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5851C" w14:textId="77777777" w:rsidR="00096865" w:rsidRPr="00545009" w:rsidRDefault="00096865" w:rsidP="00EF3662">
      <w:pPr>
        <w:pStyle w:val="aa"/>
        <w:spacing w:after="0"/>
        <w:ind w:firstLine="567"/>
        <w:jc w:val="right"/>
        <w:rPr>
          <w:rFonts w:ascii="GHEA Grapalat" w:hAnsi="GHEA Grapalat" w:cs="Sylfaen"/>
          <w:i/>
          <w:sz w:val="20"/>
          <w:szCs w:val="20"/>
          <w:lang w:val="af-ZA"/>
        </w:rPr>
      </w:pPr>
      <w:bookmarkStart w:id="0" w:name="_GoBack"/>
      <w:bookmarkEnd w:id="0"/>
      <w:r w:rsidRPr="00545009">
        <w:rPr>
          <w:rFonts w:ascii="GHEA Grapalat" w:hAnsi="GHEA Grapalat" w:cs="Sylfaen"/>
          <w:i/>
          <w:sz w:val="20"/>
          <w:szCs w:val="20"/>
        </w:rPr>
        <w:t>Հաստատված</w:t>
      </w:r>
      <w:r w:rsidRPr="00545009">
        <w:rPr>
          <w:rFonts w:ascii="GHEA Grapalat" w:hAnsi="GHEA Grapalat" w:cs="Times Armenian"/>
          <w:i/>
          <w:sz w:val="20"/>
          <w:szCs w:val="20"/>
          <w:lang w:val="af-ZA"/>
        </w:rPr>
        <w:t xml:space="preserve"> </w:t>
      </w:r>
      <w:r w:rsidRPr="00545009">
        <w:rPr>
          <w:rFonts w:ascii="GHEA Grapalat" w:hAnsi="GHEA Grapalat" w:cs="Sylfaen"/>
          <w:i/>
          <w:sz w:val="20"/>
          <w:szCs w:val="20"/>
        </w:rPr>
        <w:t>է</w:t>
      </w:r>
    </w:p>
    <w:p w14:paraId="2A703EF7" w14:textId="6EF80911" w:rsidR="00096865" w:rsidRPr="00545009" w:rsidRDefault="00E4162F" w:rsidP="00EF3662">
      <w:pPr>
        <w:pStyle w:val="aa"/>
        <w:spacing w:after="0"/>
        <w:ind w:firstLine="567"/>
        <w:jc w:val="right"/>
        <w:rPr>
          <w:rFonts w:ascii="GHEA Grapalat" w:hAnsi="GHEA Grapalat" w:cs="Sylfaen"/>
          <w:i/>
          <w:sz w:val="20"/>
          <w:szCs w:val="20"/>
          <w:lang w:val="af-ZA"/>
        </w:rPr>
      </w:pPr>
      <w:r w:rsidRPr="00545009">
        <w:rPr>
          <w:rFonts w:ascii="GHEA Grapalat" w:hAnsi="GHEA Grapalat" w:cs="Times Armenian"/>
          <w:i/>
          <w:lang w:val="af-ZA"/>
        </w:rPr>
        <w:t>«</w:t>
      </w:r>
      <w:r w:rsidRPr="00E4162F">
        <w:rPr>
          <w:rFonts w:ascii="GHEA Grapalat" w:hAnsi="GHEA Grapalat" w:cs="Sylfaen"/>
          <w:i/>
          <w:sz w:val="20"/>
          <w:szCs w:val="20"/>
        </w:rPr>
        <w:t xml:space="preserve">ՀՀԱՄՓՀ-ԲՄԾՁԲ-26-22» </w:t>
      </w:r>
      <w:r w:rsidR="00096865" w:rsidRPr="00545009">
        <w:rPr>
          <w:rFonts w:ascii="GHEA Grapalat" w:hAnsi="GHEA Grapalat" w:cs="Sylfaen"/>
          <w:i/>
          <w:sz w:val="20"/>
          <w:szCs w:val="20"/>
        </w:rPr>
        <w:t>ծածկա</w:t>
      </w:r>
      <w:r w:rsidR="00096865" w:rsidRPr="00E4162F">
        <w:rPr>
          <w:rFonts w:ascii="GHEA Grapalat" w:hAnsi="GHEA Grapalat" w:cs="Sylfaen"/>
          <w:i/>
          <w:sz w:val="20"/>
          <w:szCs w:val="20"/>
        </w:rPr>
        <w:t>գ</w:t>
      </w:r>
      <w:r w:rsidR="00096865" w:rsidRPr="00545009">
        <w:rPr>
          <w:rFonts w:ascii="GHEA Grapalat" w:hAnsi="GHEA Grapalat" w:cs="Sylfaen"/>
          <w:i/>
          <w:sz w:val="20"/>
          <w:szCs w:val="20"/>
        </w:rPr>
        <w:t>րով</w:t>
      </w:r>
      <w:r w:rsidR="00096865" w:rsidRPr="00545009">
        <w:rPr>
          <w:rFonts w:ascii="GHEA Grapalat" w:hAnsi="GHEA Grapalat" w:cs="Times Armenian"/>
          <w:i/>
          <w:sz w:val="20"/>
          <w:szCs w:val="20"/>
          <w:lang w:val="af-ZA"/>
        </w:rPr>
        <w:t xml:space="preserve"> </w:t>
      </w:r>
    </w:p>
    <w:p w14:paraId="2F2C619F" w14:textId="77777777" w:rsidR="00096865" w:rsidRPr="00545009" w:rsidRDefault="00096865" w:rsidP="00EF3662">
      <w:pPr>
        <w:pStyle w:val="aa"/>
        <w:spacing w:after="0"/>
        <w:ind w:firstLine="567"/>
        <w:jc w:val="right"/>
        <w:rPr>
          <w:rFonts w:ascii="GHEA Grapalat" w:hAnsi="GHEA Grapalat" w:cs="Times Armenian"/>
          <w:i/>
          <w:sz w:val="20"/>
          <w:szCs w:val="20"/>
          <w:lang w:val="af-ZA"/>
        </w:rPr>
      </w:pPr>
      <w:r w:rsidRPr="00545009">
        <w:rPr>
          <w:rFonts w:ascii="GHEA Grapalat" w:hAnsi="GHEA Grapalat" w:cs="Sylfaen"/>
          <w:i/>
          <w:sz w:val="20"/>
          <w:szCs w:val="20"/>
        </w:rPr>
        <w:t>բաց</w:t>
      </w:r>
      <w:r w:rsidRPr="00545009">
        <w:rPr>
          <w:rFonts w:ascii="GHEA Grapalat" w:hAnsi="GHEA Grapalat" w:cs="Times Armenian"/>
          <w:i/>
          <w:sz w:val="20"/>
          <w:szCs w:val="20"/>
          <w:lang w:val="af-ZA"/>
        </w:rPr>
        <w:t xml:space="preserve"> </w:t>
      </w:r>
      <w:r w:rsidR="008C5FC1" w:rsidRPr="00545009">
        <w:rPr>
          <w:rFonts w:ascii="GHEA Grapalat" w:hAnsi="GHEA Grapalat" w:cs="Times Armenian"/>
          <w:i/>
          <w:sz w:val="20"/>
          <w:szCs w:val="20"/>
          <w:lang w:val="af-ZA"/>
        </w:rPr>
        <w:t>մրցույթի</w:t>
      </w:r>
      <w:r w:rsidRPr="00545009">
        <w:rPr>
          <w:rFonts w:ascii="GHEA Grapalat" w:hAnsi="GHEA Grapalat" w:cs="Times Armenian"/>
          <w:i/>
          <w:sz w:val="20"/>
          <w:szCs w:val="20"/>
          <w:lang w:val="af-ZA"/>
        </w:rPr>
        <w:t xml:space="preserve"> </w:t>
      </w:r>
      <w:r w:rsidR="00EE5855" w:rsidRPr="00545009">
        <w:rPr>
          <w:rFonts w:ascii="GHEA Grapalat" w:hAnsi="GHEA Grapalat" w:cs="Times Armenian"/>
          <w:i/>
          <w:sz w:val="20"/>
          <w:szCs w:val="20"/>
          <w:lang w:val="af-ZA"/>
        </w:rPr>
        <w:t xml:space="preserve">գնահատող </w:t>
      </w:r>
      <w:r w:rsidRPr="00545009">
        <w:rPr>
          <w:rFonts w:ascii="GHEA Grapalat" w:hAnsi="GHEA Grapalat" w:cs="Sylfaen"/>
          <w:i/>
          <w:sz w:val="20"/>
          <w:szCs w:val="20"/>
        </w:rPr>
        <w:t>հանձնաժողովի</w:t>
      </w:r>
    </w:p>
    <w:p w14:paraId="54A9ED13" w14:textId="65952FE8" w:rsidR="00096865" w:rsidRPr="00545009" w:rsidRDefault="00096865" w:rsidP="00EF3662">
      <w:pPr>
        <w:pStyle w:val="aa"/>
        <w:spacing w:after="0"/>
        <w:ind w:firstLine="567"/>
        <w:jc w:val="right"/>
        <w:rPr>
          <w:rFonts w:ascii="GHEA Grapalat" w:hAnsi="GHEA Grapalat"/>
          <w:i/>
          <w:sz w:val="20"/>
          <w:szCs w:val="20"/>
          <w:lang w:val="af-ZA"/>
        </w:rPr>
      </w:pPr>
      <w:r w:rsidRPr="00545009">
        <w:rPr>
          <w:rFonts w:ascii="GHEA Grapalat" w:hAnsi="GHEA Grapalat" w:cs="Sylfaen"/>
          <w:i/>
          <w:sz w:val="20"/>
          <w:szCs w:val="20"/>
          <w:lang w:val="af-ZA"/>
        </w:rPr>
        <w:t xml:space="preserve"> 20</w:t>
      </w:r>
      <w:r w:rsidR="00E4162F">
        <w:rPr>
          <w:rFonts w:ascii="GHEA Grapalat" w:hAnsi="GHEA Grapalat" w:cs="Sylfaen"/>
          <w:i/>
          <w:sz w:val="20"/>
          <w:szCs w:val="20"/>
          <w:lang w:val="hy-AM"/>
        </w:rPr>
        <w:t>22</w:t>
      </w:r>
      <w:r w:rsidRPr="00545009">
        <w:rPr>
          <w:rFonts w:ascii="GHEA Grapalat" w:hAnsi="GHEA Grapalat" w:cs="Sylfaen"/>
          <w:i/>
          <w:sz w:val="20"/>
          <w:szCs w:val="20"/>
        </w:rPr>
        <w:t>թ</w:t>
      </w:r>
      <w:r w:rsidRPr="00545009">
        <w:rPr>
          <w:rFonts w:ascii="GHEA Grapalat" w:hAnsi="GHEA Grapalat" w:cs="Times Armenian"/>
          <w:i/>
          <w:sz w:val="20"/>
          <w:szCs w:val="20"/>
          <w:lang w:val="af-ZA"/>
        </w:rPr>
        <w:t xml:space="preserve">.  </w:t>
      </w:r>
      <w:r w:rsidR="000256C0">
        <w:rPr>
          <w:rFonts w:ascii="GHEA Grapalat" w:hAnsi="GHEA Grapalat" w:cs="Times Armenian"/>
          <w:i/>
          <w:sz w:val="20"/>
          <w:szCs w:val="20"/>
          <w:lang w:val="hy-AM"/>
        </w:rPr>
        <w:t>հ</w:t>
      </w:r>
      <w:r w:rsidR="00E4162F">
        <w:rPr>
          <w:rFonts w:ascii="GHEA Grapalat" w:hAnsi="GHEA Grapalat" w:cs="Times Armenian"/>
          <w:i/>
          <w:sz w:val="20"/>
          <w:szCs w:val="20"/>
          <w:lang w:val="hy-AM"/>
        </w:rPr>
        <w:t>ոկտեմբերի 28-</w:t>
      </w:r>
      <w:r w:rsidR="005C6159" w:rsidRPr="00545009">
        <w:rPr>
          <w:rFonts w:ascii="GHEA Grapalat" w:hAnsi="GHEA Grapalat" w:cs="Times Armenian"/>
          <w:i/>
          <w:sz w:val="20"/>
          <w:szCs w:val="20"/>
          <w:lang w:val="af-ZA"/>
        </w:rPr>
        <w:t xml:space="preserve">ի </w:t>
      </w:r>
      <w:r w:rsidRPr="00545009">
        <w:rPr>
          <w:rFonts w:ascii="GHEA Grapalat" w:hAnsi="GHEA Grapalat" w:cs="Times Armenian"/>
          <w:i/>
          <w:sz w:val="20"/>
          <w:szCs w:val="20"/>
          <w:vertAlign w:val="subscript"/>
          <w:lang w:val="af-ZA"/>
        </w:rPr>
        <w:t xml:space="preserve"> </w:t>
      </w:r>
      <w:r w:rsidR="005C6159" w:rsidRPr="00545009">
        <w:rPr>
          <w:rFonts w:ascii="GHEA Grapalat" w:hAnsi="GHEA Grapalat" w:cs="Times Armenian"/>
          <w:i/>
          <w:sz w:val="20"/>
          <w:szCs w:val="20"/>
          <w:lang w:val="af-ZA"/>
        </w:rPr>
        <w:t>N</w:t>
      </w:r>
      <w:r w:rsidR="00EB6E29">
        <w:rPr>
          <w:rFonts w:ascii="GHEA Grapalat" w:hAnsi="GHEA Grapalat" w:cs="Times Armenian"/>
          <w:i/>
          <w:sz w:val="20"/>
          <w:szCs w:val="20"/>
          <w:lang w:val="hy-AM"/>
        </w:rPr>
        <w:t xml:space="preserve"> </w:t>
      </w:r>
      <w:r w:rsidR="00EB6E29" w:rsidRPr="005E0E0D">
        <w:rPr>
          <w:rFonts w:ascii="GHEA Grapalat" w:hAnsi="GHEA Grapalat" w:cs="Times Armenian"/>
          <w:i/>
          <w:sz w:val="20"/>
          <w:szCs w:val="20"/>
          <w:lang w:val="af-ZA"/>
        </w:rPr>
        <w:t>2</w:t>
      </w:r>
      <w:r w:rsidR="00E4162F">
        <w:rPr>
          <w:rFonts w:ascii="GHEA Grapalat" w:hAnsi="GHEA Grapalat" w:cs="Times Armenian"/>
          <w:i/>
          <w:sz w:val="20"/>
          <w:szCs w:val="20"/>
          <w:lang w:val="hy-AM"/>
        </w:rPr>
        <w:t xml:space="preserve"> </w:t>
      </w:r>
      <w:r w:rsidRPr="00545009">
        <w:rPr>
          <w:rFonts w:ascii="GHEA Grapalat" w:hAnsi="GHEA Grapalat" w:cs="Sylfaen"/>
          <w:i/>
          <w:sz w:val="20"/>
          <w:szCs w:val="20"/>
        </w:rPr>
        <w:t>որոշմամբ</w:t>
      </w:r>
    </w:p>
    <w:p w14:paraId="15F8C35A" w14:textId="77777777" w:rsidR="00096865" w:rsidRPr="00545009" w:rsidRDefault="00096865" w:rsidP="00EF3662">
      <w:pPr>
        <w:pStyle w:val="aa"/>
        <w:ind w:right="-7" w:firstLine="567"/>
        <w:jc w:val="center"/>
        <w:rPr>
          <w:rFonts w:ascii="GHEA Grapalat" w:hAnsi="GHEA Grapalat"/>
          <w:lang w:val="af-ZA"/>
        </w:rPr>
      </w:pPr>
    </w:p>
    <w:p w14:paraId="036B182F" w14:textId="77777777" w:rsidR="00096865" w:rsidRPr="00545009" w:rsidRDefault="00096865" w:rsidP="00EF3662">
      <w:pPr>
        <w:pStyle w:val="aa"/>
        <w:ind w:right="-7" w:firstLine="567"/>
        <w:jc w:val="center"/>
        <w:rPr>
          <w:rFonts w:ascii="GHEA Grapalat" w:hAnsi="GHEA Grapalat"/>
          <w:lang w:val="af-ZA"/>
        </w:rPr>
      </w:pPr>
    </w:p>
    <w:p w14:paraId="3E8B774D" w14:textId="77777777" w:rsidR="00096865" w:rsidRPr="00545009" w:rsidRDefault="00096865" w:rsidP="00EF3662">
      <w:pPr>
        <w:pStyle w:val="aa"/>
        <w:ind w:right="-7" w:firstLine="567"/>
        <w:jc w:val="center"/>
        <w:rPr>
          <w:rFonts w:ascii="GHEA Grapalat" w:hAnsi="GHEA Grapalat"/>
          <w:lang w:val="af-ZA"/>
        </w:rPr>
      </w:pPr>
    </w:p>
    <w:p w14:paraId="076C8F9B" w14:textId="77777777" w:rsidR="00096865" w:rsidRPr="00545009" w:rsidRDefault="00096865" w:rsidP="00EF3662">
      <w:pPr>
        <w:pStyle w:val="aa"/>
        <w:ind w:right="-7" w:firstLine="567"/>
        <w:jc w:val="center"/>
        <w:rPr>
          <w:rFonts w:ascii="GHEA Grapalat" w:hAnsi="GHEA Grapalat"/>
          <w:lang w:val="af-ZA"/>
        </w:rPr>
      </w:pPr>
    </w:p>
    <w:p w14:paraId="6ACDDD7C" w14:textId="77777777" w:rsidR="00096865" w:rsidRPr="00545009" w:rsidRDefault="00096865" w:rsidP="00EF3662">
      <w:pPr>
        <w:pStyle w:val="aa"/>
        <w:ind w:right="-7" w:firstLine="567"/>
        <w:jc w:val="center"/>
        <w:rPr>
          <w:rFonts w:ascii="GHEA Grapalat" w:hAnsi="GHEA Grapalat"/>
          <w:lang w:val="af-ZA"/>
        </w:rPr>
      </w:pPr>
    </w:p>
    <w:p w14:paraId="5F4B3CA6" w14:textId="1F75DFD9" w:rsidR="00096865" w:rsidRPr="000041D5" w:rsidRDefault="000041D5" w:rsidP="000041D5">
      <w:pPr>
        <w:pStyle w:val="aa"/>
        <w:tabs>
          <w:tab w:val="left" w:pos="5968"/>
        </w:tabs>
        <w:ind w:right="-7" w:firstLine="567"/>
        <w:jc w:val="center"/>
        <w:rPr>
          <w:rFonts w:ascii="GHEA Grapalat" w:hAnsi="GHEA Grapalat"/>
          <w:b/>
          <w:bCs/>
          <w:lang w:val="af-ZA"/>
        </w:rPr>
      </w:pPr>
      <w:r w:rsidRPr="000041D5">
        <w:rPr>
          <w:rFonts w:ascii="GHEA Grapalat" w:hAnsi="GHEA Grapalat"/>
          <w:b/>
          <w:bCs/>
          <w:lang w:val="hy-AM"/>
        </w:rPr>
        <w:t xml:space="preserve">ՀՀ </w:t>
      </w:r>
      <w:r w:rsidRPr="000041D5">
        <w:rPr>
          <w:rFonts w:ascii="GHEA Grapalat" w:hAnsi="GHEA Grapalat"/>
          <w:b/>
          <w:bCs/>
          <w:lang w:val="af-ZA"/>
        </w:rPr>
        <w:t>ԱՐՄԱՎԻՐԻ ՄԱՐԶԻ ՓԱՐԱՔԱՐԻ  ՀԱՄԱՅՆՔԱՊԵՏԱՐԱՆ</w:t>
      </w:r>
    </w:p>
    <w:p w14:paraId="64629E6B" w14:textId="77777777" w:rsidR="00096865" w:rsidRPr="00545009" w:rsidRDefault="00096865" w:rsidP="00EF3662">
      <w:pPr>
        <w:pStyle w:val="aa"/>
        <w:ind w:right="-7" w:firstLine="567"/>
        <w:jc w:val="center"/>
        <w:rPr>
          <w:rFonts w:ascii="GHEA Grapalat" w:hAnsi="GHEA Grapalat"/>
          <w:lang w:val="af-ZA"/>
        </w:rPr>
      </w:pPr>
    </w:p>
    <w:p w14:paraId="36646136" w14:textId="77777777" w:rsidR="00096865" w:rsidRPr="00545009" w:rsidRDefault="00096865" w:rsidP="00EF3662">
      <w:pPr>
        <w:pStyle w:val="aa"/>
        <w:ind w:right="-7" w:firstLine="567"/>
        <w:jc w:val="center"/>
        <w:rPr>
          <w:rFonts w:ascii="GHEA Grapalat" w:hAnsi="GHEA Grapalat"/>
          <w:lang w:val="af-ZA"/>
        </w:rPr>
      </w:pPr>
    </w:p>
    <w:p w14:paraId="43F23580" w14:textId="77777777" w:rsidR="00CE0D95" w:rsidRPr="00545009" w:rsidRDefault="00CE0D95" w:rsidP="00EF3662">
      <w:pPr>
        <w:pStyle w:val="aa"/>
        <w:ind w:right="-7" w:firstLine="567"/>
        <w:jc w:val="center"/>
        <w:rPr>
          <w:rFonts w:ascii="GHEA Grapalat" w:hAnsi="GHEA Grapalat"/>
          <w:lang w:val="af-ZA"/>
        </w:rPr>
      </w:pPr>
    </w:p>
    <w:p w14:paraId="3DFB4405" w14:textId="77777777" w:rsidR="00096865" w:rsidRPr="000041D5" w:rsidRDefault="00096865" w:rsidP="000041D5">
      <w:pPr>
        <w:pStyle w:val="aa"/>
        <w:ind w:right="-7"/>
        <w:jc w:val="center"/>
        <w:rPr>
          <w:rFonts w:ascii="GHEA Grapalat" w:hAnsi="GHEA Grapalat"/>
          <w:b/>
          <w:bCs/>
          <w:lang w:val="af-ZA"/>
        </w:rPr>
      </w:pPr>
    </w:p>
    <w:p w14:paraId="6B6D4975" w14:textId="77777777" w:rsidR="00096865" w:rsidRPr="000041D5" w:rsidRDefault="00096865" w:rsidP="000041D5">
      <w:pPr>
        <w:pStyle w:val="aa"/>
        <w:ind w:right="-7"/>
        <w:jc w:val="center"/>
        <w:rPr>
          <w:rFonts w:ascii="GHEA Grapalat" w:hAnsi="GHEA Grapalat"/>
          <w:b/>
          <w:bCs/>
          <w:lang w:val="af-ZA"/>
        </w:rPr>
      </w:pPr>
      <w:r w:rsidRPr="000041D5">
        <w:rPr>
          <w:rFonts w:ascii="GHEA Grapalat" w:hAnsi="GHEA Grapalat"/>
          <w:b/>
          <w:bCs/>
          <w:lang w:val="af-ZA"/>
        </w:rPr>
        <w:t>Հ Ր Ա Վ Ե Ր</w:t>
      </w:r>
    </w:p>
    <w:p w14:paraId="5AA7FEF2" w14:textId="77777777" w:rsidR="00096865" w:rsidRPr="000041D5" w:rsidRDefault="00096865" w:rsidP="000041D5">
      <w:pPr>
        <w:pStyle w:val="aa"/>
        <w:ind w:right="-7"/>
        <w:jc w:val="center"/>
        <w:rPr>
          <w:rFonts w:ascii="GHEA Grapalat" w:hAnsi="GHEA Grapalat"/>
          <w:b/>
          <w:bCs/>
          <w:lang w:val="af-ZA"/>
        </w:rPr>
      </w:pPr>
    </w:p>
    <w:p w14:paraId="79EC640D" w14:textId="77777777" w:rsidR="00096865" w:rsidRPr="000041D5" w:rsidRDefault="00096865" w:rsidP="000041D5">
      <w:pPr>
        <w:pStyle w:val="aa"/>
        <w:ind w:right="-7"/>
        <w:jc w:val="center"/>
        <w:rPr>
          <w:rFonts w:ascii="GHEA Grapalat" w:hAnsi="GHEA Grapalat"/>
          <w:b/>
          <w:bCs/>
          <w:lang w:val="af-ZA"/>
        </w:rPr>
      </w:pPr>
    </w:p>
    <w:p w14:paraId="7CC73444" w14:textId="275BC281" w:rsidR="00096865" w:rsidRPr="000041D5" w:rsidRDefault="000041D5" w:rsidP="00EF3662">
      <w:pPr>
        <w:pStyle w:val="aa"/>
        <w:ind w:right="-7"/>
        <w:jc w:val="center"/>
        <w:rPr>
          <w:rFonts w:ascii="GHEA Grapalat" w:hAnsi="GHEA Grapalat"/>
          <w:b/>
          <w:bCs/>
          <w:lang w:val="af-ZA"/>
        </w:rPr>
      </w:pPr>
      <w:r w:rsidRPr="000041D5">
        <w:rPr>
          <w:rFonts w:ascii="GHEA Grapalat" w:hAnsi="GHEA Grapalat"/>
          <w:b/>
          <w:bCs/>
          <w:lang w:val="af-ZA"/>
        </w:rPr>
        <w:t xml:space="preserve">ՀՀ ԱՐՄԱՎԻՐԻ ՄԱՐԶԻ ՓԱՐԱՔԱՐԻ  ՀԱՄԱՅՆՔԱՊԵՏԱՐԱՆԻ </w:t>
      </w:r>
      <w:r w:rsidR="002B32D6" w:rsidRPr="000041D5">
        <w:rPr>
          <w:rFonts w:ascii="GHEA Grapalat" w:hAnsi="GHEA Grapalat"/>
          <w:b/>
          <w:bCs/>
          <w:lang w:val="af-ZA"/>
        </w:rPr>
        <w:t xml:space="preserve">ԿԱՐԻՔՆԵՐԻ ՀԱՄԱՐ` </w:t>
      </w:r>
      <w:r w:rsidRPr="000041D5">
        <w:rPr>
          <w:rFonts w:ascii="GHEA Grapalat" w:hAnsi="GHEA Grapalat"/>
          <w:b/>
          <w:bCs/>
          <w:lang w:val="af-ZA"/>
        </w:rPr>
        <w:t xml:space="preserve"> ԳՆՈՒՄՆԵՐԻ ԽՈՐՀՐԴԱՏՎԱԿԱՆ </w:t>
      </w:r>
      <w:r>
        <w:rPr>
          <w:rFonts w:ascii="GHEA Grapalat" w:hAnsi="GHEA Grapalat"/>
          <w:b/>
          <w:bCs/>
          <w:lang w:val="hy-AM"/>
        </w:rPr>
        <w:t>ԵՎ</w:t>
      </w:r>
      <w:r w:rsidRPr="000041D5">
        <w:rPr>
          <w:rFonts w:ascii="GHEA Grapalat" w:hAnsi="GHEA Grapalat"/>
          <w:b/>
          <w:bCs/>
          <w:lang w:val="af-ZA"/>
        </w:rPr>
        <w:t xml:space="preserve"> ՀԱՄԱԿԱՐԳՄԱՆ ԾԱՌԱՅՈՒԹՅՈՒՆՆԵՐԻ </w:t>
      </w:r>
      <w:r w:rsidR="002B32D6" w:rsidRPr="000041D5">
        <w:rPr>
          <w:rFonts w:ascii="GHEA Grapalat" w:hAnsi="GHEA Grapalat"/>
          <w:b/>
          <w:bCs/>
          <w:lang w:val="af-ZA"/>
        </w:rPr>
        <w:t xml:space="preserve">ՁԵՌՔԲԵՐՄԱՆ ՆՊԱՏԱԿՈՎ  ՀԱՅՏԱՐԱՐՎԱԾ </w:t>
      </w:r>
      <w:r w:rsidRPr="000041D5">
        <w:rPr>
          <w:rFonts w:ascii="GHEA Grapalat" w:hAnsi="GHEA Grapalat"/>
          <w:b/>
          <w:bCs/>
          <w:lang w:val="af-ZA"/>
        </w:rPr>
        <w:t xml:space="preserve">ԲԱՑ ՄՐՑՈՒՅԹԻ </w:t>
      </w:r>
    </w:p>
    <w:p w14:paraId="012D0420" w14:textId="77777777" w:rsidR="00096865" w:rsidRPr="00545009" w:rsidRDefault="00096865" w:rsidP="00EF3662">
      <w:pPr>
        <w:pStyle w:val="aa"/>
        <w:ind w:right="-7"/>
        <w:jc w:val="center"/>
        <w:rPr>
          <w:rFonts w:ascii="GHEA Grapalat" w:hAnsi="GHEA Grapalat"/>
          <w:szCs w:val="22"/>
          <w:lang w:val="af-ZA"/>
        </w:rPr>
      </w:pPr>
    </w:p>
    <w:p w14:paraId="3703F6FF" w14:textId="77777777" w:rsidR="00096865" w:rsidRPr="00545009" w:rsidRDefault="00096865" w:rsidP="00EF3662">
      <w:pPr>
        <w:pStyle w:val="aa"/>
        <w:ind w:right="-7" w:firstLine="567"/>
        <w:jc w:val="center"/>
        <w:rPr>
          <w:rFonts w:ascii="GHEA Grapalat" w:hAnsi="GHEA Grapalat"/>
          <w:lang w:val="af-ZA"/>
        </w:rPr>
      </w:pPr>
    </w:p>
    <w:p w14:paraId="2E277765" w14:textId="77777777" w:rsidR="00096865" w:rsidRPr="00545009" w:rsidRDefault="00096865" w:rsidP="00EF3662">
      <w:pPr>
        <w:pStyle w:val="aa"/>
        <w:ind w:right="-7" w:firstLine="567"/>
        <w:jc w:val="center"/>
        <w:rPr>
          <w:rFonts w:ascii="GHEA Grapalat" w:hAnsi="GHEA Grapalat"/>
          <w:lang w:val="af-ZA"/>
        </w:rPr>
      </w:pPr>
    </w:p>
    <w:p w14:paraId="3B1C2C11" w14:textId="77777777" w:rsidR="00096865" w:rsidRPr="00545009" w:rsidRDefault="00096865" w:rsidP="00EF3662">
      <w:pPr>
        <w:pStyle w:val="aa"/>
        <w:ind w:right="-7" w:firstLine="567"/>
        <w:jc w:val="center"/>
        <w:rPr>
          <w:rFonts w:ascii="GHEA Grapalat" w:hAnsi="GHEA Grapalat"/>
          <w:lang w:val="af-ZA"/>
        </w:rPr>
      </w:pPr>
    </w:p>
    <w:p w14:paraId="42D361DD" w14:textId="77777777" w:rsidR="00096865" w:rsidRPr="00545009" w:rsidRDefault="00096865" w:rsidP="00EF3662">
      <w:pPr>
        <w:pStyle w:val="aa"/>
        <w:ind w:right="-7" w:firstLine="567"/>
        <w:jc w:val="center"/>
        <w:rPr>
          <w:rFonts w:ascii="GHEA Grapalat" w:hAnsi="GHEA Grapalat"/>
          <w:lang w:val="af-ZA"/>
        </w:rPr>
      </w:pPr>
    </w:p>
    <w:p w14:paraId="425E4562" w14:textId="77777777" w:rsidR="00096865" w:rsidRPr="00545009" w:rsidRDefault="00096865" w:rsidP="00EF3662">
      <w:pPr>
        <w:pStyle w:val="aa"/>
        <w:ind w:right="-7" w:firstLine="567"/>
        <w:jc w:val="center"/>
        <w:rPr>
          <w:rFonts w:ascii="GHEA Grapalat" w:hAnsi="GHEA Grapalat"/>
          <w:lang w:val="af-ZA"/>
        </w:rPr>
      </w:pPr>
    </w:p>
    <w:p w14:paraId="3598A23C" w14:textId="77777777" w:rsidR="00096865" w:rsidRPr="00545009" w:rsidRDefault="00096865" w:rsidP="00EF3662">
      <w:pPr>
        <w:pStyle w:val="aa"/>
        <w:ind w:right="-7" w:firstLine="567"/>
        <w:jc w:val="center"/>
        <w:rPr>
          <w:rFonts w:ascii="GHEA Grapalat" w:hAnsi="GHEA Grapalat"/>
          <w:lang w:val="af-ZA"/>
        </w:rPr>
      </w:pPr>
    </w:p>
    <w:p w14:paraId="3B94A546" w14:textId="77777777" w:rsidR="00096865" w:rsidRPr="00545009" w:rsidRDefault="00096865" w:rsidP="00EF3662">
      <w:pPr>
        <w:pStyle w:val="aa"/>
        <w:ind w:right="-7" w:firstLine="567"/>
        <w:jc w:val="center"/>
        <w:rPr>
          <w:rFonts w:ascii="GHEA Grapalat" w:hAnsi="GHEA Grapalat"/>
          <w:lang w:val="af-ZA"/>
        </w:rPr>
      </w:pPr>
    </w:p>
    <w:p w14:paraId="5095413A" w14:textId="77777777" w:rsidR="00096865" w:rsidRPr="00545009" w:rsidRDefault="00096865" w:rsidP="00EF3662">
      <w:pPr>
        <w:pStyle w:val="aa"/>
        <w:ind w:right="-7" w:firstLine="567"/>
        <w:jc w:val="center"/>
        <w:rPr>
          <w:rFonts w:ascii="GHEA Grapalat" w:hAnsi="GHEA Grapalat"/>
          <w:lang w:val="af-ZA"/>
        </w:rPr>
      </w:pPr>
    </w:p>
    <w:p w14:paraId="08F41CE6" w14:textId="77777777" w:rsidR="002B32D6" w:rsidRPr="00545009" w:rsidRDefault="002B32D6" w:rsidP="00EF3662">
      <w:pPr>
        <w:pStyle w:val="aa"/>
        <w:ind w:right="-7" w:firstLine="567"/>
        <w:jc w:val="center"/>
        <w:rPr>
          <w:rFonts w:ascii="GHEA Grapalat" w:hAnsi="GHEA Grapalat"/>
          <w:lang w:val="af-ZA"/>
        </w:rPr>
      </w:pPr>
    </w:p>
    <w:p w14:paraId="18055A54" w14:textId="77777777" w:rsidR="00096865" w:rsidRPr="00545009" w:rsidRDefault="00096865" w:rsidP="00EF3662">
      <w:pPr>
        <w:pStyle w:val="aa"/>
        <w:ind w:right="-7" w:firstLine="567"/>
        <w:jc w:val="center"/>
        <w:rPr>
          <w:rFonts w:ascii="GHEA Grapalat" w:hAnsi="GHEA Grapalat"/>
          <w:lang w:val="af-ZA"/>
        </w:rPr>
      </w:pPr>
    </w:p>
    <w:p w14:paraId="206719E4" w14:textId="77777777" w:rsidR="00CE0D95" w:rsidRPr="00545009" w:rsidRDefault="00CE0D95" w:rsidP="00EF3662">
      <w:pPr>
        <w:pStyle w:val="aa"/>
        <w:ind w:right="-7" w:firstLine="567"/>
        <w:jc w:val="center"/>
        <w:rPr>
          <w:rFonts w:ascii="GHEA Grapalat" w:hAnsi="GHEA Grapalat"/>
          <w:lang w:val="af-ZA"/>
        </w:rPr>
      </w:pPr>
    </w:p>
    <w:p w14:paraId="2E58FD58" w14:textId="77777777" w:rsidR="00CE0D95" w:rsidRPr="00545009" w:rsidRDefault="00CE0D95" w:rsidP="00EF3662">
      <w:pPr>
        <w:pStyle w:val="aa"/>
        <w:ind w:right="-7" w:firstLine="567"/>
        <w:jc w:val="center"/>
        <w:rPr>
          <w:rFonts w:ascii="GHEA Grapalat" w:hAnsi="GHEA Grapalat"/>
          <w:lang w:val="af-ZA"/>
        </w:rPr>
      </w:pPr>
    </w:p>
    <w:p w14:paraId="26FBF7AE" w14:textId="77777777" w:rsidR="00CE0D95" w:rsidRPr="00545009" w:rsidRDefault="00CE0D95" w:rsidP="00EF3662">
      <w:pPr>
        <w:pStyle w:val="aa"/>
        <w:ind w:right="-7" w:firstLine="567"/>
        <w:jc w:val="center"/>
        <w:rPr>
          <w:rFonts w:ascii="GHEA Grapalat" w:hAnsi="GHEA Grapalat"/>
          <w:lang w:val="af-ZA"/>
        </w:rPr>
      </w:pPr>
    </w:p>
    <w:p w14:paraId="2B599877" w14:textId="77777777" w:rsidR="00096865" w:rsidRPr="00545009" w:rsidRDefault="00096865" w:rsidP="00EF3662">
      <w:pPr>
        <w:pStyle w:val="aa"/>
        <w:ind w:right="-7" w:firstLine="567"/>
        <w:jc w:val="center"/>
        <w:rPr>
          <w:rFonts w:ascii="GHEA Grapalat" w:hAnsi="GHEA Grapalat"/>
          <w:lang w:val="af-ZA"/>
        </w:rPr>
      </w:pPr>
    </w:p>
    <w:p w14:paraId="273AE74C" w14:textId="77777777" w:rsidR="001A43A4" w:rsidRPr="00545009" w:rsidRDefault="006F0D3F" w:rsidP="00EF3662">
      <w:pPr>
        <w:ind w:firstLine="567"/>
        <w:jc w:val="both"/>
        <w:rPr>
          <w:rFonts w:ascii="GHEA Grapalat" w:hAnsi="GHEA Grapalat" w:cs="Sylfaen"/>
          <w:i/>
          <w:sz w:val="22"/>
          <w:szCs w:val="22"/>
          <w:lang w:val="af-ZA"/>
        </w:rPr>
      </w:pPr>
      <w:r w:rsidRPr="00B84ED3">
        <w:rPr>
          <w:rFonts w:ascii="GHEA Grapalat" w:hAnsi="GHEA Grapalat" w:cs="Sylfaen"/>
          <w:i/>
          <w:sz w:val="22"/>
          <w:szCs w:val="22"/>
          <w:lang w:val="af-ZA"/>
        </w:rPr>
        <w:br w:type="page"/>
      </w:r>
      <w:r w:rsidR="00096865" w:rsidRPr="00545009">
        <w:rPr>
          <w:rFonts w:ascii="GHEA Grapalat" w:hAnsi="GHEA Grapalat" w:cs="Sylfaen"/>
          <w:i/>
          <w:sz w:val="22"/>
          <w:szCs w:val="22"/>
        </w:rPr>
        <w:lastRenderedPageBreak/>
        <w:t>Հարգելի</w:t>
      </w:r>
      <w:r w:rsidR="00096865" w:rsidRPr="00545009">
        <w:rPr>
          <w:rFonts w:ascii="GHEA Grapalat" w:hAnsi="GHEA Grapalat" w:cs="Times Armenian"/>
          <w:i/>
          <w:sz w:val="22"/>
          <w:szCs w:val="22"/>
          <w:lang w:val="af-ZA"/>
        </w:rPr>
        <w:t xml:space="preserve"> </w:t>
      </w:r>
      <w:r w:rsidR="00096865" w:rsidRPr="00545009">
        <w:rPr>
          <w:rFonts w:ascii="GHEA Grapalat" w:hAnsi="GHEA Grapalat" w:cs="Sylfaen"/>
          <w:i/>
          <w:sz w:val="22"/>
          <w:szCs w:val="22"/>
        </w:rPr>
        <w:t>մասնակից</w:t>
      </w:r>
      <w:r w:rsidR="00677658" w:rsidRPr="00545009">
        <w:rPr>
          <w:rFonts w:ascii="GHEA Grapalat" w:hAnsi="GHEA Grapalat" w:cs="Sylfaen"/>
          <w:i/>
          <w:sz w:val="22"/>
          <w:szCs w:val="22"/>
          <w:lang w:val="af-ZA"/>
        </w:rPr>
        <w:t xml:space="preserve"> </w:t>
      </w:r>
      <w:r w:rsidR="00884204" w:rsidRPr="00545009">
        <w:rPr>
          <w:rFonts w:ascii="GHEA Grapalat" w:hAnsi="GHEA Grapalat" w:cs="Sylfaen"/>
          <w:i/>
          <w:sz w:val="22"/>
          <w:szCs w:val="22"/>
        </w:rPr>
        <w:t>ն</w:t>
      </w:r>
      <w:r w:rsidR="00096865" w:rsidRPr="00545009">
        <w:rPr>
          <w:rFonts w:ascii="GHEA Grapalat" w:hAnsi="GHEA Grapalat" w:cs="Sylfaen"/>
          <w:i/>
          <w:sz w:val="22"/>
          <w:szCs w:val="22"/>
        </w:rPr>
        <w:t>ախքան</w:t>
      </w:r>
      <w:r w:rsidR="00096865" w:rsidRPr="00545009">
        <w:rPr>
          <w:rFonts w:ascii="GHEA Grapalat" w:hAnsi="GHEA Grapalat" w:cs="Times Armenian"/>
          <w:i/>
          <w:sz w:val="22"/>
          <w:szCs w:val="22"/>
          <w:lang w:val="af-ZA"/>
        </w:rPr>
        <w:t xml:space="preserve"> </w:t>
      </w:r>
      <w:r w:rsidR="00096865" w:rsidRPr="00545009">
        <w:rPr>
          <w:rFonts w:ascii="GHEA Grapalat" w:hAnsi="GHEA Grapalat" w:cs="Sylfaen"/>
          <w:i/>
          <w:sz w:val="22"/>
          <w:szCs w:val="22"/>
        </w:rPr>
        <w:t>հայտ</w:t>
      </w:r>
      <w:r w:rsidR="00096865" w:rsidRPr="00545009">
        <w:rPr>
          <w:rFonts w:ascii="GHEA Grapalat" w:hAnsi="GHEA Grapalat" w:cs="Times Armenian"/>
          <w:i/>
          <w:sz w:val="22"/>
          <w:szCs w:val="22"/>
          <w:lang w:val="af-ZA"/>
        </w:rPr>
        <w:t xml:space="preserve"> </w:t>
      </w:r>
      <w:r w:rsidR="00096865" w:rsidRPr="00545009">
        <w:rPr>
          <w:rFonts w:ascii="GHEA Grapalat" w:hAnsi="GHEA Grapalat" w:cs="Sylfaen"/>
          <w:i/>
          <w:sz w:val="22"/>
          <w:szCs w:val="22"/>
        </w:rPr>
        <w:t>կազմելը</w:t>
      </w:r>
      <w:r w:rsidR="00096865" w:rsidRPr="00545009">
        <w:rPr>
          <w:rFonts w:ascii="GHEA Grapalat" w:hAnsi="GHEA Grapalat" w:cs="Times Armenian"/>
          <w:i/>
          <w:sz w:val="22"/>
          <w:szCs w:val="22"/>
          <w:lang w:val="af-ZA"/>
        </w:rPr>
        <w:t xml:space="preserve"> </w:t>
      </w:r>
      <w:r w:rsidR="00096865" w:rsidRPr="00545009">
        <w:rPr>
          <w:rFonts w:ascii="GHEA Grapalat" w:hAnsi="GHEA Grapalat" w:cs="Sylfaen"/>
          <w:i/>
          <w:sz w:val="22"/>
          <w:szCs w:val="22"/>
        </w:rPr>
        <w:t>և</w:t>
      </w:r>
      <w:r w:rsidR="00096865" w:rsidRPr="00545009">
        <w:rPr>
          <w:rFonts w:ascii="GHEA Grapalat" w:hAnsi="GHEA Grapalat" w:cs="Times Armenian"/>
          <w:i/>
          <w:sz w:val="22"/>
          <w:szCs w:val="22"/>
          <w:lang w:val="af-ZA"/>
        </w:rPr>
        <w:t xml:space="preserve"> </w:t>
      </w:r>
      <w:r w:rsidR="00096865" w:rsidRPr="00545009">
        <w:rPr>
          <w:rFonts w:ascii="GHEA Grapalat" w:hAnsi="GHEA Grapalat" w:cs="Sylfaen"/>
          <w:i/>
          <w:sz w:val="22"/>
          <w:szCs w:val="22"/>
        </w:rPr>
        <w:t>ներկայացնելը</w:t>
      </w:r>
      <w:r w:rsidR="00096865" w:rsidRPr="00545009">
        <w:rPr>
          <w:rFonts w:ascii="GHEA Grapalat" w:hAnsi="GHEA Grapalat" w:cs="Times Armenian"/>
          <w:i/>
          <w:sz w:val="22"/>
          <w:szCs w:val="22"/>
          <w:lang w:val="af-ZA"/>
        </w:rPr>
        <w:t xml:space="preserve"> </w:t>
      </w:r>
      <w:r w:rsidR="00096865" w:rsidRPr="00545009">
        <w:rPr>
          <w:rFonts w:ascii="GHEA Grapalat" w:hAnsi="GHEA Grapalat" w:cs="Sylfaen"/>
          <w:i/>
          <w:sz w:val="22"/>
          <w:szCs w:val="22"/>
        </w:rPr>
        <w:t>խնդրում</w:t>
      </w:r>
      <w:r w:rsidR="00096865" w:rsidRPr="00545009">
        <w:rPr>
          <w:rFonts w:ascii="GHEA Grapalat" w:hAnsi="GHEA Grapalat" w:cs="Times Armenian"/>
          <w:i/>
          <w:sz w:val="22"/>
          <w:szCs w:val="22"/>
          <w:lang w:val="af-ZA"/>
        </w:rPr>
        <w:t xml:space="preserve"> </w:t>
      </w:r>
      <w:r w:rsidR="00096865" w:rsidRPr="00545009">
        <w:rPr>
          <w:rFonts w:ascii="GHEA Grapalat" w:hAnsi="GHEA Grapalat" w:cs="Sylfaen"/>
          <w:i/>
          <w:sz w:val="22"/>
          <w:szCs w:val="22"/>
        </w:rPr>
        <w:t>ենք</w:t>
      </w:r>
      <w:r w:rsidR="00096865" w:rsidRPr="00545009">
        <w:rPr>
          <w:rFonts w:ascii="GHEA Grapalat" w:hAnsi="GHEA Grapalat" w:cs="Times Armenian"/>
          <w:i/>
          <w:sz w:val="22"/>
          <w:szCs w:val="22"/>
          <w:lang w:val="af-ZA"/>
        </w:rPr>
        <w:t xml:space="preserve"> </w:t>
      </w:r>
      <w:r w:rsidR="00096865" w:rsidRPr="00545009">
        <w:rPr>
          <w:rFonts w:ascii="GHEA Grapalat" w:hAnsi="GHEA Grapalat" w:cs="Sylfaen"/>
          <w:i/>
          <w:sz w:val="22"/>
          <w:szCs w:val="22"/>
        </w:rPr>
        <w:t>մանրամասնորեն</w:t>
      </w:r>
      <w:r w:rsidR="00096865" w:rsidRPr="00545009">
        <w:rPr>
          <w:rFonts w:ascii="GHEA Grapalat" w:hAnsi="GHEA Grapalat" w:cs="Times Armenian"/>
          <w:i/>
          <w:sz w:val="22"/>
          <w:szCs w:val="22"/>
          <w:lang w:val="af-ZA"/>
        </w:rPr>
        <w:t xml:space="preserve"> </w:t>
      </w:r>
      <w:r w:rsidR="00096865" w:rsidRPr="00545009">
        <w:rPr>
          <w:rFonts w:ascii="GHEA Grapalat" w:hAnsi="GHEA Grapalat" w:cs="Sylfaen"/>
          <w:i/>
          <w:sz w:val="22"/>
          <w:szCs w:val="22"/>
        </w:rPr>
        <w:t>ուսումնասիրել</w:t>
      </w:r>
      <w:r w:rsidR="00096865" w:rsidRPr="00545009">
        <w:rPr>
          <w:rFonts w:ascii="GHEA Grapalat" w:hAnsi="GHEA Grapalat" w:cs="Times Armenian"/>
          <w:i/>
          <w:sz w:val="22"/>
          <w:szCs w:val="22"/>
          <w:lang w:val="af-ZA"/>
        </w:rPr>
        <w:t xml:space="preserve"> </w:t>
      </w:r>
      <w:r w:rsidR="00096865" w:rsidRPr="00545009">
        <w:rPr>
          <w:rFonts w:ascii="GHEA Grapalat" w:hAnsi="GHEA Grapalat" w:cs="Sylfaen"/>
          <w:i/>
          <w:sz w:val="22"/>
          <w:szCs w:val="22"/>
        </w:rPr>
        <w:t>սույն</w:t>
      </w:r>
      <w:r w:rsidR="00096865" w:rsidRPr="00545009">
        <w:rPr>
          <w:rFonts w:ascii="GHEA Grapalat" w:hAnsi="GHEA Grapalat" w:cs="Times Armenian"/>
          <w:i/>
          <w:sz w:val="22"/>
          <w:szCs w:val="22"/>
          <w:lang w:val="af-ZA"/>
        </w:rPr>
        <w:t xml:space="preserve"> </w:t>
      </w:r>
      <w:r w:rsidR="00096865" w:rsidRPr="00545009">
        <w:rPr>
          <w:rFonts w:ascii="GHEA Grapalat" w:hAnsi="GHEA Grapalat" w:cs="Sylfaen"/>
          <w:i/>
          <w:sz w:val="22"/>
          <w:szCs w:val="22"/>
        </w:rPr>
        <w:t>հրավերը</w:t>
      </w:r>
      <w:r w:rsidR="00096865" w:rsidRPr="00545009">
        <w:rPr>
          <w:rFonts w:ascii="GHEA Grapalat" w:hAnsi="GHEA Grapalat" w:cs="Times Armenian"/>
          <w:i/>
          <w:sz w:val="22"/>
          <w:szCs w:val="22"/>
          <w:lang w:val="af-ZA"/>
        </w:rPr>
        <w:t xml:space="preserve">, </w:t>
      </w:r>
      <w:r w:rsidR="00096865" w:rsidRPr="00545009">
        <w:rPr>
          <w:rFonts w:ascii="GHEA Grapalat" w:hAnsi="GHEA Grapalat" w:cs="Sylfaen"/>
          <w:i/>
          <w:sz w:val="22"/>
          <w:szCs w:val="22"/>
        </w:rPr>
        <w:t>քանի</w:t>
      </w:r>
      <w:r w:rsidR="00096865" w:rsidRPr="00545009">
        <w:rPr>
          <w:rFonts w:ascii="GHEA Grapalat" w:hAnsi="GHEA Grapalat" w:cs="Times Armenian"/>
          <w:i/>
          <w:sz w:val="22"/>
          <w:szCs w:val="22"/>
          <w:lang w:val="af-ZA"/>
        </w:rPr>
        <w:t xml:space="preserve"> </w:t>
      </w:r>
      <w:r w:rsidR="00096865" w:rsidRPr="00545009">
        <w:rPr>
          <w:rFonts w:ascii="GHEA Grapalat" w:hAnsi="GHEA Grapalat" w:cs="Sylfaen"/>
          <w:i/>
          <w:sz w:val="22"/>
          <w:szCs w:val="22"/>
        </w:rPr>
        <w:t>որ</w:t>
      </w:r>
      <w:r w:rsidR="00096865" w:rsidRPr="00545009">
        <w:rPr>
          <w:rFonts w:ascii="GHEA Grapalat" w:hAnsi="GHEA Grapalat" w:cs="Times Armenian"/>
          <w:i/>
          <w:sz w:val="22"/>
          <w:szCs w:val="22"/>
          <w:lang w:val="af-ZA"/>
        </w:rPr>
        <w:t xml:space="preserve"> </w:t>
      </w:r>
      <w:r w:rsidR="00096865" w:rsidRPr="00545009">
        <w:rPr>
          <w:rFonts w:ascii="GHEA Grapalat" w:hAnsi="GHEA Grapalat" w:cs="Sylfaen"/>
          <w:i/>
          <w:sz w:val="22"/>
          <w:szCs w:val="22"/>
        </w:rPr>
        <w:t>հրավերին</w:t>
      </w:r>
      <w:r w:rsidR="00096865" w:rsidRPr="00545009">
        <w:rPr>
          <w:rFonts w:ascii="GHEA Grapalat" w:hAnsi="GHEA Grapalat" w:cs="Times Armenian"/>
          <w:i/>
          <w:sz w:val="22"/>
          <w:szCs w:val="22"/>
          <w:lang w:val="af-ZA"/>
        </w:rPr>
        <w:t xml:space="preserve"> </w:t>
      </w:r>
      <w:r w:rsidR="00096865" w:rsidRPr="00545009">
        <w:rPr>
          <w:rFonts w:ascii="GHEA Grapalat" w:hAnsi="GHEA Grapalat" w:cs="Sylfaen"/>
          <w:i/>
          <w:sz w:val="22"/>
          <w:szCs w:val="22"/>
        </w:rPr>
        <w:t>չհամապատասխանող</w:t>
      </w:r>
      <w:r w:rsidR="00096865" w:rsidRPr="00545009">
        <w:rPr>
          <w:rFonts w:ascii="GHEA Grapalat" w:hAnsi="GHEA Grapalat" w:cs="Times Armenian"/>
          <w:i/>
          <w:sz w:val="22"/>
          <w:szCs w:val="22"/>
          <w:lang w:val="af-ZA"/>
        </w:rPr>
        <w:t xml:space="preserve"> </w:t>
      </w:r>
      <w:r w:rsidR="00096865" w:rsidRPr="00545009">
        <w:rPr>
          <w:rFonts w:ascii="GHEA Grapalat" w:hAnsi="GHEA Grapalat" w:cs="Sylfaen"/>
          <w:i/>
          <w:sz w:val="22"/>
          <w:szCs w:val="22"/>
        </w:rPr>
        <w:t>հայտերը</w:t>
      </w:r>
      <w:r w:rsidR="00096865" w:rsidRPr="00545009">
        <w:rPr>
          <w:rFonts w:ascii="GHEA Grapalat" w:hAnsi="GHEA Grapalat" w:cs="Times Armenian"/>
          <w:i/>
          <w:sz w:val="22"/>
          <w:szCs w:val="22"/>
          <w:lang w:val="af-ZA"/>
        </w:rPr>
        <w:t xml:space="preserve"> </w:t>
      </w:r>
      <w:r w:rsidR="00096865" w:rsidRPr="00545009">
        <w:rPr>
          <w:rFonts w:ascii="GHEA Grapalat" w:hAnsi="GHEA Grapalat" w:cs="Sylfaen"/>
          <w:i/>
          <w:sz w:val="22"/>
          <w:szCs w:val="22"/>
        </w:rPr>
        <w:t>ենթակա</w:t>
      </w:r>
      <w:r w:rsidR="00096865" w:rsidRPr="00545009">
        <w:rPr>
          <w:rFonts w:ascii="GHEA Grapalat" w:hAnsi="GHEA Grapalat" w:cs="Times Armenian"/>
          <w:i/>
          <w:sz w:val="22"/>
          <w:szCs w:val="22"/>
          <w:lang w:val="af-ZA"/>
        </w:rPr>
        <w:t xml:space="preserve"> </w:t>
      </w:r>
      <w:r w:rsidR="00096865" w:rsidRPr="00545009">
        <w:rPr>
          <w:rFonts w:ascii="GHEA Grapalat" w:hAnsi="GHEA Grapalat" w:cs="Sylfaen"/>
          <w:i/>
          <w:sz w:val="22"/>
          <w:szCs w:val="22"/>
        </w:rPr>
        <w:t>են</w:t>
      </w:r>
      <w:r w:rsidR="00096865" w:rsidRPr="00545009">
        <w:rPr>
          <w:rFonts w:ascii="GHEA Grapalat" w:hAnsi="GHEA Grapalat" w:cs="Times Armenian"/>
          <w:i/>
          <w:sz w:val="22"/>
          <w:szCs w:val="22"/>
          <w:lang w:val="af-ZA"/>
        </w:rPr>
        <w:t xml:space="preserve"> </w:t>
      </w:r>
      <w:r w:rsidR="00096865" w:rsidRPr="00545009">
        <w:rPr>
          <w:rFonts w:ascii="GHEA Grapalat" w:hAnsi="GHEA Grapalat" w:cs="Sylfaen"/>
          <w:i/>
          <w:sz w:val="22"/>
          <w:szCs w:val="22"/>
        </w:rPr>
        <w:t>մերժման</w:t>
      </w:r>
      <w:r w:rsidR="0046586E" w:rsidRPr="00545009">
        <w:rPr>
          <w:rFonts w:ascii="GHEA Grapalat" w:hAnsi="GHEA Grapalat" w:cs="Sylfaen"/>
          <w:i/>
          <w:sz w:val="22"/>
          <w:szCs w:val="22"/>
          <w:lang w:val="af-ZA"/>
        </w:rPr>
        <w:t xml:space="preserve">: </w:t>
      </w:r>
    </w:p>
    <w:p w14:paraId="2AED81AE" w14:textId="77777777" w:rsidR="00096865" w:rsidRPr="00545009" w:rsidRDefault="00096865" w:rsidP="00EF3662">
      <w:pPr>
        <w:ind w:firstLine="567"/>
        <w:jc w:val="center"/>
        <w:rPr>
          <w:rFonts w:ascii="GHEA Grapalat" w:hAnsi="GHEA Grapalat"/>
          <w:b/>
          <w:sz w:val="20"/>
          <w:szCs w:val="22"/>
          <w:lang w:val="af-ZA"/>
        </w:rPr>
      </w:pPr>
    </w:p>
    <w:p w14:paraId="7494BF8F" w14:textId="77777777" w:rsidR="00160AE4" w:rsidRPr="00545009" w:rsidRDefault="00160AE4" w:rsidP="00EF3662">
      <w:pPr>
        <w:ind w:firstLine="567"/>
        <w:jc w:val="center"/>
        <w:rPr>
          <w:rFonts w:ascii="GHEA Grapalat" w:hAnsi="GHEA Grapalat" w:cs="Sylfaen"/>
          <w:b/>
          <w:sz w:val="22"/>
          <w:szCs w:val="22"/>
          <w:lang w:val="af-ZA"/>
        </w:rPr>
      </w:pPr>
    </w:p>
    <w:p w14:paraId="0985B881" w14:textId="2E1287C5" w:rsidR="00160AE4" w:rsidRPr="00EB6E29" w:rsidRDefault="00160AE4" w:rsidP="00EF3662">
      <w:pPr>
        <w:ind w:firstLine="567"/>
        <w:jc w:val="center"/>
        <w:rPr>
          <w:rFonts w:ascii="GHEA Grapalat" w:hAnsi="GHEA Grapalat" w:cs="Sylfaen"/>
          <w:b/>
          <w:sz w:val="20"/>
          <w:szCs w:val="20"/>
          <w:lang w:val="af-ZA"/>
        </w:rPr>
      </w:pPr>
      <w:r w:rsidRPr="00545009">
        <w:rPr>
          <w:rFonts w:ascii="GHEA Grapalat" w:hAnsi="GHEA Grapalat" w:cs="Sylfaen"/>
          <w:b/>
          <w:sz w:val="20"/>
          <w:szCs w:val="20"/>
        </w:rPr>
        <w:t>ԲՈՎԱՆԴԱԿՈւԹՅՈւՆ</w:t>
      </w:r>
    </w:p>
    <w:p w14:paraId="17EF526E" w14:textId="77777777" w:rsidR="000041D5" w:rsidRPr="00545009" w:rsidRDefault="000041D5" w:rsidP="00EF3662">
      <w:pPr>
        <w:ind w:firstLine="567"/>
        <w:jc w:val="center"/>
        <w:rPr>
          <w:rFonts w:ascii="GHEA Grapalat" w:hAnsi="GHEA Grapalat"/>
          <w:b/>
          <w:sz w:val="20"/>
          <w:szCs w:val="20"/>
          <w:lang w:val="af-ZA"/>
        </w:rPr>
      </w:pPr>
    </w:p>
    <w:p w14:paraId="7A6DB948" w14:textId="0641A5EF" w:rsidR="000041D5" w:rsidRPr="00EB6E29" w:rsidRDefault="000041D5" w:rsidP="000041D5">
      <w:pPr>
        <w:ind w:firstLine="567"/>
        <w:jc w:val="center"/>
        <w:rPr>
          <w:rFonts w:ascii="GHEA Grapalat" w:hAnsi="GHEA Grapalat" w:cs="Sylfaen"/>
          <w:b/>
          <w:sz w:val="20"/>
          <w:szCs w:val="20"/>
          <w:lang w:val="af-ZA"/>
        </w:rPr>
      </w:pPr>
      <w:r w:rsidRPr="000041D5">
        <w:rPr>
          <w:rFonts w:ascii="GHEA Grapalat" w:hAnsi="GHEA Grapalat" w:cs="Sylfaen"/>
          <w:b/>
          <w:sz w:val="20"/>
          <w:szCs w:val="20"/>
        </w:rPr>
        <w:t>ՀՀ</w:t>
      </w:r>
      <w:r w:rsidRPr="00EB6E29">
        <w:rPr>
          <w:rFonts w:ascii="GHEA Grapalat" w:hAnsi="GHEA Grapalat" w:cs="Sylfaen"/>
          <w:b/>
          <w:sz w:val="20"/>
          <w:szCs w:val="20"/>
          <w:lang w:val="af-ZA"/>
        </w:rPr>
        <w:t xml:space="preserve"> </w:t>
      </w:r>
      <w:r w:rsidRPr="000041D5">
        <w:rPr>
          <w:rFonts w:ascii="GHEA Grapalat" w:hAnsi="GHEA Grapalat" w:cs="Sylfaen"/>
          <w:b/>
          <w:sz w:val="20"/>
          <w:szCs w:val="20"/>
        </w:rPr>
        <w:t>ԱՐՄԱՎԻՐԻ</w:t>
      </w:r>
      <w:r w:rsidRPr="00EB6E29">
        <w:rPr>
          <w:rFonts w:ascii="GHEA Grapalat" w:hAnsi="GHEA Grapalat" w:cs="Sylfaen"/>
          <w:b/>
          <w:sz w:val="20"/>
          <w:szCs w:val="20"/>
          <w:lang w:val="af-ZA"/>
        </w:rPr>
        <w:t xml:space="preserve"> </w:t>
      </w:r>
      <w:r w:rsidRPr="000041D5">
        <w:rPr>
          <w:rFonts w:ascii="GHEA Grapalat" w:hAnsi="GHEA Grapalat" w:cs="Sylfaen"/>
          <w:b/>
          <w:sz w:val="20"/>
          <w:szCs w:val="20"/>
        </w:rPr>
        <w:t>ՄԱՐԶԻ</w:t>
      </w:r>
      <w:r w:rsidRPr="00EB6E29">
        <w:rPr>
          <w:rFonts w:ascii="GHEA Grapalat" w:hAnsi="GHEA Grapalat" w:cs="Sylfaen"/>
          <w:b/>
          <w:sz w:val="20"/>
          <w:szCs w:val="20"/>
          <w:lang w:val="af-ZA"/>
        </w:rPr>
        <w:t xml:space="preserve"> </w:t>
      </w:r>
      <w:r w:rsidRPr="000041D5">
        <w:rPr>
          <w:rFonts w:ascii="GHEA Grapalat" w:hAnsi="GHEA Grapalat" w:cs="Sylfaen"/>
          <w:b/>
          <w:sz w:val="20"/>
          <w:szCs w:val="20"/>
        </w:rPr>
        <w:t>ՓԱՐԱՔԱՐԻ</w:t>
      </w:r>
      <w:r w:rsidRPr="00EB6E29">
        <w:rPr>
          <w:rFonts w:ascii="GHEA Grapalat" w:hAnsi="GHEA Grapalat" w:cs="Sylfaen"/>
          <w:b/>
          <w:sz w:val="20"/>
          <w:szCs w:val="20"/>
          <w:lang w:val="af-ZA"/>
        </w:rPr>
        <w:t xml:space="preserve">  </w:t>
      </w:r>
      <w:r w:rsidRPr="000041D5">
        <w:rPr>
          <w:rFonts w:ascii="GHEA Grapalat" w:hAnsi="GHEA Grapalat" w:cs="Sylfaen"/>
          <w:b/>
          <w:sz w:val="20"/>
          <w:szCs w:val="20"/>
        </w:rPr>
        <w:t>ՀԱՄԱՅՆՔԱՊԵՏԱՐԱՆԻ</w:t>
      </w:r>
      <w:r w:rsidRPr="00EB6E29">
        <w:rPr>
          <w:rFonts w:ascii="GHEA Grapalat" w:hAnsi="GHEA Grapalat" w:cs="Sylfaen"/>
          <w:b/>
          <w:sz w:val="20"/>
          <w:szCs w:val="20"/>
          <w:lang w:val="af-ZA"/>
        </w:rPr>
        <w:t xml:space="preserve"> </w:t>
      </w:r>
      <w:r w:rsidRPr="000041D5">
        <w:rPr>
          <w:rFonts w:ascii="GHEA Grapalat" w:hAnsi="GHEA Grapalat" w:cs="Sylfaen"/>
          <w:b/>
          <w:sz w:val="20"/>
          <w:szCs w:val="20"/>
        </w:rPr>
        <w:t>ԿԱՐԻՔՆԵՐԻ</w:t>
      </w:r>
      <w:r w:rsidRPr="00EB6E29">
        <w:rPr>
          <w:rFonts w:ascii="GHEA Grapalat" w:hAnsi="GHEA Grapalat" w:cs="Sylfaen"/>
          <w:b/>
          <w:sz w:val="20"/>
          <w:szCs w:val="20"/>
          <w:lang w:val="af-ZA"/>
        </w:rPr>
        <w:t xml:space="preserve"> </w:t>
      </w:r>
      <w:r w:rsidRPr="000041D5">
        <w:rPr>
          <w:rFonts w:ascii="GHEA Grapalat" w:hAnsi="GHEA Grapalat" w:cs="Sylfaen"/>
          <w:b/>
          <w:sz w:val="20"/>
          <w:szCs w:val="20"/>
        </w:rPr>
        <w:t>ՀԱՄԱՐ</w:t>
      </w:r>
      <w:r w:rsidRPr="00EB6E29">
        <w:rPr>
          <w:rFonts w:ascii="GHEA Grapalat" w:hAnsi="GHEA Grapalat" w:cs="Sylfaen"/>
          <w:b/>
          <w:sz w:val="20"/>
          <w:szCs w:val="20"/>
          <w:lang w:val="af-ZA"/>
        </w:rPr>
        <w:t xml:space="preserve">`  </w:t>
      </w:r>
      <w:r w:rsidRPr="000041D5">
        <w:rPr>
          <w:rFonts w:ascii="GHEA Grapalat" w:hAnsi="GHEA Grapalat" w:cs="Sylfaen"/>
          <w:b/>
          <w:sz w:val="20"/>
          <w:szCs w:val="20"/>
        </w:rPr>
        <w:t>ԳՆՈՒՄՆԵՐԻ</w:t>
      </w:r>
      <w:r w:rsidRPr="00EB6E29">
        <w:rPr>
          <w:rFonts w:ascii="GHEA Grapalat" w:hAnsi="GHEA Grapalat" w:cs="Sylfaen"/>
          <w:b/>
          <w:sz w:val="20"/>
          <w:szCs w:val="20"/>
          <w:lang w:val="af-ZA"/>
        </w:rPr>
        <w:t xml:space="preserve"> </w:t>
      </w:r>
      <w:r w:rsidRPr="000041D5">
        <w:rPr>
          <w:rFonts w:ascii="GHEA Grapalat" w:hAnsi="GHEA Grapalat" w:cs="Sylfaen"/>
          <w:b/>
          <w:sz w:val="20"/>
          <w:szCs w:val="20"/>
        </w:rPr>
        <w:t>ԽՈՐՀՐԴԱՏՎԱԿԱՆ</w:t>
      </w:r>
      <w:r w:rsidRPr="00EB6E29">
        <w:rPr>
          <w:rFonts w:ascii="GHEA Grapalat" w:hAnsi="GHEA Grapalat" w:cs="Sylfaen"/>
          <w:b/>
          <w:sz w:val="20"/>
          <w:szCs w:val="20"/>
          <w:lang w:val="af-ZA"/>
        </w:rPr>
        <w:t xml:space="preserve"> </w:t>
      </w:r>
      <w:r w:rsidRPr="000041D5">
        <w:rPr>
          <w:rFonts w:ascii="GHEA Grapalat" w:hAnsi="GHEA Grapalat" w:cs="Sylfaen"/>
          <w:b/>
          <w:sz w:val="20"/>
          <w:szCs w:val="20"/>
        </w:rPr>
        <w:t>ԵՎ</w:t>
      </w:r>
      <w:r w:rsidRPr="00EB6E29">
        <w:rPr>
          <w:rFonts w:ascii="GHEA Grapalat" w:hAnsi="GHEA Grapalat" w:cs="Sylfaen"/>
          <w:b/>
          <w:sz w:val="20"/>
          <w:szCs w:val="20"/>
          <w:lang w:val="af-ZA"/>
        </w:rPr>
        <w:t xml:space="preserve"> </w:t>
      </w:r>
      <w:r w:rsidRPr="000041D5">
        <w:rPr>
          <w:rFonts w:ascii="GHEA Grapalat" w:hAnsi="GHEA Grapalat" w:cs="Sylfaen"/>
          <w:b/>
          <w:sz w:val="20"/>
          <w:szCs w:val="20"/>
        </w:rPr>
        <w:t>ՀԱՄԱԿԱՐԳՄԱՆ</w:t>
      </w:r>
      <w:r w:rsidRPr="00EB6E29">
        <w:rPr>
          <w:rFonts w:ascii="GHEA Grapalat" w:hAnsi="GHEA Grapalat" w:cs="Sylfaen"/>
          <w:b/>
          <w:sz w:val="20"/>
          <w:szCs w:val="20"/>
          <w:lang w:val="af-ZA"/>
        </w:rPr>
        <w:t xml:space="preserve"> </w:t>
      </w:r>
      <w:r w:rsidRPr="000041D5">
        <w:rPr>
          <w:rFonts w:ascii="GHEA Grapalat" w:hAnsi="GHEA Grapalat" w:cs="Sylfaen"/>
          <w:b/>
          <w:sz w:val="20"/>
          <w:szCs w:val="20"/>
        </w:rPr>
        <w:t>ԾԱՌԱՅՈՒԹՅՈՒՆՆԵՐԻ</w:t>
      </w:r>
      <w:r w:rsidRPr="00EB6E29">
        <w:rPr>
          <w:rFonts w:ascii="GHEA Grapalat" w:hAnsi="GHEA Grapalat" w:cs="Sylfaen"/>
          <w:b/>
          <w:sz w:val="20"/>
          <w:szCs w:val="20"/>
          <w:lang w:val="af-ZA"/>
        </w:rPr>
        <w:t xml:space="preserve"> </w:t>
      </w:r>
      <w:r w:rsidRPr="000041D5">
        <w:rPr>
          <w:rFonts w:ascii="GHEA Grapalat" w:hAnsi="GHEA Grapalat" w:cs="Sylfaen"/>
          <w:b/>
          <w:sz w:val="20"/>
          <w:szCs w:val="20"/>
        </w:rPr>
        <w:t>ՁԵՌՔԲԵՐՄԱՆ</w:t>
      </w:r>
      <w:r w:rsidRPr="00EB6E29">
        <w:rPr>
          <w:rFonts w:ascii="GHEA Grapalat" w:hAnsi="GHEA Grapalat" w:cs="Sylfaen"/>
          <w:b/>
          <w:sz w:val="20"/>
          <w:szCs w:val="20"/>
          <w:lang w:val="af-ZA"/>
        </w:rPr>
        <w:t xml:space="preserve"> </w:t>
      </w:r>
      <w:r w:rsidRPr="000041D5">
        <w:rPr>
          <w:rFonts w:ascii="GHEA Grapalat" w:hAnsi="GHEA Grapalat" w:cs="Sylfaen"/>
          <w:b/>
          <w:sz w:val="20"/>
          <w:szCs w:val="20"/>
        </w:rPr>
        <w:t>ՆՊԱՏԱԿՈՎ</w:t>
      </w:r>
      <w:r w:rsidRPr="00EB6E29">
        <w:rPr>
          <w:rFonts w:ascii="GHEA Grapalat" w:hAnsi="GHEA Grapalat" w:cs="Sylfaen"/>
          <w:b/>
          <w:sz w:val="20"/>
          <w:szCs w:val="20"/>
          <w:lang w:val="af-ZA"/>
        </w:rPr>
        <w:t xml:space="preserve">  </w:t>
      </w:r>
      <w:r w:rsidRPr="000041D5">
        <w:rPr>
          <w:rFonts w:ascii="GHEA Grapalat" w:hAnsi="GHEA Grapalat" w:cs="Sylfaen"/>
          <w:b/>
          <w:sz w:val="20"/>
          <w:szCs w:val="20"/>
        </w:rPr>
        <w:t>ՀԱՅՏԱՐԱՐՎԱԾ</w:t>
      </w:r>
      <w:r w:rsidRPr="00EB6E29">
        <w:rPr>
          <w:rFonts w:ascii="GHEA Grapalat" w:hAnsi="GHEA Grapalat" w:cs="Sylfaen"/>
          <w:b/>
          <w:sz w:val="20"/>
          <w:szCs w:val="20"/>
          <w:lang w:val="af-ZA"/>
        </w:rPr>
        <w:t xml:space="preserve"> </w:t>
      </w:r>
      <w:r w:rsidRPr="000041D5">
        <w:rPr>
          <w:rFonts w:ascii="GHEA Grapalat" w:hAnsi="GHEA Grapalat" w:cs="Sylfaen"/>
          <w:b/>
          <w:sz w:val="20"/>
          <w:szCs w:val="20"/>
        </w:rPr>
        <w:t>ԲԱՑ</w:t>
      </w:r>
      <w:r w:rsidRPr="00EB6E29">
        <w:rPr>
          <w:rFonts w:ascii="GHEA Grapalat" w:hAnsi="GHEA Grapalat" w:cs="Sylfaen"/>
          <w:b/>
          <w:sz w:val="20"/>
          <w:szCs w:val="20"/>
          <w:lang w:val="af-ZA"/>
        </w:rPr>
        <w:t xml:space="preserve"> </w:t>
      </w:r>
      <w:r w:rsidRPr="000041D5">
        <w:rPr>
          <w:rFonts w:ascii="GHEA Grapalat" w:hAnsi="GHEA Grapalat" w:cs="Sylfaen"/>
          <w:b/>
          <w:sz w:val="20"/>
          <w:szCs w:val="20"/>
        </w:rPr>
        <w:t>ՄՐՑՈՒՅԹԻ</w:t>
      </w:r>
    </w:p>
    <w:p w14:paraId="052EECA2" w14:textId="77777777" w:rsidR="00C67E80" w:rsidRPr="00545009" w:rsidRDefault="00C67E80" w:rsidP="00EF3662">
      <w:pPr>
        <w:ind w:firstLine="567"/>
        <w:jc w:val="center"/>
        <w:rPr>
          <w:rFonts w:ascii="GHEA Grapalat" w:hAnsi="GHEA Grapalat" w:cs="Sylfaen"/>
          <w:b/>
          <w:sz w:val="20"/>
          <w:szCs w:val="22"/>
          <w:lang w:val="af-ZA"/>
        </w:rPr>
      </w:pPr>
    </w:p>
    <w:p w14:paraId="7438B80C" w14:textId="77777777" w:rsidR="009F5D9B" w:rsidRPr="00545009" w:rsidRDefault="009F5D9B" w:rsidP="00EF3662">
      <w:pPr>
        <w:ind w:firstLine="567"/>
        <w:jc w:val="center"/>
        <w:rPr>
          <w:rFonts w:ascii="GHEA Grapalat" w:hAnsi="GHEA Grapalat" w:cs="Sylfaen"/>
          <w:b/>
          <w:sz w:val="20"/>
          <w:szCs w:val="22"/>
          <w:lang w:val="af-ZA"/>
        </w:rPr>
      </w:pPr>
    </w:p>
    <w:p w14:paraId="3EF9A337" w14:textId="77777777" w:rsidR="00096865" w:rsidRPr="00545009" w:rsidRDefault="00096865" w:rsidP="00EF3662">
      <w:pPr>
        <w:ind w:firstLine="567"/>
        <w:jc w:val="center"/>
        <w:rPr>
          <w:rFonts w:ascii="GHEA Grapalat" w:hAnsi="GHEA Grapalat"/>
          <w:sz w:val="20"/>
          <w:lang w:val="af-ZA"/>
        </w:rPr>
      </w:pPr>
      <w:r w:rsidRPr="00545009">
        <w:rPr>
          <w:rFonts w:ascii="GHEA Grapalat" w:hAnsi="GHEA Grapalat" w:cs="Sylfaen"/>
          <w:b/>
          <w:sz w:val="20"/>
          <w:szCs w:val="22"/>
        </w:rPr>
        <w:t>ՄԱՍ</w:t>
      </w:r>
      <w:r w:rsidRPr="00545009">
        <w:rPr>
          <w:rFonts w:ascii="GHEA Grapalat" w:hAnsi="GHEA Grapalat" w:cs="Times Armenian"/>
          <w:b/>
          <w:sz w:val="20"/>
          <w:szCs w:val="22"/>
          <w:lang w:val="af-ZA"/>
        </w:rPr>
        <w:t xml:space="preserve">  I.</w:t>
      </w:r>
    </w:p>
    <w:p w14:paraId="09F73C64" w14:textId="77777777" w:rsidR="00096865" w:rsidRPr="00545009" w:rsidRDefault="00096865" w:rsidP="00EF3662">
      <w:pPr>
        <w:ind w:firstLine="567"/>
        <w:jc w:val="both"/>
        <w:rPr>
          <w:rFonts w:ascii="GHEA Grapalat" w:hAnsi="GHEA Grapalat"/>
          <w:sz w:val="20"/>
          <w:lang w:val="af-ZA"/>
        </w:rPr>
      </w:pPr>
    </w:p>
    <w:p w14:paraId="6CD47FC6" w14:textId="77777777" w:rsidR="00096865" w:rsidRPr="00545009" w:rsidRDefault="00096865" w:rsidP="00EF3662">
      <w:pPr>
        <w:ind w:firstLine="1134"/>
        <w:jc w:val="both"/>
        <w:rPr>
          <w:rFonts w:ascii="GHEA Grapalat" w:hAnsi="GHEA Grapalat"/>
          <w:sz w:val="20"/>
          <w:lang w:val="af-ZA"/>
        </w:rPr>
      </w:pPr>
      <w:r w:rsidRPr="00545009">
        <w:rPr>
          <w:rFonts w:ascii="GHEA Grapalat" w:hAnsi="GHEA Grapalat"/>
          <w:sz w:val="20"/>
          <w:lang w:val="af-ZA"/>
        </w:rPr>
        <w:t xml:space="preserve">1.  </w:t>
      </w:r>
      <w:r w:rsidRPr="00545009">
        <w:rPr>
          <w:rFonts w:ascii="GHEA Grapalat" w:hAnsi="GHEA Grapalat" w:cs="Sylfaen"/>
          <w:sz w:val="20"/>
        </w:rPr>
        <w:t>Գնման</w:t>
      </w:r>
      <w:r w:rsidRPr="00545009">
        <w:rPr>
          <w:rFonts w:ascii="GHEA Grapalat" w:hAnsi="GHEA Grapalat" w:cs="Times Armenian"/>
          <w:sz w:val="20"/>
          <w:lang w:val="af-ZA"/>
        </w:rPr>
        <w:t xml:space="preserve"> </w:t>
      </w:r>
      <w:r w:rsidRPr="00545009">
        <w:rPr>
          <w:rFonts w:ascii="GHEA Grapalat" w:hAnsi="GHEA Grapalat" w:cs="Sylfaen"/>
          <w:sz w:val="20"/>
        </w:rPr>
        <w:t>առարկայի</w:t>
      </w:r>
      <w:r w:rsidRPr="00545009">
        <w:rPr>
          <w:rFonts w:ascii="GHEA Grapalat" w:hAnsi="GHEA Grapalat"/>
          <w:sz w:val="20"/>
          <w:lang w:val="af-ZA"/>
        </w:rPr>
        <w:t xml:space="preserve"> </w:t>
      </w:r>
      <w:r w:rsidRPr="00545009">
        <w:rPr>
          <w:rFonts w:ascii="GHEA Grapalat" w:hAnsi="GHEA Grapalat" w:cs="Sylfaen"/>
          <w:sz w:val="20"/>
        </w:rPr>
        <w:t>բնութա</w:t>
      </w:r>
      <w:r w:rsidRPr="00545009">
        <w:rPr>
          <w:rFonts w:ascii="GHEA Grapalat" w:hAnsi="GHEA Grapalat" w:cs="Times Armenian"/>
          <w:sz w:val="20"/>
        </w:rPr>
        <w:t>գ</w:t>
      </w:r>
      <w:r w:rsidRPr="00545009">
        <w:rPr>
          <w:rFonts w:ascii="GHEA Grapalat" w:hAnsi="GHEA Grapalat" w:cs="Sylfaen"/>
          <w:sz w:val="20"/>
        </w:rPr>
        <w:t>իրը</w:t>
      </w:r>
      <w:r w:rsidRPr="00545009">
        <w:rPr>
          <w:rFonts w:ascii="GHEA Grapalat" w:hAnsi="GHEA Grapalat" w:cs="Times Armenian"/>
          <w:sz w:val="20"/>
          <w:lang w:val="af-ZA"/>
        </w:rPr>
        <w:tab/>
        <w:t xml:space="preserve"> </w:t>
      </w:r>
    </w:p>
    <w:p w14:paraId="2F36B8A8" w14:textId="77777777" w:rsidR="00096865" w:rsidRPr="00545009" w:rsidRDefault="00096865" w:rsidP="00EF3662">
      <w:pPr>
        <w:ind w:firstLine="1134"/>
        <w:jc w:val="both"/>
        <w:rPr>
          <w:rFonts w:ascii="GHEA Grapalat" w:hAnsi="GHEA Grapalat"/>
          <w:sz w:val="20"/>
          <w:lang w:val="af-ZA"/>
        </w:rPr>
      </w:pPr>
      <w:r w:rsidRPr="00545009">
        <w:rPr>
          <w:rFonts w:ascii="GHEA Grapalat" w:hAnsi="GHEA Grapalat"/>
          <w:sz w:val="20"/>
          <w:lang w:val="af-ZA"/>
        </w:rPr>
        <w:t xml:space="preserve">2. </w:t>
      </w:r>
      <w:r w:rsidRPr="00545009">
        <w:rPr>
          <w:rFonts w:ascii="GHEA Grapalat" w:hAnsi="GHEA Grapalat" w:cs="Sylfaen"/>
          <w:sz w:val="20"/>
        </w:rPr>
        <w:t>Մասնակցի</w:t>
      </w:r>
      <w:r w:rsidRPr="00545009">
        <w:rPr>
          <w:rFonts w:ascii="GHEA Grapalat" w:hAnsi="GHEA Grapalat" w:cs="Times Armenian"/>
          <w:sz w:val="20"/>
          <w:lang w:val="af-ZA"/>
        </w:rPr>
        <w:t xml:space="preserve"> </w:t>
      </w:r>
      <w:r w:rsidRPr="00545009">
        <w:rPr>
          <w:rFonts w:ascii="GHEA Grapalat" w:hAnsi="GHEA Grapalat" w:cs="Sylfaen"/>
          <w:sz w:val="20"/>
        </w:rPr>
        <w:t>մասնակցության</w:t>
      </w:r>
      <w:r w:rsidRPr="00545009">
        <w:rPr>
          <w:rFonts w:ascii="GHEA Grapalat" w:hAnsi="GHEA Grapalat" w:cs="Times Armenian"/>
          <w:sz w:val="20"/>
          <w:lang w:val="af-ZA"/>
        </w:rPr>
        <w:t xml:space="preserve"> </w:t>
      </w:r>
      <w:r w:rsidRPr="00545009">
        <w:rPr>
          <w:rFonts w:ascii="GHEA Grapalat" w:hAnsi="GHEA Grapalat" w:cs="Sylfaen"/>
          <w:sz w:val="20"/>
        </w:rPr>
        <w:t>իրավունքի</w:t>
      </w:r>
      <w:r w:rsidRPr="00545009">
        <w:rPr>
          <w:rFonts w:ascii="GHEA Grapalat" w:hAnsi="GHEA Grapalat" w:cs="Times Armenian"/>
          <w:sz w:val="20"/>
          <w:lang w:val="af-ZA"/>
        </w:rPr>
        <w:t xml:space="preserve"> </w:t>
      </w:r>
      <w:r w:rsidRPr="00545009">
        <w:rPr>
          <w:rFonts w:ascii="GHEA Grapalat" w:hAnsi="GHEA Grapalat" w:cs="Sylfaen"/>
          <w:sz w:val="20"/>
        </w:rPr>
        <w:t>պահանջները</w:t>
      </w:r>
      <w:r w:rsidR="000206DA" w:rsidRPr="00545009">
        <w:rPr>
          <w:rFonts w:ascii="GHEA Grapalat" w:hAnsi="GHEA Grapalat" w:cs="Sylfaen"/>
          <w:sz w:val="20"/>
          <w:lang w:val="af-ZA"/>
        </w:rPr>
        <w:t xml:space="preserve"> </w:t>
      </w:r>
      <w:r w:rsidR="000206DA" w:rsidRPr="00545009">
        <w:rPr>
          <w:rFonts w:ascii="GHEA Grapalat" w:hAnsi="GHEA Grapalat" w:cs="Sylfaen"/>
          <w:sz w:val="20"/>
        </w:rPr>
        <w:t>և</w:t>
      </w:r>
      <w:r w:rsidR="000206DA" w:rsidRPr="00545009">
        <w:rPr>
          <w:rFonts w:ascii="GHEA Grapalat" w:hAnsi="GHEA Grapalat" w:cs="Sylfaen"/>
          <w:sz w:val="20"/>
          <w:lang w:val="af-ZA"/>
        </w:rPr>
        <w:t xml:space="preserve"> </w:t>
      </w:r>
      <w:r w:rsidR="000206DA" w:rsidRPr="00545009">
        <w:rPr>
          <w:rFonts w:ascii="GHEA Grapalat" w:hAnsi="GHEA Grapalat" w:cs="Sylfaen"/>
          <w:sz w:val="20"/>
        </w:rPr>
        <w:t>դրանց</w:t>
      </w:r>
      <w:r w:rsidR="000206DA" w:rsidRPr="00545009">
        <w:rPr>
          <w:rFonts w:ascii="GHEA Grapalat" w:hAnsi="GHEA Grapalat" w:cs="Sylfaen"/>
          <w:sz w:val="20"/>
          <w:lang w:val="af-ZA"/>
        </w:rPr>
        <w:t xml:space="preserve"> </w:t>
      </w:r>
      <w:r w:rsidR="000206DA" w:rsidRPr="00545009">
        <w:rPr>
          <w:rFonts w:ascii="GHEA Grapalat" w:hAnsi="GHEA Grapalat" w:cs="Sylfaen"/>
          <w:sz w:val="20"/>
        </w:rPr>
        <w:t>գնահատման</w:t>
      </w:r>
      <w:r w:rsidR="000206DA" w:rsidRPr="00545009">
        <w:rPr>
          <w:rFonts w:ascii="GHEA Grapalat" w:hAnsi="GHEA Grapalat" w:cs="Sylfaen"/>
          <w:sz w:val="20"/>
          <w:lang w:val="af-ZA"/>
        </w:rPr>
        <w:t xml:space="preserve"> </w:t>
      </w:r>
      <w:r w:rsidR="000206DA" w:rsidRPr="00545009">
        <w:rPr>
          <w:rFonts w:ascii="GHEA Grapalat" w:hAnsi="GHEA Grapalat" w:cs="Sylfaen"/>
          <w:sz w:val="20"/>
        </w:rPr>
        <w:t>կարգը</w:t>
      </w:r>
      <w:r w:rsidRPr="00545009">
        <w:rPr>
          <w:rFonts w:ascii="GHEA Grapalat" w:hAnsi="GHEA Grapalat" w:cs="Times Armenian"/>
          <w:sz w:val="20"/>
          <w:lang w:val="af-ZA"/>
        </w:rPr>
        <w:t xml:space="preserve">, </w:t>
      </w:r>
      <w:r w:rsidR="000206DA" w:rsidRPr="00545009">
        <w:rPr>
          <w:rFonts w:ascii="GHEA Grapalat" w:hAnsi="GHEA Grapalat" w:cs="Times Armenian"/>
          <w:sz w:val="20"/>
          <w:lang w:val="af-ZA"/>
        </w:rPr>
        <w:t xml:space="preserve">ընտրված մասնակից ճանաչվելու դեպքում </w:t>
      </w:r>
      <w:r w:rsidRPr="00545009">
        <w:rPr>
          <w:rFonts w:ascii="GHEA Grapalat" w:hAnsi="GHEA Grapalat" w:cs="Sylfaen"/>
          <w:sz w:val="20"/>
        </w:rPr>
        <w:t>որակավորման</w:t>
      </w:r>
      <w:r w:rsidRPr="00545009">
        <w:rPr>
          <w:rFonts w:ascii="GHEA Grapalat" w:hAnsi="GHEA Grapalat" w:cs="Times Armenian"/>
          <w:sz w:val="20"/>
          <w:lang w:val="af-ZA"/>
        </w:rPr>
        <w:t xml:space="preserve"> </w:t>
      </w:r>
      <w:r w:rsidR="000206DA" w:rsidRPr="00545009">
        <w:rPr>
          <w:rFonts w:ascii="GHEA Grapalat" w:hAnsi="GHEA Grapalat" w:cs="Times Armenian"/>
          <w:sz w:val="20"/>
          <w:lang w:val="af-ZA"/>
        </w:rPr>
        <w:t>ապահովում ներկայացնելու պայմանները</w:t>
      </w:r>
      <w:r w:rsidRPr="00545009">
        <w:rPr>
          <w:rFonts w:ascii="GHEA Grapalat" w:hAnsi="GHEA Grapalat" w:cs="Times Armenian"/>
          <w:sz w:val="20"/>
          <w:lang w:val="af-ZA"/>
        </w:rPr>
        <w:t xml:space="preserve"> </w:t>
      </w:r>
    </w:p>
    <w:p w14:paraId="6156C3E5" w14:textId="77777777" w:rsidR="00096865" w:rsidRPr="00545009" w:rsidRDefault="00096865" w:rsidP="00EF3662">
      <w:pPr>
        <w:ind w:firstLine="1134"/>
        <w:jc w:val="both"/>
        <w:rPr>
          <w:rFonts w:ascii="GHEA Grapalat" w:hAnsi="GHEA Grapalat"/>
          <w:sz w:val="20"/>
          <w:lang w:val="af-ZA"/>
        </w:rPr>
      </w:pPr>
      <w:r w:rsidRPr="00545009">
        <w:rPr>
          <w:rFonts w:ascii="GHEA Grapalat" w:hAnsi="GHEA Grapalat"/>
          <w:sz w:val="20"/>
          <w:lang w:val="af-ZA"/>
        </w:rPr>
        <w:t xml:space="preserve">3. </w:t>
      </w:r>
      <w:r w:rsidRPr="00545009">
        <w:rPr>
          <w:rFonts w:ascii="GHEA Grapalat" w:hAnsi="GHEA Grapalat" w:cs="Sylfaen"/>
          <w:sz w:val="20"/>
        </w:rPr>
        <w:t>Հրավերի</w:t>
      </w:r>
      <w:r w:rsidRPr="00545009">
        <w:rPr>
          <w:rFonts w:ascii="GHEA Grapalat" w:hAnsi="GHEA Grapalat" w:cs="Times Armenian"/>
          <w:sz w:val="20"/>
          <w:lang w:val="af-ZA"/>
        </w:rPr>
        <w:t xml:space="preserve"> </w:t>
      </w:r>
      <w:r w:rsidRPr="00545009">
        <w:rPr>
          <w:rFonts w:ascii="GHEA Grapalat" w:hAnsi="GHEA Grapalat" w:cs="Sylfaen"/>
          <w:sz w:val="20"/>
        </w:rPr>
        <w:t>պարզաբանումը</w:t>
      </w:r>
      <w:r w:rsidRPr="00545009">
        <w:rPr>
          <w:rFonts w:ascii="GHEA Grapalat" w:hAnsi="GHEA Grapalat" w:cs="Times Armenian"/>
          <w:sz w:val="20"/>
          <w:lang w:val="af-ZA"/>
        </w:rPr>
        <w:t xml:space="preserve"> </w:t>
      </w:r>
      <w:r w:rsidRPr="00545009">
        <w:rPr>
          <w:rFonts w:ascii="GHEA Grapalat" w:hAnsi="GHEA Grapalat" w:cs="Sylfaen"/>
          <w:sz w:val="20"/>
        </w:rPr>
        <w:t>և</w:t>
      </w:r>
      <w:r w:rsidRPr="00545009">
        <w:rPr>
          <w:rFonts w:ascii="GHEA Grapalat" w:hAnsi="GHEA Grapalat" w:cs="Times Armenian"/>
          <w:sz w:val="20"/>
          <w:lang w:val="af-ZA"/>
        </w:rPr>
        <w:t xml:space="preserve"> </w:t>
      </w:r>
      <w:r w:rsidRPr="00545009">
        <w:rPr>
          <w:rFonts w:ascii="GHEA Grapalat" w:hAnsi="GHEA Grapalat" w:cs="Sylfaen"/>
          <w:sz w:val="20"/>
        </w:rPr>
        <w:t>հրավերում</w:t>
      </w:r>
      <w:r w:rsidRPr="00545009">
        <w:rPr>
          <w:rFonts w:ascii="GHEA Grapalat" w:hAnsi="GHEA Grapalat" w:cs="Times Armenian"/>
          <w:sz w:val="20"/>
          <w:lang w:val="af-ZA"/>
        </w:rPr>
        <w:t xml:space="preserve"> </w:t>
      </w:r>
      <w:r w:rsidRPr="00545009">
        <w:rPr>
          <w:rFonts w:ascii="GHEA Grapalat" w:hAnsi="GHEA Grapalat" w:cs="Sylfaen"/>
          <w:sz w:val="20"/>
        </w:rPr>
        <w:t>փոփոխություն</w:t>
      </w:r>
      <w:r w:rsidRPr="00545009">
        <w:rPr>
          <w:rFonts w:ascii="GHEA Grapalat" w:hAnsi="GHEA Grapalat" w:cs="Times Armenian"/>
          <w:sz w:val="20"/>
          <w:lang w:val="af-ZA"/>
        </w:rPr>
        <w:t xml:space="preserve"> </w:t>
      </w:r>
      <w:r w:rsidRPr="00545009">
        <w:rPr>
          <w:rFonts w:ascii="GHEA Grapalat" w:hAnsi="GHEA Grapalat" w:cs="Sylfaen"/>
          <w:sz w:val="20"/>
        </w:rPr>
        <w:t>կատարելու</w:t>
      </w:r>
      <w:r w:rsidRPr="00545009">
        <w:rPr>
          <w:rFonts w:ascii="GHEA Grapalat" w:hAnsi="GHEA Grapalat" w:cs="Times Armenian"/>
          <w:sz w:val="20"/>
          <w:lang w:val="af-ZA"/>
        </w:rPr>
        <w:t xml:space="preserve"> </w:t>
      </w:r>
      <w:r w:rsidRPr="00545009">
        <w:rPr>
          <w:rFonts w:ascii="GHEA Grapalat" w:hAnsi="GHEA Grapalat" w:cs="Sylfaen"/>
          <w:sz w:val="20"/>
        </w:rPr>
        <w:t>կար</w:t>
      </w:r>
      <w:r w:rsidRPr="00545009">
        <w:rPr>
          <w:rFonts w:ascii="GHEA Grapalat" w:hAnsi="GHEA Grapalat" w:cs="Times Armenian"/>
          <w:sz w:val="20"/>
        </w:rPr>
        <w:t>գ</w:t>
      </w:r>
      <w:r w:rsidRPr="00545009">
        <w:rPr>
          <w:rFonts w:ascii="GHEA Grapalat" w:hAnsi="GHEA Grapalat" w:cs="Sylfaen"/>
          <w:sz w:val="20"/>
        </w:rPr>
        <w:t>ը</w:t>
      </w:r>
      <w:r w:rsidRPr="00545009">
        <w:rPr>
          <w:rFonts w:ascii="GHEA Grapalat" w:hAnsi="GHEA Grapalat" w:cs="Times Armenian"/>
          <w:sz w:val="20"/>
          <w:lang w:val="af-ZA"/>
        </w:rPr>
        <w:tab/>
      </w:r>
    </w:p>
    <w:p w14:paraId="58A6113D" w14:textId="77777777" w:rsidR="00087A30" w:rsidRPr="00545009" w:rsidRDefault="00096865" w:rsidP="00EF3662">
      <w:pPr>
        <w:ind w:firstLine="1134"/>
        <w:jc w:val="both"/>
        <w:rPr>
          <w:rFonts w:ascii="GHEA Grapalat" w:hAnsi="GHEA Grapalat" w:cs="Sylfaen"/>
          <w:sz w:val="20"/>
          <w:lang w:val="af-ZA"/>
        </w:rPr>
      </w:pPr>
      <w:r w:rsidRPr="00545009">
        <w:rPr>
          <w:rFonts w:ascii="GHEA Grapalat" w:hAnsi="GHEA Grapalat"/>
          <w:sz w:val="20"/>
          <w:lang w:val="af-ZA"/>
        </w:rPr>
        <w:t xml:space="preserve">4. </w:t>
      </w:r>
      <w:r w:rsidRPr="00545009">
        <w:rPr>
          <w:rFonts w:ascii="GHEA Grapalat" w:hAnsi="GHEA Grapalat" w:cs="Sylfaen"/>
          <w:sz w:val="20"/>
        </w:rPr>
        <w:t>Հայտը</w:t>
      </w:r>
      <w:r w:rsidRPr="00545009">
        <w:rPr>
          <w:rFonts w:ascii="GHEA Grapalat" w:hAnsi="GHEA Grapalat" w:cs="Times Armenian"/>
          <w:sz w:val="20"/>
          <w:lang w:val="af-ZA"/>
        </w:rPr>
        <w:t xml:space="preserve"> </w:t>
      </w:r>
      <w:r w:rsidRPr="00545009">
        <w:rPr>
          <w:rFonts w:ascii="GHEA Grapalat" w:hAnsi="GHEA Grapalat" w:cs="Sylfaen"/>
          <w:sz w:val="20"/>
        </w:rPr>
        <w:t>ներկայացնելու</w:t>
      </w:r>
      <w:r w:rsidRPr="00545009">
        <w:rPr>
          <w:rFonts w:ascii="GHEA Grapalat" w:hAnsi="GHEA Grapalat" w:cs="Times Armenian"/>
          <w:sz w:val="20"/>
          <w:lang w:val="af-ZA"/>
        </w:rPr>
        <w:t xml:space="preserve"> </w:t>
      </w:r>
      <w:r w:rsidRPr="00545009">
        <w:rPr>
          <w:rFonts w:ascii="GHEA Grapalat" w:hAnsi="GHEA Grapalat" w:cs="Sylfaen"/>
          <w:sz w:val="20"/>
        </w:rPr>
        <w:t>կար</w:t>
      </w:r>
      <w:r w:rsidRPr="00545009">
        <w:rPr>
          <w:rFonts w:ascii="GHEA Grapalat" w:hAnsi="GHEA Grapalat" w:cs="Times Armenian"/>
          <w:sz w:val="20"/>
        </w:rPr>
        <w:t>գ</w:t>
      </w:r>
      <w:r w:rsidRPr="00545009">
        <w:rPr>
          <w:rFonts w:ascii="GHEA Grapalat" w:hAnsi="GHEA Grapalat" w:cs="Sylfaen"/>
          <w:sz w:val="20"/>
        </w:rPr>
        <w:t>ը</w:t>
      </w:r>
    </w:p>
    <w:p w14:paraId="75F04452" w14:textId="77777777" w:rsidR="00096865" w:rsidRPr="00545009" w:rsidRDefault="00087A30" w:rsidP="00EF3662">
      <w:pPr>
        <w:ind w:firstLine="1134"/>
        <w:jc w:val="both"/>
        <w:rPr>
          <w:rFonts w:ascii="GHEA Grapalat" w:hAnsi="GHEA Grapalat"/>
          <w:sz w:val="20"/>
          <w:lang w:val="af-ZA"/>
        </w:rPr>
      </w:pPr>
      <w:r w:rsidRPr="00545009">
        <w:rPr>
          <w:rFonts w:ascii="GHEA Grapalat" w:hAnsi="GHEA Grapalat"/>
          <w:sz w:val="20"/>
          <w:lang w:val="af-ZA"/>
        </w:rPr>
        <w:t>5.</w:t>
      </w:r>
      <w:r w:rsidRPr="00545009">
        <w:rPr>
          <w:rFonts w:ascii="GHEA Grapalat" w:hAnsi="GHEA Grapalat"/>
          <w:sz w:val="20"/>
          <w:lang w:val="af-ZA"/>
        </w:rPr>
        <w:tab/>
      </w:r>
      <w:r w:rsidRPr="00545009">
        <w:rPr>
          <w:rFonts w:ascii="GHEA Grapalat" w:hAnsi="GHEA Grapalat" w:cs="Sylfaen"/>
          <w:sz w:val="20"/>
        </w:rPr>
        <w:t>Հայտի</w:t>
      </w:r>
      <w:r w:rsidRPr="00545009">
        <w:rPr>
          <w:rFonts w:ascii="GHEA Grapalat" w:hAnsi="GHEA Grapalat" w:cs="Times Armenian"/>
          <w:sz w:val="20"/>
          <w:lang w:val="af-ZA"/>
        </w:rPr>
        <w:t xml:space="preserve"> </w:t>
      </w:r>
      <w:r w:rsidRPr="00545009">
        <w:rPr>
          <w:rFonts w:ascii="GHEA Grapalat" w:hAnsi="GHEA Grapalat" w:cs="Times Armenian"/>
          <w:sz w:val="20"/>
        </w:rPr>
        <w:t>գ</w:t>
      </w:r>
      <w:r w:rsidRPr="00545009">
        <w:rPr>
          <w:rFonts w:ascii="GHEA Grapalat" w:hAnsi="GHEA Grapalat" w:cs="Sylfaen"/>
          <w:sz w:val="20"/>
        </w:rPr>
        <w:t>նային</w:t>
      </w:r>
      <w:r w:rsidRPr="00545009">
        <w:rPr>
          <w:rFonts w:ascii="GHEA Grapalat" w:hAnsi="GHEA Grapalat" w:cs="Times Armenian"/>
          <w:sz w:val="20"/>
          <w:lang w:val="af-ZA"/>
        </w:rPr>
        <w:t xml:space="preserve"> </w:t>
      </w:r>
      <w:r w:rsidRPr="00545009">
        <w:rPr>
          <w:rFonts w:ascii="GHEA Grapalat" w:hAnsi="GHEA Grapalat" w:cs="Sylfaen"/>
          <w:sz w:val="20"/>
        </w:rPr>
        <w:t>առաջարկը</w:t>
      </w:r>
      <w:r w:rsidR="00096865" w:rsidRPr="00545009">
        <w:rPr>
          <w:rFonts w:ascii="GHEA Grapalat" w:hAnsi="GHEA Grapalat" w:cs="Times Armenian"/>
          <w:sz w:val="20"/>
          <w:lang w:val="af-ZA"/>
        </w:rPr>
        <w:tab/>
        <w:t xml:space="preserve"> </w:t>
      </w:r>
    </w:p>
    <w:p w14:paraId="1D7A04F6" w14:textId="77777777" w:rsidR="00096865" w:rsidRPr="00545009" w:rsidRDefault="00087A30" w:rsidP="00EF3662">
      <w:pPr>
        <w:ind w:firstLine="1134"/>
        <w:jc w:val="both"/>
        <w:rPr>
          <w:rFonts w:ascii="GHEA Grapalat" w:hAnsi="GHEA Grapalat"/>
          <w:sz w:val="20"/>
          <w:lang w:val="af-ZA"/>
        </w:rPr>
      </w:pPr>
      <w:r w:rsidRPr="00545009">
        <w:rPr>
          <w:rFonts w:ascii="GHEA Grapalat" w:hAnsi="GHEA Grapalat"/>
          <w:sz w:val="20"/>
          <w:lang w:val="af-ZA"/>
        </w:rPr>
        <w:t>6</w:t>
      </w:r>
      <w:r w:rsidR="00096865" w:rsidRPr="00545009">
        <w:rPr>
          <w:rFonts w:ascii="GHEA Grapalat" w:hAnsi="GHEA Grapalat"/>
          <w:sz w:val="20"/>
          <w:lang w:val="af-ZA"/>
        </w:rPr>
        <w:t xml:space="preserve">. </w:t>
      </w:r>
      <w:r w:rsidR="00096865" w:rsidRPr="00545009">
        <w:rPr>
          <w:rFonts w:ascii="GHEA Grapalat" w:hAnsi="GHEA Grapalat" w:cs="Sylfaen"/>
          <w:sz w:val="20"/>
        </w:rPr>
        <w:t>Հայտի</w:t>
      </w:r>
      <w:r w:rsidR="00096865" w:rsidRPr="00545009">
        <w:rPr>
          <w:rFonts w:ascii="GHEA Grapalat" w:hAnsi="GHEA Grapalat" w:cs="Times Armenian"/>
          <w:sz w:val="20"/>
          <w:lang w:val="af-ZA"/>
        </w:rPr>
        <w:t xml:space="preserve"> </w:t>
      </w:r>
      <w:r w:rsidR="00096865" w:rsidRPr="00545009">
        <w:rPr>
          <w:rFonts w:ascii="GHEA Grapalat" w:hAnsi="GHEA Grapalat" w:cs="Times Armenian"/>
          <w:sz w:val="20"/>
        </w:rPr>
        <w:t>գ</w:t>
      </w:r>
      <w:r w:rsidR="00096865" w:rsidRPr="00545009">
        <w:rPr>
          <w:rFonts w:ascii="GHEA Grapalat" w:hAnsi="GHEA Grapalat" w:cs="Sylfaen"/>
          <w:sz w:val="20"/>
        </w:rPr>
        <w:t>ործողության</w:t>
      </w:r>
      <w:r w:rsidR="00096865" w:rsidRPr="00545009">
        <w:rPr>
          <w:rFonts w:ascii="GHEA Grapalat" w:hAnsi="GHEA Grapalat" w:cs="Times Armenian"/>
          <w:sz w:val="20"/>
          <w:lang w:val="af-ZA"/>
        </w:rPr>
        <w:t xml:space="preserve"> </w:t>
      </w:r>
      <w:r w:rsidR="00096865" w:rsidRPr="00545009">
        <w:rPr>
          <w:rFonts w:ascii="GHEA Grapalat" w:hAnsi="GHEA Grapalat" w:cs="Sylfaen"/>
          <w:sz w:val="20"/>
        </w:rPr>
        <w:t>ժամկետը</w:t>
      </w:r>
      <w:r w:rsidR="00096865" w:rsidRPr="00545009">
        <w:rPr>
          <w:rFonts w:ascii="GHEA Grapalat" w:hAnsi="GHEA Grapalat" w:cs="Times Armenian"/>
          <w:sz w:val="20"/>
          <w:lang w:val="af-ZA"/>
        </w:rPr>
        <w:t xml:space="preserve">, </w:t>
      </w:r>
      <w:r w:rsidR="00096865" w:rsidRPr="00545009">
        <w:rPr>
          <w:rFonts w:ascii="GHEA Grapalat" w:hAnsi="GHEA Grapalat" w:cs="Sylfaen"/>
          <w:sz w:val="20"/>
        </w:rPr>
        <w:t>հայտերում</w:t>
      </w:r>
      <w:r w:rsidR="00096865" w:rsidRPr="00545009">
        <w:rPr>
          <w:rFonts w:ascii="GHEA Grapalat" w:hAnsi="GHEA Grapalat" w:cs="Times Armenian"/>
          <w:sz w:val="20"/>
          <w:lang w:val="af-ZA"/>
        </w:rPr>
        <w:t xml:space="preserve"> </w:t>
      </w:r>
      <w:r w:rsidR="00096865" w:rsidRPr="00545009">
        <w:rPr>
          <w:rFonts w:ascii="GHEA Grapalat" w:hAnsi="GHEA Grapalat" w:cs="Sylfaen"/>
          <w:sz w:val="20"/>
        </w:rPr>
        <w:t>փոփոխություն</w:t>
      </w:r>
      <w:r w:rsidR="00096865" w:rsidRPr="00545009">
        <w:rPr>
          <w:rFonts w:ascii="GHEA Grapalat" w:hAnsi="GHEA Grapalat" w:cs="Times Armenian"/>
          <w:sz w:val="20"/>
          <w:lang w:val="af-ZA"/>
        </w:rPr>
        <w:t xml:space="preserve"> </w:t>
      </w:r>
      <w:r w:rsidR="00096865" w:rsidRPr="00545009">
        <w:rPr>
          <w:rFonts w:ascii="GHEA Grapalat" w:hAnsi="GHEA Grapalat" w:cs="Sylfaen"/>
          <w:sz w:val="20"/>
        </w:rPr>
        <w:t>կատարելու</w:t>
      </w:r>
      <w:r w:rsidR="00096865" w:rsidRPr="00545009">
        <w:rPr>
          <w:rFonts w:ascii="GHEA Grapalat" w:hAnsi="GHEA Grapalat" w:cs="Times Armenian"/>
          <w:sz w:val="20"/>
          <w:lang w:val="af-ZA"/>
        </w:rPr>
        <w:t xml:space="preserve"> </w:t>
      </w:r>
      <w:r w:rsidR="00096865" w:rsidRPr="00545009">
        <w:rPr>
          <w:rFonts w:ascii="GHEA Grapalat" w:hAnsi="GHEA Grapalat" w:cs="Sylfaen"/>
          <w:sz w:val="20"/>
        </w:rPr>
        <w:t>և</w:t>
      </w:r>
      <w:r w:rsidR="00096865" w:rsidRPr="00545009">
        <w:rPr>
          <w:rFonts w:ascii="GHEA Grapalat" w:hAnsi="GHEA Grapalat" w:cs="Times Armenian"/>
          <w:sz w:val="20"/>
          <w:lang w:val="af-ZA"/>
        </w:rPr>
        <w:t xml:space="preserve"> </w:t>
      </w:r>
      <w:r w:rsidR="00096865" w:rsidRPr="00545009">
        <w:rPr>
          <w:rFonts w:ascii="GHEA Grapalat" w:hAnsi="GHEA Grapalat" w:cs="Sylfaen"/>
          <w:sz w:val="20"/>
        </w:rPr>
        <w:t>դրանք</w:t>
      </w:r>
      <w:r w:rsidR="00096865" w:rsidRPr="00545009">
        <w:rPr>
          <w:rFonts w:ascii="GHEA Grapalat" w:hAnsi="GHEA Grapalat" w:cs="Times Armenian"/>
          <w:sz w:val="20"/>
          <w:lang w:val="af-ZA"/>
        </w:rPr>
        <w:t xml:space="preserve"> </w:t>
      </w:r>
      <w:r w:rsidR="00096865" w:rsidRPr="00545009">
        <w:rPr>
          <w:rFonts w:ascii="GHEA Grapalat" w:hAnsi="GHEA Grapalat" w:cs="Sylfaen"/>
          <w:sz w:val="20"/>
        </w:rPr>
        <w:t>հետ</w:t>
      </w:r>
      <w:r w:rsidR="00096865" w:rsidRPr="00545009">
        <w:rPr>
          <w:rFonts w:ascii="GHEA Grapalat" w:hAnsi="GHEA Grapalat" w:cs="Times Armenian"/>
          <w:sz w:val="20"/>
          <w:lang w:val="af-ZA"/>
        </w:rPr>
        <w:t xml:space="preserve"> </w:t>
      </w:r>
      <w:r w:rsidR="00096865" w:rsidRPr="00545009">
        <w:rPr>
          <w:rFonts w:ascii="GHEA Grapalat" w:hAnsi="GHEA Grapalat" w:cs="Sylfaen"/>
          <w:sz w:val="20"/>
        </w:rPr>
        <w:t>վերցնելու</w:t>
      </w:r>
      <w:r w:rsidR="00096865" w:rsidRPr="00545009">
        <w:rPr>
          <w:rFonts w:ascii="GHEA Grapalat" w:hAnsi="GHEA Grapalat" w:cs="Times Armenian"/>
          <w:sz w:val="20"/>
          <w:lang w:val="af-ZA"/>
        </w:rPr>
        <w:t xml:space="preserve"> </w:t>
      </w:r>
      <w:r w:rsidR="00096865" w:rsidRPr="00545009">
        <w:rPr>
          <w:rFonts w:ascii="GHEA Grapalat" w:hAnsi="GHEA Grapalat" w:cs="Sylfaen"/>
          <w:sz w:val="20"/>
        </w:rPr>
        <w:t>կար</w:t>
      </w:r>
      <w:r w:rsidR="00096865" w:rsidRPr="00545009">
        <w:rPr>
          <w:rFonts w:ascii="GHEA Grapalat" w:hAnsi="GHEA Grapalat" w:cs="Times Armenian"/>
          <w:sz w:val="20"/>
        </w:rPr>
        <w:t>գ</w:t>
      </w:r>
      <w:r w:rsidR="00096865" w:rsidRPr="00545009">
        <w:rPr>
          <w:rFonts w:ascii="GHEA Grapalat" w:hAnsi="GHEA Grapalat" w:cs="Sylfaen"/>
          <w:sz w:val="20"/>
        </w:rPr>
        <w:t>ը</w:t>
      </w:r>
      <w:r w:rsidR="00096865" w:rsidRPr="00545009">
        <w:rPr>
          <w:rFonts w:ascii="GHEA Grapalat" w:hAnsi="GHEA Grapalat" w:cs="Times Armenian"/>
          <w:sz w:val="20"/>
          <w:lang w:val="af-ZA"/>
        </w:rPr>
        <w:tab/>
        <w:t xml:space="preserve"> </w:t>
      </w:r>
    </w:p>
    <w:p w14:paraId="1137F723" w14:textId="77777777" w:rsidR="00096865" w:rsidRPr="00545009" w:rsidRDefault="00087A30" w:rsidP="00EF3662">
      <w:pPr>
        <w:ind w:firstLine="1134"/>
        <w:jc w:val="both"/>
        <w:rPr>
          <w:rFonts w:ascii="GHEA Grapalat" w:hAnsi="GHEA Grapalat" w:cs="Sylfaen"/>
          <w:sz w:val="20"/>
          <w:lang w:val="af-ZA"/>
        </w:rPr>
      </w:pPr>
      <w:r w:rsidRPr="00545009">
        <w:rPr>
          <w:rFonts w:ascii="GHEA Grapalat" w:hAnsi="GHEA Grapalat"/>
          <w:sz w:val="20"/>
          <w:lang w:val="af-ZA"/>
        </w:rPr>
        <w:t>8</w:t>
      </w:r>
      <w:r w:rsidR="00096865" w:rsidRPr="00545009">
        <w:rPr>
          <w:rFonts w:ascii="GHEA Grapalat" w:hAnsi="GHEA Grapalat"/>
          <w:sz w:val="20"/>
          <w:lang w:val="af-ZA"/>
        </w:rPr>
        <w:t xml:space="preserve">. </w:t>
      </w:r>
      <w:r w:rsidR="00AF7BE8" w:rsidRPr="00545009">
        <w:rPr>
          <w:rFonts w:ascii="GHEA Grapalat" w:hAnsi="GHEA Grapalat"/>
          <w:sz w:val="20"/>
          <w:lang w:val="af-ZA"/>
        </w:rPr>
        <w:t>Հ</w:t>
      </w:r>
      <w:r w:rsidR="00AF7BE8" w:rsidRPr="00545009">
        <w:rPr>
          <w:rFonts w:ascii="GHEA Grapalat" w:hAnsi="GHEA Grapalat" w:cs="Sylfaen"/>
          <w:sz w:val="20"/>
        </w:rPr>
        <w:t>այտերի</w:t>
      </w:r>
      <w:r w:rsidR="00AF7BE8" w:rsidRPr="00545009">
        <w:rPr>
          <w:rFonts w:ascii="GHEA Grapalat" w:hAnsi="GHEA Grapalat" w:cs="Sylfaen"/>
          <w:sz w:val="20"/>
          <w:lang w:val="af-ZA"/>
        </w:rPr>
        <w:t xml:space="preserve"> </w:t>
      </w:r>
      <w:r w:rsidR="00AF7BE8" w:rsidRPr="00545009">
        <w:rPr>
          <w:rFonts w:ascii="GHEA Grapalat" w:hAnsi="GHEA Grapalat" w:cs="Sylfaen"/>
          <w:sz w:val="20"/>
        </w:rPr>
        <w:t>բացումը</w:t>
      </w:r>
      <w:r w:rsidR="00AF7BE8" w:rsidRPr="00545009">
        <w:rPr>
          <w:rFonts w:ascii="GHEA Grapalat" w:hAnsi="GHEA Grapalat" w:cs="Sylfaen"/>
          <w:sz w:val="20"/>
          <w:lang w:val="af-ZA"/>
        </w:rPr>
        <w:t xml:space="preserve">, </w:t>
      </w:r>
      <w:r w:rsidR="00AF7BE8" w:rsidRPr="00545009">
        <w:rPr>
          <w:rFonts w:ascii="GHEA Grapalat" w:hAnsi="GHEA Grapalat" w:cs="Sylfaen"/>
          <w:sz w:val="20"/>
        </w:rPr>
        <w:t>գնահատումը</w:t>
      </w:r>
      <w:r w:rsidR="00AF7BE8" w:rsidRPr="00545009">
        <w:rPr>
          <w:rFonts w:ascii="GHEA Grapalat" w:hAnsi="GHEA Grapalat" w:cs="Sylfaen"/>
          <w:sz w:val="20"/>
          <w:lang w:val="af-ZA"/>
        </w:rPr>
        <w:t xml:space="preserve">  </w:t>
      </w:r>
      <w:r w:rsidR="00AF7BE8" w:rsidRPr="00545009">
        <w:rPr>
          <w:rFonts w:ascii="GHEA Grapalat" w:hAnsi="GHEA Grapalat" w:cs="Sylfaen"/>
          <w:sz w:val="20"/>
        </w:rPr>
        <w:t>և</w:t>
      </w:r>
      <w:r w:rsidR="00AF7BE8" w:rsidRPr="00545009">
        <w:rPr>
          <w:rFonts w:ascii="GHEA Grapalat" w:hAnsi="GHEA Grapalat" w:cs="Sylfaen"/>
          <w:sz w:val="20"/>
          <w:lang w:val="af-ZA"/>
        </w:rPr>
        <w:t xml:space="preserve"> </w:t>
      </w:r>
      <w:r w:rsidR="00AF7BE8" w:rsidRPr="00545009">
        <w:rPr>
          <w:rFonts w:ascii="GHEA Grapalat" w:hAnsi="GHEA Grapalat" w:cs="Sylfaen"/>
          <w:sz w:val="20"/>
        </w:rPr>
        <w:t>արդյունքների</w:t>
      </w:r>
      <w:r w:rsidR="00AF7BE8" w:rsidRPr="00545009">
        <w:rPr>
          <w:rFonts w:ascii="GHEA Grapalat" w:hAnsi="GHEA Grapalat" w:cs="Sylfaen"/>
          <w:sz w:val="20"/>
          <w:lang w:val="af-ZA"/>
        </w:rPr>
        <w:t xml:space="preserve"> </w:t>
      </w:r>
      <w:r w:rsidR="00AF7BE8" w:rsidRPr="00545009">
        <w:rPr>
          <w:rFonts w:ascii="GHEA Grapalat" w:hAnsi="GHEA Grapalat" w:cs="Sylfaen"/>
          <w:sz w:val="20"/>
        </w:rPr>
        <w:t>ամփոփումը</w:t>
      </w:r>
      <w:r w:rsidR="00096865" w:rsidRPr="00545009">
        <w:rPr>
          <w:rFonts w:ascii="GHEA Grapalat" w:hAnsi="GHEA Grapalat" w:cs="Sylfaen"/>
          <w:sz w:val="20"/>
          <w:lang w:val="af-ZA"/>
        </w:rPr>
        <w:tab/>
      </w:r>
    </w:p>
    <w:p w14:paraId="2B10C492" w14:textId="77777777" w:rsidR="00096865" w:rsidRPr="00545009" w:rsidRDefault="00087A30" w:rsidP="00EF3662">
      <w:pPr>
        <w:ind w:firstLine="1134"/>
        <w:jc w:val="both"/>
        <w:rPr>
          <w:rFonts w:ascii="GHEA Grapalat" w:hAnsi="GHEA Grapalat"/>
          <w:sz w:val="20"/>
          <w:lang w:val="af-ZA"/>
        </w:rPr>
      </w:pPr>
      <w:r w:rsidRPr="00545009">
        <w:rPr>
          <w:rFonts w:ascii="GHEA Grapalat" w:hAnsi="GHEA Grapalat"/>
          <w:sz w:val="20"/>
          <w:lang w:val="af-ZA"/>
        </w:rPr>
        <w:t>9</w:t>
      </w:r>
      <w:r w:rsidR="00096865" w:rsidRPr="00545009">
        <w:rPr>
          <w:rFonts w:ascii="GHEA Grapalat" w:hAnsi="GHEA Grapalat"/>
          <w:sz w:val="20"/>
          <w:lang w:val="af-ZA"/>
        </w:rPr>
        <w:t xml:space="preserve">. </w:t>
      </w:r>
      <w:r w:rsidR="00096865" w:rsidRPr="00545009">
        <w:rPr>
          <w:rFonts w:ascii="GHEA Grapalat" w:hAnsi="GHEA Grapalat" w:cs="Sylfaen"/>
          <w:sz w:val="20"/>
        </w:rPr>
        <w:t>Պայմանա</w:t>
      </w:r>
      <w:r w:rsidR="00096865" w:rsidRPr="00545009">
        <w:rPr>
          <w:rFonts w:ascii="GHEA Grapalat" w:hAnsi="GHEA Grapalat" w:cs="Times Armenian"/>
          <w:sz w:val="20"/>
        </w:rPr>
        <w:t>գ</w:t>
      </w:r>
      <w:r w:rsidR="00096865" w:rsidRPr="00545009">
        <w:rPr>
          <w:rFonts w:ascii="GHEA Grapalat" w:hAnsi="GHEA Grapalat" w:cs="Sylfaen"/>
          <w:sz w:val="20"/>
        </w:rPr>
        <w:t>րի</w:t>
      </w:r>
      <w:r w:rsidR="00096865" w:rsidRPr="00545009">
        <w:rPr>
          <w:rFonts w:ascii="GHEA Grapalat" w:hAnsi="GHEA Grapalat" w:cs="Times Armenian"/>
          <w:sz w:val="20"/>
          <w:lang w:val="af-ZA"/>
        </w:rPr>
        <w:t xml:space="preserve"> </w:t>
      </w:r>
      <w:r w:rsidR="00096865" w:rsidRPr="00545009">
        <w:rPr>
          <w:rFonts w:ascii="GHEA Grapalat" w:hAnsi="GHEA Grapalat" w:cs="Sylfaen"/>
          <w:sz w:val="20"/>
        </w:rPr>
        <w:t>կնքումը</w:t>
      </w:r>
      <w:r w:rsidR="00096865" w:rsidRPr="00545009">
        <w:rPr>
          <w:rFonts w:ascii="GHEA Grapalat" w:hAnsi="GHEA Grapalat" w:cs="Times Armenian"/>
          <w:sz w:val="20"/>
          <w:lang w:val="af-ZA"/>
        </w:rPr>
        <w:tab/>
      </w:r>
    </w:p>
    <w:p w14:paraId="3D51DA20" w14:textId="77777777" w:rsidR="00096865" w:rsidRPr="00545009" w:rsidRDefault="00087A30" w:rsidP="00EF3662">
      <w:pPr>
        <w:ind w:firstLine="1134"/>
        <w:jc w:val="both"/>
        <w:rPr>
          <w:rFonts w:ascii="GHEA Grapalat" w:hAnsi="GHEA Grapalat"/>
          <w:sz w:val="20"/>
          <w:lang w:val="af-ZA"/>
        </w:rPr>
      </w:pPr>
      <w:r w:rsidRPr="00545009">
        <w:rPr>
          <w:rFonts w:ascii="GHEA Grapalat" w:hAnsi="GHEA Grapalat"/>
          <w:sz w:val="20"/>
          <w:lang w:val="af-ZA"/>
        </w:rPr>
        <w:t>10</w:t>
      </w:r>
      <w:r w:rsidR="00096865" w:rsidRPr="00545009">
        <w:rPr>
          <w:rFonts w:ascii="GHEA Grapalat" w:hAnsi="GHEA Grapalat"/>
          <w:sz w:val="20"/>
          <w:lang w:val="af-ZA"/>
        </w:rPr>
        <w:t xml:space="preserve">. </w:t>
      </w:r>
      <w:r w:rsidR="000206DA" w:rsidRPr="00545009">
        <w:rPr>
          <w:rFonts w:ascii="GHEA Grapalat" w:hAnsi="GHEA Grapalat"/>
          <w:sz w:val="20"/>
          <w:lang w:val="af-ZA"/>
        </w:rPr>
        <w:t xml:space="preserve">Որակավորման և </w:t>
      </w:r>
      <w:r w:rsidR="000206DA" w:rsidRPr="00545009">
        <w:rPr>
          <w:rFonts w:ascii="GHEA Grapalat" w:hAnsi="GHEA Grapalat" w:cs="Sylfaen"/>
          <w:sz w:val="20"/>
        </w:rPr>
        <w:t>պ</w:t>
      </w:r>
      <w:r w:rsidR="00096865" w:rsidRPr="00545009">
        <w:rPr>
          <w:rFonts w:ascii="GHEA Grapalat" w:hAnsi="GHEA Grapalat" w:cs="Sylfaen"/>
          <w:sz w:val="20"/>
        </w:rPr>
        <w:t>այմանա</w:t>
      </w:r>
      <w:r w:rsidR="00096865" w:rsidRPr="00545009">
        <w:rPr>
          <w:rFonts w:ascii="GHEA Grapalat" w:hAnsi="GHEA Grapalat" w:cs="Times Armenian"/>
          <w:sz w:val="20"/>
        </w:rPr>
        <w:t>գ</w:t>
      </w:r>
      <w:r w:rsidR="00096865" w:rsidRPr="00545009">
        <w:rPr>
          <w:rFonts w:ascii="GHEA Grapalat" w:hAnsi="GHEA Grapalat" w:cs="Sylfaen"/>
          <w:sz w:val="20"/>
        </w:rPr>
        <w:t>րի</w:t>
      </w:r>
      <w:r w:rsidR="00096865" w:rsidRPr="00545009">
        <w:rPr>
          <w:rFonts w:ascii="GHEA Grapalat" w:hAnsi="GHEA Grapalat" w:cs="Times Armenian"/>
          <w:sz w:val="20"/>
          <w:lang w:val="af-ZA"/>
        </w:rPr>
        <w:t xml:space="preserve"> </w:t>
      </w:r>
      <w:r w:rsidR="00096865" w:rsidRPr="00545009">
        <w:rPr>
          <w:rFonts w:ascii="GHEA Grapalat" w:hAnsi="GHEA Grapalat" w:cs="Sylfaen"/>
          <w:sz w:val="20"/>
        </w:rPr>
        <w:t>ապահովում</w:t>
      </w:r>
      <w:r w:rsidR="000206DA" w:rsidRPr="00545009">
        <w:rPr>
          <w:rFonts w:ascii="GHEA Grapalat" w:hAnsi="GHEA Grapalat" w:cs="Sylfaen"/>
          <w:sz w:val="20"/>
        </w:rPr>
        <w:t>ներ</w:t>
      </w:r>
      <w:r w:rsidR="00096865" w:rsidRPr="00545009">
        <w:rPr>
          <w:rFonts w:ascii="GHEA Grapalat" w:hAnsi="GHEA Grapalat" w:cs="Sylfaen"/>
          <w:sz w:val="20"/>
        </w:rPr>
        <w:t>ը</w:t>
      </w:r>
      <w:r w:rsidR="00096865" w:rsidRPr="00545009">
        <w:rPr>
          <w:rFonts w:ascii="GHEA Grapalat" w:hAnsi="GHEA Grapalat" w:cs="Times Armenian"/>
          <w:sz w:val="20"/>
          <w:lang w:val="af-ZA"/>
        </w:rPr>
        <w:tab/>
        <w:t xml:space="preserve"> </w:t>
      </w:r>
    </w:p>
    <w:p w14:paraId="0829C33D" w14:textId="77777777" w:rsidR="00096865" w:rsidRPr="00545009" w:rsidRDefault="00096865" w:rsidP="00EF3662">
      <w:pPr>
        <w:ind w:firstLine="1134"/>
        <w:jc w:val="both"/>
        <w:rPr>
          <w:rFonts w:ascii="GHEA Grapalat" w:hAnsi="GHEA Grapalat"/>
          <w:sz w:val="20"/>
          <w:lang w:val="af-ZA"/>
        </w:rPr>
      </w:pPr>
      <w:r w:rsidRPr="00545009">
        <w:rPr>
          <w:rFonts w:ascii="GHEA Grapalat" w:hAnsi="GHEA Grapalat"/>
          <w:sz w:val="20"/>
          <w:lang w:val="af-ZA"/>
        </w:rPr>
        <w:t>1</w:t>
      </w:r>
      <w:r w:rsidR="00087A30" w:rsidRPr="00545009">
        <w:rPr>
          <w:rFonts w:ascii="GHEA Grapalat" w:hAnsi="GHEA Grapalat"/>
          <w:sz w:val="20"/>
          <w:lang w:val="af-ZA"/>
        </w:rPr>
        <w:t>1</w:t>
      </w:r>
      <w:r w:rsidRPr="00545009">
        <w:rPr>
          <w:rFonts w:ascii="GHEA Grapalat" w:hAnsi="GHEA Grapalat"/>
          <w:sz w:val="20"/>
          <w:lang w:val="af-ZA"/>
        </w:rPr>
        <w:t xml:space="preserve">. </w:t>
      </w:r>
      <w:r w:rsidRPr="00545009">
        <w:rPr>
          <w:rFonts w:ascii="GHEA Grapalat" w:hAnsi="GHEA Grapalat" w:cs="Sylfaen"/>
          <w:sz w:val="20"/>
        </w:rPr>
        <w:t>Ընթացակար</w:t>
      </w:r>
      <w:r w:rsidRPr="00545009">
        <w:rPr>
          <w:rFonts w:ascii="GHEA Grapalat" w:hAnsi="GHEA Grapalat" w:cs="Times Armenian"/>
          <w:sz w:val="20"/>
        </w:rPr>
        <w:t>գ</w:t>
      </w:r>
      <w:r w:rsidRPr="00545009">
        <w:rPr>
          <w:rFonts w:ascii="GHEA Grapalat" w:hAnsi="GHEA Grapalat" w:cs="Sylfaen"/>
          <w:sz w:val="20"/>
        </w:rPr>
        <w:t>ը</w:t>
      </w:r>
      <w:r w:rsidRPr="00545009">
        <w:rPr>
          <w:rFonts w:ascii="GHEA Grapalat" w:hAnsi="GHEA Grapalat" w:cs="Times Armenian"/>
          <w:sz w:val="20"/>
          <w:lang w:val="af-ZA"/>
        </w:rPr>
        <w:t xml:space="preserve"> </w:t>
      </w:r>
      <w:r w:rsidRPr="00545009">
        <w:rPr>
          <w:rFonts w:ascii="GHEA Grapalat" w:hAnsi="GHEA Grapalat" w:cs="Sylfaen"/>
          <w:sz w:val="20"/>
        </w:rPr>
        <w:t>չկայացած</w:t>
      </w:r>
      <w:r w:rsidRPr="00545009">
        <w:rPr>
          <w:rFonts w:ascii="GHEA Grapalat" w:hAnsi="GHEA Grapalat" w:cs="Times Armenian"/>
          <w:sz w:val="20"/>
          <w:lang w:val="af-ZA"/>
        </w:rPr>
        <w:t xml:space="preserve"> </w:t>
      </w:r>
      <w:r w:rsidRPr="00545009">
        <w:rPr>
          <w:rFonts w:ascii="GHEA Grapalat" w:hAnsi="GHEA Grapalat" w:cs="Sylfaen"/>
          <w:sz w:val="20"/>
        </w:rPr>
        <w:t>հայտարարելը</w:t>
      </w:r>
      <w:r w:rsidRPr="00545009">
        <w:rPr>
          <w:rFonts w:ascii="GHEA Grapalat" w:hAnsi="GHEA Grapalat" w:cs="Times Armenian"/>
          <w:sz w:val="20"/>
          <w:lang w:val="af-ZA"/>
        </w:rPr>
        <w:tab/>
        <w:t xml:space="preserve"> </w:t>
      </w:r>
    </w:p>
    <w:p w14:paraId="4533A4D2" w14:textId="77777777" w:rsidR="00096865" w:rsidRPr="00545009" w:rsidRDefault="00096865" w:rsidP="00EF3662">
      <w:pPr>
        <w:ind w:firstLine="1134"/>
        <w:jc w:val="both"/>
        <w:rPr>
          <w:rFonts w:ascii="GHEA Grapalat" w:hAnsi="GHEA Grapalat"/>
          <w:sz w:val="20"/>
          <w:lang w:val="af-ZA"/>
        </w:rPr>
      </w:pPr>
      <w:r w:rsidRPr="00545009">
        <w:rPr>
          <w:rFonts w:ascii="GHEA Grapalat" w:hAnsi="GHEA Grapalat"/>
          <w:sz w:val="20"/>
          <w:lang w:val="af-ZA"/>
        </w:rPr>
        <w:t>1</w:t>
      </w:r>
      <w:r w:rsidR="00087A30" w:rsidRPr="00545009">
        <w:rPr>
          <w:rFonts w:ascii="GHEA Grapalat" w:hAnsi="GHEA Grapalat"/>
          <w:sz w:val="20"/>
          <w:lang w:val="af-ZA"/>
        </w:rPr>
        <w:t>2</w:t>
      </w:r>
      <w:r w:rsidRPr="00545009">
        <w:rPr>
          <w:rFonts w:ascii="GHEA Grapalat" w:hAnsi="GHEA Grapalat"/>
          <w:sz w:val="20"/>
          <w:lang w:val="af-ZA"/>
        </w:rPr>
        <w:t xml:space="preserve">. </w:t>
      </w:r>
      <w:r w:rsidRPr="00545009">
        <w:rPr>
          <w:rFonts w:ascii="GHEA Grapalat" w:hAnsi="GHEA Grapalat" w:cs="Sylfaen"/>
          <w:sz w:val="20"/>
        </w:rPr>
        <w:t>Գնման</w:t>
      </w:r>
      <w:r w:rsidRPr="00545009">
        <w:rPr>
          <w:rFonts w:ascii="GHEA Grapalat" w:hAnsi="GHEA Grapalat" w:cs="Times Armenian"/>
          <w:sz w:val="20"/>
          <w:lang w:val="af-ZA"/>
        </w:rPr>
        <w:t xml:space="preserve"> </w:t>
      </w:r>
      <w:r w:rsidRPr="00545009">
        <w:rPr>
          <w:rFonts w:ascii="GHEA Grapalat" w:hAnsi="GHEA Grapalat" w:cs="Times Armenian"/>
          <w:sz w:val="20"/>
        </w:rPr>
        <w:t>գ</w:t>
      </w:r>
      <w:r w:rsidRPr="00545009">
        <w:rPr>
          <w:rFonts w:ascii="GHEA Grapalat" w:hAnsi="GHEA Grapalat" w:cs="Sylfaen"/>
          <w:sz w:val="20"/>
        </w:rPr>
        <w:t>ործընթացի</w:t>
      </w:r>
      <w:r w:rsidRPr="00545009">
        <w:rPr>
          <w:rFonts w:ascii="GHEA Grapalat" w:hAnsi="GHEA Grapalat" w:cs="Times Armenian"/>
          <w:sz w:val="20"/>
          <w:lang w:val="af-ZA"/>
        </w:rPr>
        <w:t xml:space="preserve"> </w:t>
      </w:r>
      <w:r w:rsidRPr="00545009">
        <w:rPr>
          <w:rFonts w:ascii="GHEA Grapalat" w:hAnsi="GHEA Grapalat" w:cs="Sylfaen"/>
          <w:sz w:val="20"/>
        </w:rPr>
        <w:t>հետ</w:t>
      </w:r>
      <w:r w:rsidRPr="00545009">
        <w:rPr>
          <w:rFonts w:ascii="GHEA Grapalat" w:hAnsi="GHEA Grapalat" w:cs="Times Armenian"/>
          <w:sz w:val="20"/>
          <w:lang w:val="af-ZA"/>
        </w:rPr>
        <w:t xml:space="preserve"> </w:t>
      </w:r>
      <w:r w:rsidRPr="00545009">
        <w:rPr>
          <w:rFonts w:ascii="GHEA Grapalat" w:hAnsi="GHEA Grapalat" w:cs="Sylfaen"/>
          <w:sz w:val="20"/>
        </w:rPr>
        <w:t>կապված</w:t>
      </w:r>
      <w:r w:rsidRPr="00545009">
        <w:rPr>
          <w:rFonts w:ascii="GHEA Grapalat" w:hAnsi="GHEA Grapalat" w:cs="Times Armenian"/>
          <w:sz w:val="20"/>
          <w:lang w:val="af-ZA"/>
        </w:rPr>
        <w:t xml:space="preserve"> </w:t>
      </w:r>
      <w:r w:rsidRPr="00545009">
        <w:rPr>
          <w:rFonts w:ascii="GHEA Grapalat" w:hAnsi="GHEA Grapalat" w:cs="Times Armenian"/>
          <w:sz w:val="20"/>
        </w:rPr>
        <w:t>գ</w:t>
      </w:r>
      <w:r w:rsidRPr="00545009">
        <w:rPr>
          <w:rFonts w:ascii="GHEA Grapalat" w:hAnsi="GHEA Grapalat" w:cs="Sylfaen"/>
          <w:sz w:val="20"/>
        </w:rPr>
        <w:t>ործողությունները</w:t>
      </w:r>
      <w:r w:rsidRPr="00545009">
        <w:rPr>
          <w:rFonts w:ascii="GHEA Grapalat" w:hAnsi="GHEA Grapalat" w:cs="Times Armenian"/>
          <w:sz w:val="20"/>
          <w:lang w:val="af-ZA"/>
        </w:rPr>
        <w:t xml:space="preserve"> </w:t>
      </w:r>
      <w:r w:rsidRPr="00545009">
        <w:rPr>
          <w:rFonts w:ascii="GHEA Grapalat" w:hAnsi="GHEA Grapalat" w:cs="Sylfaen"/>
          <w:sz w:val="20"/>
        </w:rPr>
        <w:t>և</w:t>
      </w:r>
      <w:r w:rsidRPr="00545009">
        <w:rPr>
          <w:rFonts w:ascii="GHEA Grapalat" w:hAnsi="GHEA Grapalat" w:cs="Times Armenian"/>
          <w:sz w:val="20"/>
          <w:lang w:val="af-ZA"/>
        </w:rPr>
        <w:t xml:space="preserve"> (</w:t>
      </w:r>
      <w:r w:rsidRPr="00545009">
        <w:rPr>
          <w:rFonts w:ascii="GHEA Grapalat" w:hAnsi="GHEA Grapalat" w:cs="Sylfaen"/>
          <w:sz w:val="20"/>
        </w:rPr>
        <w:t>կամ</w:t>
      </w:r>
      <w:r w:rsidRPr="00545009">
        <w:rPr>
          <w:rFonts w:ascii="GHEA Grapalat" w:hAnsi="GHEA Grapalat" w:cs="Times Armenian"/>
          <w:sz w:val="20"/>
          <w:lang w:val="af-ZA"/>
        </w:rPr>
        <w:t xml:space="preserve">) </w:t>
      </w:r>
      <w:r w:rsidRPr="00545009">
        <w:rPr>
          <w:rFonts w:ascii="GHEA Grapalat" w:hAnsi="GHEA Grapalat" w:cs="Sylfaen"/>
          <w:sz w:val="20"/>
        </w:rPr>
        <w:t>ընդունված</w:t>
      </w:r>
      <w:r w:rsidRPr="00545009">
        <w:rPr>
          <w:rFonts w:ascii="GHEA Grapalat" w:hAnsi="GHEA Grapalat" w:cs="Times Armenian"/>
          <w:sz w:val="20"/>
          <w:lang w:val="af-ZA"/>
        </w:rPr>
        <w:t xml:space="preserve"> </w:t>
      </w:r>
      <w:r w:rsidRPr="00545009">
        <w:rPr>
          <w:rFonts w:ascii="GHEA Grapalat" w:hAnsi="GHEA Grapalat" w:cs="Sylfaen"/>
          <w:sz w:val="20"/>
        </w:rPr>
        <w:t>որոշումները</w:t>
      </w:r>
      <w:r w:rsidRPr="00545009">
        <w:rPr>
          <w:rFonts w:ascii="GHEA Grapalat" w:hAnsi="GHEA Grapalat" w:cs="Times Armenian"/>
          <w:sz w:val="20"/>
          <w:lang w:val="af-ZA"/>
        </w:rPr>
        <w:t xml:space="preserve"> </w:t>
      </w:r>
      <w:r w:rsidRPr="00545009">
        <w:rPr>
          <w:rFonts w:ascii="GHEA Grapalat" w:hAnsi="GHEA Grapalat" w:cs="Sylfaen"/>
          <w:sz w:val="20"/>
        </w:rPr>
        <w:t>բողոքարկելու</w:t>
      </w:r>
      <w:r w:rsidRPr="00545009">
        <w:rPr>
          <w:rFonts w:ascii="GHEA Grapalat" w:hAnsi="GHEA Grapalat" w:cs="Times Armenian"/>
          <w:sz w:val="20"/>
          <w:lang w:val="af-ZA"/>
        </w:rPr>
        <w:t xml:space="preserve"> </w:t>
      </w:r>
      <w:r w:rsidRPr="00545009">
        <w:rPr>
          <w:rFonts w:ascii="GHEA Grapalat" w:hAnsi="GHEA Grapalat" w:cs="Sylfaen"/>
          <w:sz w:val="20"/>
        </w:rPr>
        <w:t>մասնակցի</w:t>
      </w:r>
      <w:r w:rsidRPr="00545009">
        <w:rPr>
          <w:rFonts w:ascii="GHEA Grapalat" w:hAnsi="GHEA Grapalat" w:cs="Times Armenian"/>
          <w:sz w:val="20"/>
          <w:lang w:val="af-ZA"/>
        </w:rPr>
        <w:t xml:space="preserve"> </w:t>
      </w:r>
      <w:r w:rsidRPr="00545009">
        <w:rPr>
          <w:rFonts w:ascii="GHEA Grapalat" w:hAnsi="GHEA Grapalat" w:cs="Sylfaen"/>
          <w:sz w:val="20"/>
        </w:rPr>
        <w:t>իրավունքը</w:t>
      </w:r>
      <w:r w:rsidRPr="00545009">
        <w:rPr>
          <w:rFonts w:ascii="GHEA Grapalat" w:hAnsi="GHEA Grapalat" w:cs="Times Armenian"/>
          <w:sz w:val="20"/>
          <w:lang w:val="af-ZA"/>
        </w:rPr>
        <w:t xml:space="preserve"> </w:t>
      </w:r>
      <w:r w:rsidRPr="00545009">
        <w:rPr>
          <w:rFonts w:ascii="GHEA Grapalat" w:hAnsi="GHEA Grapalat" w:cs="Sylfaen"/>
          <w:sz w:val="20"/>
        </w:rPr>
        <w:t>և</w:t>
      </w:r>
      <w:r w:rsidRPr="00545009">
        <w:rPr>
          <w:rFonts w:ascii="GHEA Grapalat" w:hAnsi="GHEA Grapalat" w:cs="Times Armenian"/>
          <w:sz w:val="20"/>
          <w:lang w:val="af-ZA"/>
        </w:rPr>
        <w:t xml:space="preserve"> </w:t>
      </w:r>
      <w:r w:rsidRPr="00545009">
        <w:rPr>
          <w:rFonts w:ascii="GHEA Grapalat" w:hAnsi="GHEA Grapalat" w:cs="Sylfaen"/>
          <w:sz w:val="20"/>
        </w:rPr>
        <w:t>կար</w:t>
      </w:r>
      <w:r w:rsidRPr="00545009">
        <w:rPr>
          <w:rFonts w:ascii="GHEA Grapalat" w:hAnsi="GHEA Grapalat" w:cs="Times Armenian"/>
          <w:sz w:val="20"/>
        </w:rPr>
        <w:t>գ</w:t>
      </w:r>
      <w:r w:rsidRPr="00545009">
        <w:rPr>
          <w:rFonts w:ascii="GHEA Grapalat" w:hAnsi="GHEA Grapalat" w:cs="Sylfaen"/>
          <w:sz w:val="20"/>
        </w:rPr>
        <w:t>ը</w:t>
      </w:r>
      <w:r w:rsidRPr="00545009">
        <w:rPr>
          <w:rFonts w:ascii="GHEA Grapalat" w:hAnsi="GHEA Grapalat" w:cs="Times Armenian"/>
          <w:sz w:val="20"/>
          <w:lang w:val="af-ZA"/>
        </w:rPr>
        <w:tab/>
      </w:r>
    </w:p>
    <w:p w14:paraId="6946E5D4" w14:textId="77777777" w:rsidR="00096865" w:rsidRPr="00545009" w:rsidRDefault="00096865" w:rsidP="00EF3662">
      <w:pPr>
        <w:ind w:firstLine="567"/>
        <w:jc w:val="both"/>
        <w:rPr>
          <w:rFonts w:ascii="GHEA Grapalat" w:hAnsi="GHEA Grapalat"/>
          <w:sz w:val="20"/>
          <w:lang w:val="af-ZA"/>
        </w:rPr>
      </w:pPr>
    </w:p>
    <w:p w14:paraId="5FEBD22D" w14:textId="77777777" w:rsidR="00096865" w:rsidRPr="00545009" w:rsidRDefault="00096865" w:rsidP="00EF3662">
      <w:pPr>
        <w:ind w:firstLine="567"/>
        <w:jc w:val="both"/>
        <w:rPr>
          <w:rFonts w:ascii="GHEA Grapalat" w:hAnsi="GHEA Grapalat"/>
          <w:sz w:val="20"/>
          <w:lang w:val="af-ZA"/>
        </w:rPr>
      </w:pPr>
    </w:p>
    <w:p w14:paraId="74EAF238" w14:textId="453969C0" w:rsidR="00096865" w:rsidRPr="00545009" w:rsidRDefault="00096865" w:rsidP="00EF3662">
      <w:pPr>
        <w:ind w:firstLine="567"/>
        <w:jc w:val="center"/>
        <w:rPr>
          <w:rFonts w:ascii="GHEA Grapalat" w:hAnsi="GHEA Grapalat"/>
          <w:b/>
          <w:sz w:val="20"/>
          <w:lang w:val="af-ZA"/>
        </w:rPr>
      </w:pPr>
      <w:r w:rsidRPr="00545009">
        <w:rPr>
          <w:rFonts w:ascii="GHEA Grapalat" w:hAnsi="GHEA Grapalat" w:cs="Sylfaen"/>
          <w:b/>
          <w:sz w:val="20"/>
        </w:rPr>
        <w:t>ՄԱՍ</w:t>
      </w:r>
      <w:r w:rsidRPr="00545009">
        <w:rPr>
          <w:rFonts w:ascii="GHEA Grapalat" w:hAnsi="GHEA Grapalat" w:cs="Times Armenian"/>
          <w:b/>
          <w:sz w:val="20"/>
          <w:lang w:val="af-ZA"/>
        </w:rPr>
        <w:t xml:space="preserve">  II.  </w:t>
      </w:r>
      <w:r w:rsidR="000041D5">
        <w:rPr>
          <w:rFonts w:ascii="GHEA Grapalat" w:hAnsi="GHEA Grapalat" w:cs="Times Armenian"/>
          <w:b/>
          <w:sz w:val="20"/>
          <w:lang w:val="hy-AM"/>
        </w:rPr>
        <w:t xml:space="preserve">ԲԱՑ ՄՐՑՈՒՅԹԻ </w:t>
      </w:r>
      <w:r w:rsidR="004C34EC">
        <w:rPr>
          <w:rFonts w:ascii="GHEA Grapalat" w:hAnsi="GHEA Grapalat" w:cs="Times Armenian"/>
          <w:b/>
          <w:sz w:val="20"/>
          <w:lang w:val="hy-AM"/>
        </w:rPr>
        <w:t>Ն</w:t>
      </w:r>
      <w:r w:rsidR="004E1503" w:rsidRPr="00545009">
        <w:rPr>
          <w:rFonts w:ascii="GHEA Grapalat" w:hAnsi="GHEA Grapalat" w:cs="Sylfaen"/>
          <w:b/>
          <w:sz w:val="20"/>
        </w:rPr>
        <w:t>ՄՐՑՈՒՅԹ</w:t>
      </w:r>
      <w:r w:rsidRPr="00545009">
        <w:rPr>
          <w:rFonts w:ascii="GHEA Grapalat" w:hAnsi="GHEA Grapalat" w:cs="Sylfaen"/>
          <w:b/>
          <w:sz w:val="20"/>
        </w:rPr>
        <w:t>Ի</w:t>
      </w:r>
      <w:r w:rsidRPr="00545009">
        <w:rPr>
          <w:rFonts w:ascii="GHEA Grapalat" w:hAnsi="GHEA Grapalat" w:cs="Times Armenian"/>
          <w:b/>
          <w:sz w:val="20"/>
          <w:lang w:val="af-ZA"/>
        </w:rPr>
        <w:t xml:space="preserve">  </w:t>
      </w:r>
      <w:r w:rsidRPr="00545009">
        <w:rPr>
          <w:rFonts w:ascii="GHEA Grapalat" w:hAnsi="GHEA Grapalat" w:cs="Sylfaen"/>
          <w:b/>
          <w:sz w:val="20"/>
        </w:rPr>
        <w:t>ՀԱՅՏԸ</w:t>
      </w:r>
      <w:r w:rsidRPr="00545009">
        <w:rPr>
          <w:rFonts w:ascii="GHEA Grapalat" w:hAnsi="GHEA Grapalat" w:cs="Times Armenian"/>
          <w:b/>
          <w:sz w:val="20"/>
          <w:lang w:val="af-ZA"/>
        </w:rPr>
        <w:t xml:space="preserve">  </w:t>
      </w:r>
      <w:r w:rsidRPr="00545009">
        <w:rPr>
          <w:rFonts w:ascii="GHEA Grapalat" w:hAnsi="GHEA Grapalat" w:cs="Sylfaen"/>
          <w:b/>
          <w:sz w:val="20"/>
        </w:rPr>
        <w:t>ՊԱՏՐԱՍՏԵԼՈՒ</w:t>
      </w:r>
      <w:r w:rsidRPr="00545009">
        <w:rPr>
          <w:rFonts w:ascii="GHEA Grapalat" w:hAnsi="GHEA Grapalat" w:cs="Times Armenian"/>
          <w:b/>
          <w:sz w:val="20"/>
          <w:lang w:val="af-ZA"/>
        </w:rPr>
        <w:t xml:space="preserve">  </w:t>
      </w:r>
      <w:r w:rsidRPr="00545009">
        <w:rPr>
          <w:rFonts w:ascii="GHEA Grapalat" w:hAnsi="GHEA Grapalat" w:cs="Sylfaen"/>
          <w:b/>
          <w:sz w:val="20"/>
        </w:rPr>
        <w:t>ՀՐԱՀԱՆԳ</w:t>
      </w:r>
    </w:p>
    <w:p w14:paraId="745B416E" w14:textId="77777777" w:rsidR="00096865" w:rsidRPr="00545009" w:rsidRDefault="00096865" w:rsidP="00EF3662">
      <w:pPr>
        <w:ind w:firstLine="567"/>
        <w:jc w:val="both"/>
        <w:rPr>
          <w:rFonts w:ascii="GHEA Grapalat" w:hAnsi="GHEA Grapalat"/>
          <w:sz w:val="20"/>
          <w:lang w:val="af-ZA"/>
        </w:rPr>
      </w:pPr>
    </w:p>
    <w:p w14:paraId="6BEA1929" w14:textId="77777777" w:rsidR="00096865" w:rsidRPr="00545009" w:rsidRDefault="00096865" w:rsidP="00EF3662">
      <w:pPr>
        <w:ind w:firstLine="1134"/>
        <w:jc w:val="both"/>
        <w:rPr>
          <w:rFonts w:ascii="GHEA Grapalat" w:hAnsi="GHEA Grapalat"/>
          <w:sz w:val="20"/>
          <w:lang w:val="af-ZA"/>
        </w:rPr>
      </w:pPr>
      <w:r w:rsidRPr="00545009">
        <w:rPr>
          <w:rFonts w:ascii="GHEA Grapalat" w:hAnsi="GHEA Grapalat"/>
          <w:sz w:val="20"/>
          <w:lang w:val="af-ZA"/>
        </w:rPr>
        <w:t>1.</w:t>
      </w:r>
      <w:r w:rsidRPr="00545009">
        <w:rPr>
          <w:rFonts w:ascii="GHEA Grapalat" w:hAnsi="GHEA Grapalat"/>
          <w:sz w:val="20"/>
          <w:lang w:val="af-ZA"/>
        </w:rPr>
        <w:tab/>
      </w:r>
      <w:r w:rsidRPr="00545009">
        <w:rPr>
          <w:rFonts w:ascii="GHEA Grapalat" w:hAnsi="GHEA Grapalat" w:cs="Sylfaen"/>
          <w:sz w:val="20"/>
        </w:rPr>
        <w:t>Ընդհանուր</w:t>
      </w:r>
      <w:r w:rsidRPr="00545009">
        <w:rPr>
          <w:rFonts w:ascii="GHEA Grapalat" w:hAnsi="GHEA Grapalat" w:cs="Times Armenian"/>
          <w:sz w:val="20"/>
          <w:lang w:val="af-ZA"/>
        </w:rPr>
        <w:t xml:space="preserve">  </w:t>
      </w:r>
      <w:r w:rsidRPr="00545009">
        <w:rPr>
          <w:rFonts w:ascii="GHEA Grapalat" w:hAnsi="GHEA Grapalat" w:cs="Sylfaen"/>
          <w:sz w:val="20"/>
        </w:rPr>
        <w:t>դրույթներ</w:t>
      </w:r>
      <w:r w:rsidRPr="00545009">
        <w:rPr>
          <w:rFonts w:ascii="GHEA Grapalat" w:hAnsi="GHEA Grapalat" w:cs="Times Armenian"/>
          <w:sz w:val="20"/>
          <w:lang w:val="af-ZA"/>
        </w:rPr>
        <w:tab/>
      </w:r>
    </w:p>
    <w:p w14:paraId="0ED43202" w14:textId="77777777" w:rsidR="00096865" w:rsidRPr="00545009" w:rsidRDefault="00096865" w:rsidP="00EF3662">
      <w:pPr>
        <w:ind w:firstLine="1134"/>
        <w:jc w:val="both"/>
        <w:rPr>
          <w:rFonts w:ascii="GHEA Grapalat" w:hAnsi="GHEA Grapalat"/>
          <w:sz w:val="20"/>
          <w:lang w:val="af-ZA"/>
        </w:rPr>
      </w:pPr>
      <w:r w:rsidRPr="00545009">
        <w:rPr>
          <w:rFonts w:ascii="GHEA Grapalat" w:hAnsi="GHEA Grapalat"/>
          <w:sz w:val="20"/>
          <w:lang w:val="af-ZA"/>
        </w:rPr>
        <w:t>2.</w:t>
      </w:r>
      <w:r w:rsidRPr="00545009">
        <w:rPr>
          <w:rFonts w:ascii="GHEA Grapalat" w:hAnsi="GHEA Grapalat"/>
          <w:sz w:val="20"/>
          <w:lang w:val="af-ZA"/>
        </w:rPr>
        <w:tab/>
      </w:r>
      <w:r w:rsidRPr="00545009">
        <w:rPr>
          <w:rFonts w:ascii="GHEA Grapalat" w:hAnsi="GHEA Grapalat" w:cs="Sylfaen"/>
          <w:sz w:val="20"/>
        </w:rPr>
        <w:t>Ընթացակար</w:t>
      </w:r>
      <w:r w:rsidRPr="00545009">
        <w:rPr>
          <w:rFonts w:ascii="GHEA Grapalat" w:hAnsi="GHEA Grapalat" w:cs="Times Armenian"/>
          <w:sz w:val="20"/>
        </w:rPr>
        <w:t>գ</w:t>
      </w:r>
      <w:r w:rsidRPr="00545009">
        <w:rPr>
          <w:rFonts w:ascii="GHEA Grapalat" w:hAnsi="GHEA Grapalat" w:cs="Sylfaen"/>
          <w:sz w:val="20"/>
        </w:rPr>
        <w:t>ի</w:t>
      </w:r>
      <w:r w:rsidRPr="00545009">
        <w:rPr>
          <w:rFonts w:ascii="GHEA Grapalat" w:hAnsi="GHEA Grapalat" w:cs="Times Armenian"/>
          <w:sz w:val="20"/>
          <w:lang w:val="af-ZA"/>
        </w:rPr>
        <w:t xml:space="preserve"> </w:t>
      </w:r>
      <w:r w:rsidRPr="00545009">
        <w:rPr>
          <w:rFonts w:ascii="GHEA Grapalat" w:hAnsi="GHEA Grapalat" w:cs="Sylfaen"/>
          <w:sz w:val="20"/>
        </w:rPr>
        <w:t>հայտը</w:t>
      </w:r>
      <w:r w:rsidRPr="00545009">
        <w:rPr>
          <w:rFonts w:ascii="GHEA Grapalat" w:hAnsi="GHEA Grapalat" w:cs="Times Armenian"/>
          <w:sz w:val="20"/>
          <w:lang w:val="af-ZA"/>
        </w:rPr>
        <w:tab/>
      </w:r>
    </w:p>
    <w:p w14:paraId="7D8F30CB" w14:textId="77777777" w:rsidR="00037DDE" w:rsidRPr="00545009" w:rsidRDefault="006F0D3F" w:rsidP="00EF3662">
      <w:pPr>
        <w:ind w:firstLine="1134"/>
        <w:jc w:val="both"/>
        <w:rPr>
          <w:rFonts w:ascii="GHEA Grapalat" w:hAnsi="GHEA Grapalat" w:cs="Times Armenian"/>
          <w:sz w:val="20"/>
          <w:lang w:val="af-ZA"/>
        </w:rPr>
      </w:pPr>
      <w:r w:rsidRPr="00545009">
        <w:rPr>
          <w:rFonts w:ascii="GHEA Grapalat" w:hAnsi="GHEA Grapalat"/>
          <w:sz w:val="20"/>
          <w:lang w:val="af-ZA"/>
        </w:rPr>
        <w:t>3</w:t>
      </w:r>
      <w:r w:rsidR="00096865" w:rsidRPr="00545009">
        <w:rPr>
          <w:rFonts w:ascii="GHEA Grapalat" w:hAnsi="GHEA Grapalat"/>
          <w:sz w:val="20"/>
          <w:lang w:val="af-ZA"/>
        </w:rPr>
        <w:t>.</w:t>
      </w:r>
      <w:r w:rsidR="00096865" w:rsidRPr="00545009">
        <w:rPr>
          <w:rFonts w:ascii="GHEA Grapalat" w:hAnsi="GHEA Grapalat"/>
          <w:sz w:val="20"/>
          <w:lang w:val="af-ZA"/>
        </w:rPr>
        <w:tab/>
      </w:r>
      <w:r w:rsidR="00096865" w:rsidRPr="00545009">
        <w:rPr>
          <w:rFonts w:ascii="GHEA Grapalat" w:hAnsi="GHEA Grapalat" w:cs="Sylfaen"/>
          <w:sz w:val="20"/>
        </w:rPr>
        <w:t>Հավելվածներ</w:t>
      </w:r>
      <w:r w:rsidR="00BE01AE" w:rsidRPr="00545009">
        <w:rPr>
          <w:rFonts w:ascii="GHEA Grapalat" w:hAnsi="GHEA Grapalat" w:cs="Times Armenian"/>
          <w:sz w:val="20"/>
          <w:lang w:val="af-ZA"/>
        </w:rPr>
        <w:t xml:space="preserve"> 1-</w:t>
      </w:r>
      <w:r w:rsidR="00283126">
        <w:rPr>
          <w:rFonts w:ascii="GHEA Grapalat" w:hAnsi="GHEA Grapalat" w:cs="Times Armenian"/>
          <w:sz w:val="20"/>
          <w:lang w:val="af-ZA"/>
        </w:rPr>
        <w:t>6</w:t>
      </w:r>
      <w:r w:rsidR="00096865" w:rsidRPr="00545009">
        <w:rPr>
          <w:rFonts w:ascii="GHEA Grapalat" w:hAnsi="GHEA Grapalat" w:cs="Times Armenian"/>
          <w:sz w:val="20"/>
          <w:lang w:val="af-ZA"/>
        </w:rPr>
        <w:tab/>
      </w:r>
    </w:p>
    <w:p w14:paraId="794FD32E" w14:textId="77777777" w:rsidR="00037DDE" w:rsidRPr="00545009" w:rsidRDefault="00037DDE" w:rsidP="00EF3662">
      <w:pPr>
        <w:ind w:firstLine="1134"/>
        <w:jc w:val="both"/>
        <w:rPr>
          <w:rFonts w:ascii="GHEA Grapalat" w:hAnsi="GHEA Grapalat" w:cs="Times Armenian"/>
          <w:sz w:val="20"/>
          <w:lang w:val="af-ZA"/>
        </w:rPr>
      </w:pPr>
    </w:p>
    <w:p w14:paraId="06657A3C" w14:textId="77777777" w:rsidR="00037DDE" w:rsidRPr="00545009" w:rsidRDefault="00037DDE" w:rsidP="00EF3662">
      <w:pPr>
        <w:ind w:firstLine="1134"/>
        <w:jc w:val="both"/>
        <w:rPr>
          <w:rFonts w:ascii="GHEA Grapalat" w:hAnsi="GHEA Grapalat" w:cs="Times Armenian"/>
          <w:sz w:val="20"/>
          <w:lang w:val="af-ZA"/>
        </w:rPr>
      </w:pPr>
    </w:p>
    <w:p w14:paraId="7E0F0046" w14:textId="77777777" w:rsidR="00037DDE" w:rsidRPr="00545009" w:rsidRDefault="00037DDE" w:rsidP="00EF3662">
      <w:pPr>
        <w:ind w:firstLine="1134"/>
        <w:jc w:val="both"/>
        <w:rPr>
          <w:rFonts w:ascii="GHEA Grapalat" w:hAnsi="GHEA Grapalat" w:cs="Times Armenian"/>
          <w:sz w:val="20"/>
          <w:lang w:val="af-ZA"/>
        </w:rPr>
      </w:pPr>
    </w:p>
    <w:p w14:paraId="208A6B47" w14:textId="77777777" w:rsidR="00037DDE" w:rsidRPr="00545009" w:rsidRDefault="00037DDE" w:rsidP="00EF3662">
      <w:pPr>
        <w:ind w:firstLine="1134"/>
        <w:jc w:val="both"/>
        <w:rPr>
          <w:rFonts w:ascii="GHEA Grapalat" w:hAnsi="GHEA Grapalat" w:cs="Times Armenian"/>
          <w:sz w:val="20"/>
          <w:lang w:val="af-ZA"/>
        </w:rPr>
      </w:pPr>
    </w:p>
    <w:p w14:paraId="7942415B" w14:textId="77777777" w:rsidR="00A55E59" w:rsidRPr="00545009" w:rsidRDefault="00A55E59" w:rsidP="00EF3662">
      <w:pPr>
        <w:ind w:firstLine="1134"/>
        <w:jc w:val="both"/>
        <w:rPr>
          <w:rFonts w:ascii="GHEA Grapalat" w:hAnsi="GHEA Grapalat" w:cs="Times Armenian"/>
          <w:sz w:val="20"/>
          <w:lang w:val="af-ZA"/>
        </w:rPr>
      </w:pPr>
    </w:p>
    <w:p w14:paraId="7DD23398" w14:textId="77777777" w:rsidR="00096865" w:rsidRPr="00EB6E29" w:rsidRDefault="007F3495" w:rsidP="00E4162F">
      <w:pPr>
        <w:jc w:val="both"/>
        <w:rPr>
          <w:rFonts w:ascii="GHEA Grapalat" w:hAnsi="GHEA Grapalat" w:cs="Sylfaen"/>
          <w:sz w:val="20"/>
          <w:lang w:val="af-ZA"/>
        </w:rPr>
      </w:pPr>
      <w:r w:rsidRPr="00545009">
        <w:rPr>
          <w:rFonts w:ascii="GHEA Grapalat" w:hAnsi="GHEA Grapalat" w:cs="Times Armenian"/>
          <w:sz w:val="20"/>
          <w:lang w:val="af-ZA"/>
        </w:rPr>
        <w:t xml:space="preserve"> </w:t>
      </w:r>
      <w:r w:rsidR="00994A77" w:rsidRPr="00545009">
        <w:rPr>
          <w:rFonts w:ascii="GHEA Grapalat" w:hAnsi="GHEA Grapalat" w:cs="Times Armenian"/>
          <w:sz w:val="20"/>
          <w:lang w:val="af-ZA"/>
        </w:rPr>
        <w:br w:type="page"/>
      </w:r>
      <w:r w:rsidR="00096865" w:rsidRPr="00545009">
        <w:rPr>
          <w:rFonts w:ascii="GHEA Grapalat" w:hAnsi="GHEA Grapalat" w:cs="Times Armenian"/>
          <w:sz w:val="20"/>
          <w:lang w:val="af-ZA"/>
        </w:rPr>
        <w:lastRenderedPageBreak/>
        <w:tab/>
      </w:r>
    </w:p>
    <w:p w14:paraId="04125206" w14:textId="7DF6E32C" w:rsidR="00096865" w:rsidRPr="00545009" w:rsidRDefault="00096865" w:rsidP="00EF3662">
      <w:pPr>
        <w:jc w:val="both"/>
        <w:rPr>
          <w:rFonts w:ascii="GHEA Grapalat" w:hAnsi="GHEA Grapalat"/>
          <w:sz w:val="20"/>
          <w:lang w:val="af-ZA"/>
        </w:rPr>
      </w:pPr>
      <w:r w:rsidRPr="00EB6E29">
        <w:rPr>
          <w:rFonts w:ascii="GHEA Grapalat" w:hAnsi="GHEA Grapalat" w:cs="Sylfaen"/>
          <w:sz w:val="20"/>
          <w:lang w:val="af-ZA"/>
        </w:rPr>
        <w:t xml:space="preserve">          </w:t>
      </w:r>
      <w:r w:rsidRPr="00545009">
        <w:rPr>
          <w:rFonts w:ascii="GHEA Grapalat" w:hAnsi="GHEA Grapalat" w:cs="Sylfaen"/>
          <w:sz w:val="20"/>
        </w:rPr>
        <w:t>Սույն</w:t>
      </w:r>
      <w:r w:rsidRPr="00EB6E29">
        <w:rPr>
          <w:rFonts w:ascii="GHEA Grapalat" w:hAnsi="GHEA Grapalat" w:cs="Sylfaen"/>
          <w:sz w:val="20"/>
          <w:lang w:val="af-ZA"/>
        </w:rPr>
        <w:t xml:space="preserve"> </w:t>
      </w:r>
      <w:r w:rsidRPr="00545009">
        <w:rPr>
          <w:rFonts w:ascii="GHEA Grapalat" w:hAnsi="GHEA Grapalat" w:cs="Sylfaen"/>
          <w:sz w:val="20"/>
        </w:rPr>
        <w:t>հրավերը</w:t>
      </w:r>
      <w:r w:rsidRPr="00EB6E29">
        <w:rPr>
          <w:rFonts w:ascii="GHEA Grapalat" w:hAnsi="GHEA Grapalat" w:cs="Sylfaen"/>
          <w:sz w:val="20"/>
          <w:lang w:val="af-ZA"/>
        </w:rPr>
        <w:t xml:space="preserve"> </w:t>
      </w:r>
      <w:r w:rsidRPr="00545009">
        <w:rPr>
          <w:rFonts w:ascii="GHEA Grapalat" w:hAnsi="GHEA Grapalat" w:cs="Sylfaen"/>
          <w:sz w:val="20"/>
        </w:rPr>
        <w:t>տրամադրվում</w:t>
      </w:r>
      <w:r w:rsidRPr="00EB6E29">
        <w:rPr>
          <w:rFonts w:ascii="GHEA Grapalat" w:hAnsi="GHEA Grapalat" w:cs="Sylfaen"/>
          <w:sz w:val="20"/>
          <w:lang w:val="af-ZA"/>
        </w:rPr>
        <w:t xml:space="preserve"> </w:t>
      </w:r>
      <w:r w:rsidRPr="00545009">
        <w:rPr>
          <w:rFonts w:ascii="GHEA Grapalat" w:hAnsi="GHEA Grapalat" w:cs="Sylfaen"/>
          <w:sz w:val="20"/>
        </w:rPr>
        <w:t>է</w:t>
      </w:r>
      <w:r w:rsidRPr="00EB6E29">
        <w:rPr>
          <w:rFonts w:ascii="GHEA Grapalat" w:hAnsi="GHEA Grapalat" w:cs="Sylfaen"/>
          <w:sz w:val="20"/>
          <w:lang w:val="af-ZA"/>
        </w:rPr>
        <w:t xml:space="preserve"> </w:t>
      </w:r>
      <w:r w:rsidRPr="00545009">
        <w:rPr>
          <w:rFonts w:ascii="GHEA Grapalat" w:hAnsi="GHEA Grapalat" w:cs="Sylfaen"/>
          <w:sz w:val="20"/>
        </w:rPr>
        <w:t>ի</w:t>
      </w:r>
      <w:r w:rsidRPr="00545009">
        <w:rPr>
          <w:rFonts w:ascii="GHEA Grapalat" w:hAnsi="GHEA Grapalat" w:cs="Times Armenian"/>
          <w:sz w:val="20"/>
          <w:lang w:val="af-ZA"/>
        </w:rPr>
        <w:t xml:space="preserve"> </w:t>
      </w:r>
      <w:r w:rsidRPr="00545009">
        <w:rPr>
          <w:rFonts w:ascii="GHEA Grapalat" w:hAnsi="GHEA Grapalat" w:cs="Sylfaen"/>
          <w:sz w:val="20"/>
        </w:rPr>
        <w:t>լրումն</w:t>
      </w:r>
      <w:r w:rsidRPr="00545009">
        <w:rPr>
          <w:rFonts w:ascii="GHEA Grapalat" w:hAnsi="GHEA Grapalat"/>
          <w:sz w:val="20"/>
          <w:lang w:val="af-ZA"/>
        </w:rPr>
        <w:t xml:space="preserve"> </w:t>
      </w:r>
      <w:r w:rsidR="00E4162F" w:rsidRPr="00E4162F">
        <w:rPr>
          <w:rFonts w:ascii="GHEA Grapalat" w:hAnsi="GHEA Grapalat"/>
          <w:sz w:val="20"/>
          <w:lang w:val="af-ZA"/>
        </w:rPr>
        <w:t>«ՀՀԱՄՓՀ-ԲՄԾՁԲ-26-22»</w:t>
      </w:r>
      <w:r w:rsidR="00E4162F" w:rsidRPr="00EB6E29">
        <w:rPr>
          <w:rFonts w:ascii="GHEA Grapalat" w:hAnsi="GHEA Grapalat" w:cs="Sylfaen"/>
          <w:i/>
          <w:sz w:val="20"/>
          <w:szCs w:val="20"/>
          <w:lang w:val="af-ZA"/>
        </w:rPr>
        <w:t xml:space="preserve"> </w:t>
      </w:r>
      <w:r w:rsidRPr="00545009">
        <w:rPr>
          <w:rFonts w:ascii="GHEA Grapalat" w:hAnsi="GHEA Grapalat" w:cs="Sylfaen"/>
          <w:sz w:val="20"/>
        </w:rPr>
        <w:t>ծածկա</w:t>
      </w:r>
      <w:r w:rsidRPr="00545009">
        <w:rPr>
          <w:rFonts w:ascii="GHEA Grapalat" w:hAnsi="GHEA Grapalat" w:cs="Times Armenian"/>
          <w:sz w:val="20"/>
        </w:rPr>
        <w:t>գ</w:t>
      </w:r>
      <w:r w:rsidRPr="00545009">
        <w:rPr>
          <w:rFonts w:ascii="GHEA Grapalat" w:hAnsi="GHEA Grapalat" w:cs="Sylfaen"/>
          <w:sz w:val="20"/>
        </w:rPr>
        <w:t>րով</w:t>
      </w:r>
      <w:r w:rsidRPr="00545009">
        <w:rPr>
          <w:rFonts w:ascii="GHEA Grapalat" w:hAnsi="GHEA Grapalat"/>
          <w:sz w:val="20"/>
          <w:lang w:val="af-ZA"/>
        </w:rPr>
        <w:t xml:space="preserve"> </w:t>
      </w:r>
      <w:r w:rsidRPr="00545009">
        <w:rPr>
          <w:rFonts w:ascii="GHEA Grapalat" w:hAnsi="GHEA Grapalat" w:cs="Sylfaen"/>
          <w:sz w:val="20"/>
        </w:rPr>
        <w:t>անցկացվող</w:t>
      </w:r>
      <w:r w:rsidRPr="00545009">
        <w:rPr>
          <w:rFonts w:ascii="GHEA Grapalat" w:hAnsi="GHEA Grapalat" w:cs="Times Armenian"/>
          <w:sz w:val="20"/>
          <w:lang w:val="af-ZA"/>
        </w:rPr>
        <w:t xml:space="preserve"> </w:t>
      </w:r>
      <w:r w:rsidRPr="00545009">
        <w:rPr>
          <w:rFonts w:ascii="GHEA Grapalat" w:hAnsi="GHEA Grapalat" w:cs="Sylfaen"/>
          <w:sz w:val="20"/>
        </w:rPr>
        <w:t>բաց</w:t>
      </w:r>
      <w:r w:rsidRPr="00545009">
        <w:rPr>
          <w:rFonts w:ascii="GHEA Grapalat" w:hAnsi="GHEA Grapalat" w:cs="Times Armenian"/>
          <w:sz w:val="20"/>
          <w:lang w:val="af-ZA"/>
        </w:rPr>
        <w:t xml:space="preserve"> </w:t>
      </w:r>
      <w:r w:rsidR="00955E87" w:rsidRPr="00545009">
        <w:rPr>
          <w:rFonts w:ascii="GHEA Grapalat" w:hAnsi="GHEA Grapalat" w:cs="Times Armenian"/>
          <w:sz w:val="20"/>
        </w:rPr>
        <w:t>մրցույթ</w:t>
      </w:r>
      <w:r w:rsidRPr="00545009">
        <w:rPr>
          <w:rFonts w:ascii="GHEA Grapalat" w:hAnsi="GHEA Grapalat" w:cs="Sylfaen"/>
          <w:sz w:val="20"/>
        </w:rPr>
        <w:t>ի</w:t>
      </w:r>
      <w:r w:rsidRPr="00545009">
        <w:rPr>
          <w:rFonts w:ascii="GHEA Grapalat" w:hAnsi="GHEA Grapalat" w:cs="Times Armenian"/>
          <w:sz w:val="20"/>
          <w:lang w:val="af-ZA"/>
        </w:rPr>
        <w:t xml:space="preserve"> (</w:t>
      </w:r>
      <w:r w:rsidRPr="00545009">
        <w:rPr>
          <w:rFonts w:ascii="GHEA Grapalat" w:hAnsi="GHEA Grapalat" w:cs="Sylfaen"/>
          <w:sz w:val="20"/>
        </w:rPr>
        <w:t>այսուհետև</w:t>
      </w:r>
      <w:r w:rsidRPr="00545009">
        <w:rPr>
          <w:rFonts w:ascii="GHEA Grapalat" w:hAnsi="GHEA Grapalat" w:cs="Times Armenian"/>
          <w:sz w:val="20"/>
          <w:lang w:val="af-ZA"/>
        </w:rPr>
        <w:t xml:space="preserve">` </w:t>
      </w:r>
      <w:r w:rsidRPr="00545009">
        <w:rPr>
          <w:rFonts w:ascii="GHEA Grapalat" w:hAnsi="GHEA Grapalat" w:cs="Sylfaen"/>
          <w:sz w:val="20"/>
        </w:rPr>
        <w:t>ընթացակար</w:t>
      </w:r>
      <w:r w:rsidRPr="00545009">
        <w:rPr>
          <w:rFonts w:ascii="GHEA Grapalat" w:hAnsi="GHEA Grapalat" w:cs="Times Armenian"/>
          <w:sz w:val="20"/>
        </w:rPr>
        <w:t>գ</w:t>
      </w:r>
      <w:r w:rsidRPr="00545009">
        <w:rPr>
          <w:rFonts w:ascii="GHEA Grapalat" w:hAnsi="GHEA Grapalat" w:cs="Times Armenian"/>
          <w:sz w:val="20"/>
          <w:lang w:val="af-ZA"/>
        </w:rPr>
        <w:t xml:space="preserve">) </w:t>
      </w:r>
      <w:r w:rsidRPr="00545009">
        <w:rPr>
          <w:rFonts w:ascii="GHEA Grapalat" w:hAnsi="GHEA Grapalat" w:cs="Sylfaen"/>
          <w:sz w:val="20"/>
        </w:rPr>
        <w:t>հայտարարության</w:t>
      </w:r>
      <w:r w:rsidR="004D5671" w:rsidRPr="00545009">
        <w:rPr>
          <w:rFonts w:ascii="GHEA Grapalat" w:hAnsi="GHEA Grapalat" w:cs="Times Armenian"/>
          <w:sz w:val="20"/>
          <w:lang w:val="af-ZA"/>
        </w:rPr>
        <w:t>։</w:t>
      </w:r>
    </w:p>
    <w:p w14:paraId="4DE150C6" w14:textId="3A37D46F" w:rsidR="00096865" w:rsidRPr="00EB6E29" w:rsidRDefault="00096865" w:rsidP="00EF3662">
      <w:pPr>
        <w:ind w:firstLine="567"/>
        <w:jc w:val="both"/>
        <w:rPr>
          <w:rFonts w:ascii="GHEA Grapalat" w:hAnsi="GHEA Grapalat" w:cs="Sylfaen"/>
          <w:sz w:val="20"/>
          <w:lang w:val="af-ZA"/>
        </w:rPr>
      </w:pPr>
      <w:r w:rsidRPr="00545009">
        <w:rPr>
          <w:rFonts w:ascii="GHEA Grapalat" w:hAnsi="GHEA Grapalat" w:cs="Sylfaen"/>
          <w:sz w:val="20"/>
        </w:rPr>
        <w:t>Սույն</w:t>
      </w:r>
      <w:r w:rsidRPr="00545009">
        <w:rPr>
          <w:rFonts w:ascii="GHEA Grapalat" w:hAnsi="GHEA Grapalat" w:cs="Times Armenian"/>
          <w:sz w:val="20"/>
          <w:lang w:val="af-ZA"/>
        </w:rPr>
        <w:t xml:space="preserve"> </w:t>
      </w:r>
      <w:r w:rsidRPr="00545009">
        <w:rPr>
          <w:rFonts w:ascii="GHEA Grapalat" w:hAnsi="GHEA Grapalat" w:cs="Sylfaen"/>
          <w:sz w:val="20"/>
        </w:rPr>
        <w:t>հրավերը</w:t>
      </w:r>
      <w:r w:rsidRPr="00545009">
        <w:rPr>
          <w:rFonts w:ascii="GHEA Grapalat" w:hAnsi="GHEA Grapalat" w:cs="Times Armenian"/>
          <w:sz w:val="20"/>
          <w:lang w:val="af-ZA"/>
        </w:rPr>
        <w:t xml:space="preserve"> </w:t>
      </w:r>
      <w:r w:rsidRPr="00545009">
        <w:rPr>
          <w:rFonts w:ascii="GHEA Grapalat" w:hAnsi="GHEA Grapalat" w:cs="Sylfaen"/>
          <w:sz w:val="20"/>
        </w:rPr>
        <w:t>կազմվել</w:t>
      </w:r>
      <w:r w:rsidRPr="00545009">
        <w:rPr>
          <w:rFonts w:ascii="GHEA Grapalat" w:hAnsi="GHEA Grapalat" w:cs="Times Armenian"/>
          <w:sz w:val="20"/>
          <w:lang w:val="af-ZA"/>
        </w:rPr>
        <w:t xml:space="preserve"> </w:t>
      </w:r>
      <w:r w:rsidRPr="00545009">
        <w:rPr>
          <w:rFonts w:ascii="GHEA Grapalat" w:hAnsi="GHEA Grapalat" w:cs="Sylfaen"/>
          <w:sz w:val="20"/>
        </w:rPr>
        <w:t>է</w:t>
      </w:r>
      <w:r w:rsidRPr="00545009">
        <w:rPr>
          <w:rFonts w:ascii="GHEA Grapalat" w:hAnsi="GHEA Grapalat" w:cs="Times Armenian"/>
          <w:sz w:val="20"/>
          <w:lang w:val="af-ZA"/>
        </w:rPr>
        <w:t xml:space="preserve"> </w:t>
      </w:r>
      <w:r w:rsidRPr="00545009">
        <w:rPr>
          <w:rFonts w:ascii="GHEA Grapalat" w:hAnsi="GHEA Grapalat" w:cs="Times Armenian"/>
          <w:sz w:val="20"/>
        </w:rPr>
        <w:t>գ</w:t>
      </w:r>
      <w:r w:rsidRPr="00545009">
        <w:rPr>
          <w:rFonts w:ascii="GHEA Grapalat" w:hAnsi="GHEA Grapalat" w:cs="Sylfaen"/>
          <w:sz w:val="20"/>
        </w:rPr>
        <w:t>նումների</w:t>
      </w:r>
      <w:r w:rsidRPr="00545009">
        <w:rPr>
          <w:rFonts w:ascii="GHEA Grapalat" w:hAnsi="GHEA Grapalat" w:cs="Times Armenian"/>
          <w:sz w:val="20"/>
          <w:lang w:val="af-ZA"/>
        </w:rPr>
        <w:t xml:space="preserve"> </w:t>
      </w:r>
      <w:r w:rsidRPr="00545009">
        <w:rPr>
          <w:rFonts w:ascii="GHEA Grapalat" w:hAnsi="GHEA Grapalat" w:cs="Sylfaen"/>
          <w:sz w:val="20"/>
        </w:rPr>
        <w:t>մասին</w:t>
      </w:r>
      <w:r w:rsidRPr="00545009">
        <w:rPr>
          <w:rFonts w:ascii="GHEA Grapalat" w:hAnsi="GHEA Grapalat" w:cs="Sylfaen"/>
          <w:sz w:val="20"/>
          <w:lang w:val="af-ZA"/>
        </w:rPr>
        <w:t xml:space="preserve"> </w:t>
      </w:r>
      <w:r w:rsidRPr="00545009">
        <w:rPr>
          <w:rFonts w:ascii="GHEA Grapalat" w:hAnsi="GHEA Grapalat" w:cs="Sylfaen"/>
          <w:sz w:val="20"/>
        </w:rPr>
        <w:t>ՀՀ</w:t>
      </w:r>
      <w:r w:rsidRPr="00545009">
        <w:rPr>
          <w:rFonts w:ascii="GHEA Grapalat" w:hAnsi="GHEA Grapalat" w:cs="Times Armenian"/>
          <w:sz w:val="20"/>
          <w:lang w:val="af-ZA"/>
        </w:rPr>
        <w:t xml:space="preserve"> </w:t>
      </w:r>
      <w:r w:rsidRPr="00545009">
        <w:rPr>
          <w:rFonts w:ascii="GHEA Grapalat" w:hAnsi="GHEA Grapalat" w:cs="Sylfaen"/>
          <w:sz w:val="20"/>
        </w:rPr>
        <w:t>օրենսդրության</w:t>
      </w:r>
      <w:r w:rsidRPr="00545009">
        <w:rPr>
          <w:rFonts w:ascii="GHEA Grapalat" w:hAnsi="GHEA Grapalat" w:cs="Times Armenian"/>
          <w:sz w:val="20"/>
          <w:lang w:val="af-ZA"/>
        </w:rPr>
        <w:t xml:space="preserve">, </w:t>
      </w:r>
      <w:r w:rsidRPr="00545009">
        <w:rPr>
          <w:rFonts w:ascii="GHEA Grapalat" w:hAnsi="GHEA Grapalat" w:cs="Sylfaen"/>
          <w:sz w:val="20"/>
        </w:rPr>
        <w:t>այդ</w:t>
      </w:r>
      <w:r w:rsidRPr="00545009">
        <w:rPr>
          <w:rFonts w:ascii="GHEA Grapalat" w:hAnsi="GHEA Grapalat" w:cs="Times Armenian"/>
          <w:sz w:val="20"/>
          <w:lang w:val="af-ZA"/>
        </w:rPr>
        <w:t xml:space="preserve"> </w:t>
      </w:r>
      <w:r w:rsidRPr="00545009">
        <w:rPr>
          <w:rFonts w:ascii="GHEA Grapalat" w:hAnsi="GHEA Grapalat" w:cs="Sylfaen"/>
          <w:sz w:val="20"/>
        </w:rPr>
        <w:t>թվում</w:t>
      </w:r>
      <w:r w:rsidRPr="00545009">
        <w:rPr>
          <w:rFonts w:ascii="GHEA Grapalat" w:hAnsi="GHEA Grapalat" w:cs="Times Armenian"/>
          <w:sz w:val="20"/>
          <w:lang w:val="af-ZA"/>
        </w:rPr>
        <w:t>`</w:t>
      </w:r>
      <w:r w:rsidRPr="00545009">
        <w:rPr>
          <w:rFonts w:ascii="GHEA Grapalat" w:hAnsi="GHEA Grapalat"/>
          <w:sz w:val="20"/>
          <w:lang w:val="af-ZA"/>
        </w:rPr>
        <w:t xml:space="preserve"> </w:t>
      </w:r>
      <w:r w:rsidR="00A76C15" w:rsidRPr="00545009">
        <w:rPr>
          <w:rFonts w:ascii="GHEA Grapalat" w:hAnsi="GHEA Grapalat"/>
          <w:sz w:val="20"/>
          <w:lang w:val="af-ZA"/>
        </w:rPr>
        <w:t>«</w:t>
      </w:r>
      <w:r w:rsidRPr="00545009">
        <w:rPr>
          <w:rFonts w:ascii="GHEA Grapalat" w:hAnsi="GHEA Grapalat" w:cs="Sylfaen"/>
          <w:sz w:val="20"/>
        </w:rPr>
        <w:t>Գնումների</w:t>
      </w:r>
      <w:r w:rsidRPr="00545009">
        <w:rPr>
          <w:rFonts w:ascii="GHEA Grapalat" w:hAnsi="GHEA Grapalat" w:cs="Times Armenian"/>
          <w:sz w:val="20"/>
          <w:lang w:val="af-ZA"/>
        </w:rPr>
        <w:t xml:space="preserve"> </w:t>
      </w:r>
      <w:r w:rsidRPr="00545009">
        <w:rPr>
          <w:rFonts w:ascii="GHEA Grapalat" w:hAnsi="GHEA Grapalat" w:cs="Sylfaen"/>
          <w:sz w:val="20"/>
        </w:rPr>
        <w:t>մասին</w:t>
      </w:r>
      <w:r w:rsidR="00A76C15" w:rsidRPr="00545009">
        <w:rPr>
          <w:rFonts w:ascii="GHEA Grapalat" w:hAnsi="GHEA Grapalat"/>
          <w:sz w:val="20"/>
          <w:lang w:val="af-ZA"/>
        </w:rPr>
        <w:t>»</w:t>
      </w:r>
      <w:r w:rsidRPr="00545009">
        <w:rPr>
          <w:rFonts w:ascii="GHEA Grapalat" w:hAnsi="GHEA Grapalat"/>
          <w:sz w:val="20"/>
          <w:lang w:val="af-ZA"/>
        </w:rPr>
        <w:t xml:space="preserve"> </w:t>
      </w:r>
      <w:r w:rsidRPr="00545009">
        <w:rPr>
          <w:rFonts w:ascii="GHEA Grapalat" w:hAnsi="GHEA Grapalat" w:cs="Sylfaen"/>
          <w:sz w:val="20"/>
        </w:rPr>
        <w:t>ՀՀ</w:t>
      </w:r>
      <w:r w:rsidRPr="00545009">
        <w:rPr>
          <w:rFonts w:ascii="GHEA Grapalat" w:hAnsi="GHEA Grapalat" w:cs="Times Armenian"/>
          <w:sz w:val="20"/>
          <w:lang w:val="af-ZA"/>
        </w:rPr>
        <w:t xml:space="preserve"> </w:t>
      </w:r>
      <w:r w:rsidRPr="00545009">
        <w:rPr>
          <w:rFonts w:ascii="GHEA Grapalat" w:hAnsi="GHEA Grapalat" w:cs="Sylfaen"/>
          <w:sz w:val="20"/>
        </w:rPr>
        <w:t>օրենքի</w:t>
      </w:r>
      <w:r w:rsidRPr="00545009">
        <w:rPr>
          <w:rFonts w:ascii="GHEA Grapalat" w:hAnsi="GHEA Grapalat" w:cs="Times Armenian"/>
          <w:sz w:val="20"/>
          <w:lang w:val="af-ZA"/>
        </w:rPr>
        <w:t xml:space="preserve"> (</w:t>
      </w:r>
      <w:r w:rsidRPr="00545009">
        <w:rPr>
          <w:rFonts w:ascii="GHEA Grapalat" w:hAnsi="GHEA Grapalat" w:cs="Sylfaen"/>
          <w:sz w:val="20"/>
        </w:rPr>
        <w:t>այսուհետ</w:t>
      </w:r>
      <w:r w:rsidRPr="00545009">
        <w:rPr>
          <w:rFonts w:ascii="GHEA Grapalat" w:hAnsi="GHEA Grapalat" w:cs="Times Armenian"/>
          <w:sz w:val="20"/>
          <w:lang w:val="af-ZA"/>
        </w:rPr>
        <w:t xml:space="preserve">` </w:t>
      </w:r>
      <w:r w:rsidRPr="00545009">
        <w:rPr>
          <w:rFonts w:ascii="GHEA Grapalat" w:hAnsi="GHEA Grapalat" w:cs="Sylfaen"/>
          <w:sz w:val="20"/>
        </w:rPr>
        <w:t>Օրենք</w:t>
      </w:r>
      <w:r w:rsidRPr="00545009">
        <w:rPr>
          <w:rFonts w:ascii="GHEA Grapalat" w:hAnsi="GHEA Grapalat" w:cs="Times Armenian"/>
          <w:sz w:val="20"/>
          <w:lang w:val="af-ZA"/>
        </w:rPr>
        <w:t>)</w:t>
      </w:r>
      <w:r w:rsidR="00C43524" w:rsidRPr="00545009">
        <w:rPr>
          <w:rFonts w:ascii="GHEA Grapalat" w:hAnsi="GHEA Grapalat" w:cs="Times Armenian"/>
          <w:sz w:val="20"/>
          <w:lang w:val="af-ZA"/>
        </w:rPr>
        <w:t>,</w:t>
      </w:r>
      <w:r w:rsidRPr="00545009">
        <w:rPr>
          <w:rFonts w:ascii="GHEA Grapalat" w:hAnsi="GHEA Grapalat" w:cs="Times Armenian"/>
          <w:sz w:val="20"/>
          <w:lang w:val="af-ZA"/>
        </w:rPr>
        <w:t xml:space="preserve"> </w:t>
      </w:r>
      <w:r w:rsidRPr="00545009">
        <w:rPr>
          <w:rFonts w:ascii="GHEA Grapalat" w:hAnsi="GHEA Grapalat" w:cs="Sylfaen"/>
          <w:sz w:val="20"/>
        </w:rPr>
        <w:t>ՀՀ</w:t>
      </w:r>
      <w:r w:rsidRPr="00545009">
        <w:rPr>
          <w:rFonts w:ascii="GHEA Grapalat" w:hAnsi="GHEA Grapalat" w:cs="Times Armenian"/>
          <w:sz w:val="20"/>
          <w:lang w:val="af-ZA"/>
        </w:rPr>
        <w:t xml:space="preserve"> </w:t>
      </w:r>
      <w:r w:rsidRPr="00545009">
        <w:rPr>
          <w:rFonts w:ascii="GHEA Grapalat" w:hAnsi="GHEA Grapalat" w:cs="Sylfaen"/>
          <w:sz w:val="20"/>
        </w:rPr>
        <w:t>կառավարության</w:t>
      </w:r>
      <w:r w:rsidRPr="00545009">
        <w:rPr>
          <w:rFonts w:ascii="GHEA Grapalat" w:hAnsi="GHEA Grapalat" w:cs="Times Armenian"/>
          <w:sz w:val="20"/>
          <w:lang w:val="af-ZA"/>
        </w:rPr>
        <w:t xml:space="preserve"> 201</w:t>
      </w:r>
      <w:r w:rsidR="00955E87" w:rsidRPr="00545009">
        <w:rPr>
          <w:rFonts w:ascii="GHEA Grapalat" w:hAnsi="GHEA Grapalat" w:cs="Times Armenian"/>
          <w:sz w:val="20"/>
          <w:lang w:val="af-ZA"/>
        </w:rPr>
        <w:t>7</w:t>
      </w:r>
      <w:r w:rsidRPr="00545009">
        <w:rPr>
          <w:rFonts w:ascii="GHEA Grapalat" w:hAnsi="GHEA Grapalat" w:cs="Sylfaen"/>
          <w:sz w:val="20"/>
        </w:rPr>
        <w:t>թ</w:t>
      </w:r>
      <w:r w:rsidRPr="00545009">
        <w:rPr>
          <w:rFonts w:ascii="GHEA Grapalat" w:hAnsi="GHEA Grapalat" w:cs="Times Armenian"/>
          <w:sz w:val="20"/>
          <w:lang w:val="af-ZA"/>
        </w:rPr>
        <w:t>.</w:t>
      </w:r>
      <w:r w:rsidR="009F18D0" w:rsidRPr="00545009">
        <w:rPr>
          <w:rFonts w:ascii="GHEA Grapalat" w:hAnsi="GHEA Grapalat" w:cs="Times Armenian"/>
          <w:sz w:val="20"/>
          <w:lang w:val="af-ZA"/>
        </w:rPr>
        <w:t xml:space="preserve"> մայիսի 4-ի </w:t>
      </w:r>
      <w:r w:rsidRPr="00545009">
        <w:rPr>
          <w:rFonts w:ascii="GHEA Grapalat" w:hAnsi="GHEA Grapalat" w:cs="Times Armenian"/>
          <w:sz w:val="20"/>
          <w:lang w:val="af-ZA"/>
        </w:rPr>
        <w:t xml:space="preserve">N </w:t>
      </w:r>
      <w:r w:rsidR="009F18D0" w:rsidRPr="00545009">
        <w:rPr>
          <w:rFonts w:ascii="GHEA Grapalat" w:hAnsi="GHEA Grapalat" w:cs="Times Armenian"/>
          <w:sz w:val="20"/>
          <w:lang w:val="af-ZA"/>
        </w:rPr>
        <w:t>526-</w:t>
      </w:r>
      <w:r w:rsidRPr="00545009">
        <w:rPr>
          <w:rFonts w:ascii="GHEA Grapalat" w:hAnsi="GHEA Grapalat" w:cs="Sylfaen"/>
          <w:sz w:val="20"/>
        </w:rPr>
        <w:t>Ն</w:t>
      </w:r>
      <w:r w:rsidRPr="00545009">
        <w:rPr>
          <w:rFonts w:ascii="GHEA Grapalat" w:hAnsi="GHEA Grapalat" w:cs="Times Armenian"/>
          <w:sz w:val="20"/>
          <w:lang w:val="af-ZA"/>
        </w:rPr>
        <w:t xml:space="preserve"> </w:t>
      </w:r>
      <w:r w:rsidRPr="00545009">
        <w:rPr>
          <w:rFonts w:ascii="GHEA Grapalat" w:hAnsi="GHEA Grapalat" w:cs="Sylfaen"/>
          <w:sz w:val="20"/>
        </w:rPr>
        <w:t>որոշմամբ</w:t>
      </w:r>
      <w:r w:rsidRPr="00545009">
        <w:rPr>
          <w:rFonts w:ascii="GHEA Grapalat" w:hAnsi="GHEA Grapalat" w:cs="Times Armenian"/>
          <w:sz w:val="20"/>
          <w:lang w:val="af-ZA"/>
        </w:rPr>
        <w:t xml:space="preserve"> </w:t>
      </w:r>
      <w:r w:rsidRPr="00545009">
        <w:rPr>
          <w:rFonts w:ascii="GHEA Grapalat" w:hAnsi="GHEA Grapalat" w:cs="Sylfaen"/>
          <w:sz w:val="20"/>
        </w:rPr>
        <w:t>հաստատված</w:t>
      </w:r>
      <w:r w:rsidRPr="00545009">
        <w:rPr>
          <w:rFonts w:ascii="GHEA Grapalat" w:hAnsi="GHEA Grapalat" w:cs="Times Armenian"/>
          <w:sz w:val="20"/>
          <w:lang w:val="af-ZA"/>
        </w:rPr>
        <w:t xml:space="preserve"> </w:t>
      </w:r>
      <w:r w:rsidR="00A76C15" w:rsidRPr="00545009">
        <w:rPr>
          <w:rFonts w:ascii="GHEA Grapalat" w:hAnsi="GHEA Grapalat" w:cs="Times Armenian"/>
          <w:sz w:val="20"/>
          <w:lang w:val="af-ZA"/>
        </w:rPr>
        <w:t>«</w:t>
      </w:r>
      <w:r w:rsidRPr="00545009">
        <w:rPr>
          <w:rFonts w:ascii="GHEA Grapalat" w:hAnsi="GHEA Grapalat" w:cs="Sylfaen"/>
          <w:sz w:val="20"/>
        </w:rPr>
        <w:t>Գնումների</w:t>
      </w:r>
      <w:r w:rsidRPr="00545009">
        <w:rPr>
          <w:rFonts w:ascii="GHEA Grapalat" w:hAnsi="GHEA Grapalat" w:cs="Times Armenian"/>
          <w:sz w:val="20"/>
          <w:lang w:val="af-ZA"/>
        </w:rPr>
        <w:t xml:space="preserve"> </w:t>
      </w:r>
      <w:r w:rsidRPr="00545009">
        <w:rPr>
          <w:rFonts w:ascii="GHEA Grapalat" w:hAnsi="GHEA Grapalat" w:cs="Times Armenian"/>
          <w:sz w:val="20"/>
        </w:rPr>
        <w:t>գ</w:t>
      </w:r>
      <w:r w:rsidRPr="00545009">
        <w:rPr>
          <w:rFonts w:ascii="GHEA Grapalat" w:hAnsi="GHEA Grapalat" w:cs="Sylfaen"/>
          <w:sz w:val="20"/>
        </w:rPr>
        <w:t>ործընթացի</w:t>
      </w:r>
      <w:r w:rsidRPr="00545009">
        <w:rPr>
          <w:rFonts w:ascii="GHEA Grapalat" w:hAnsi="GHEA Grapalat" w:cs="Times Armenian"/>
          <w:sz w:val="20"/>
          <w:lang w:val="af-ZA"/>
        </w:rPr>
        <w:t xml:space="preserve"> </w:t>
      </w:r>
      <w:r w:rsidRPr="00545009">
        <w:rPr>
          <w:rFonts w:ascii="GHEA Grapalat" w:hAnsi="GHEA Grapalat" w:cs="Sylfaen"/>
          <w:sz w:val="20"/>
        </w:rPr>
        <w:t>կազմակերպման</w:t>
      </w:r>
      <w:r w:rsidR="003C53D4" w:rsidRPr="00545009">
        <w:rPr>
          <w:rFonts w:ascii="GHEA Grapalat" w:hAnsi="GHEA Grapalat"/>
          <w:sz w:val="20"/>
          <w:lang w:val="af-ZA"/>
        </w:rPr>
        <w:t>»</w:t>
      </w:r>
      <w:r w:rsidRPr="00545009">
        <w:rPr>
          <w:rFonts w:ascii="GHEA Grapalat" w:hAnsi="GHEA Grapalat"/>
          <w:sz w:val="20"/>
          <w:lang w:val="af-ZA"/>
        </w:rPr>
        <w:t xml:space="preserve"> </w:t>
      </w:r>
      <w:r w:rsidRPr="00545009">
        <w:rPr>
          <w:rFonts w:ascii="GHEA Grapalat" w:hAnsi="GHEA Grapalat" w:cs="Sylfaen"/>
          <w:sz w:val="20"/>
        </w:rPr>
        <w:t>կար</w:t>
      </w:r>
      <w:r w:rsidRPr="00545009">
        <w:rPr>
          <w:rFonts w:ascii="GHEA Grapalat" w:hAnsi="GHEA Grapalat" w:cs="Times Armenian"/>
          <w:sz w:val="20"/>
        </w:rPr>
        <w:t>գ</w:t>
      </w:r>
      <w:r w:rsidRPr="00545009">
        <w:rPr>
          <w:rFonts w:ascii="GHEA Grapalat" w:hAnsi="GHEA Grapalat" w:cs="Sylfaen"/>
          <w:sz w:val="20"/>
        </w:rPr>
        <w:t>ի</w:t>
      </w:r>
      <w:r w:rsidRPr="00545009">
        <w:rPr>
          <w:rFonts w:ascii="GHEA Grapalat" w:hAnsi="GHEA Grapalat" w:cs="Times Armenian"/>
          <w:sz w:val="20"/>
          <w:lang w:val="af-ZA"/>
        </w:rPr>
        <w:t xml:space="preserve"> (</w:t>
      </w:r>
      <w:r w:rsidRPr="00545009">
        <w:rPr>
          <w:rFonts w:ascii="GHEA Grapalat" w:hAnsi="GHEA Grapalat" w:cs="Sylfaen"/>
          <w:sz w:val="20"/>
        </w:rPr>
        <w:t>այսուհետ</w:t>
      </w:r>
      <w:r w:rsidRPr="00545009">
        <w:rPr>
          <w:rFonts w:ascii="GHEA Grapalat" w:hAnsi="GHEA Grapalat" w:cs="Times Armenian"/>
          <w:sz w:val="20"/>
          <w:lang w:val="af-ZA"/>
        </w:rPr>
        <w:t xml:space="preserve">` </w:t>
      </w:r>
      <w:r w:rsidRPr="00545009">
        <w:rPr>
          <w:rFonts w:ascii="GHEA Grapalat" w:hAnsi="GHEA Grapalat" w:cs="Sylfaen"/>
          <w:sz w:val="20"/>
        </w:rPr>
        <w:t>Կար</w:t>
      </w:r>
      <w:r w:rsidRPr="00545009">
        <w:rPr>
          <w:rFonts w:ascii="GHEA Grapalat" w:hAnsi="GHEA Grapalat" w:cs="Times Armenian"/>
          <w:sz w:val="20"/>
        </w:rPr>
        <w:t>գ</w:t>
      </w:r>
      <w:r w:rsidRPr="00545009">
        <w:rPr>
          <w:rFonts w:ascii="GHEA Grapalat" w:hAnsi="GHEA Grapalat" w:cs="Times Armenian"/>
          <w:sz w:val="20"/>
          <w:lang w:val="af-ZA"/>
        </w:rPr>
        <w:t>)</w:t>
      </w:r>
      <w:r w:rsidR="00A3468D" w:rsidRPr="00545009">
        <w:rPr>
          <w:rFonts w:ascii="GHEA Grapalat" w:hAnsi="GHEA Grapalat" w:cs="Times Armenian"/>
          <w:sz w:val="20"/>
          <w:lang w:val="af-ZA"/>
        </w:rPr>
        <w:t xml:space="preserve"> </w:t>
      </w:r>
      <w:r w:rsidRPr="00545009">
        <w:rPr>
          <w:rFonts w:ascii="GHEA Grapalat" w:hAnsi="GHEA Grapalat" w:cs="Sylfaen"/>
          <w:sz w:val="20"/>
        </w:rPr>
        <w:t>և</w:t>
      </w:r>
      <w:r w:rsidRPr="00545009">
        <w:rPr>
          <w:rFonts w:ascii="GHEA Grapalat" w:hAnsi="GHEA Grapalat" w:cs="Times Armenian"/>
          <w:sz w:val="20"/>
          <w:lang w:val="af-ZA"/>
        </w:rPr>
        <w:t xml:space="preserve"> </w:t>
      </w:r>
      <w:r w:rsidRPr="00545009">
        <w:rPr>
          <w:rFonts w:ascii="GHEA Grapalat" w:hAnsi="GHEA Grapalat" w:cs="Sylfaen"/>
          <w:sz w:val="20"/>
        </w:rPr>
        <w:t>այլ</w:t>
      </w:r>
      <w:r w:rsidRPr="00545009">
        <w:rPr>
          <w:rFonts w:ascii="GHEA Grapalat" w:hAnsi="GHEA Grapalat" w:cs="Times Armenian"/>
          <w:sz w:val="20"/>
          <w:lang w:val="af-ZA"/>
        </w:rPr>
        <w:t xml:space="preserve"> </w:t>
      </w:r>
      <w:r w:rsidRPr="00545009">
        <w:rPr>
          <w:rFonts w:ascii="GHEA Grapalat" w:hAnsi="GHEA Grapalat" w:cs="Sylfaen"/>
          <w:sz w:val="20"/>
        </w:rPr>
        <w:t>իրավական</w:t>
      </w:r>
      <w:r w:rsidRPr="00545009">
        <w:rPr>
          <w:rFonts w:ascii="GHEA Grapalat" w:hAnsi="GHEA Grapalat" w:cs="Times Armenian"/>
          <w:sz w:val="20"/>
          <w:lang w:val="af-ZA"/>
        </w:rPr>
        <w:t xml:space="preserve"> </w:t>
      </w:r>
      <w:r w:rsidRPr="00545009">
        <w:rPr>
          <w:rFonts w:ascii="GHEA Grapalat" w:hAnsi="GHEA Grapalat" w:cs="Sylfaen"/>
          <w:sz w:val="20"/>
        </w:rPr>
        <w:t>ակտերի</w:t>
      </w:r>
      <w:r w:rsidRPr="00545009">
        <w:rPr>
          <w:rFonts w:ascii="GHEA Grapalat" w:hAnsi="GHEA Grapalat" w:cs="Times Armenian"/>
          <w:sz w:val="20"/>
          <w:lang w:val="af-ZA"/>
        </w:rPr>
        <w:t xml:space="preserve"> </w:t>
      </w:r>
      <w:r w:rsidRPr="00545009">
        <w:rPr>
          <w:rFonts w:ascii="GHEA Grapalat" w:hAnsi="GHEA Grapalat" w:cs="Sylfaen"/>
          <w:sz w:val="20"/>
        </w:rPr>
        <w:t>պահանջներին</w:t>
      </w:r>
      <w:r w:rsidRPr="00545009">
        <w:rPr>
          <w:rFonts w:ascii="GHEA Grapalat" w:hAnsi="GHEA Grapalat" w:cs="Times Armenian"/>
          <w:sz w:val="20"/>
          <w:lang w:val="af-ZA"/>
        </w:rPr>
        <w:t xml:space="preserve"> </w:t>
      </w:r>
      <w:r w:rsidRPr="00545009">
        <w:rPr>
          <w:rFonts w:ascii="GHEA Grapalat" w:hAnsi="GHEA Grapalat" w:cs="Sylfaen"/>
          <w:sz w:val="20"/>
        </w:rPr>
        <w:t>համապատասխան</w:t>
      </w:r>
      <w:r w:rsidRPr="00545009">
        <w:rPr>
          <w:rFonts w:ascii="GHEA Grapalat" w:hAnsi="GHEA Grapalat" w:cs="Times Armenian"/>
          <w:sz w:val="20"/>
          <w:lang w:val="af-ZA"/>
        </w:rPr>
        <w:t xml:space="preserve"> </w:t>
      </w:r>
      <w:r w:rsidRPr="00545009">
        <w:rPr>
          <w:rFonts w:ascii="GHEA Grapalat" w:hAnsi="GHEA Grapalat" w:cs="Sylfaen"/>
          <w:sz w:val="20"/>
        </w:rPr>
        <w:t>և</w:t>
      </w:r>
      <w:r w:rsidRPr="00545009">
        <w:rPr>
          <w:rFonts w:ascii="GHEA Grapalat" w:hAnsi="GHEA Grapalat" w:cs="Times Armenian"/>
          <w:sz w:val="20"/>
          <w:lang w:val="af-ZA"/>
        </w:rPr>
        <w:t xml:space="preserve"> </w:t>
      </w:r>
      <w:r w:rsidRPr="00545009">
        <w:rPr>
          <w:rFonts w:ascii="GHEA Grapalat" w:hAnsi="GHEA Grapalat" w:cs="Sylfaen"/>
          <w:sz w:val="20"/>
        </w:rPr>
        <w:t>նպատակ</w:t>
      </w:r>
      <w:r w:rsidRPr="005665F6">
        <w:rPr>
          <w:rFonts w:ascii="GHEA Grapalat" w:hAnsi="GHEA Grapalat" w:cs="Sylfaen"/>
          <w:sz w:val="20"/>
          <w:lang w:val="af-ZA"/>
        </w:rPr>
        <w:t xml:space="preserve"> </w:t>
      </w:r>
      <w:r w:rsidRPr="00545009">
        <w:rPr>
          <w:rFonts w:ascii="GHEA Grapalat" w:hAnsi="GHEA Grapalat" w:cs="Sylfaen"/>
          <w:sz w:val="20"/>
        </w:rPr>
        <w:t>ունի</w:t>
      </w:r>
      <w:r w:rsidRPr="005665F6">
        <w:rPr>
          <w:rFonts w:ascii="GHEA Grapalat" w:hAnsi="GHEA Grapalat" w:cs="Sylfaen"/>
          <w:sz w:val="20"/>
          <w:lang w:val="af-ZA"/>
        </w:rPr>
        <w:t xml:space="preserve"> </w:t>
      </w:r>
      <w:r w:rsidR="005665F6" w:rsidRPr="005665F6">
        <w:rPr>
          <w:rFonts w:ascii="GHEA Grapalat" w:hAnsi="GHEA Grapalat" w:cs="Sylfaen"/>
          <w:sz w:val="20"/>
        </w:rPr>
        <w:t>ՀՀ</w:t>
      </w:r>
      <w:r w:rsidR="005665F6" w:rsidRPr="005665F6">
        <w:rPr>
          <w:rFonts w:ascii="GHEA Grapalat" w:hAnsi="GHEA Grapalat" w:cs="Sylfaen"/>
          <w:sz w:val="20"/>
          <w:lang w:val="af-ZA"/>
        </w:rPr>
        <w:t xml:space="preserve"> </w:t>
      </w:r>
      <w:r w:rsidR="005665F6" w:rsidRPr="005665F6">
        <w:rPr>
          <w:rFonts w:ascii="GHEA Grapalat" w:hAnsi="GHEA Grapalat" w:cs="Sylfaen"/>
          <w:sz w:val="20"/>
        </w:rPr>
        <w:t>Արմավիրի</w:t>
      </w:r>
      <w:r w:rsidR="005665F6" w:rsidRPr="005665F6">
        <w:rPr>
          <w:rFonts w:ascii="GHEA Grapalat" w:hAnsi="GHEA Grapalat" w:cs="Sylfaen"/>
          <w:sz w:val="20"/>
          <w:lang w:val="af-ZA"/>
        </w:rPr>
        <w:t xml:space="preserve"> </w:t>
      </w:r>
      <w:r w:rsidR="005665F6" w:rsidRPr="005665F6">
        <w:rPr>
          <w:rFonts w:ascii="GHEA Grapalat" w:hAnsi="GHEA Grapalat" w:cs="Sylfaen"/>
          <w:sz w:val="20"/>
        </w:rPr>
        <w:t>մարզի</w:t>
      </w:r>
      <w:r w:rsidR="005665F6" w:rsidRPr="005665F6">
        <w:rPr>
          <w:rFonts w:ascii="GHEA Grapalat" w:hAnsi="GHEA Grapalat" w:cs="Sylfaen"/>
          <w:sz w:val="20"/>
          <w:lang w:val="af-ZA"/>
        </w:rPr>
        <w:t xml:space="preserve"> </w:t>
      </w:r>
      <w:r w:rsidR="005665F6" w:rsidRPr="005665F6">
        <w:rPr>
          <w:rFonts w:ascii="GHEA Grapalat" w:hAnsi="GHEA Grapalat" w:cs="Sylfaen"/>
          <w:sz w:val="20"/>
        </w:rPr>
        <w:t>Փարաքարի</w:t>
      </w:r>
      <w:r w:rsidR="005665F6" w:rsidRPr="005665F6">
        <w:rPr>
          <w:rFonts w:ascii="GHEA Grapalat" w:hAnsi="GHEA Grapalat" w:cs="Sylfaen"/>
          <w:sz w:val="20"/>
          <w:lang w:val="af-ZA"/>
        </w:rPr>
        <w:t xml:space="preserve">  </w:t>
      </w:r>
      <w:r w:rsidR="005665F6" w:rsidRPr="005665F6">
        <w:rPr>
          <w:rFonts w:ascii="GHEA Grapalat" w:hAnsi="GHEA Grapalat" w:cs="Sylfaen"/>
          <w:sz w:val="20"/>
        </w:rPr>
        <w:t>համայնքապետարան</w:t>
      </w:r>
      <w:r w:rsidR="00A00E74" w:rsidRPr="005665F6">
        <w:rPr>
          <w:rFonts w:ascii="GHEA Grapalat" w:hAnsi="GHEA Grapalat" w:cs="Sylfaen"/>
          <w:sz w:val="20"/>
        </w:rPr>
        <w:t>ի</w:t>
      </w:r>
      <w:r w:rsidR="00A00E74" w:rsidRPr="00545009">
        <w:rPr>
          <w:rFonts w:ascii="GHEA Grapalat" w:hAnsi="GHEA Grapalat"/>
          <w:sz w:val="20"/>
          <w:lang w:val="af-ZA"/>
        </w:rPr>
        <w:t xml:space="preserve"> </w:t>
      </w:r>
      <w:r w:rsidR="00A00E74" w:rsidRPr="00545009">
        <w:rPr>
          <w:rFonts w:ascii="GHEA Grapalat" w:hAnsi="GHEA Grapalat" w:cs="Times Armenian"/>
          <w:sz w:val="20"/>
          <w:lang w:val="af-ZA"/>
        </w:rPr>
        <w:t>(</w:t>
      </w:r>
      <w:r w:rsidR="00A00E74" w:rsidRPr="00545009">
        <w:rPr>
          <w:rFonts w:ascii="GHEA Grapalat" w:hAnsi="GHEA Grapalat" w:cs="Sylfaen"/>
          <w:sz w:val="20"/>
        </w:rPr>
        <w:t>այսուհետ</w:t>
      </w:r>
      <w:r w:rsidR="00A00E74" w:rsidRPr="00545009">
        <w:rPr>
          <w:rFonts w:ascii="GHEA Grapalat" w:hAnsi="GHEA Grapalat" w:cs="Times Armenian"/>
          <w:sz w:val="20"/>
          <w:lang w:val="af-ZA"/>
        </w:rPr>
        <w:t xml:space="preserve">` </w:t>
      </w:r>
      <w:r w:rsidR="005665F6">
        <w:rPr>
          <w:rFonts w:ascii="GHEA Grapalat" w:hAnsi="GHEA Grapalat" w:cs="Sylfaen"/>
          <w:sz w:val="20"/>
          <w:lang w:val="hy-AM"/>
        </w:rPr>
        <w:t>Պ</w:t>
      </w:r>
      <w:r w:rsidR="00A00E74" w:rsidRPr="00545009">
        <w:rPr>
          <w:rFonts w:ascii="GHEA Grapalat" w:hAnsi="GHEA Grapalat" w:cs="Sylfaen"/>
          <w:sz w:val="20"/>
        </w:rPr>
        <w:t>ատվիրատու</w:t>
      </w:r>
      <w:r w:rsidR="00A00E74" w:rsidRPr="00545009">
        <w:rPr>
          <w:rFonts w:ascii="GHEA Grapalat" w:hAnsi="GHEA Grapalat" w:cs="Times Armenian"/>
          <w:sz w:val="20"/>
          <w:lang w:val="af-ZA"/>
        </w:rPr>
        <w:t>)</w:t>
      </w:r>
      <w:r w:rsidRPr="00545009">
        <w:rPr>
          <w:rFonts w:ascii="GHEA Grapalat" w:hAnsi="GHEA Grapalat" w:cs="Times Armenian"/>
          <w:sz w:val="20"/>
          <w:lang w:val="af-ZA"/>
        </w:rPr>
        <w:t xml:space="preserve"> </w:t>
      </w:r>
      <w:r w:rsidRPr="00545009">
        <w:rPr>
          <w:rFonts w:ascii="GHEA Grapalat" w:hAnsi="GHEA Grapalat" w:cs="Sylfaen"/>
          <w:sz w:val="20"/>
        </w:rPr>
        <w:t>կողմից</w:t>
      </w:r>
      <w:r w:rsidRPr="00545009">
        <w:rPr>
          <w:rFonts w:ascii="GHEA Grapalat" w:hAnsi="GHEA Grapalat" w:cs="Times Armenian"/>
          <w:sz w:val="20"/>
          <w:lang w:val="af-ZA"/>
        </w:rPr>
        <w:t xml:space="preserve"> </w:t>
      </w:r>
      <w:r w:rsidRPr="00545009">
        <w:rPr>
          <w:rFonts w:ascii="GHEA Grapalat" w:hAnsi="GHEA Grapalat" w:cs="Sylfaen"/>
          <w:sz w:val="20"/>
        </w:rPr>
        <w:t>հայտարարված</w:t>
      </w:r>
      <w:r w:rsidRPr="00545009">
        <w:rPr>
          <w:rFonts w:ascii="GHEA Grapalat" w:hAnsi="GHEA Grapalat" w:cs="Times Armenian"/>
          <w:sz w:val="20"/>
          <w:lang w:val="af-ZA"/>
        </w:rPr>
        <w:t xml:space="preserve"> </w:t>
      </w:r>
      <w:r w:rsidRPr="00545009">
        <w:rPr>
          <w:rFonts w:ascii="GHEA Grapalat" w:hAnsi="GHEA Grapalat" w:cs="Sylfaen"/>
          <w:sz w:val="20"/>
        </w:rPr>
        <w:t>ընթացակար</w:t>
      </w:r>
      <w:r w:rsidRPr="00545009">
        <w:rPr>
          <w:rFonts w:ascii="GHEA Grapalat" w:hAnsi="GHEA Grapalat" w:cs="Times Armenian"/>
          <w:sz w:val="20"/>
        </w:rPr>
        <w:t>գ</w:t>
      </w:r>
      <w:r w:rsidRPr="00545009">
        <w:rPr>
          <w:rFonts w:ascii="GHEA Grapalat" w:hAnsi="GHEA Grapalat" w:cs="Sylfaen"/>
          <w:sz w:val="20"/>
        </w:rPr>
        <w:t>ին</w:t>
      </w:r>
      <w:r w:rsidR="000604CF" w:rsidRPr="00545009">
        <w:rPr>
          <w:rFonts w:ascii="GHEA Grapalat" w:hAnsi="GHEA Grapalat" w:cs="Sylfaen"/>
          <w:sz w:val="20"/>
          <w:lang w:val="af-ZA"/>
        </w:rPr>
        <w:t xml:space="preserve"> </w:t>
      </w:r>
      <w:r w:rsidRPr="00545009">
        <w:rPr>
          <w:rFonts w:ascii="GHEA Grapalat" w:hAnsi="GHEA Grapalat" w:cs="Sylfaen"/>
          <w:sz w:val="20"/>
        </w:rPr>
        <w:t>մասնակցելու</w:t>
      </w:r>
      <w:r w:rsidRPr="00545009">
        <w:rPr>
          <w:rFonts w:ascii="GHEA Grapalat" w:hAnsi="GHEA Grapalat" w:cs="Times Armenian"/>
          <w:sz w:val="20"/>
          <w:lang w:val="af-ZA"/>
        </w:rPr>
        <w:t xml:space="preserve"> </w:t>
      </w:r>
      <w:r w:rsidRPr="00545009">
        <w:rPr>
          <w:rFonts w:ascii="GHEA Grapalat" w:hAnsi="GHEA Grapalat" w:cs="Sylfaen"/>
          <w:sz w:val="20"/>
        </w:rPr>
        <w:t>մտադրություն</w:t>
      </w:r>
      <w:r w:rsidRPr="00545009">
        <w:rPr>
          <w:rFonts w:ascii="GHEA Grapalat" w:hAnsi="GHEA Grapalat" w:cs="Times Armenian"/>
          <w:sz w:val="20"/>
          <w:lang w:val="af-ZA"/>
        </w:rPr>
        <w:t xml:space="preserve"> </w:t>
      </w:r>
      <w:r w:rsidRPr="00545009">
        <w:rPr>
          <w:rFonts w:ascii="GHEA Grapalat" w:hAnsi="GHEA Grapalat" w:cs="Sylfaen"/>
          <w:sz w:val="20"/>
        </w:rPr>
        <w:t>ունեցող</w:t>
      </w:r>
      <w:r w:rsidRPr="00545009">
        <w:rPr>
          <w:rFonts w:ascii="GHEA Grapalat" w:hAnsi="GHEA Grapalat" w:cs="Times Armenian"/>
          <w:sz w:val="20"/>
          <w:lang w:val="af-ZA"/>
        </w:rPr>
        <w:t xml:space="preserve"> </w:t>
      </w:r>
      <w:r w:rsidRPr="00545009">
        <w:rPr>
          <w:rFonts w:ascii="GHEA Grapalat" w:hAnsi="GHEA Grapalat" w:cs="Sylfaen"/>
          <w:sz w:val="20"/>
        </w:rPr>
        <w:t>անձանց</w:t>
      </w:r>
      <w:r w:rsidRPr="00545009">
        <w:rPr>
          <w:rFonts w:ascii="GHEA Grapalat" w:hAnsi="GHEA Grapalat" w:cs="Times Armenian"/>
          <w:sz w:val="20"/>
          <w:lang w:val="af-ZA"/>
        </w:rPr>
        <w:t xml:space="preserve"> (</w:t>
      </w:r>
      <w:r w:rsidRPr="00545009">
        <w:rPr>
          <w:rFonts w:ascii="GHEA Grapalat" w:hAnsi="GHEA Grapalat" w:cs="Sylfaen"/>
          <w:sz w:val="20"/>
        </w:rPr>
        <w:t>այսուհետ</w:t>
      </w:r>
      <w:r w:rsidRPr="00545009">
        <w:rPr>
          <w:rFonts w:ascii="GHEA Grapalat" w:hAnsi="GHEA Grapalat" w:cs="Times Armenian"/>
          <w:sz w:val="20"/>
          <w:lang w:val="af-ZA"/>
        </w:rPr>
        <w:t xml:space="preserve">`  </w:t>
      </w:r>
      <w:r w:rsidR="003D0075" w:rsidRPr="00545009">
        <w:rPr>
          <w:rFonts w:ascii="GHEA Grapalat" w:hAnsi="GHEA Grapalat" w:cs="Sylfaen"/>
          <w:sz w:val="20"/>
        </w:rPr>
        <w:t>մ</w:t>
      </w:r>
      <w:r w:rsidRPr="00545009">
        <w:rPr>
          <w:rFonts w:ascii="GHEA Grapalat" w:hAnsi="GHEA Grapalat" w:cs="Sylfaen"/>
          <w:sz w:val="20"/>
        </w:rPr>
        <w:t>ասնակից</w:t>
      </w:r>
      <w:r w:rsidRPr="00545009">
        <w:rPr>
          <w:rFonts w:ascii="GHEA Grapalat" w:hAnsi="GHEA Grapalat" w:cs="Times Armenian"/>
          <w:sz w:val="20"/>
          <w:lang w:val="af-ZA"/>
        </w:rPr>
        <w:t xml:space="preserve">) </w:t>
      </w:r>
      <w:r w:rsidRPr="00545009">
        <w:rPr>
          <w:rFonts w:ascii="GHEA Grapalat" w:hAnsi="GHEA Grapalat" w:cs="Sylfaen"/>
          <w:sz w:val="20"/>
        </w:rPr>
        <w:t>տեղեկացնելու</w:t>
      </w:r>
      <w:r w:rsidRPr="00545009">
        <w:rPr>
          <w:rFonts w:ascii="GHEA Grapalat" w:hAnsi="GHEA Grapalat" w:cs="Times Armenian"/>
          <w:sz w:val="20"/>
          <w:lang w:val="af-ZA"/>
        </w:rPr>
        <w:t xml:space="preserve"> </w:t>
      </w:r>
      <w:r w:rsidRPr="00545009">
        <w:rPr>
          <w:rFonts w:ascii="GHEA Grapalat" w:hAnsi="GHEA Grapalat" w:cs="Sylfaen"/>
          <w:sz w:val="20"/>
        </w:rPr>
        <w:t>ընթացակար</w:t>
      </w:r>
      <w:r w:rsidRPr="00545009">
        <w:rPr>
          <w:rFonts w:ascii="GHEA Grapalat" w:hAnsi="GHEA Grapalat" w:cs="Times Armenian"/>
          <w:sz w:val="20"/>
        </w:rPr>
        <w:t>գ</w:t>
      </w:r>
      <w:r w:rsidRPr="00545009">
        <w:rPr>
          <w:rFonts w:ascii="GHEA Grapalat" w:hAnsi="GHEA Grapalat" w:cs="Sylfaen"/>
          <w:sz w:val="20"/>
        </w:rPr>
        <w:t>ի</w:t>
      </w:r>
      <w:r w:rsidRPr="00545009">
        <w:rPr>
          <w:rFonts w:ascii="GHEA Grapalat" w:hAnsi="GHEA Grapalat" w:cs="Times Armenian"/>
          <w:sz w:val="20"/>
          <w:lang w:val="af-ZA"/>
        </w:rPr>
        <w:t xml:space="preserve"> </w:t>
      </w:r>
      <w:r w:rsidRPr="00545009">
        <w:rPr>
          <w:rFonts w:ascii="GHEA Grapalat" w:hAnsi="GHEA Grapalat" w:cs="Sylfaen"/>
          <w:sz w:val="20"/>
        </w:rPr>
        <w:t>պայմանների</w:t>
      </w:r>
      <w:r w:rsidRPr="00545009">
        <w:rPr>
          <w:rFonts w:ascii="GHEA Grapalat" w:hAnsi="GHEA Grapalat" w:cs="Times Armenian"/>
          <w:sz w:val="20"/>
          <w:lang w:val="af-ZA"/>
        </w:rPr>
        <w:t xml:space="preserve">` </w:t>
      </w:r>
      <w:r w:rsidRPr="00545009">
        <w:rPr>
          <w:rFonts w:ascii="GHEA Grapalat" w:hAnsi="GHEA Grapalat" w:cs="Times Armenian"/>
          <w:sz w:val="20"/>
        </w:rPr>
        <w:t>գ</w:t>
      </w:r>
      <w:r w:rsidRPr="00545009">
        <w:rPr>
          <w:rFonts w:ascii="GHEA Grapalat" w:hAnsi="GHEA Grapalat" w:cs="Sylfaen"/>
          <w:sz w:val="20"/>
        </w:rPr>
        <w:t>նման</w:t>
      </w:r>
      <w:r w:rsidRPr="00545009">
        <w:rPr>
          <w:rFonts w:ascii="GHEA Grapalat" w:hAnsi="GHEA Grapalat" w:cs="Times Armenian"/>
          <w:sz w:val="20"/>
          <w:lang w:val="af-ZA"/>
        </w:rPr>
        <w:t xml:space="preserve"> </w:t>
      </w:r>
      <w:r w:rsidRPr="00545009">
        <w:rPr>
          <w:rFonts w:ascii="GHEA Grapalat" w:hAnsi="GHEA Grapalat" w:cs="Sylfaen"/>
          <w:sz w:val="20"/>
        </w:rPr>
        <w:t>առարկայի</w:t>
      </w:r>
      <w:r w:rsidRPr="00545009">
        <w:rPr>
          <w:rFonts w:ascii="GHEA Grapalat" w:hAnsi="GHEA Grapalat" w:cs="Times Armenian"/>
          <w:sz w:val="20"/>
          <w:lang w:val="af-ZA"/>
        </w:rPr>
        <w:t xml:space="preserve">, </w:t>
      </w:r>
      <w:r w:rsidRPr="00545009">
        <w:rPr>
          <w:rFonts w:ascii="GHEA Grapalat" w:hAnsi="GHEA Grapalat" w:cs="Sylfaen"/>
          <w:sz w:val="20"/>
        </w:rPr>
        <w:t>ընթացակար</w:t>
      </w:r>
      <w:r w:rsidRPr="00545009">
        <w:rPr>
          <w:rFonts w:ascii="GHEA Grapalat" w:hAnsi="GHEA Grapalat" w:cs="Times Armenian"/>
          <w:sz w:val="20"/>
        </w:rPr>
        <w:t>գ</w:t>
      </w:r>
      <w:r w:rsidRPr="00545009">
        <w:rPr>
          <w:rFonts w:ascii="GHEA Grapalat" w:hAnsi="GHEA Grapalat" w:cs="Sylfaen"/>
          <w:sz w:val="20"/>
        </w:rPr>
        <w:t>ի</w:t>
      </w:r>
      <w:r w:rsidRPr="00545009">
        <w:rPr>
          <w:rFonts w:ascii="GHEA Grapalat" w:hAnsi="GHEA Grapalat" w:cs="Times Armenian"/>
          <w:sz w:val="20"/>
          <w:lang w:val="af-ZA"/>
        </w:rPr>
        <w:t xml:space="preserve"> </w:t>
      </w:r>
      <w:r w:rsidRPr="00545009">
        <w:rPr>
          <w:rFonts w:ascii="GHEA Grapalat" w:hAnsi="GHEA Grapalat" w:cs="Sylfaen"/>
          <w:sz w:val="20"/>
        </w:rPr>
        <w:t>անցկացման</w:t>
      </w:r>
      <w:r w:rsidRPr="00545009">
        <w:rPr>
          <w:rFonts w:ascii="GHEA Grapalat" w:hAnsi="GHEA Grapalat" w:cs="Times Armenian"/>
          <w:sz w:val="20"/>
          <w:lang w:val="af-ZA"/>
        </w:rPr>
        <w:t xml:space="preserve">, </w:t>
      </w:r>
      <w:r w:rsidR="002E7EE1" w:rsidRPr="003F09AC">
        <w:rPr>
          <w:rFonts w:ascii="GHEA Grapalat" w:hAnsi="GHEA Grapalat" w:cs="Sylfaen"/>
          <w:sz w:val="20"/>
        </w:rPr>
        <w:t>ընտրված</w:t>
      </w:r>
      <w:r w:rsidR="002E7EE1" w:rsidRPr="00EB6E29">
        <w:rPr>
          <w:rFonts w:ascii="GHEA Grapalat" w:hAnsi="GHEA Grapalat" w:cs="Sylfaen"/>
          <w:sz w:val="20"/>
          <w:lang w:val="af-ZA"/>
        </w:rPr>
        <w:t xml:space="preserve"> </w:t>
      </w:r>
      <w:r w:rsidR="002E7EE1" w:rsidRPr="003F09AC">
        <w:rPr>
          <w:rFonts w:ascii="GHEA Grapalat" w:hAnsi="GHEA Grapalat" w:cs="Sylfaen"/>
          <w:sz w:val="20"/>
        </w:rPr>
        <w:t>մասնակցին</w:t>
      </w:r>
      <w:r w:rsidRPr="00EB6E29">
        <w:rPr>
          <w:rFonts w:ascii="GHEA Grapalat" w:hAnsi="GHEA Grapalat" w:cs="Sylfaen"/>
          <w:sz w:val="20"/>
          <w:lang w:val="af-ZA"/>
        </w:rPr>
        <w:t xml:space="preserve"> </w:t>
      </w:r>
      <w:r w:rsidRPr="00545009">
        <w:rPr>
          <w:rFonts w:ascii="GHEA Grapalat" w:hAnsi="GHEA Grapalat" w:cs="Sylfaen"/>
          <w:sz w:val="20"/>
        </w:rPr>
        <w:t>որոշելու</w:t>
      </w:r>
      <w:r w:rsidRPr="00EB6E29">
        <w:rPr>
          <w:rFonts w:ascii="GHEA Grapalat" w:hAnsi="GHEA Grapalat" w:cs="Sylfaen"/>
          <w:sz w:val="20"/>
          <w:lang w:val="af-ZA"/>
        </w:rPr>
        <w:t xml:space="preserve"> </w:t>
      </w:r>
      <w:r w:rsidRPr="00545009">
        <w:rPr>
          <w:rFonts w:ascii="GHEA Grapalat" w:hAnsi="GHEA Grapalat" w:cs="Sylfaen"/>
          <w:sz w:val="20"/>
        </w:rPr>
        <w:t>և</w:t>
      </w:r>
      <w:r w:rsidRPr="00EB6E29">
        <w:rPr>
          <w:rFonts w:ascii="GHEA Grapalat" w:hAnsi="GHEA Grapalat" w:cs="Sylfaen"/>
          <w:sz w:val="20"/>
          <w:lang w:val="af-ZA"/>
        </w:rPr>
        <w:t xml:space="preserve"> </w:t>
      </w:r>
      <w:r w:rsidRPr="00545009">
        <w:rPr>
          <w:rFonts w:ascii="GHEA Grapalat" w:hAnsi="GHEA Grapalat" w:cs="Sylfaen"/>
          <w:sz w:val="20"/>
        </w:rPr>
        <w:t>նրա</w:t>
      </w:r>
      <w:r w:rsidRPr="00EB6E29">
        <w:rPr>
          <w:rFonts w:ascii="GHEA Grapalat" w:hAnsi="GHEA Grapalat" w:cs="Sylfaen"/>
          <w:sz w:val="20"/>
          <w:lang w:val="af-ZA"/>
        </w:rPr>
        <w:t xml:space="preserve"> </w:t>
      </w:r>
      <w:r w:rsidRPr="00545009">
        <w:rPr>
          <w:rFonts w:ascii="GHEA Grapalat" w:hAnsi="GHEA Grapalat" w:cs="Sylfaen"/>
          <w:sz w:val="20"/>
        </w:rPr>
        <w:t>հետ</w:t>
      </w:r>
      <w:r w:rsidRPr="00EB6E29">
        <w:rPr>
          <w:rFonts w:ascii="GHEA Grapalat" w:hAnsi="GHEA Grapalat" w:cs="Sylfaen"/>
          <w:sz w:val="20"/>
          <w:lang w:val="af-ZA"/>
        </w:rPr>
        <w:t xml:space="preserve"> </w:t>
      </w:r>
      <w:r w:rsidRPr="00545009">
        <w:rPr>
          <w:rFonts w:ascii="GHEA Grapalat" w:hAnsi="GHEA Grapalat" w:cs="Sylfaen"/>
          <w:sz w:val="20"/>
        </w:rPr>
        <w:t>պայմանա</w:t>
      </w:r>
      <w:r w:rsidRPr="003F09AC">
        <w:rPr>
          <w:rFonts w:ascii="GHEA Grapalat" w:hAnsi="GHEA Grapalat" w:cs="Sylfaen"/>
          <w:sz w:val="20"/>
        </w:rPr>
        <w:t>գ</w:t>
      </w:r>
      <w:r w:rsidRPr="00545009">
        <w:rPr>
          <w:rFonts w:ascii="GHEA Grapalat" w:hAnsi="GHEA Grapalat" w:cs="Sylfaen"/>
          <w:sz w:val="20"/>
        </w:rPr>
        <w:t>իր</w:t>
      </w:r>
      <w:r w:rsidRPr="00EB6E29">
        <w:rPr>
          <w:rFonts w:ascii="GHEA Grapalat" w:hAnsi="GHEA Grapalat" w:cs="Sylfaen"/>
          <w:sz w:val="20"/>
          <w:lang w:val="af-ZA"/>
        </w:rPr>
        <w:t xml:space="preserve"> </w:t>
      </w:r>
      <w:r w:rsidRPr="00545009">
        <w:rPr>
          <w:rFonts w:ascii="GHEA Grapalat" w:hAnsi="GHEA Grapalat" w:cs="Sylfaen"/>
          <w:sz w:val="20"/>
        </w:rPr>
        <w:t>կնքելու</w:t>
      </w:r>
      <w:r w:rsidRPr="00EB6E29">
        <w:rPr>
          <w:rFonts w:ascii="GHEA Grapalat" w:hAnsi="GHEA Grapalat" w:cs="Sylfaen"/>
          <w:sz w:val="20"/>
          <w:lang w:val="af-ZA"/>
        </w:rPr>
        <w:t xml:space="preserve"> </w:t>
      </w:r>
      <w:r w:rsidRPr="00545009">
        <w:rPr>
          <w:rFonts w:ascii="GHEA Grapalat" w:hAnsi="GHEA Grapalat" w:cs="Sylfaen"/>
          <w:sz w:val="20"/>
        </w:rPr>
        <w:t>մասին</w:t>
      </w:r>
      <w:r w:rsidRPr="00EB6E29">
        <w:rPr>
          <w:rFonts w:ascii="GHEA Grapalat" w:hAnsi="GHEA Grapalat" w:cs="Sylfaen"/>
          <w:sz w:val="20"/>
          <w:lang w:val="af-ZA"/>
        </w:rPr>
        <w:t xml:space="preserve">, </w:t>
      </w:r>
      <w:r w:rsidRPr="00545009">
        <w:rPr>
          <w:rFonts w:ascii="GHEA Grapalat" w:hAnsi="GHEA Grapalat" w:cs="Sylfaen"/>
          <w:sz w:val="20"/>
        </w:rPr>
        <w:t>ինչպես</w:t>
      </w:r>
      <w:r w:rsidRPr="00EB6E29">
        <w:rPr>
          <w:rFonts w:ascii="GHEA Grapalat" w:hAnsi="GHEA Grapalat" w:cs="Sylfaen"/>
          <w:sz w:val="20"/>
          <w:lang w:val="af-ZA"/>
        </w:rPr>
        <w:t xml:space="preserve"> </w:t>
      </w:r>
      <w:r w:rsidRPr="00545009">
        <w:rPr>
          <w:rFonts w:ascii="GHEA Grapalat" w:hAnsi="GHEA Grapalat" w:cs="Sylfaen"/>
          <w:sz w:val="20"/>
        </w:rPr>
        <w:t>նաև</w:t>
      </w:r>
      <w:r w:rsidRPr="00EB6E29">
        <w:rPr>
          <w:rFonts w:ascii="GHEA Grapalat" w:hAnsi="GHEA Grapalat" w:cs="Sylfaen"/>
          <w:sz w:val="20"/>
          <w:lang w:val="af-ZA"/>
        </w:rPr>
        <w:t xml:space="preserve"> </w:t>
      </w:r>
      <w:r w:rsidRPr="00545009">
        <w:rPr>
          <w:rFonts w:ascii="GHEA Grapalat" w:hAnsi="GHEA Grapalat" w:cs="Sylfaen"/>
          <w:sz w:val="20"/>
        </w:rPr>
        <w:t>օժանդակելու</w:t>
      </w:r>
      <w:r w:rsidRPr="00EB6E29">
        <w:rPr>
          <w:rFonts w:ascii="GHEA Grapalat" w:hAnsi="GHEA Grapalat" w:cs="Sylfaen"/>
          <w:sz w:val="20"/>
          <w:lang w:val="af-ZA"/>
        </w:rPr>
        <w:t xml:space="preserve"> </w:t>
      </w:r>
      <w:r w:rsidRPr="00545009">
        <w:rPr>
          <w:rFonts w:ascii="GHEA Grapalat" w:hAnsi="GHEA Grapalat" w:cs="Sylfaen"/>
          <w:sz w:val="20"/>
        </w:rPr>
        <w:t>ընթացակար</w:t>
      </w:r>
      <w:r w:rsidRPr="003F09AC">
        <w:rPr>
          <w:rFonts w:ascii="GHEA Grapalat" w:hAnsi="GHEA Grapalat" w:cs="Sylfaen"/>
          <w:sz w:val="20"/>
        </w:rPr>
        <w:t>գ</w:t>
      </w:r>
      <w:r w:rsidRPr="00545009">
        <w:rPr>
          <w:rFonts w:ascii="GHEA Grapalat" w:hAnsi="GHEA Grapalat" w:cs="Sylfaen"/>
          <w:sz w:val="20"/>
        </w:rPr>
        <w:t>ի</w:t>
      </w:r>
      <w:r w:rsidRPr="00EB6E29">
        <w:rPr>
          <w:rFonts w:ascii="GHEA Grapalat" w:hAnsi="GHEA Grapalat" w:cs="Sylfaen"/>
          <w:sz w:val="20"/>
          <w:lang w:val="af-ZA"/>
        </w:rPr>
        <w:t xml:space="preserve"> </w:t>
      </w:r>
      <w:r w:rsidRPr="00545009">
        <w:rPr>
          <w:rFonts w:ascii="GHEA Grapalat" w:hAnsi="GHEA Grapalat" w:cs="Sylfaen"/>
          <w:sz w:val="20"/>
        </w:rPr>
        <w:t>հայտը</w:t>
      </w:r>
      <w:r w:rsidRPr="00EB6E29">
        <w:rPr>
          <w:rFonts w:ascii="GHEA Grapalat" w:hAnsi="GHEA Grapalat" w:cs="Sylfaen"/>
          <w:sz w:val="20"/>
          <w:lang w:val="af-ZA"/>
        </w:rPr>
        <w:t xml:space="preserve"> </w:t>
      </w:r>
      <w:r w:rsidRPr="00545009">
        <w:rPr>
          <w:rFonts w:ascii="GHEA Grapalat" w:hAnsi="GHEA Grapalat" w:cs="Sylfaen"/>
          <w:sz w:val="20"/>
        </w:rPr>
        <w:t>պատրաստելիս</w:t>
      </w:r>
      <w:r w:rsidR="004D5671" w:rsidRPr="003F09AC">
        <w:rPr>
          <w:rFonts w:ascii="GHEA Grapalat" w:hAnsi="GHEA Grapalat" w:cs="Sylfaen"/>
          <w:sz w:val="20"/>
        </w:rPr>
        <w:t>։</w:t>
      </w:r>
    </w:p>
    <w:p w14:paraId="0ADD7DC5" w14:textId="124A308B" w:rsidR="003F09AC" w:rsidRPr="00EB6E29" w:rsidRDefault="003F09AC" w:rsidP="00EF3662">
      <w:pPr>
        <w:ind w:firstLine="567"/>
        <w:jc w:val="both"/>
        <w:rPr>
          <w:rFonts w:ascii="GHEA Grapalat" w:hAnsi="GHEA Grapalat" w:cs="Sylfaen"/>
          <w:sz w:val="20"/>
          <w:lang w:val="af-ZA"/>
        </w:rPr>
      </w:pPr>
      <w:r w:rsidRPr="003F09AC">
        <w:rPr>
          <w:rFonts w:ascii="GHEA Grapalat" w:hAnsi="GHEA Grapalat" w:cs="Sylfaen"/>
          <w:sz w:val="20"/>
        </w:rPr>
        <w:t>Գնման</w:t>
      </w:r>
      <w:r w:rsidRPr="00EB6E29">
        <w:rPr>
          <w:rFonts w:ascii="GHEA Grapalat" w:hAnsi="GHEA Grapalat" w:cs="Sylfaen"/>
          <w:sz w:val="20"/>
          <w:lang w:val="af-ZA"/>
        </w:rPr>
        <w:t xml:space="preserve"> </w:t>
      </w:r>
      <w:r w:rsidRPr="003F09AC">
        <w:rPr>
          <w:rFonts w:ascii="GHEA Grapalat" w:hAnsi="GHEA Grapalat" w:cs="Sylfaen"/>
          <w:sz w:val="20"/>
        </w:rPr>
        <w:t>գործընթացն</w:t>
      </w:r>
      <w:r w:rsidRPr="00EB6E29">
        <w:rPr>
          <w:rFonts w:ascii="GHEA Grapalat" w:hAnsi="GHEA Grapalat" w:cs="Sylfaen"/>
          <w:sz w:val="20"/>
          <w:lang w:val="af-ZA"/>
        </w:rPr>
        <w:t xml:space="preserve"> </w:t>
      </w:r>
      <w:r w:rsidRPr="003F09AC">
        <w:rPr>
          <w:rFonts w:ascii="GHEA Grapalat" w:hAnsi="GHEA Grapalat" w:cs="Sylfaen"/>
          <w:sz w:val="20"/>
        </w:rPr>
        <w:t>իրականացվում</w:t>
      </w:r>
      <w:r w:rsidRPr="00EB6E29">
        <w:rPr>
          <w:rFonts w:ascii="GHEA Grapalat" w:hAnsi="GHEA Grapalat" w:cs="Sylfaen"/>
          <w:sz w:val="20"/>
          <w:lang w:val="af-ZA"/>
        </w:rPr>
        <w:t xml:space="preserve"> </w:t>
      </w:r>
      <w:r w:rsidRPr="003F09AC">
        <w:rPr>
          <w:rFonts w:ascii="GHEA Grapalat" w:hAnsi="GHEA Grapalat" w:cs="Sylfaen"/>
          <w:sz w:val="20"/>
        </w:rPr>
        <w:t>է</w:t>
      </w:r>
      <w:r w:rsidRPr="00EB6E29">
        <w:rPr>
          <w:rFonts w:ascii="GHEA Grapalat" w:hAnsi="GHEA Grapalat" w:cs="Sylfaen"/>
          <w:sz w:val="20"/>
          <w:lang w:val="af-ZA"/>
        </w:rPr>
        <w:t xml:space="preserve"> </w:t>
      </w:r>
      <w:r w:rsidRPr="00E4162F">
        <w:rPr>
          <w:rFonts w:ascii="GHEA Grapalat" w:hAnsi="GHEA Grapalat"/>
          <w:sz w:val="20"/>
          <w:lang w:val="af-ZA"/>
        </w:rPr>
        <w:t>«</w:t>
      </w:r>
      <w:r w:rsidRPr="003F09AC">
        <w:rPr>
          <w:rFonts w:ascii="GHEA Grapalat" w:hAnsi="GHEA Grapalat" w:cs="Sylfaen"/>
          <w:sz w:val="20"/>
        </w:rPr>
        <w:t>Գնումների</w:t>
      </w:r>
      <w:r w:rsidRPr="00EB6E29">
        <w:rPr>
          <w:rFonts w:ascii="GHEA Grapalat" w:hAnsi="GHEA Grapalat" w:cs="Sylfaen"/>
          <w:sz w:val="20"/>
          <w:lang w:val="af-ZA"/>
        </w:rPr>
        <w:t xml:space="preserve"> </w:t>
      </w:r>
      <w:r w:rsidRPr="003F09AC">
        <w:rPr>
          <w:rFonts w:ascii="GHEA Grapalat" w:hAnsi="GHEA Grapalat" w:cs="Sylfaen"/>
          <w:sz w:val="20"/>
        </w:rPr>
        <w:t>մասին</w:t>
      </w:r>
      <w:r w:rsidRPr="00E4162F">
        <w:rPr>
          <w:rFonts w:ascii="GHEA Grapalat" w:hAnsi="GHEA Grapalat"/>
          <w:sz w:val="20"/>
          <w:lang w:val="af-ZA"/>
        </w:rPr>
        <w:t>»</w:t>
      </w:r>
      <w:r w:rsidRPr="00EB6E29">
        <w:rPr>
          <w:rFonts w:ascii="GHEA Grapalat" w:hAnsi="GHEA Grapalat" w:cs="Sylfaen"/>
          <w:sz w:val="20"/>
          <w:lang w:val="af-ZA"/>
        </w:rPr>
        <w:t xml:space="preserve"> </w:t>
      </w:r>
      <w:r w:rsidRPr="003F09AC">
        <w:rPr>
          <w:rFonts w:ascii="GHEA Grapalat" w:hAnsi="GHEA Grapalat" w:cs="Sylfaen"/>
          <w:sz w:val="20"/>
        </w:rPr>
        <w:t>ՀՀ</w:t>
      </w:r>
      <w:r w:rsidRPr="00EB6E29">
        <w:rPr>
          <w:rFonts w:ascii="GHEA Grapalat" w:hAnsi="GHEA Grapalat" w:cs="Sylfaen"/>
          <w:sz w:val="20"/>
          <w:lang w:val="af-ZA"/>
        </w:rPr>
        <w:t xml:space="preserve"> </w:t>
      </w:r>
      <w:r w:rsidRPr="003F09AC">
        <w:rPr>
          <w:rFonts w:ascii="GHEA Grapalat" w:hAnsi="GHEA Grapalat" w:cs="Sylfaen"/>
          <w:sz w:val="20"/>
        </w:rPr>
        <w:t>օրենքի</w:t>
      </w:r>
      <w:r w:rsidRPr="00EB6E29">
        <w:rPr>
          <w:rFonts w:ascii="GHEA Grapalat" w:hAnsi="GHEA Grapalat" w:cs="Sylfaen"/>
          <w:sz w:val="20"/>
          <w:lang w:val="af-ZA"/>
        </w:rPr>
        <w:t xml:space="preserve"> 15-</w:t>
      </w:r>
      <w:r w:rsidRPr="003F09AC">
        <w:rPr>
          <w:rFonts w:ascii="GHEA Grapalat" w:hAnsi="GHEA Grapalat" w:cs="Sylfaen"/>
          <w:sz w:val="20"/>
        </w:rPr>
        <w:t>րդ</w:t>
      </w:r>
      <w:r w:rsidRPr="00EB6E29">
        <w:rPr>
          <w:rFonts w:ascii="GHEA Grapalat" w:hAnsi="GHEA Grapalat" w:cs="Sylfaen"/>
          <w:sz w:val="20"/>
          <w:lang w:val="af-ZA"/>
        </w:rPr>
        <w:t xml:space="preserve"> </w:t>
      </w:r>
      <w:r w:rsidRPr="003F09AC">
        <w:rPr>
          <w:rFonts w:ascii="GHEA Grapalat" w:hAnsi="GHEA Grapalat" w:cs="Sylfaen"/>
          <w:sz w:val="20"/>
        </w:rPr>
        <w:t>հոդվածի</w:t>
      </w:r>
      <w:r w:rsidRPr="00EB6E29">
        <w:rPr>
          <w:rFonts w:ascii="GHEA Grapalat" w:hAnsi="GHEA Grapalat" w:cs="Sylfaen"/>
          <w:sz w:val="20"/>
          <w:lang w:val="af-ZA"/>
        </w:rPr>
        <w:t xml:space="preserve"> 6-</w:t>
      </w:r>
      <w:r w:rsidRPr="003F09AC">
        <w:rPr>
          <w:rFonts w:ascii="GHEA Grapalat" w:hAnsi="GHEA Grapalat" w:cs="Sylfaen"/>
          <w:sz w:val="20"/>
        </w:rPr>
        <w:t>րդ</w:t>
      </w:r>
      <w:r w:rsidRPr="00EB6E29">
        <w:rPr>
          <w:rFonts w:ascii="GHEA Grapalat" w:hAnsi="GHEA Grapalat" w:cs="Sylfaen"/>
          <w:sz w:val="20"/>
          <w:lang w:val="af-ZA"/>
        </w:rPr>
        <w:t xml:space="preserve"> </w:t>
      </w:r>
      <w:r w:rsidRPr="003F09AC">
        <w:rPr>
          <w:rFonts w:ascii="GHEA Grapalat" w:hAnsi="GHEA Grapalat" w:cs="Sylfaen"/>
          <w:sz w:val="20"/>
        </w:rPr>
        <w:t>կետի</w:t>
      </w:r>
      <w:r w:rsidRPr="00EB6E29">
        <w:rPr>
          <w:rFonts w:ascii="GHEA Grapalat" w:hAnsi="GHEA Grapalat" w:cs="Sylfaen"/>
          <w:sz w:val="20"/>
          <w:lang w:val="af-ZA"/>
        </w:rPr>
        <w:t xml:space="preserve"> </w:t>
      </w:r>
      <w:r w:rsidRPr="003F09AC">
        <w:rPr>
          <w:rFonts w:ascii="GHEA Grapalat" w:hAnsi="GHEA Grapalat" w:cs="Sylfaen"/>
          <w:sz w:val="20"/>
        </w:rPr>
        <w:t>հիման</w:t>
      </w:r>
      <w:r w:rsidRPr="00EB6E29">
        <w:rPr>
          <w:rFonts w:ascii="GHEA Grapalat" w:hAnsi="GHEA Grapalat" w:cs="Sylfaen"/>
          <w:sz w:val="20"/>
          <w:lang w:val="af-ZA"/>
        </w:rPr>
        <w:t xml:space="preserve"> </w:t>
      </w:r>
      <w:r w:rsidRPr="003F09AC">
        <w:rPr>
          <w:rFonts w:ascii="GHEA Grapalat" w:hAnsi="GHEA Grapalat" w:cs="Sylfaen"/>
          <w:sz w:val="20"/>
        </w:rPr>
        <w:t>վրա։</w:t>
      </w:r>
    </w:p>
    <w:p w14:paraId="57E4964B" w14:textId="77777777" w:rsidR="00096865" w:rsidRPr="00545009" w:rsidRDefault="00096865" w:rsidP="00EF3662">
      <w:pPr>
        <w:ind w:firstLine="567"/>
        <w:jc w:val="both"/>
        <w:rPr>
          <w:rFonts w:ascii="GHEA Grapalat" w:hAnsi="GHEA Grapalat" w:cs="Times Armenian"/>
          <w:sz w:val="20"/>
          <w:lang w:val="af-ZA"/>
        </w:rPr>
      </w:pPr>
      <w:r w:rsidRPr="00545009">
        <w:rPr>
          <w:rFonts w:ascii="GHEA Grapalat" w:hAnsi="GHEA Grapalat" w:cs="Sylfaen"/>
          <w:sz w:val="20"/>
        </w:rPr>
        <w:t>Սույն</w:t>
      </w:r>
      <w:r w:rsidRPr="00545009">
        <w:rPr>
          <w:rFonts w:ascii="GHEA Grapalat" w:hAnsi="GHEA Grapalat" w:cs="Times Armenian"/>
          <w:sz w:val="20"/>
          <w:lang w:val="af-ZA"/>
        </w:rPr>
        <w:t xml:space="preserve"> </w:t>
      </w:r>
      <w:r w:rsidRPr="00545009">
        <w:rPr>
          <w:rFonts w:ascii="GHEA Grapalat" w:hAnsi="GHEA Grapalat" w:cs="Sylfaen"/>
          <w:sz w:val="20"/>
        </w:rPr>
        <w:t>ընթացակար</w:t>
      </w:r>
      <w:r w:rsidRPr="00545009">
        <w:rPr>
          <w:rFonts w:ascii="GHEA Grapalat" w:hAnsi="GHEA Grapalat" w:cs="Times Armenian"/>
          <w:sz w:val="20"/>
        </w:rPr>
        <w:t>գ</w:t>
      </w:r>
      <w:r w:rsidRPr="00545009">
        <w:rPr>
          <w:rFonts w:ascii="GHEA Grapalat" w:hAnsi="GHEA Grapalat" w:cs="Sylfaen"/>
          <w:sz w:val="20"/>
        </w:rPr>
        <w:t>ի</w:t>
      </w:r>
      <w:r w:rsidRPr="00545009">
        <w:rPr>
          <w:rFonts w:ascii="GHEA Grapalat" w:hAnsi="GHEA Grapalat" w:cs="Times Armenian"/>
          <w:sz w:val="20"/>
          <w:lang w:val="af-ZA"/>
        </w:rPr>
        <w:t xml:space="preserve"> </w:t>
      </w:r>
      <w:r w:rsidRPr="00545009">
        <w:rPr>
          <w:rFonts w:ascii="GHEA Grapalat" w:hAnsi="GHEA Grapalat" w:cs="Sylfaen"/>
          <w:sz w:val="20"/>
        </w:rPr>
        <w:t>հետ</w:t>
      </w:r>
      <w:r w:rsidRPr="00545009">
        <w:rPr>
          <w:rFonts w:ascii="GHEA Grapalat" w:hAnsi="GHEA Grapalat" w:cs="Times Armenian"/>
          <w:sz w:val="20"/>
          <w:lang w:val="af-ZA"/>
        </w:rPr>
        <w:t xml:space="preserve"> </w:t>
      </w:r>
      <w:r w:rsidRPr="00545009">
        <w:rPr>
          <w:rFonts w:ascii="GHEA Grapalat" w:hAnsi="GHEA Grapalat" w:cs="Sylfaen"/>
          <w:sz w:val="20"/>
        </w:rPr>
        <w:t>կապված</w:t>
      </w:r>
      <w:r w:rsidRPr="00545009">
        <w:rPr>
          <w:rFonts w:ascii="GHEA Grapalat" w:hAnsi="GHEA Grapalat" w:cs="Times Armenian"/>
          <w:sz w:val="20"/>
          <w:lang w:val="af-ZA"/>
        </w:rPr>
        <w:t xml:space="preserve"> </w:t>
      </w:r>
      <w:r w:rsidRPr="00545009">
        <w:rPr>
          <w:rFonts w:ascii="GHEA Grapalat" w:hAnsi="GHEA Grapalat" w:cs="Sylfaen"/>
          <w:sz w:val="20"/>
        </w:rPr>
        <w:t>հարաբերությունների</w:t>
      </w:r>
      <w:r w:rsidRPr="00545009">
        <w:rPr>
          <w:rFonts w:ascii="GHEA Grapalat" w:hAnsi="GHEA Grapalat" w:cs="Times Armenian"/>
          <w:sz w:val="20"/>
          <w:lang w:val="af-ZA"/>
        </w:rPr>
        <w:t xml:space="preserve"> </w:t>
      </w:r>
      <w:r w:rsidRPr="00545009">
        <w:rPr>
          <w:rFonts w:ascii="GHEA Grapalat" w:hAnsi="GHEA Grapalat" w:cs="Sylfaen"/>
          <w:sz w:val="20"/>
        </w:rPr>
        <w:t>նկատմամբ</w:t>
      </w:r>
      <w:r w:rsidRPr="00545009">
        <w:rPr>
          <w:rFonts w:ascii="GHEA Grapalat" w:hAnsi="GHEA Grapalat" w:cs="Times Armenian"/>
          <w:sz w:val="20"/>
          <w:lang w:val="af-ZA"/>
        </w:rPr>
        <w:t xml:space="preserve"> </w:t>
      </w:r>
      <w:r w:rsidRPr="00545009">
        <w:rPr>
          <w:rFonts w:ascii="GHEA Grapalat" w:hAnsi="GHEA Grapalat" w:cs="Sylfaen"/>
          <w:sz w:val="20"/>
        </w:rPr>
        <w:t>կիրառվում</w:t>
      </w:r>
      <w:r w:rsidRPr="00545009">
        <w:rPr>
          <w:rFonts w:ascii="GHEA Grapalat" w:hAnsi="GHEA Grapalat" w:cs="Times Armenian"/>
          <w:sz w:val="20"/>
          <w:lang w:val="af-ZA"/>
        </w:rPr>
        <w:t xml:space="preserve"> </w:t>
      </w:r>
      <w:r w:rsidRPr="00545009">
        <w:rPr>
          <w:rFonts w:ascii="GHEA Grapalat" w:hAnsi="GHEA Grapalat" w:cs="Sylfaen"/>
          <w:sz w:val="20"/>
        </w:rPr>
        <w:t>է</w:t>
      </w:r>
      <w:r w:rsidRPr="00545009">
        <w:rPr>
          <w:rFonts w:ascii="GHEA Grapalat" w:hAnsi="GHEA Grapalat" w:cs="Times Armenian"/>
          <w:sz w:val="20"/>
          <w:lang w:val="af-ZA"/>
        </w:rPr>
        <w:t xml:space="preserve"> </w:t>
      </w:r>
      <w:r w:rsidRPr="00545009">
        <w:rPr>
          <w:rFonts w:ascii="GHEA Grapalat" w:hAnsi="GHEA Grapalat" w:cs="Sylfaen"/>
          <w:sz w:val="20"/>
        </w:rPr>
        <w:t>Հայաստանի</w:t>
      </w:r>
      <w:r w:rsidRPr="00545009">
        <w:rPr>
          <w:rFonts w:ascii="GHEA Grapalat" w:hAnsi="GHEA Grapalat" w:cs="Times Armenian"/>
          <w:sz w:val="20"/>
          <w:lang w:val="af-ZA"/>
        </w:rPr>
        <w:t xml:space="preserve"> </w:t>
      </w:r>
      <w:r w:rsidRPr="00545009">
        <w:rPr>
          <w:rFonts w:ascii="GHEA Grapalat" w:hAnsi="GHEA Grapalat" w:cs="Sylfaen"/>
          <w:sz w:val="20"/>
        </w:rPr>
        <w:t>Հանրապետության</w:t>
      </w:r>
      <w:r w:rsidRPr="00545009">
        <w:rPr>
          <w:rFonts w:ascii="GHEA Grapalat" w:hAnsi="GHEA Grapalat" w:cs="Times Armenian"/>
          <w:sz w:val="20"/>
          <w:lang w:val="af-ZA"/>
        </w:rPr>
        <w:t xml:space="preserve"> </w:t>
      </w:r>
      <w:r w:rsidRPr="00545009">
        <w:rPr>
          <w:rFonts w:ascii="GHEA Grapalat" w:hAnsi="GHEA Grapalat" w:cs="Sylfaen"/>
          <w:sz w:val="20"/>
        </w:rPr>
        <w:t>իրավունքը</w:t>
      </w:r>
      <w:r w:rsidR="004D5671" w:rsidRPr="00545009">
        <w:rPr>
          <w:rFonts w:ascii="GHEA Grapalat" w:hAnsi="GHEA Grapalat" w:cs="Times Armenian"/>
          <w:sz w:val="20"/>
          <w:lang w:val="af-ZA"/>
        </w:rPr>
        <w:t>։</w:t>
      </w:r>
      <w:r w:rsidRPr="00545009">
        <w:rPr>
          <w:rFonts w:ascii="GHEA Grapalat" w:hAnsi="GHEA Grapalat" w:cs="Times Armenian"/>
          <w:sz w:val="20"/>
          <w:lang w:val="af-ZA"/>
        </w:rPr>
        <w:t xml:space="preserve"> </w:t>
      </w:r>
      <w:r w:rsidRPr="00545009">
        <w:rPr>
          <w:rFonts w:ascii="GHEA Grapalat" w:hAnsi="GHEA Grapalat" w:cs="Sylfaen"/>
          <w:sz w:val="20"/>
        </w:rPr>
        <w:t>Սույն</w:t>
      </w:r>
      <w:r w:rsidRPr="00545009">
        <w:rPr>
          <w:rFonts w:ascii="GHEA Grapalat" w:hAnsi="GHEA Grapalat" w:cs="Times Armenian"/>
          <w:sz w:val="20"/>
          <w:lang w:val="af-ZA"/>
        </w:rPr>
        <w:t xml:space="preserve"> </w:t>
      </w:r>
      <w:r w:rsidRPr="00545009">
        <w:rPr>
          <w:rFonts w:ascii="GHEA Grapalat" w:hAnsi="GHEA Grapalat" w:cs="Sylfaen"/>
          <w:sz w:val="20"/>
        </w:rPr>
        <w:t>ընթացակար</w:t>
      </w:r>
      <w:r w:rsidRPr="00545009">
        <w:rPr>
          <w:rFonts w:ascii="GHEA Grapalat" w:hAnsi="GHEA Grapalat" w:cs="Times Armenian"/>
          <w:sz w:val="20"/>
        </w:rPr>
        <w:t>գ</w:t>
      </w:r>
      <w:r w:rsidRPr="00545009">
        <w:rPr>
          <w:rFonts w:ascii="GHEA Grapalat" w:hAnsi="GHEA Grapalat" w:cs="Sylfaen"/>
          <w:sz w:val="20"/>
        </w:rPr>
        <w:t>ի</w:t>
      </w:r>
      <w:r w:rsidRPr="00545009">
        <w:rPr>
          <w:rFonts w:ascii="GHEA Grapalat" w:hAnsi="GHEA Grapalat" w:cs="Times Armenian"/>
          <w:sz w:val="20"/>
          <w:lang w:val="af-ZA"/>
        </w:rPr>
        <w:t xml:space="preserve"> </w:t>
      </w:r>
      <w:r w:rsidRPr="00545009">
        <w:rPr>
          <w:rFonts w:ascii="GHEA Grapalat" w:hAnsi="GHEA Grapalat" w:cs="Sylfaen"/>
          <w:sz w:val="20"/>
        </w:rPr>
        <w:t>հետ</w:t>
      </w:r>
      <w:r w:rsidRPr="00545009">
        <w:rPr>
          <w:rFonts w:ascii="GHEA Grapalat" w:hAnsi="GHEA Grapalat" w:cs="Times Armenian"/>
          <w:sz w:val="20"/>
          <w:lang w:val="af-ZA"/>
        </w:rPr>
        <w:t xml:space="preserve"> </w:t>
      </w:r>
      <w:r w:rsidRPr="00545009">
        <w:rPr>
          <w:rFonts w:ascii="GHEA Grapalat" w:hAnsi="GHEA Grapalat" w:cs="Sylfaen"/>
          <w:sz w:val="20"/>
        </w:rPr>
        <w:t>կապված</w:t>
      </w:r>
      <w:r w:rsidRPr="00545009">
        <w:rPr>
          <w:rFonts w:ascii="GHEA Grapalat" w:hAnsi="GHEA Grapalat" w:cs="Times Armenian"/>
          <w:sz w:val="20"/>
          <w:lang w:val="af-ZA"/>
        </w:rPr>
        <w:t xml:space="preserve"> </w:t>
      </w:r>
      <w:r w:rsidRPr="00545009">
        <w:rPr>
          <w:rFonts w:ascii="GHEA Grapalat" w:hAnsi="GHEA Grapalat" w:cs="Sylfaen"/>
          <w:sz w:val="20"/>
        </w:rPr>
        <w:t>վեճերը</w:t>
      </w:r>
      <w:r w:rsidRPr="00545009">
        <w:rPr>
          <w:rFonts w:ascii="GHEA Grapalat" w:hAnsi="GHEA Grapalat" w:cs="Times Armenian"/>
          <w:sz w:val="20"/>
          <w:lang w:val="af-ZA"/>
        </w:rPr>
        <w:t xml:space="preserve"> </w:t>
      </w:r>
      <w:r w:rsidRPr="00545009">
        <w:rPr>
          <w:rFonts w:ascii="GHEA Grapalat" w:hAnsi="GHEA Grapalat" w:cs="Sylfaen"/>
          <w:sz w:val="20"/>
        </w:rPr>
        <w:t>ենթակա</w:t>
      </w:r>
      <w:r w:rsidRPr="00545009">
        <w:rPr>
          <w:rFonts w:ascii="GHEA Grapalat" w:hAnsi="GHEA Grapalat" w:cs="Times Armenian"/>
          <w:sz w:val="20"/>
          <w:lang w:val="af-ZA"/>
        </w:rPr>
        <w:t xml:space="preserve"> </w:t>
      </w:r>
      <w:r w:rsidRPr="00545009">
        <w:rPr>
          <w:rFonts w:ascii="GHEA Grapalat" w:hAnsi="GHEA Grapalat" w:cs="Sylfaen"/>
          <w:sz w:val="20"/>
        </w:rPr>
        <w:t>են</w:t>
      </w:r>
      <w:r w:rsidRPr="00545009">
        <w:rPr>
          <w:rFonts w:ascii="GHEA Grapalat" w:hAnsi="GHEA Grapalat" w:cs="Times Armenian"/>
          <w:sz w:val="20"/>
          <w:lang w:val="af-ZA"/>
        </w:rPr>
        <w:t xml:space="preserve"> </w:t>
      </w:r>
      <w:r w:rsidRPr="00545009">
        <w:rPr>
          <w:rFonts w:ascii="GHEA Grapalat" w:hAnsi="GHEA Grapalat" w:cs="Sylfaen"/>
          <w:sz w:val="20"/>
        </w:rPr>
        <w:t>քննության</w:t>
      </w:r>
      <w:r w:rsidRPr="00545009">
        <w:rPr>
          <w:rFonts w:ascii="GHEA Grapalat" w:hAnsi="GHEA Grapalat" w:cs="Times Armenian"/>
          <w:sz w:val="20"/>
          <w:lang w:val="af-ZA"/>
        </w:rPr>
        <w:t xml:space="preserve"> </w:t>
      </w:r>
      <w:r w:rsidRPr="00545009">
        <w:rPr>
          <w:rFonts w:ascii="GHEA Grapalat" w:hAnsi="GHEA Grapalat" w:cs="Sylfaen"/>
          <w:sz w:val="20"/>
        </w:rPr>
        <w:t>Հայաստանի</w:t>
      </w:r>
      <w:r w:rsidRPr="00545009">
        <w:rPr>
          <w:rFonts w:ascii="GHEA Grapalat" w:hAnsi="GHEA Grapalat" w:cs="Times Armenian"/>
          <w:sz w:val="20"/>
          <w:lang w:val="af-ZA"/>
        </w:rPr>
        <w:t xml:space="preserve"> </w:t>
      </w:r>
      <w:r w:rsidRPr="00545009">
        <w:rPr>
          <w:rFonts w:ascii="GHEA Grapalat" w:hAnsi="GHEA Grapalat" w:cs="Sylfaen"/>
          <w:sz w:val="20"/>
        </w:rPr>
        <w:t>Հանրապետության</w:t>
      </w:r>
      <w:r w:rsidRPr="00545009">
        <w:rPr>
          <w:rFonts w:ascii="GHEA Grapalat" w:hAnsi="GHEA Grapalat" w:cs="Times Armenian"/>
          <w:sz w:val="20"/>
          <w:lang w:val="af-ZA"/>
        </w:rPr>
        <w:t xml:space="preserve"> </w:t>
      </w:r>
      <w:r w:rsidRPr="00545009">
        <w:rPr>
          <w:rFonts w:ascii="GHEA Grapalat" w:hAnsi="GHEA Grapalat" w:cs="Sylfaen"/>
          <w:sz w:val="20"/>
        </w:rPr>
        <w:t>դատարաններում</w:t>
      </w:r>
      <w:r w:rsidR="004D5671" w:rsidRPr="00545009">
        <w:rPr>
          <w:rFonts w:ascii="GHEA Grapalat" w:hAnsi="GHEA Grapalat" w:cs="Times Armenian"/>
          <w:sz w:val="20"/>
          <w:lang w:val="af-ZA"/>
        </w:rPr>
        <w:t>։</w:t>
      </w:r>
      <w:r w:rsidR="00F5653D" w:rsidRPr="00545009">
        <w:rPr>
          <w:rFonts w:ascii="GHEA Grapalat" w:hAnsi="GHEA Grapalat" w:cs="Times Armenian"/>
          <w:sz w:val="20"/>
          <w:lang w:val="af-ZA"/>
        </w:rPr>
        <w:t xml:space="preserve"> </w:t>
      </w:r>
    </w:p>
    <w:p w14:paraId="77669754" w14:textId="4107A0DD" w:rsidR="003E1421" w:rsidRPr="00545009" w:rsidRDefault="00A81DD5" w:rsidP="00EF3662">
      <w:pPr>
        <w:pStyle w:val="23"/>
        <w:spacing w:line="240" w:lineRule="auto"/>
        <w:ind w:firstLine="567"/>
        <w:rPr>
          <w:rFonts w:ascii="GHEA Grapalat" w:hAnsi="GHEA Grapalat"/>
        </w:rPr>
      </w:pPr>
      <w:r w:rsidRPr="00545009">
        <w:rPr>
          <w:rFonts w:ascii="GHEA Grapalat" w:hAnsi="GHEA Grapalat"/>
        </w:rPr>
        <w:t xml:space="preserve">Գնահատող հանձնաժողովի քարտուղարի </w:t>
      </w:r>
      <w:r w:rsidR="003E1421" w:rsidRPr="00545009">
        <w:rPr>
          <w:rFonts w:ascii="GHEA Grapalat" w:hAnsi="GHEA Grapalat"/>
        </w:rPr>
        <w:t xml:space="preserve">էլեկտրոնային փոստի հասցեն է` </w:t>
      </w:r>
      <w:r w:rsidR="005665F6" w:rsidRPr="005665F6">
        <w:rPr>
          <w:rFonts w:ascii="GHEA Grapalat" w:hAnsi="GHEA Grapalat"/>
        </w:rPr>
        <w:t>vardanyananahit1011@gmail.com</w:t>
      </w:r>
    </w:p>
    <w:p w14:paraId="35C87AC9" w14:textId="77777777" w:rsidR="00096865" w:rsidRPr="00545009" w:rsidRDefault="00F5653D" w:rsidP="00EF3662">
      <w:pPr>
        <w:jc w:val="center"/>
        <w:rPr>
          <w:rFonts w:ascii="GHEA Grapalat" w:hAnsi="GHEA Grapalat"/>
          <w:szCs w:val="22"/>
          <w:lang w:val="af-ZA"/>
        </w:rPr>
      </w:pPr>
      <w:r w:rsidRPr="00545009">
        <w:rPr>
          <w:rFonts w:ascii="GHEA Grapalat" w:hAnsi="GHEA Grapalat"/>
          <w:sz w:val="16"/>
          <w:szCs w:val="16"/>
          <w:lang w:val="af-ZA"/>
        </w:rPr>
        <w:br w:type="page"/>
      </w:r>
      <w:r w:rsidR="00096865" w:rsidRPr="00545009">
        <w:rPr>
          <w:rFonts w:ascii="GHEA Grapalat" w:hAnsi="GHEA Grapalat" w:cs="Sylfaen"/>
          <w:szCs w:val="22"/>
        </w:rPr>
        <w:lastRenderedPageBreak/>
        <w:t>ՄԱՍ</w:t>
      </w:r>
      <w:r w:rsidR="00096865" w:rsidRPr="00545009">
        <w:rPr>
          <w:rFonts w:ascii="GHEA Grapalat" w:hAnsi="GHEA Grapalat" w:cs="Times Armenian"/>
          <w:szCs w:val="22"/>
          <w:lang w:val="af-ZA"/>
        </w:rPr>
        <w:t xml:space="preserve">  I</w:t>
      </w:r>
    </w:p>
    <w:p w14:paraId="671B41DD" w14:textId="77777777" w:rsidR="00096865" w:rsidRPr="00545009" w:rsidRDefault="00096865" w:rsidP="00EF3662">
      <w:pPr>
        <w:pStyle w:val="3"/>
        <w:spacing w:line="240" w:lineRule="auto"/>
        <w:ind w:firstLine="567"/>
        <w:rPr>
          <w:rFonts w:ascii="GHEA Grapalat" w:hAnsi="GHEA Grapalat"/>
          <w:sz w:val="24"/>
          <w:szCs w:val="22"/>
          <w:lang w:val="af-ZA"/>
        </w:rPr>
      </w:pPr>
    </w:p>
    <w:p w14:paraId="1BBABB1E" w14:textId="77777777" w:rsidR="00096865" w:rsidRPr="00545009" w:rsidRDefault="002B32D6" w:rsidP="00EF3662">
      <w:pPr>
        <w:numPr>
          <w:ilvl w:val="0"/>
          <w:numId w:val="3"/>
        </w:numPr>
        <w:jc w:val="center"/>
        <w:rPr>
          <w:rFonts w:ascii="GHEA Grapalat" w:hAnsi="GHEA Grapalat" w:cs="Sylfaen"/>
          <w:b/>
          <w:sz w:val="20"/>
        </w:rPr>
      </w:pPr>
      <w:r w:rsidRPr="00545009">
        <w:rPr>
          <w:rFonts w:ascii="GHEA Grapalat" w:hAnsi="GHEA Grapalat" w:cs="Sylfaen"/>
          <w:b/>
          <w:sz w:val="20"/>
        </w:rPr>
        <w:t>ԳՆՄԱՆ  ԱՌԱՐԿԱՅԻ  ԲՆՈՒԹԱԳԻՐԸ</w:t>
      </w:r>
    </w:p>
    <w:p w14:paraId="65A91CBA" w14:textId="77777777" w:rsidR="002B32D6" w:rsidRPr="00545009" w:rsidRDefault="002B32D6" w:rsidP="00EF3662">
      <w:pPr>
        <w:ind w:left="360"/>
        <w:jc w:val="center"/>
        <w:rPr>
          <w:rFonts w:ascii="GHEA Grapalat" w:hAnsi="GHEA Grapalat" w:cs="Sylfaen"/>
          <w:b/>
          <w:sz w:val="20"/>
        </w:rPr>
      </w:pPr>
    </w:p>
    <w:p w14:paraId="23BFF991" w14:textId="15E88378" w:rsidR="00096865" w:rsidRPr="007317DE" w:rsidRDefault="00845AA5" w:rsidP="00EF3662">
      <w:pPr>
        <w:pStyle w:val="3"/>
        <w:spacing w:line="240" w:lineRule="auto"/>
        <w:ind w:firstLine="567"/>
        <w:jc w:val="both"/>
        <w:rPr>
          <w:rFonts w:ascii="GHEA Grapalat" w:hAnsi="GHEA Grapalat" w:cs="Sylfaen"/>
          <w:i w:val="0"/>
        </w:rPr>
      </w:pPr>
      <w:r w:rsidRPr="00545009">
        <w:rPr>
          <w:rFonts w:ascii="GHEA Grapalat" w:hAnsi="GHEA Grapalat" w:cs="Sylfaen"/>
          <w:i w:val="0"/>
        </w:rPr>
        <w:t xml:space="preserve">1.1 </w:t>
      </w:r>
      <w:r w:rsidR="00096865" w:rsidRPr="00545009">
        <w:rPr>
          <w:rFonts w:ascii="GHEA Grapalat" w:hAnsi="GHEA Grapalat" w:cs="Sylfaen"/>
          <w:i w:val="0"/>
        </w:rPr>
        <w:t>Գնման</w:t>
      </w:r>
      <w:r w:rsidR="00096865" w:rsidRPr="00545009">
        <w:rPr>
          <w:rFonts w:ascii="GHEA Grapalat" w:hAnsi="GHEA Grapalat" w:cs="Sylfaen"/>
          <w:i w:val="0"/>
          <w:lang w:val="af-ZA"/>
        </w:rPr>
        <w:t xml:space="preserve"> </w:t>
      </w:r>
      <w:r w:rsidR="00096865" w:rsidRPr="00545009">
        <w:rPr>
          <w:rFonts w:ascii="GHEA Grapalat" w:hAnsi="GHEA Grapalat" w:cs="Sylfaen"/>
          <w:i w:val="0"/>
        </w:rPr>
        <w:t>առարկա</w:t>
      </w:r>
      <w:r w:rsidR="00096865" w:rsidRPr="00545009">
        <w:rPr>
          <w:rFonts w:ascii="GHEA Grapalat" w:hAnsi="GHEA Grapalat" w:cs="Sylfaen"/>
          <w:i w:val="0"/>
          <w:lang w:val="af-ZA"/>
        </w:rPr>
        <w:t xml:space="preserve"> </w:t>
      </w:r>
      <w:r w:rsidR="00096865" w:rsidRPr="00545009">
        <w:rPr>
          <w:rFonts w:ascii="GHEA Grapalat" w:hAnsi="GHEA Grapalat" w:cs="Sylfaen"/>
          <w:i w:val="0"/>
        </w:rPr>
        <w:t>է</w:t>
      </w:r>
      <w:r w:rsidR="00096865" w:rsidRPr="00545009">
        <w:rPr>
          <w:rFonts w:ascii="GHEA Grapalat" w:hAnsi="GHEA Grapalat" w:cs="Sylfaen"/>
          <w:i w:val="0"/>
          <w:lang w:val="af-ZA"/>
        </w:rPr>
        <w:t xml:space="preserve"> </w:t>
      </w:r>
      <w:r w:rsidR="00096865" w:rsidRPr="00545009">
        <w:rPr>
          <w:rFonts w:ascii="GHEA Grapalat" w:hAnsi="GHEA Grapalat" w:cs="Sylfaen"/>
          <w:i w:val="0"/>
        </w:rPr>
        <w:t>հանդիսանում</w:t>
      </w:r>
      <w:r w:rsidR="00096865" w:rsidRPr="007317DE">
        <w:rPr>
          <w:rFonts w:ascii="GHEA Grapalat" w:hAnsi="GHEA Grapalat" w:cs="Sylfaen"/>
          <w:i w:val="0"/>
        </w:rPr>
        <w:t xml:space="preserve">  </w:t>
      </w:r>
      <w:r w:rsidR="007317DE" w:rsidRPr="007317DE">
        <w:rPr>
          <w:rFonts w:ascii="GHEA Grapalat" w:hAnsi="GHEA Grapalat" w:cs="Sylfaen"/>
          <w:i w:val="0"/>
        </w:rPr>
        <w:t>ՀՀ Ա</w:t>
      </w:r>
      <w:r w:rsidR="007317DE">
        <w:rPr>
          <w:rFonts w:ascii="GHEA Grapalat" w:hAnsi="GHEA Grapalat" w:cs="Sylfaen"/>
          <w:i w:val="0"/>
          <w:lang w:val="hy-AM"/>
        </w:rPr>
        <w:t>ր</w:t>
      </w:r>
      <w:r w:rsidR="007317DE" w:rsidRPr="007317DE">
        <w:rPr>
          <w:rFonts w:ascii="GHEA Grapalat" w:hAnsi="GHEA Grapalat" w:cs="Sylfaen"/>
          <w:i w:val="0"/>
        </w:rPr>
        <w:t>մավիրի մարզի Փարաքարի համայնքապետարանի</w:t>
      </w:r>
      <w:r w:rsidR="00096865" w:rsidRPr="007317DE">
        <w:rPr>
          <w:rFonts w:ascii="GHEA Grapalat" w:hAnsi="GHEA Grapalat" w:cs="Sylfaen"/>
          <w:i w:val="0"/>
        </w:rPr>
        <w:t xml:space="preserve"> </w:t>
      </w:r>
      <w:r w:rsidR="00096865" w:rsidRPr="00545009">
        <w:rPr>
          <w:rFonts w:ascii="GHEA Grapalat" w:hAnsi="GHEA Grapalat" w:cs="Sylfaen"/>
          <w:i w:val="0"/>
        </w:rPr>
        <w:t>կարիքների</w:t>
      </w:r>
      <w:r w:rsidR="00096865" w:rsidRPr="007317DE">
        <w:rPr>
          <w:rFonts w:ascii="GHEA Grapalat" w:hAnsi="GHEA Grapalat" w:cs="Sylfaen"/>
          <w:i w:val="0"/>
        </w:rPr>
        <w:t xml:space="preserve"> </w:t>
      </w:r>
      <w:r w:rsidR="00096865" w:rsidRPr="00545009">
        <w:rPr>
          <w:rFonts w:ascii="GHEA Grapalat" w:hAnsi="GHEA Grapalat" w:cs="Sylfaen"/>
          <w:i w:val="0"/>
        </w:rPr>
        <w:t>համար</w:t>
      </w:r>
      <w:r w:rsidR="00096865" w:rsidRPr="007317DE">
        <w:rPr>
          <w:rFonts w:ascii="GHEA Grapalat" w:hAnsi="GHEA Grapalat" w:cs="Sylfaen"/>
          <w:i w:val="0"/>
        </w:rPr>
        <w:t>`</w:t>
      </w:r>
      <w:r w:rsidR="007317DE" w:rsidRPr="007317DE">
        <w:rPr>
          <w:rFonts w:ascii="GHEA Grapalat" w:hAnsi="GHEA Grapalat" w:cs="Sylfaen"/>
          <w:i w:val="0"/>
        </w:rPr>
        <w:t xml:space="preserve"> գնումների խորհրդատվական և համակարգման ծառայությունների </w:t>
      </w:r>
      <w:r w:rsidR="00096865" w:rsidRPr="007317DE">
        <w:rPr>
          <w:rFonts w:ascii="GHEA Grapalat" w:hAnsi="GHEA Grapalat" w:cs="Sylfaen"/>
          <w:i w:val="0"/>
        </w:rPr>
        <w:t>ձեռքբերումը</w:t>
      </w:r>
      <w:r w:rsidR="00816505" w:rsidRPr="007317DE">
        <w:rPr>
          <w:rFonts w:ascii="GHEA Grapalat" w:hAnsi="GHEA Grapalat" w:cs="Sylfaen"/>
          <w:i w:val="0"/>
        </w:rPr>
        <w:t xml:space="preserve"> (այսուհետ` նաև </w:t>
      </w:r>
      <w:r w:rsidR="00DC39B5" w:rsidRPr="007317DE">
        <w:rPr>
          <w:rFonts w:ascii="GHEA Grapalat" w:hAnsi="GHEA Grapalat" w:cs="Sylfaen"/>
          <w:i w:val="0"/>
        </w:rPr>
        <w:t>ծառայություն</w:t>
      </w:r>
      <w:r w:rsidR="00816505" w:rsidRPr="007317DE">
        <w:rPr>
          <w:rFonts w:ascii="GHEA Grapalat" w:hAnsi="GHEA Grapalat" w:cs="Sylfaen"/>
          <w:i w:val="0"/>
        </w:rPr>
        <w:t>)</w:t>
      </w:r>
      <w:r w:rsidR="00C43524" w:rsidRPr="007317DE">
        <w:rPr>
          <w:rFonts w:ascii="GHEA Grapalat" w:hAnsi="GHEA Grapalat" w:cs="Sylfaen"/>
          <w:i w:val="0"/>
        </w:rPr>
        <w:t>,</w:t>
      </w:r>
      <w:r w:rsidR="00EB6E29">
        <w:rPr>
          <w:rFonts w:ascii="GHEA Grapalat" w:hAnsi="GHEA Grapalat" w:cs="Sylfaen"/>
          <w:i w:val="0"/>
        </w:rPr>
        <w:t xml:space="preserve"> որ</w:t>
      </w:r>
      <w:r w:rsidR="00EB6E29">
        <w:rPr>
          <w:rFonts w:ascii="GHEA Grapalat" w:hAnsi="GHEA Grapalat" w:cs="Sylfaen"/>
          <w:i w:val="0"/>
          <w:lang w:val="hy-AM"/>
        </w:rPr>
        <w:t>ը</w:t>
      </w:r>
      <w:r w:rsidR="00EB6E29">
        <w:rPr>
          <w:rFonts w:ascii="GHEA Grapalat" w:hAnsi="GHEA Grapalat" w:cs="Sylfaen"/>
          <w:i w:val="0"/>
        </w:rPr>
        <w:t xml:space="preserve"> խմբավորված  </w:t>
      </w:r>
      <w:r w:rsidR="00EB6E29">
        <w:rPr>
          <w:rFonts w:ascii="GHEA Grapalat" w:hAnsi="GHEA Grapalat" w:cs="Sylfaen"/>
          <w:i w:val="0"/>
          <w:lang w:val="hy-AM"/>
        </w:rPr>
        <w:t>է</w:t>
      </w:r>
      <w:r w:rsidR="00096865" w:rsidRPr="007317DE">
        <w:rPr>
          <w:rFonts w:ascii="GHEA Grapalat" w:hAnsi="GHEA Grapalat" w:cs="Sylfaen"/>
          <w:i w:val="0"/>
        </w:rPr>
        <w:t xml:space="preserve"> </w:t>
      </w:r>
      <w:r w:rsidR="007317DE" w:rsidRPr="007317DE">
        <w:rPr>
          <w:rFonts w:ascii="GHEA Grapalat" w:hAnsi="GHEA Grapalat" w:cs="Sylfaen"/>
          <w:i w:val="0"/>
        </w:rPr>
        <w:t xml:space="preserve">1 </w:t>
      </w:r>
      <w:r w:rsidR="00096865" w:rsidRPr="007317DE">
        <w:rPr>
          <w:rFonts w:ascii="GHEA Grapalat" w:hAnsi="GHEA Grapalat" w:cs="Sylfaen"/>
          <w:i w:val="0"/>
        </w:rPr>
        <w:t xml:space="preserve"> </w:t>
      </w:r>
      <w:r w:rsidR="00096865" w:rsidRPr="00545009">
        <w:rPr>
          <w:rFonts w:ascii="GHEA Grapalat" w:hAnsi="GHEA Grapalat" w:cs="Sylfaen"/>
          <w:i w:val="0"/>
        </w:rPr>
        <w:t>չափաբաժն</w:t>
      </w:r>
      <w:r w:rsidR="00753E6E" w:rsidRPr="00545009">
        <w:rPr>
          <w:rFonts w:ascii="GHEA Grapalat" w:hAnsi="GHEA Grapalat" w:cs="Sylfaen"/>
          <w:i w:val="0"/>
        </w:rPr>
        <w:t>ում</w:t>
      </w:r>
      <w:r w:rsidR="00096865" w:rsidRPr="007317DE">
        <w:rPr>
          <w:rFonts w:ascii="GHEA Grapalat" w:hAnsi="GHEA Grapalat" w:cs="Sylfaen"/>
          <w:i w:val="0"/>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438"/>
        <w:gridCol w:w="6352"/>
      </w:tblGrid>
      <w:tr w:rsidR="004C34EC" w:rsidRPr="00545009" w14:paraId="6CE20531" w14:textId="77777777" w:rsidTr="005665F6">
        <w:trPr>
          <w:trHeight w:val="243"/>
        </w:trPr>
        <w:tc>
          <w:tcPr>
            <w:tcW w:w="3998" w:type="dxa"/>
            <w:gridSpan w:val="2"/>
            <w:vAlign w:val="center"/>
          </w:tcPr>
          <w:p w14:paraId="16D5FC08" w14:textId="77777777" w:rsidR="004C34EC" w:rsidRPr="00545009" w:rsidRDefault="004C34EC">
            <w:pPr>
              <w:pStyle w:val="23"/>
              <w:spacing w:line="240" w:lineRule="auto"/>
              <w:ind w:firstLine="0"/>
              <w:jc w:val="center"/>
              <w:rPr>
                <w:rFonts w:ascii="GHEA Grapalat" w:hAnsi="GHEA Grapalat"/>
                <w:b/>
                <w:bCs/>
                <w:i/>
                <w:iCs/>
                <w:sz w:val="14"/>
                <w:szCs w:val="14"/>
              </w:rPr>
            </w:pPr>
            <w:r w:rsidRPr="00545009">
              <w:rPr>
                <w:rFonts w:ascii="GHEA Grapalat" w:hAnsi="GHEA Grapalat"/>
                <w:b/>
                <w:bCs/>
                <w:i/>
                <w:iCs/>
                <w:sz w:val="14"/>
                <w:szCs w:val="14"/>
              </w:rPr>
              <w:t xml:space="preserve">Չափաբաժինների </w:t>
            </w:r>
          </w:p>
        </w:tc>
        <w:tc>
          <w:tcPr>
            <w:tcW w:w="6352" w:type="dxa"/>
            <w:vMerge w:val="restart"/>
            <w:vAlign w:val="center"/>
          </w:tcPr>
          <w:p w14:paraId="2A3275E8" w14:textId="77777777" w:rsidR="004C34EC" w:rsidRPr="00545009" w:rsidRDefault="004C34EC" w:rsidP="00EF3662">
            <w:pPr>
              <w:pStyle w:val="23"/>
              <w:spacing w:line="240" w:lineRule="auto"/>
              <w:ind w:firstLine="0"/>
              <w:jc w:val="center"/>
              <w:rPr>
                <w:rFonts w:ascii="GHEA Grapalat" w:hAnsi="GHEA Grapalat"/>
                <w:b/>
                <w:bCs/>
                <w:i/>
                <w:iCs/>
              </w:rPr>
            </w:pPr>
            <w:r w:rsidRPr="00545009">
              <w:rPr>
                <w:rFonts w:ascii="GHEA Grapalat" w:hAnsi="GHEA Grapalat"/>
                <w:b/>
                <w:bCs/>
                <w:i/>
                <w:iCs/>
              </w:rPr>
              <w:t>Չափաբաժնի անվանումը</w:t>
            </w:r>
          </w:p>
        </w:tc>
      </w:tr>
      <w:tr w:rsidR="004C34EC" w:rsidRPr="00545009" w14:paraId="65721A55" w14:textId="77777777" w:rsidTr="005665F6">
        <w:trPr>
          <w:trHeight w:val="112"/>
        </w:trPr>
        <w:tc>
          <w:tcPr>
            <w:tcW w:w="1560" w:type="dxa"/>
            <w:vAlign w:val="center"/>
          </w:tcPr>
          <w:p w14:paraId="35EE26AE" w14:textId="77777777" w:rsidR="004C34EC" w:rsidRPr="00545009" w:rsidRDefault="00DB6E0B" w:rsidP="00EF3662">
            <w:pPr>
              <w:pStyle w:val="23"/>
              <w:spacing w:line="240" w:lineRule="auto"/>
              <w:jc w:val="center"/>
              <w:rPr>
                <w:rFonts w:ascii="GHEA Grapalat" w:hAnsi="GHEA Grapalat"/>
                <w:b/>
                <w:bCs/>
                <w:i/>
                <w:iCs/>
                <w:sz w:val="14"/>
                <w:szCs w:val="14"/>
              </w:rPr>
            </w:pPr>
            <w:r w:rsidRPr="00545009">
              <w:rPr>
                <w:rFonts w:ascii="GHEA Grapalat" w:hAnsi="GHEA Grapalat"/>
                <w:b/>
                <w:bCs/>
                <w:i/>
                <w:iCs/>
                <w:sz w:val="14"/>
                <w:szCs w:val="14"/>
              </w:rPr>
              <w:t>համարները</w:t>
            </w:r>
          </w:p>
        </w:tc>
        <w:tc>
          <w:tcPr>
            <w:tcW w:w="2438" w:type="dxa"/>
            <w:vAlign w:val="center"/>
          </w:tcPr>
          <w:p w14:paraId="0C4EC10C" w14:textId="77777777" w:rsidR="004C34EC" w:rsidRPr="00545009" w:rsidRDefault="00DB6E0B" w:rsidP="007317DE">
            <w:pPr>
              <w:pStyle w:val="23"/>
              <w:spacing w:line="240" w:lineRule="auto"/>
              <w:ind w:firstLine="0"/>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6352" w:type="dxa"/>
            <w:vMerge/>
            <w:vAlign w:val="center"/>
          </w:tcPr>
          <w:p w14:paraId="4450A90C" w14:textId="77777777" w:rsidR="004C34EC" w:rsidRPr="00545009" w:rsidRDefault="004C34EC" w:rsidP="00EF3662">
            <w:pPr>
              <w:pStyle w:val="23"/>
              <w:spacing w:line="240" w:lineRule="auto"/>
              <w:ind w:firstLine="0"/>
              <w:jc w:val="center"/>
              <w:rPr>
                <w:rFonts w:ascii="GHEA Grapalat" w:hAnsi="GHEA Grapalat"/>
                <w:b/>
                <w:bCs/>
                <w:i/>
                <w:iCs/>
              </w:rPr>
            </w:pPr>
          </w:p>
        </w:tc>
      </w:tr>
      <w:tr w:rsidR="004C34EC" w:rsidRPr="005E0E0D" w14:paraId="57BAE8DF" w14:textId="77777777" w:rsidTr="005665F6">
        <w:tc>
          <w:tcPr>
            <w:tcW w:w="1560" w:type="dxa"/>
            <w:vAlign w:val="center"/>
          </w:tcPr>
          <w:p w14:paraId="65691B13" w14:textId="77777777" w:rsidR="004C34EC" w:rsidRPr="00545009" w:rsidRDefault="004C34EC" w:rsidP="00EF3662">
            <w:pPr>
              <w:pStyle w:val="23"/>
              <w:spacing w:line="240" w:lineRule="auto"/>
              <w:ind w:firstLine="0"/>
              <w:jc w:val="center"/>
              <w:rPr>
                <w:rFonts w:ascii="GHEA Grapalat" w:hAnsi="GHEA Grapalat"/>
                <w:sz w:val="16"/>
              </w:rPr>
            </w:pPr>
            <w:r w:rsidRPr="00545009">
              <w:rPr>
                <w:rFonts w:ascii="GHEA Grapalat" w:hAnsi="GHEA Grapalat"/>
                <w:sz w:val="16"/>
              </w:rPr>
              <w:t>1</w:t>
            </w:r>
          </w:p>
        </w:tc>
        <w:tc>
          <w:tcPr>
            <w:tcW w:w="2438" w:type="dxa"/>
            <w:vAlign w:val="center"/>
          </w:tcPr>
          <w:p w14:paraId="0C408CD6" w14:textId="4334FE6A" w:rsidR="004C34EC" w:rsidRPr="005665F6" w:rsidRDefault="003F09AC" w:rsidP="004C34EC">
            <w:pPr>
              <w:pStyle w:val="23"/>
              <w:spacing w:line="240" w:lineRule="auto"/>
              <w:ind w:firstLine="0"/>
              <w:jc w:val="center"/>
              <w:rPr>
                <w:rFonts w:ascii="GHEA Grapalat" w:hAnsi="GHEA Grapalat"/>
                <w:sz w:val="16"/>
                <w:lang w:val="hy-AM"/>
              </w:rPr>
            </w:pPr>
            <w:r w:rsidRPr="00E4162F">
              <w:rPr>
                <w:rFonts w:ascii="GHEA Grapalat" w:hAnsi="GHEA Grapalat"/>
              </w:rPr>
              <w:t>«</w:t>
            </w:r>
            <w:r w:rsidR="005665F6">
              <w:rPr>
                <w:rFonts w:ascii="GHEA Grapalat" w:hAnsi="GHEA Grapalat"/>
                <w:sz w:val="16"/>
                <w:lang w:val="hy-AM"/>
              </w:rPr>
              <w:t>Գնումների մասին</w:t>
            </w:r>
            <w:r w:rsidRPr="00E4162F">
              <w:rPr>
                <w:rFonts w:ascii="GHEA Grapalat" w:hAnsi="GHEA Grapalat"/>
                <w:szCs w:val="24"/>
              </w:rPr>
              <w:t>»</w:t>
            </w:r>
            <w:r w:rsidR="005665F6">
              <w:rPr>
                <w:rFonts w:ascii="GHEA Grapalat" w:hAnsi="GHEA Grapalat"/>
                <w:sz w:val="16"/>
                <w:lang w:val="hy-AM"/>
              </w:rPr>
              <w:t xml:space="preserve"> ՀՀ օրենքի 15-րդ հոդվածի 6-րդ կետ</w:t>
            </w:r>
          </w:p>
        </w:tc>
        <w:tc>
          <w:tcPr>
            <w:tcW w:w="6352" w:type="dxa"/>
            <w:vAlign w:val="center"/>
          </w:tcPr>
          <w:p w14:paraId="2367948F" w14:textId="190A0D0A" w:rsidR="004C34EC" w:rsidRPr="00545009" w:rsidRDefault="007317DE" w:rsidP="00EF3662">
            <w:pPr>
              <w:pStyle w:val="23"/>
              <w:spacing w:line="240" w:lineRule="auto"/>
              <w:ind w:firstLine="0"/>
              <w:rPr>
                <w:rFonts w:ascii="GHEA Grapalat" w:hAnsi="GHEA Grapalat"/>
                <w:u w:val="single"/>
                <w:vertAlign w:val="subscript"/>
              </w:rPr>
            </w:pPr>
            <w:r>
              <w:rPr>
                <w:rFonts w:ascii="GHEA Grapalat" w:hAnsi="GHEA Grapalat"/>
                <w:i/>
                <w:lang w:val="hy-AM"/>
              </w:rPr>
              <w:t>Գ</w:t>
            </w:r>
            <w:r w:rsidRPr="00C618B9">
              <w:rPr>
                <w:rFonts w:ascii="GHEA Grapalat" w:hAnsi="GHEA Grapalat"/>
                <w:i/>
                <w:lang w:val="hy-AM"/>
              </w:rPr>
              <w:t>նումների խորհրդատվակ</w:t>
            </w:r>
            <w:r w:rsidRPr="00EB6E29">
              <w:rPr>
                <w:rFonts w:ascii="GHEA Grapalat" w:hAnsi="GHEA Grapalat"/>
                <w:i/>
                <w:lang w:val="hy-AM"/>
              </w:rPr>
              <w:t>ան</w:t>
            </w:r>
            <w:r w:rsidRPr="00C618B9">
              <w:rPr>
                <w:rFonts w:ascii="GHEA Grapalat" w:hAnsi="GHEA Grapalat"/>
                <w:i/>
              </w:rPr>
              <w:t xml:space="preserve"> </w:t>
            </w:r>
            <w:r w:rsidRPr="00EB6E29">
              <w:rPr>
                <w:rFonts w:ascii="GHEA Grapalat" w:hAnsi="GHEA Grapalat"/>
                <w:i/>
                <w:lang w:val="hy-AM"/>
              </w:rPr>
              <w:t>և</w:t>
            </w:r>
            <w:r w:rsidRPr="00C618B9">
              <w:rPr>
                <w:rFonts w:ascii="GHEA Grapalat" w:hAnsi="GHEA Grapalat"/>
                <w:i/>
              </w:rPr>
              <w:t xml:space="preserve"> </w:t>
            </w:r>
            <w:r w:rsidRPr="00EB6E29">
              <w:rPr>
                <w:rFonts w:ascii="GHEA Grapalat" w:hAnsi="GHEA Grapalat"/>
                <w:i/>
                <w:lang w:val="hy-AM"/>
              </w:rPr>
              <w:t>համակարգման</w:t>
            </w:r>
            <w:r w:rsidRPr="00C618B9">
              <w:rPr>
                <w:rFonts w:ascii="GHEA Grapalat" w:hAnsi="GHEA Grapalat"/>
                <w:i/>
                <w:lang w:val="hy-AM"/>
              </w:rPr>
              <w:t xml:space="preserve"> </w:t>
            </w:r>
            <w:r w:rsidRPr="00C618B9">
              <w:rPr>
                <w:rFonts w:ascii="GHEA Grapalat" w:hAnsi="GHEA Grapalat"/>
                <w:i/>
              </w:rPr>
              <w:t>ծառայություններ</w:t>
            </w:r>
          </w:p>
        </w:tc>
      </w:tr>
    </w:tbl>
    <w:p w14:paraId="0ECD3AA9" w14:textId="77777777" w:rsidR="00096865" w:rsidRPr="00545009" w:rsidRDefault="007F0755" w:rsidP="00EF3662">
      <w:pPr>
        <w:pStyle w:val="23"/>
        <w:spacing w:line="240" w:lineRule="auto"/>
        <w:ind w:firstLine="567"/>
        <w:rPr>
          <w:rFonts w:ascii="GHEA Grapalat" w:hAnsi="GHEA Grapalat"/>
        </w:rPr>
      </w:pPr>
      <w:r w:rsidRPr="00545009">
        <w:rPr>
          <w:rFonts w:ascii="GHEA Grapalat" w:hAnsi="GHEA Grapalat"/>
        </w:rPr>
        <w:t xml:space="preserve">Ծառայության </w:t>
      </w:r>
      <w:r w:rsidR="00096865" w:rsidRPr="00545009">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545009">
        <w:rPr>
          <w:rFonts w:ascii="GHEA Grapalat" w:hAnsi="GHEA Grapalat"/>
        </w:rPr>
        <w:t xml:space="preserve">կնքվելիք </w:t>
      </w:r>
      <w:r w:rsidR="00096865" w:rsidRPr="00545009">
        <w:rPr>
          <w:rFonts w:ascii="GHEA Grapalat" w:hAnsi="GHEA Grapalat"/>
        </w:rPr>
        <w:t xml:space="preserve">պայմանագրի անբաժանելի մասը, որի նախագիծը ներկայացված է սույն հրավերի N </w:t>
      </w:r>
      <w:r w:rsidR="00177245" w:rsidRPr="00545009">
        <w:rPr>
          <w:rFonts w:ascii="GHEA Grapalat" w:hAnsi="GHEA Grapalat"/>
        </w:rPr>
        <w:t>6</w:t>
      </w:r>
      <w:r w:rsidR="00096865" w:rsidRPr="00545009">
        <w:rPr>
          <w:rFonts w:ascii="GHEA Grapalat" w:hAnsi="GHEA Grapalat"/>
        </w:rPr>
        <w:t xml:space="preserve"> հավելվածում</w:t>
      </w:r>
      <w:r w:rsidR="004D5671" w:rsidRPr="00545009">
        <w:rPr>
          <w:rFonts w:ascii="GHEA Grapalat" w:hAnsi="GHEA Grapalat"/>
        </w:rPr>
        <w:t>։</w:t>
      </w:r>
    </w:p>
    <w:p w14:paraId="63A5CC8E" w14:textId="77777777" w:rsidR="00845AA5" w:rsidRPr="00545009" w:rsidRDefault="00845AA5" w:rsidP="00EF3662">
      <w:pPr>
        <w:ind w:firstLine="567"/>
        <w:rPr>
          <w:rFonts w:ascii="GHEA Grapalat" w:hAnsi="GHEA Grapalat" w:cs="Sylfaen"/>
          <w:i/>
          <w:sz w:val="20"/>
          <w:lang w:val="es-ES"/>
        </w:rPr>
      </w:pPr>
    </w:p>
    <w:p w14:paraId="6AA555A0" w14:textId="77777777" w:rsidR="00096865" w:rsidRPr="00545009" w:rsidRDefault="002B32D6" w:rsidP="00EF3662">
      <w:pPr>
        <w:jc w:val="center"/>
        <w:rPr>
          <w:rFonts w:ascii="GHEA Grapalat" w:hAnsi="GHEA Grapalat"/>
          <w:b/>
          <w:sz w:val="20"/>
          <w:lang w:val="es-ES"/>
        </w:rPr>
      </w:pPr>
      <w:r w:rsidRPr="00545009">
        <w:rPr>
          <w:rFonts w:ascii="GHEA Grapalat" w:hAnsi="GHEA Grapalat"/>
          <w:b/>
          <w:sz w:val="20"/>
          <w:lang w:val="es-ES"/>
        </w:rPr>
        <w:t xml:space="preserve">2.  </w:t>
      </w:r>
      <w:r w:rsidRPr="00545009">
        <w:rPr>
          <w:rFonts w:ascii="GHEA Grapalat" w:hAnsi="GHEA Grapalat" w:cs="Sylfaen"/>
          <w:b/>
          <w:sz w:val="20"/>
        </w:rPr>
        <w:t>ՄԱՍՆԱԿՑԻ</w:t>
      </w:r>
      <w:r w:rsidRPr="00545009">
        <w:rPr>
          <w:rFonts w:ascii="GHEA Grapalat" w:hAnsi="GHEA Grapalat"/>
          <w:b/>
          <w:sz w:val="20"/>
          <w:lang w:val="es-ES"/>
        </w:rPr>
        <w:t xml:space="preserve"> </w:t>
      </w:r>
      <w:r w:rsidRPr="00545009">
        <w:rPr>
          <w:rFonts w:ascii="GHEA Grapalat" w:hAnsi="GHEA Grapalat" w:cs="Sylfaen"/>
          <w:b/>
          <w:sz w:val="20"/>
        </w:rPr>
        <w:t>ՄԱՍՆԱԿՑՈՒԹՅԱՆ</w:t>
      </w:r>
      <w:r w:rsidRPr="00545009">
        <w:rPr>
          <w:rFonts w:ascii="GHEA Grapalat" w:hAnsi="GHEA Grapalat"/>
          <w:b/>
          <w:sz w:val="20"/>
          <w:lang w:val="es-ES"/>
        </w:rPr>
        <w:t xml:space="preserve"> </w:t>
      </w:r>
      <w:r w:rsidRPr="00545009">
        <w:rPr>
          <w:rFonts w:ascii="GHEA Grapalat" w:hAnsi="GHEA Grapalat" w:cs="Sylfaen"/>
          <w:b/>
          <w:sz w:val="20"/>
        </w:rPr>
        <w:t>ԻՐԱՎՈՒՆՔԻ</w:t>
      </w:r>
      <w:r w:rsidRPr="00545009">
        <w:rPr>
          <w:rFonts w:ascii="GHEA Grapalat" w:hAnsi="GHEA Grapalat"/>
          <w:b/>
          <w:sz w:val="20"/>
          <w:lang w:val="es-ES"/>
        </w:rPr>
        <w:t xml:space="preserve"> </w:t>
      </w:r>
      <w:r w:rsidRPr="00545009">
        <w:rPr>
          <w:rFonts w:ascii="GHEA Grapalat" w:hAnsi="GHEA Grapalat" w:cs="Sylfaen"/>
          <w:b/>
          <w:sz w:val="20"/>
        </w:rPr>
        <w:t>ՊԱՀԱՆՋՆԵՐԸ</w:t>
      </w:r>
      <w:r w:rsidRPr="00545009">
        <w:rPr>
          <w:rFonts w:ascii="GHEA Grapalat" w:hAnsi="GHEA Grapalat"/>
          <w:b/>
          <w:sz w:val="20"/>
          <w:lang w:val="es-ES"/>
        </w:rPr>
        <w:t xml:space="preserve">, </w:t>
      </w:r>
      <w:r w:rsidRPr="00545009">
        <w:rPr>
          <w:rFonts w:ascii="GHEA Grapalat" w:hAnsi="GHEA Grapalat" w:cs="Sylfaen"/>
          <w:b/>
          <w:sz w:val="20"/>
        </w:rPr>
        <w:t>ՈՐԱԿԱՎՈՐՄԱՆ</w:t>
      </w:r>
      <w:r w:rsidRPr="00545009">
        <w:rPr>
          <w:rFonts w:ascii="GHEA Grapalat" w:hAnsi="GHEA Grapalat"/>
          <w:b/>
          <w:sz w:val="20"/>
          <w:lang w:val="es-ES"/>
        </w:rPr>
        <w:t xml:space="preserve"> </w:t>
      </w:r>
      <w:r w:rsidRPr="00545009">
        <w:rPr>
          <w:rFonts w:ascii="GHEA Grapalat" w:hAnsi="GHEA Grapalat" w:cs="Sylfaen"/>
          <w:b/>
          <w:sz w:val="20"/>
        </w:rPr>
        <w:t>ՉԱՓԱՆԻՇՆԵՐԸ</w:t>
      </w:r>
      <w:r w:rsidRPr="00545009">
        <w:rPr>
          <w:rFonts w:ascii="GHEA Grapalat" w:hAnsi="GHEA Grapalat"/>
          <w:b/>
          <w:sz w:val="20"/>
          <w:lang w:val="es-ES"/>
        </w:rPr>
        <w:t xml:space="preserve">  ԵՎ </w:t>
      </w:r>
      <w:r w:rsidRPr="00545009">
        <w:rPr>
          <w:rFonts w:ascii="GHEA Grapalat" w:hAnsi="GHEA Grapalat" w:cs="Sylfaen"/>
          <w:b/>
          <w:sz w:val="20"/>
        </w:rPr>
        <w:t>ԴՐԱՆՑ</w:t>
      </w:r>
      <w:r w:rsidRPr="00545009">
        <w:rPr>
          <w:rFonts w:ascii="GHEA Grapalat" w:hAnsi="GHEA Grapalat"/>
          <w:b/>
          <w:sz w:val="20"/>
          <w:lang w:val="es-ES"/>
        </w:rPr>
        <w:t xml:space="preserve"> </w:t>
      </w:r>
      <w:r w:rsidRPr="00545009">
        <w:rPr>
          <w:rFonts w:ascii="GHEA Grapalat" w:hAnsi="GHEA Grapalat" w:cs="Sylfaen"/>
          <w:b/>
          <w:sz w:val="20"/>
          <w:lang w:val="es-ES"/>
        </w:rPr>
        <w:t>Գ</w:t>
      </w:r>
      <w:r w:rsidRPr="00545009">
        <w:rPr>
          <w:rFonts w:ascii="GHEA Grapalat" w:hAnsi="GHEA Grapalat" w:cs="Sylfaen"/>
          <w:b/>
          <w:sz w:val="20"/>
        </w:rPr>
        <w:t>ՆԱՀԱՏՄԱՆ</w:t>
      </w:r>
      <w:r w:rsidRPr="00545009">
        <w:rPr>
          <w:rFonts w:ascii="GHEA Grapalat" w:hAnsi="GHEA Grapalat"/>
          <w:b/>
          <w:sz w:val="20"/>
          <w:lang w:val="es-ES"/>
        </w:rPr>
        <w:t xml:space="preserve"> </w:t>
      </w:r>
      <w:r w:rsidRPr="00545009">
        <w:rPr>
          <w:rFonts w:ascii="GHEA Grapalat" w:hAnsi="GHEA Grapalat" w:cs="Sylfaen"/>
          <w:b/>
          <w:sz w:val="20"/>
        </w:rPr>
        <w:t>ԿԱՐ</w:t>
      </w:r>
      <w:r w:rsidRPr="00545009">
        <w:rPr>
          <w:rFonts w:ascii="GHEA Grapalat" w:hAnsi="GHEA Grapalat" w:cs="Sylfaen"/>
          <w:b/>
          <w:sz w:val="20"/>
          <w:lang w:val="es-ES"/>
        </w:rPr>
        <w:t>Գ</w:t>
      </w:r>
      <w:r w:rsidRPr="00545009">
        <w:rPr>
          <w:rFonts w:ascii="GHEA Grapalat" w:hAnsi="GHEA Grapalat" w:cs="Sylfaen"/>
          <w:b/>
          <w:sz w:val="20"/>
        </w:rPr>
        <w:t>Ը</w:t>
      </w:r>
      <w:r w:rsidRPr="00545009">
        <w:rPr>
          <w:rFonts w:ascii="GHEA Grapalat" w:hAnsi="GHEA Grapalat"/>
          <w:b/>
          <w:sz w:val="20"/>
          <w:lang w:val="es-ES"/>
        </w:rPr>
        <w:t xml:space="preserve"> </w:t>
      </w:r>
    </w:p>
    <w:p w14:paraId="63D2DD80" w14:textId="77777777" w:rsidR="00096865" w:rsidRPr="00545009" w:rsidRDefault="00096865" w:rsidP="00EF3662">
      <w:pPr>
        <w:ind w:firstLine="567"/>
        <w:jc w:val="both"/>
        <w:rPr>
          <w:rFonts w:ascii="GHEA Grapalat" w:hAnsi="GHEA Grapalat"/>
          <w:szCs w:val="22"/>
          <w:lang w:val="es-ES"/>
        </w:rPr>
      </w:pPr>
    </w:p>
    <w:p w14:paraId="2B885370" w14:textId="77777777" w:rsidR="00753E6E" w:rsidRPr="00545009" w:rsidRDefault="00096865" w:rsidP="00EF3662">
      <w:pPr>
        <w:ind w:firstLine="567"/>
        <w:jc w:val="both"/>
        <w:rPr>
          <w:rFonts w:ascii="GHEA Grapalat" w:hAnsi="GHEA Grapalat" w:cs="Arial Armenian"/>
          <w:sz w:val="20"/>
          <w:lang w:val="es-ES"/>
        </w:rPr>
      </w:pPr>
      <w:r w:rsidRPr="00545009">
        <w:rPr>
          <w:rFonts w:ascii="GHEA Grapalat" w:hAnsi="GHEA Grapalat" w:cs="Arial Armenian"/>
          <w:sz w:val="20"/>
          <w:lang w:val="es-ES"/>
        </w:rPr>
        <w:t xml:space="preserve">2.1 </w:t>
      </w:r>
      <w:r w:rsidR="00753E6E" w:rsidRPr="00545009">
        <w:rPr>
          <w:rFonts w:ascii="GHEA Grapalat" w:hAnsi="GHEA Grapalat" w:cs="Sylfaen"/>
          <w:sz w:val="20"/>
          <w:lang w:val="ru-RU"/>
        </w:rPr>
        <w:t>Սույն</w:t>
      </w:r>
      <w:r w:rsidR="00753E6E" w:rsidRPr="00545009">
        <w:rPr>
          <w:rFonts w:ascii="GHEA Grapalat" w:hAnsi="GHEA Grapalat" w:cs="Arial Armenian"/>
          <w:sz w:val="20"/>
          <w:lang w:val="es-ES"/>
        </w:rPr>
        <w:t xml:space="preserve"> </w:t>
      </w:r>
      <w:r w:rsidR="00EB487B" w:rsidRPr="00545009">
        <w:rPr>
          <w:rFonts w:ascii="GHEA Grapalat" w:hAnsi="GHEA Grapalat" w:cs="Arial Armenian"/>
          <w:sz w:val="20"/>
          <w:lang w:val="es-ES"/>
        </w:rPr>
        <w:t xml:space="preserve"> </w:t>
      </w:r>
      <w:r w:rsidR="006F49AA" w:rsidRPr="00545009">
        <w:rPr>
          <w:rFonts w:ascii="GHEA Grapalat" w:hAnsi="GHEA Grapalat" w:cs="Arial Armenian"/>
          <w:sz w:val="20"/>
          <w:lang w:val="es-ES"/>
        </w:rPr>
        <w:t xml:space="preserve">ընթացակարգին </w:t>
      </w:r>
      <w:r w:rsidR="00753E6E" w:rsidRPr="00545009">
        <w:rPr>
          <w:rFonts w:ascii="GHEA Grapalat" w:hAnsi="GHEA Grapalat" w:cs="Sylfaen"/>
          <w:sz w:val="20"/>
          <w:lang w:val="ru-RU"/>
        </w:rPr>
        <w:t>մասնակցելու</w:t>
      </w:r>
      <w:r w:rsidR="00753E6E" w:rsidRPr="00545009">
        <w:rPr>
          <w:rFonts w:ascii="GHEA Grapalat" w:hAnsi="GHEA Grapalat" w:cs="Arial Armenian"/>
          <w:sz w:val="20"/>
          <w:lang w:val="es-ES"/>
        </w:rPr>
        <w:t xml:space="preserve"> </w:t>
      </w:r>
      <w:r w:rsidR="00753E6E" w:rsidRPr="00545009">
        <w:rPr>
          <w:rFonts w:ascii="GHEA Grapalat" w:hAnsi="GHEA Grapalat" w:cs="Sylfaen"/>
          <w:sz w:val="20"/>
          <w:lang w:val="ru-RU"/>
        </w:rPr>
        <w:t>իրավունք</w:t>
      </w:r>
      <w:r w:rsidR="00753E6E" w:rsidRPr="00545009">
        <w:rPr>
          <w:rFonts w:ascii="GHEA Grapalat" w:hAnsi="GHEA Grapalat" w:cs="Arial Armenian"/>
          <w:sz w:val="20"/>
          <w:lang w:val="es-ES"/>
        </w:rPr>
        <w:t xml:space="preserve"> </w:t>
      </w:r>
      <w:r w:rsidR="00753E6E" w:rsidRPr="00545009">
        <w:rPr>
          <w:rFonts w:ascii="GHEA Grapalat" w:hAnsi="GHEA Grapalat" w:cs="Sylfaen"/>
          <w:sz w:val="20"/>
          <w:lang w:val="ru-RU"/>
        </w:rPr>
        <w:t>չունեն</w:t>
      </w:r>
      <w:r w:rsidR="00753E6E" w:rsidRPr="00545009">
        <w:rPr>
          <w:rFonts w:ascii="GHEA Grapalat" w:hAnsi="GHEA Grapalat" w:cs="Arial Armenian"/>
          <w:sz w:val="20"/>
          <w:lang w:val="es-ES"/>
        </w:rPr>
        <w:t xml:space="preserve"> </w:t>
      </w:r>
      <w:r w:rsidR="00753E6E" w:rsidRPr="00545009">
        <w:rPr>
          <w:rFonts w:ascii="GHEA Grapalat" w:hAnsi="GHEA Grapalat" w:cs="Sylfaen"/>
          <w:sz w:val="20"/>
          <w:lang w:val="ru-RU"/>
        </w:rPr>
        <w:t>անձինք</w:t>
      </w:r>
      <w:r w:rsidR="00753E6E" w:rsidRPr="00545009">
        <w:rPr>
          <w:rFonts w:ascii="GHEA Grapalat" w:hAnsi="GHEA Grapalat" w:cs="Sylfaen"/>
          <w:sz w:val="20"/>
          <w:lang w:val="es-ES"/>
        </w:rPr>
        <w:t>.</w:t>
      </w:r>
    </w:p>
    <w:p w14:paraId="27F5C4A8" w14:textId="77777777" w:rsidR="00753E6E" w:rsidRPr="00545009" w:rsidRDefault="00753E6E" w:rsidP="00EF3662">
      <w:pPr>
        <w:ind w:firstLine="720"/>
        <w:jc w:val="both"/>
        <w:rPr>
          <w:rFonts w:ascii="GHEA Grapalat" w:hAnsi="GHEA Grapalat"/>
          <w:sz w:val="20"/>
          <w:szCs w:val="20"/>
          <w:lang w:val="es-ES"/>
        </w:rPr>
      </w:pPr>
      <w:r w:rsidRPr="00545009">
        <w:rPr>
          <w:rFonts w:ascii="GHEA Grapalat" w:hAnsi="GHEA Grapalat"/>
          <w:sz w:val="20"/>
          <w:szCs w:val="20"/>
          <w:lang w:val="es-ES"/>
        </w:rPr>
        <w:t xml:space="preserve">1) </w:t>
      </w:r>
      <w:r w:rsidRPr="00545009">
        <w:rPr>
          <w:rFonts w:ascii="GHEA Grapalat" w:hAnsi="GHEA Grapalat" w:cs="Sylfaen"/>
          <w:sz w:val="20"/>
          <w:szCs w:val="20"/>
        </w:rPr>
        <w:t>որոնք</w:t>
      </w:r>
      <w:r w:rsidRPr="00545009">
        <w:rPr>
          <w:rFonts w:ascii="GHEA Grapalat" w:hAnsi="GHEA Grapalat" w:cs="Sylfaen"/>
          <w:sz w:val="20"/>
          <w:szCs w:val="20"/>
          <w:lang w:val="es-ES"/>
        </w:rPr>
        <w:t xml:space="preserve"> </w:t>
      </w:r>
      <w:r w:rsidRPr="00545009">
        <w:rPr>
          <w:rFonts w:ascii="GHEA Grapalat" w:hAnsi="GHEA Grapalat" w:cs="Sylfaen"/>
          <w:sz w:val="20"/>
          <w:szCs w:val="20"/>
        </w:rPr>
        <w:t>հայտը</w:t>
      </w:r>
      <w:r w:rsidRPr="00545009">
        <w:rPr>
          <w:rFonts w:ascii="GHEA Grapalat" w:hAnsi="GHEA Grapalat" w:cs="Sylfaen"/>
          <w:sz w:val="20"/>
          <w:szCs w:val="20"/>
          <w:lang w:val="es-ES"/>
        </w:rPr>
        <w:t xml:space="preserve"> </w:t>
      </w:r>
      <w:r w:rsidRPr="00545009">
        <w:rPr>
          <w:rFonts w:ascii="GHEA Grapalat" w:hAnsi="GHEA Grapalat" w:cs="Sylfaen"/>
          <w:sz w:val="20"/>
          <w:szCs w:val="20"/>
        </w:rPr>
        <w:t>ներկայացնելու</w:t>
      </w:r>
      <w:r w:rsidRPr="00545009">
        <w:rPr>
          <w:rFonts w:ascii="GHEA Grapalat" w:hAnsi="GHEA Grapalat" w:cs="Sylfaen"/>
          <w:sz w:val="20"/>
          <w:szCs w:val="20"/>
          <w:lang w:val="es-ES"/>
        </w:rPr>
        <w:t xml:space="preserve"> </w:t>
      </w:r>
      <w:r w:rsidRPr="00545009">
        <w:rPr>
          <w:rFonts w:ascii="GHEA Grapalat" w:hAnsi="GHEA Grapalat" w:cs="Sylfaen"/>
          <w:sz w:val="20"/>
          <w:szCs w:val="20"/>
        </w:rPr>
        <w:t>օրվա</w:t>
      </w:r>
      <w:r w:rsidRPr="00545009">
        <w:rPr>
          <w:rFonts w:ascii="GHEA Grapalat" w:hAnsi="GHEA Grapalat" w:cs="Sylfaen"/>
          <w:sz w:val="20"/>
          <w:szCs w:val="20"/>
          <w:lang w:val="es-ES"/>
        </w:rPr>
        <w:t xml:space="preserve"> </w:t>
      </w:r>
      <w:r w:rsidRPr="00545009">
        <w:rPr>
          <w:rFonts w:ascii="GHEA Grapalat" w:hAnsi="GHEA Grapalat" w:cs="Sylfaen"/>
          <w:sz w:val="20"/>
          <w:szCs w:val="20"/>
        </w:rPr>
        <w:t>դրությամբ</w:t>
      </w:r>
      <w:r w:rsidRPr="00545009">
        <w:rPr>
          <w:rFonts w:ascii="GHEA Grapalat" w:hAnsi="GHEA Grapalat" w:cs="Sylfaen"/>
          <w:sz w:val="20"/>
          <w:szCs w:val="20"/>
          <w:lang w:val="es-ES"/>
        </w:rPr>
        <w:t xml:space="preserve"> </w:t>
      </w:r>
      <w:r w:rsidRPr="00545009">
        <w:rPr>
          <w:rFonts w:ascii="GHEA Grapalat" w:hAnsi="GHEA Grapalat" w:cs="Sylfaen"/>
          <w:sz w:val="20"/>
          <w:szCs w:val="20"/>
        </w:rPr>
        <w:t>դատական</w:t>
      </w:r>
      <w:r w:rsidRPr="00545009">
        <w:rPr>
          <w:rFonts w:ascii="GHEA Grapalat" w:hAnsi="GHEA Grapalat"/>
          <w:sz w:val="20"/>
          <w:szCs w:val="20"/>
          <w:lang w:val="es-ES"/>
        </w:rPr>
        <w:t xml:space="preserve"> </w:t>
      </w:r>
      <w:r w:rsidRPr="00545009">
        <w:rPr>
          <w:rFonts w:ascii="GHEA Grapalat" w:hAnsi="GHEA Grapalat" w:cs="Sylfaen"/>
          <w:sz w:val="20"/>
          <w:szCs w:val="20"/>
        </w:rPr>
        <w:t>կարգով</w:t>
      </w:r>
      <w:r w:rsidRPr="00545009">
        <w:rPr>
          <w:rFonts w:ascii="GHEA Grapalat" w:hAnsi="GHEA Grapalat"/>
          <w:sz w:val="20"/>
          <w:szCs w:val="20"/>
          <w:lang w:val="es-ES"/>
        </w:rPr>
        <w:t xml:space="preserve"> </w:t>
      </w:r>
      <w:r w:rsidRPr="00545009">
        <w:rPr>
          <w:rFonts w:ascii="GHEA Grapalat" w:hAnsi="GHEA Grapalat" w:cs="Sylfaen"/>
          <w:sz w:val="20"/>
          <w:szCs w:val="20"/>
        </w:rPr>
        <w:t>ճանաչվել</w:t>
      </w:r>
      <w:r w:rsidRPr="00545009">
        <w:rPr>
          <w:rFonts w:ascii="GHEA Grapalat" w:hAnsi="GHEA Grapalat"/>
          <w:sz w:val="20"/>
          <w:szCs w:val="20"/>
          <w:lang w:val="es-ES"/>
        </w:rPr>
        <w:t xml:space="preserve"> </w:t>
      </w:r>
      <w:r w:rsidRPr="00545009">
        <w:rPr>
          <w:rFonts w:ascii="GHEA Grapalat" w:hAnsi="GHEA Grapalat" w:cs="Sylfaen"/>
          <w:sz w:val="20"/>
          <w:szCs w:val="20"/>
        </w:rPr>
        <w:t>են</w:t>
      </w:r>
      <w:r w:rsidRPr="00545009">
        <w:rPr>
          <w:rFonts w:ascii="GHEA Grapalat" w:hAnsi="GHEA Grapalat"/>
          <w:sz w:val="20"/>
          <w:szCs w:val="20"/>
          <w:lang w:val="es-ES"/>
        </w:rPr>
        <w:t xml:space="preserve"> </w:t>
      </w:r>
      <w:r w:rsidRPr="00545009">
        <w:rPr>
          <w:rFonts w:ascii="GHEA Grapalat" w:hAnsi="GHEA Grapalat" w:cs="Sylfaen"/>
          <w:sz w:val="20"/>
          <w:szCs w:val="20"/>
        </w:rPr>
        <w:t>սնանկ</w:t>
      </w:r>
      <w:r w:rsidRPr="00545009">
        <w:rPr>
          <w:rFonts w:ascii="GHEA Grapalat" w:hAnsi="GHEA Grapalat"/>
          <w:sz w:val="20"/>
          <w:szCs w:val="20"/>
          <w:lang w:val="es-ES"/>
        </w:rPr>
        <w:t xml:space="preserve">. </w:t>
      </w:r>
    </w:p>
    <w:p w14:paraId="1A863A20" w14:textId="09548139" w:rsidR="00753E6E" w:rsidRPr="00545009" w:rsidRDefault="00753E6E" w:rsidP="00EF3662">
      <w:pPr>
        <w:ind w:firstLine="720"/>
        <w:jc w:val="both"/>
        <w:rPr>
          <w:rFonts w:ascii="GHEA Grapalat" w:hAnsi="GHEA Grapalat"/>
          <w:sz w:val="20"/>
          <w:szCs w:val="20"/>
          <w:lang w:val="es-ES"/>
        </w:rPr>
      </w:pPr>
      <w:r w:rsidRPr="00545009">
        <w:rPr>
          <w:rFonts w:ascii="GHEA Grapalat" w:hAnsi="GHEA Grapalat"/>
          <w:sz w:val="20"/>
          <w:szCs w:val="20"/>
          <w:lang w:val="es-ES"/>
        </w:rPr>
        <w:t xml:space="preserve">3) </w:t>
      </w:r>
      <w:r w:rsidRPr="00545009">
        <w:rPr>
          <w:rFonts w:ascii="GHEA Grapalat" w:hAnsi="GHEA Grapalat"/>
          <w:sz w:val="20"/>
          <w:szCs w:val="20"/>
        </w:rPr>
        <w:t>որոնք</w:t>
      </w:r>
      <w:r w:rsidRPr="00545009">
        <w:rPr>
          <w:rFonts w:ascii="GHEA Grapalat" w:hAnsi="GHEA Grapalat"/>
          <w:sz w:val="20"/>
          <w:szCs w:val="20"/>
          <w:lang w:val="es-ES"/>
        </w:rPr>
        <w:t xml:space="preserve"> </w:t>
      </w:r>
      <w:r w:rsidRPr="00545009">
        <w:rPr>
          <w:rFonts w:ascii="GHEA Grapalat" w:hAnsi="GHEA Grapalat"/>
          <w:sz w:val="20"/>
          <w:szCs w:val="20"/>
        </w:rPr>
        <w:t>կամ</w:t>
      </w:r>
      <w:r w:rsidRPr="00545009">
        <w:rPr>
          <w:rFonts w:ascii="GHEA Grapalat" w:hAnsi="GHEA Grapalat"/>
          <w:sz w:val="20"/>
          <w:szCs w:val="20"/>
          <w:lang w:val="es-ES"/>
        </w:rPr>
        <w:t xml:space="preserve"> </w:t>
      </w:r>
      <w:r w:rsidRPr="00545009">
        <w:rPr>
          <w:rFonts w:ascii="GHEA Grapalat" w:hAnsi="GHEA Grapalat"/>
          <w:sz w:val="20"/>
          <w:szCs w:val="20"/>
        </w:rPr>
        <w:t>որոնց</w:t>
      </w:r>
      <w:r w:rsidRPr="00545009">
        <w:rPr>
          <w:rFonts w:ascii="GHEA Grapalat" w:hAnsi="GHEA Grapalat"/>
          <w:sz w:val="20"/>
          <w:szCs w:val="20"/>
          <w:lang w:val="es-ES"/>
        </w:rPr>
        <w:t xml:space="preserve"> </w:t>
      </w:r>
      <w:r w:rsidRPr="00545009">
        <w:rPr>
          <w:rFonts w:ascii="GHEA Grapalat" w:hAnsi="GHEA Grapalat" w:cs="Sylfaen"/>
          <w:sz w:val="20"/>
          <w:szCs w:val="20"/>
        </w:rPr>
        <w:t>գործադիր</w:t>
      </w:r>
      <w:r w:rsidRPr="00545009">
        <w:rPr>
          <w:rFonts w:ascii="GHEA Grapalat" w:hAnsi="GHEA Grapalat"/>
          <w:sz w:val="20"/>
          <w:szCs w:val="20"/>
          <w:lang w:val="es-ES"/>
        </w:rPr>
        <w:t xml:space="preserve"> </w:t>
      </w:r>
      <w:r w:rsidRPr="00545009">
        <w:rPr>
          <w:rFonts w:ascii="GHEA Grapalat" w:hAnsi="GHEA Grapalat" w:cs="Sylfaen"/>
          <w:sz w:val="20"/>
          <w:szCs w:val="20"/>
        </w:rPr>
        <w:t>մարմնի</w:t>
      </w:r>
      <w:r w:rsidRPr="00545009">
        <w:rPr>
          <w:rFonts w:ascii="GHEA Grapalat" w:hAnsi="GHEA Grapalat"/>
          <w:sz w:val="20"/>
          <w:szCs w:val="20"/>
          <w:lang w:val="es-ES"/>
        </w:rPr>
        <w:t xml:space="preserve"> </w:t>
      </w:r>
      <w:r w:rsidRPr="00545009">
        <w:rPr>
          <w:rFonts w:ascii="GHEA Grapalat" w:hAnsi="GHEA Grapalat" w:cs="Sylfaen"/>
          <w:sz w:val="20"/>
          <w:szCs w:val="20"/>
        </w:rPr>
        <w:t>ներկայացուցիչը</w:t>
      </w:r>
      <w:r w:rsidRPr="00545009">
        <w:rPr>
          <w:rFonts w:ascii="GHEA Grapalat" w:hAnsi="GHEA Grapalat"/>
          <w:sz w:val="20"/>
          <w:szCs w:val="20"/>
          <w:lang w:val="es-ES"/>
        </w:rPr>
        <w:t xml:space="preserve"> </w:t>
      </w:r>
      <w:r w:rsidRPr="00545009">
        <w:rPr>
          <w:rFonts w:ascii="GHEA Grapalat" w:hAnsi="GHEA Grapalat" w:cs="Sylfaen"/>
          <w:sz w:val="20"/>
          <w:szCs w:val="20"/>
        </w:rPr>
        <w:t>հայտը</w:t>
      </w:r>
      <w:r w:rsidRPr="00545009">
        <w:rPr>
          <w:rFonts w:ascii="GHEA Grapalat" w:hAnsi="GHEA Grapalat"/>
          <w:sz w:val="20"/>
          <w:szCs w:val="20"/>
          <w:lang w:val="es-ES"/>
        </w:rPr>
        <w:t xml:space="preserve"> </w:t>
      </w:r>
      <w:r w:rsidRPr="00545009">
        <w:rPr>
          <w:rFonts w:ascii="GHEA Grapalat" w:hAnsi="GHEA Grapalat" w:cs="Sylfaen"/>
          <w:sz w:val="20"/>
          <w:szCs w:val="20"/>
        </w:rPr>
        <w:t>ներկայացնելու</w:t>
      </w:r>
      <w:r w:rsidRPr="00545009">
        <w:rPr>
          <w:rFonts w:ascii="GHEA Grapalat" w:hAnsi="GHEA Grapalat"/>
          <w:sz w:val="20"/>
          <w:szCs w:val="20"/>
          <w:lang w:val="es-ES"/>
        </w:rPr>
        <w:t xml:space="preserve"> </w:t>
      </w:r>
      <w:r w:rsidRPr="00545009">
        <w:rPr>
          <w:rFonts w:ascii="GHEA Grapalat" w:hAnsi="GHEA Grapalat" w:cs="Sylfaen"/>
          <w:sz w:val="20"/>
          <w:szCs w:val="20"/>
        </w:rPr>
        <w:t>օրվան</w:t>
      </w:r>
      <w:r w:rsidRPr="00545009">
        <w:rPr>
          <w:rFonts w:ascii="GHEA Grapalat" w:hAnsi="GHEA Grapalat"/>
          <w:sz w:val="20"/>
          <w:szCs w:val="20"/>
          <w:lang w:val="es-ES"/>
        </w:rPr>
        <w:t xml:space="preserve"> </w:t>
      </w:r>
      <w:r w:rsidRPr="00545009">
        <w:rPr>
          <w:rFonts w:ascii="GHEA Grapalat" w:hAnsi="GHEA Grapalat" w:cs="Sylfaen"/>
          <w:sz w:val="20"/>
          <w:szCs w:val="20"/>
        </w:rPr>
        <w:t>նախորդող</w:t>
      </w:r>
      <w:r w:rsidRPr="00545009">
        <w:rPr>
          <w:rFonts w:ascii="GHEA Grapalat" w:hAnsi="GHEA Grapalat"/>
          <w:sz w:val="20"/>
          <w:szCs w:val="20"/>
          <w:lang w:val="es-ES"/>
        </w:rPr>
        <w:t xml:space="preserve"> </w:t>
      </w:r>
      <w:r w:rsidR="00DB6E0B">
        <w:rPr>
          <w:rFonts w:ascii="GHEA Grapalat" w:hAnsi="GHEA Grapalat" w:cs="Sylfaen"/>
          <w:sz w:val="20"/>
          <w:szCs w:val="20"/>
          <w:lang w:val="hy-AM"/>
        </w:rPr>
        <w:t>հինգ</w:t>
      </w:r>
      <w:r w:rsidRPr="00545009">
        <w:rPr>
          <w:rFonts w:ascii="GHEA Grapalat" w:hAnsi="GHEA Grapalat"/>
          <w:sz w:val="20"/>
          <w:szCs w:val="20"/>
          <w:lang w:val="es-ES"/>
        </w:rPr>
        <w:t xml:space="preserve"> </w:t>
      </w:r>
      <w:r w:rsidRPr="00545009">
        <w:rPr>
          <w:rFonts w:ascii="GHEA Grapalat" w:hAnsi="GHEA Grapalat" w:cs="Sylfaen"/>
          <w:sz w:val="20"/>
          <w:szCs w:val="20"/>
        </w:rPr>
        <w:t>տարիների</w:t>
      </w:r>
      <w:r w:rsidRPr="00545009">
        <w:rPr>
          <w:rFonts w:ascii="GHEA Grapalat" w:hAnsi="GHEA Grapalat"/>
          <w:sz w:val="20"/>
          <w:szCs w:val="20"/>
          <w:lang w:val="es-ES"/>
        </w:rPr>
        <w:t xml:space="preserve"> </w:t>
      </w:r>
      <w:r w:rsidRPr="00545009">
        <w:rPr>
          <w:rFonts w:ascii="GHEA Grapalat" w:hAnsi="GHEA Grapalat" w:cs="Sylfaen"/>
          <w:sz w:val="20"/>
          <w:szCs w:val="20"/>
        </w:rPr>
        <w:t>ընթացքում</w:t>
      </w:r>
      <w:r w:rsidRPr="00545009">
        <w:rPr>
          <w:rFonts w:ascii="GHEA Grapalat" w:hAnsi="GHEA Grapalat"/>
          <w:sz w:val="20"/>
          <w:szCs w:val="20"/>
          <w:lang w:val="es-ES"/>
        </w:rPr>
        <w:t xml:space="preserve"> </w:t>
      </w:r>
      <w:r w:rsidRPr="00545009">
        <w:rPr>
          <w:rFonts w:ascii="GHEA Grapalat" w:hAnsi="GHEA Grapalat" w:cs="Sylfaen"/>
          <w:sz w:val="20"/>
          <w:szCs w:val="20"/>
        </w:rPr>
        <w:t>դատապարտված</w:t>
      </w:r>
      <w:r w:rsidRPr="00545009">
        <w:rPr>
          <w:rFonts w:ascii="GHEA Grapalat" w:hAnsi="GHEA Grapalat"/>
          <w:sz w:val="20"/>
          <w:szCs w:val="20"/>
          <w:lang w:val="es-ES"/>
        </w:rPr>
        <w:t xml:space="preserve"> </w:t>
      </w:r>
      <w:r w:rsidRPr="00545009">
        <w:rPr>
          <w:rFonts w:ascii="GHEA Grapalat" w:hAnsi="GHEA Grapalat" w:cs="Sylfaen"/>
          <w:sz w:val="20"/>
          <w:szCs w:val="20"/>
        </w:rPr>
        <w:t>է</w:t>
      </w:r>
      <w:r w:rsidRPr="00545009">
        <w:rPr>
          <w:rFonts w:ascii="GHEA Grapalat" w:hAnsi="GHEA Grapalat"/>
          <w:sz w:val="20"/>
          <w:szCs w:val="20"/>
          <w:lang w:val="es-ES"/>
        </w:rPr>
        <w:t xml:space="preserve"> </w:t>
      </w:r>
      <w:r w:rsidRPr="00545009">
        <w:rPr>
          <w:rFonts w:ascii="GHEA Grapalat" w:hAnsi="GHEA Grapalat" w:cs="Sylfaen"/>
          <w:sz w:val="20"/>
          <w:szCs w:val="20"/>
        </w:rPr>
        <w:t>եղել</w:t>
      </w:r>
      <w:r w:rsidRPr="00545009">
        <w:rPr>
          <w:rFonts w:ascii="GHEA Grapalat" w:hAnsi="GHEA Grapalat"/>
          <w:sz w:val="20"/>
          <w:szCs w:val="20"/>
          <w:lang w:val="es-ES"/>
        </w:rPr>
        <w:t xml:space="preserve"> </w:t>
      </w:r>
      <w:r w:rsidRPr="00545009">
        <w:rPr>
          <w:rFonts w:ascii="GHEA Grapalat" w:hAnsi="GHEA Grapalat"/>
          <w:sz w:val="20"/>
          <w:szCs w:val="20"/>
        </w:rPr>
        <w:t>ահաբեկչության</w:t>
      </w:r>
      <w:r w:rsidRPr="00545009">
        <w:rPr>
          <w:rFonts w:ascii="GHEA Grapalat" w:hAnsi="GHEA Grapalat"/>
          <w:sz w:val="20"/>
          <w:szCs w:val="20"/>
          <w:lang w:val="es-ES"/>
        </w:rPr>
        <w:t xml:space="preserve"> </w:t>
      </w:r>
      <w:r w:rsidRPr="00545009">
        <w:rPr>
          <w:rFonts w:ascii="GHEA Grapalat" w:hAnsi="GHEA Grapalat"/>
          <w:sz w:val="20"/>
          <w:szCs w:val="20"/>
        </w:rPr>
        <w:t>ֆինանսավորման</w:t>
      </w:r>
      <w:r w:rsidRPr="00545009">
        <w:rPr>
          <w:rFonts w:ascii="GHEA Grapalat" w:hAnsi="GHEA Grapalat"/>
          <w:sz w:val="20"/>
          <w:szCs w:val="20"/>
          <w:lang w:val="es-ES"/>
        </w:rPr>
        <w:t xml:space="preserve">, </w:t>
      </w:r>
      <w:r w:rsidRPr="00545009">
        <w:rPr>
          <w:rFonts w:ascii="GHEA Grapalat" w:hAnsi="GHEA Grapalat"/>
          <w:sz w:val="20"/>
          <w:szCs w:val="20"/>
        </w:rPr>
        <w:t>երեխայի</w:t>
      </w:r>
      <w:r w:rsidRPr="00545009">
        <w:rPr>
          <w:rFonts w:ascii="GHEA Grapalat" w:hAnsi="GHEA Grapalat"/>
          <w:sz w:val="20"/>
          <w:szCs w:val="20"/>
          <w:lang w:val="es-ES"/>
        </w:rPr>
        <w:t xml:space="preserve"> </w:t>
      </w:r>
      <w:r w:rsidRPr="00545009">
        <w:rPr>
          <w:rFonts w:ascii="GHEA Grapalat" w:hAnsi="GHEA Grapalat"/>
          <w:sz w:val="20"/>
          <w:szCs w:val="20"/>
        </w:rPr>
        <w:t>շահագործման</w:t>
      </w:r>
      <w:r w:rsidRPr="00545009">
        <w:rPr>
          <w:rFonts w:ascii="GHEA Grapalat" w:hAnsi="GHEA Grapalat"/>
          <w:sz w:val="20"/>
          <w:szCs w:val="20"/>
          <w:lang w:val="es-ES"/>
        </w:rPr>
        <w:t xml:space="preserve"> </w:t>
      </w:r>
      <w:r w:rsidRPr="00545009">
        <w:rPr>
          <w:rFonts w:ascii="GHEA Grapalat" w:hAnsi="GHEA Grapalat"/>
          <w:sz w:val="20"/>
          <w:szCs w:val="20"/>
        </w:rPr>
        <w:t>կամ</w:t>
      </w:r>
      <w:r w:rsidRPr="00545009">
        <w:rPr>
          <w:rFonts w:ascii="GHEA Grapalat" w:hAnsi="GHEA Grapalat"/>
          <w:sz w:val="20"/>
          <w:szCs w:val="20"/>
          <w:lang w:val="es-ES"/>
        </w:rPr>
        <w:t xml:space="preserve"> </w:t>
      </w:r>
      <w:r w:rsidRPr="00545009">
        <w:rPr>
          <w:rFonts w:ascii="GHEA Grapalat" w:hAnsi="GHEA Grapalat"/>
          <w:sz w:val="20"/>
          <w:szCs w:val="20"/>
        </w:rPr>
        <w:t>մարդկային</w:t>
      </w:r>
      <w:r w:rsidRPr="00545009">
        <w:rPr>
          <w:rFonts w:ascii="GHEA Grapalat" w:hAnsi="GHEA Grapalat"/>
          <w:sz w:val="20"/>
          <w:szCs w:val="20"/>
          <w:lang w:val="es-ES"/>
        </w:rPr>
        <w:t xml:space="preserve"> </w:t>
      </w:r>
      <w:r w:rsidRPr="00545009">
        <w:rPr>
          <w:rFonts w:ascii="GHEA Grapalat" w:hAnsi="GHEA Grapalat"/>
          <w:sz w:val="20"/>
          <w:szCs w:val="20"/>
        </w:rPr>
        <w:t>թրաֆիքինգ</w:t>
      </w:r>
      <w:r w:rsidRPr="00545009">
        <w:rPr>
          <w:rFonts w:ascii="GHEA Grapalat" w:hAnsi="GHEA Grapalat"/>
          <w:sz w:val="20"/>
          <w:szCs w:val="20"/>
          <w:lang w:val="es-ES"/>
        </w:rPr>
        <w:t xml:space="preserve"> </w:t>
      </w:r>
      <w:r w:rsidRPr="00545009">
        <w:rPr>
          <w:rFonts w:ascii="GHEA Grapalat" w:hAnsi="GHEA Grapalat"/>
          <w:sz w:val="20"/>
          <w:szCs w:val="20"/>
        </w:rPr>
        <w:t>ներառող</w:t>
      </w:r>
      <w:r w:rsidRPr="00545009">
        <w:rPr>
          <w:rFonts w:ascii="GHEA Grapalat" w:hAnsi="GHEA Grapalat"/>
          <w:sz w:val="20"/>
          <w:szCs w:val="20"/>
          <w:lang w:val="es-ES"/>
        </w:rPr>
        <w:t xml:space="preserve"> </w:t>
      </w:r>
      <w:r w:rsidRPr="00545009">
        <w:rPr>
          <w:rFonts w:ascii="GHEA Grapalat" w:hAnsi="GHEA Grapalat"/>
          <w:sz w:val="20"/>
          <w:szCs w:val="20"/>
        </w:rPr>
        <w:t>հանցագործության</w:t>
      </w:r>
      <w:r w:rsidRPr="00545009">
        <w:rPr>
          <w:rFonts w:ascii="GHEA Grapalat" w:hAnsi="GHEA Grapalat"/>
          <w:sz w:val="20"/>
          <w:szCs w:val="20"/>
          <w:lang w:val="es-ES"/>
        </w:rPr>
        <w:t xml:space="preserve">, </w:t>
      </w:r>
      <w:r w:rsidRPr="00545009">
        <w:rPr>
          <w:rFonts w:ascii="GHEA Grapalat" w:hAnsi="GHEA Grapalat" w:cs="Sylfaen"/>
          <w:sz w:val="20"/>
          <w:szCs w:val="20"/>
        </w:rPr>
        <w:t>հանցավոր</w:t>
      </w:r>
      <w:r w:rsidRPr="00545009">
        <w:rPr>
          <w:rFonts w:ascii="GHEA Grapalat" w:hAnsi="GHEA Grapalat" w:cs="Sylfaen"/>
          <w:sz w:val="20"/>
          <w:szCs w:val="20"/>
          <w:lang w:val="es-ES"/>
        </w:rPr>
        <w:t xml:space="preserve"> </w:t>
      </w:r>
      <w:r w:rsidRPr="00545009">
        <w:rPr>
          <w:rFonts w:ascii="GHEA Grapalat" w:hAnsi="GHEA Grapalat" w:cs="Sylfaen"/>
          <w:sz w:val="20"/>
          <w:szCs w:val="20"/>
        </w:rPr>
        <w:t>համագործակցություն</w:t>
      </w:r>
      <w:r w:rsidRPr="00545009">
        <w:rPr>
          <w:rFonts w:ascii="GHEA Grapalat" w:hAnsi="GHEA Grapalat" w:cs="Sylfaen"/>
          <w:sz w:val="20"/>
          <w:szCs w:val="20"/>
          <w:lang w:val="es-ES"/>
        </w:rPr>
        <w:t xml:space="preserve"> </w:t>
      </w:r>
      <w:r w:rsidRPr="00545009">
        <w:rPr>
          <w:rFonts w:ascii="GHEA Grapalat" w:hAnsi="GHEA Grapalat" w:cs="Sylfaen"/>
          <w:sz w:val="20"/>
          <w:szCs w:val="20"/>
        </w:rPr>
        <w:t>ստեղծելու</w:t>
      </w:r>
      <w:r w:rsidRPr="00545009">
        <w:rPr>
          <w:rFonts w:ascii="GHEA Grapalat" w:hAnsi="GHEA Grapalat" w:cs="Sylfaen"/>
          <w:sz w:val="20"/>
          <w:szCs w:val="20"/>
          <w:lang w:val="es-ES"/>
        </w:rPr>
        <w:t xml:space="preserve"> </w:t>
      </w:r>
      <w:r w:rsidRPr="00545009">
        <w:rPr>
          <w:rFonts w:ascii="GHEA Grapalat" w:hAnsi="GHEA Grapalat" w:cs="Sylfaen"/>
          <w:sz w:val="20"/>
          <w:szCs w:val="20"/>
        </w:rPr>
        <w:t>կամ</w:t>
      </w:r>
      <w:r w:rsidRPr="00545009">
        <w:rPr>
          <w:rFonts w:ascii="GHEA Grapalat" w:hAnsi="GHEA Grapalat" w:cs="Sylfaen"/>
          <w:sz w:val="20"/>
          <w:szCs w:val="20"/>
          <w:lang w:val="es-ES"/>
        </w:rPr>
        <w:t xml:space="preserve"> </w:t>
      </w:r>
      <w:r w:rsidRPr="00545009">
        <w:rPr>
          <w:rFonts w:ascii="GHEA Grapalat" w:hAnsi="GHEA Grapalat" w:cs="Sylfaen"/>
          <w:sz w:val="20"/>
          <w:szCs w:val="20"/>
        </w:rPr>
        <w:t>դրան</w:t>
      </w:r>
      <w:r w:rsidRPr="00545009">
        <w:rPr>
          <w:rFonts w:ascii="GHEA Grapalat" w:hAnsi="GHEA Grapalat" w:cs="Sylfaen"/>
          <w:sz w:val="20"/>
          <w:szCs w:val="20"/>
          <w:lang w:val="es-ES"/>
        </w:rPr>
        <w:t xml:space="preserve"> </w:t>
      </w:r>
      <w:r w:rsidRPr="00545009">
        <w:rPr>
          <w:rFonts w:ascii="GHEA Grapalat" w:hAnsi="GHEA Grapalat" w:cs="Sylfaen"/>
          <w:sz w:val="20"/>
          <w:szCs w:val="20"/>
        </w:rPr>
        <w:t>մասնակցելու</w:t>
      </w:r>
      <w:r w:rsidRPr="00545009">
        <w:rPr>
          <w:rFonts w:ascii="GHEA Grapalat" w:hAnsi="GHEA Grapalat" w:cs="Sylfaen"/>
          <w:sz w:val="20"/>
          <w:szCs w:val="20"/>
          <w:lang w:val="es-ES"/>
        </w:rPr>
        <w:t xml:space="preserve">, </w:t>
      </w:r>
      <w:r w:rsidRPr="00545009">
        <w:rPr>
          <w:rFonts w:ascii="GHEA Grapalat" w:hAnsi="GHEA Grapalat" w:cs="Sylfaen"/>
          <w:sz w:val="20"/>
          <w:szCs w:val="20"/>
        </w:rPr>
        <w:t>կաշառք</w:t>
      </w:r>
      <w:r w:rsidRPr="00545009">
        <w:rPr>
          <w:rFonts w:ascii="GHEA Grapalat" w:hAnsi="GHEA Grapalat" w:cs="Sylfaen"/>
          <w:sz w:val="20"/>
          <w:szCs w:val="20"/>
          <w:lang w:val="es-ES"/>
        </w:rPr>
        <w:t xml:space="preserve"> </w:t>
      </w:r>
      <w:r w:rsidRPr="00545009">
        <w:rPr>
          <w:rFonts w:ascii="GHEA Grapalat" w:hAnsi="GHEA Grapalat" w:cs="Sylfaen"/>
          <w:sz w:val="20"/>
          <w:szCs w:val="20"/>
        </w:rPr>
        <w:t>ստանալու</w:t>
      </w:r>
      <w:r w:rsidRPr="00545009">
        <w:rPr>
          <w:rFonts w:ascii="GHEA Grapalat" w:hAnsi="GHEA Grapalat"/>
          <w:sz w:val="20"/>
          <w:szCs w:val="20"/>
          <w:lang w:val="es-ES"/>
        </w:rPr>
        <w:t xml:space="preserve">, </w:t>
      </w:r>
      <w:r w:rsidRPr="00545009">
        <w:rPr>
          <w:rFonts w:ascii="GHEA Grapalat" w:hAnsi="GHEA Grapalat"/>
          <w:sz w:val="20"/>
          <w:szCs w:val="20"/>
        </w:rPr>
        <w:t>կաշառք</w:t>
      </w:r>
      <w:r w:rsidRPr="00545009">
        <w:rPr>
          <w:rFonts w:ascii="GHEA Grapalat" w:hAnsi="GHEA Grapalat"/>
          <w:sz w:val="20"/>
          <w:szCs w:val="20"/>
          <w:lang w:val="es-ES"/>
        </w:rPr>
        <w:t xml:space="preserve"> </w:t>
      </w:r>
      <w:r w:rsidRPr="00545009">
        <w:rPr>
          <w:rFonts w:ascii="GHEA Grapalat" w:hAnsi="GHEA Grapalat"/>
          <w:sz w:val="20"/>
          <w:szCs w:val="20"/>
        </w:rPr>
        <w:t>տալու</w:t>
      </w:r>
      <w:r w:rsidRPr="00545009">
        <w:rPr>
          <w:rFonts w:ascii="GHEA Grapalat" w:hAnsi="GHEA Grapalat"/>
          <w:sz w:val="20"/>
          <w:szCs w:val="20"/>
          <w:lang w:val="es-ES"/>
        </w:rPr>
        <w:t xml:space="preserve"> </w:t>
      </w:r>
      <w:r w:rsidRPr="00545009">
        <w:rPr>
          <w:rFonts w:ascii="GHEA Grapalat" w:hAnsi="GHEA Grapalat"/>
          <w:sz w:val="20"/>
          <w:szCs w:val="20"/>
        </w:rPr>
        <w:t>կամ</w:t>
      </w:r>
      <w:r w:rsidRPr="00545009">
        <w:rPr>
          <w:rFonts w:ascii="GHEA Grapalat" w:hAnsi="GHEA Grapalat"/>
          <w:sz w:val="20"/>
          <w:szCs w:val="20"/>
          <w:lang w:val="es-ES"/>
        </w:rPr>
        <w:t xml:space="preserve"> </w:t>
      </w:r>
      <w:r w:rsidRPr="00545009">
        <w:rPr>
          <w:rFonts w:ascii="GHEA Grapalat" w:hAnsi="GHEA Grapalat"/>
          <w:sz w:val="20"/>
          <w:szCs w:val="20"/>
        </w:rPr>
        <w:t>կաշառքի</w:t>
      </w:r>
      <w:r w:rsidRPr="00545009">
        <w:rPr>
          <w:rFonts w:ascii="GHEA Grapalat" w:hAnsi="GHEA Grapalat"/>
          <w:sz w:val="20"/>
          <w:szCs w:val="20"/>
          <w:lang w:val="es-ES"/>
        </w:rPr>
        <w:t xml:space="preserve"> </w:t>
      </w:r>
      <w:r w:rsidRPr="00545009">
        <w:rPr>
          <w:rFonts w:ascii="GHEA Grapalat" w:hAnsi="GHEA Grapalat"/>
          <w:sz w:val="20"/>
          <w:szCs w:val="20"/>
        </w:rPr>
        <w:t>միջնորդության</w:t>
      </w:r>
      <w:r w:rsidRPr="00545009">
        <w:rPr>
          <w:rFonts w:ascii="GHEA Grapalat" w:hAnsi="GHEA Grapalat"/>
          <w:sz w:val="20"/>
          <w:szCs w:val="20"/>
          <w:lang w:val="es-ES"/>
        </w:rPr>
        <w:t xml:space="preserve"> </w:t>
      </w:r>
      <w:r w:rsidRPr="00545009">
        <w:rPr>
          <w:rFonts w:ascii="GHEA Grapalat" w:hAnsi="GHEA Grapalat"/>
          <w:sz w:val="20"/>
          <w:szCs w:val="20"/>
        </w:rPr>
        <w:t>և</w:t>
      </w:r>
      <w:r w:rsidRPr="00545009">
        <w:rPr>
          <w:rFonts w:ascii="GHEA Grapalat" w:hAnsi="GHEA Grapalat"/>
          <w:sz w:val="20"/>
          <w:szCs w:val="20"/>
          <w:lang w:val="es-ES"/>
        </w:rPr>
        <w:t xml:space="preserve"> </w:t>
      </w:r>
      <w:r w:rsidRPr="00545009">
        <w:rPr>
          <w:rFonts w:ascii="GHEA Grapalat" w:hAnsi="GHEA Grapalat"/>
          <w:sz w:val="20"/>
          <w:szCs w:val="20"/>
        </w:rPr>
        <w:t>օրենքով</w:t>
      </w:r>
      <w:r w:rsidRPr="00545009">
        <w:rPr>
          <w:rFonts w:ascii="GHEA Grapalat" w:hAnsi="GHEA Grapalat"/>
          <w:sz w:val="20"/>
          <w:szCs w:val="20"/>
          <w:lang w:val="es-ES"/>
        </w:rPr>
        <w:t xml:space="preserve"> </w:t>
      </w:r>
      <w:r w:rsidRPr="00545009">
        <w:rPr>
          <w:rFonts w:ascii="GHEA Grapalat" w:hAnsi="GHEA Grapalat"/>
          <w:sz w:val="20"/>
          <w:szCs w:val="20"/>
        </w:rPr>
        <w:t>նախատեսված</w:t>
      </w:r>
      <w:r w:rsidRPr="00545009">
        <w:rPr>
          <w:rFonts w:ascii="GHEA Grapalat" w:hAnsi="GHEA Grapalat"/>
          <w:sz w:val="20"/>
          <w:szCs w:val="20"/>
          <w:lang w:val="es-ES"/>
        </w:rPr>
        <w:t xml:space="preserve"> </w:t>
      </w:r>
      <w:r w:rsidRPr="00545009">
        <w:rPr>
          <w:rFonts w:ascii="GHEA Grapalat" w:hAnsi="GHEA Grapalat"/>
          <w:sz w:val="20"/>
          <w:szCs w:val="20"/>
        </w:rPr>
        <w:t>տնտեսական</w:t>
      </w:r>
      <w:r w:rsidRPr="00545009">
        <w:rPr>
          <w:rFonts w:ascii="GHEA Grapalat" w:hAnsi="GHEA Grapalat"/>
          <w:sz w:val="20"/>
          <w:szCs w:val="20"/>
          <w:lang w:val="es-ES"/>
        </w:rPr>
        <w:t xml:space="preserve"> </w:t>
      </w:r>
      <w:r w:rsidRPr="00545009">
        <w:rPr>
          <w:rFonts w:ascii="GHEA Grapalat" w:hAnsi="GHEA Grapalat"/>
          <w:sz w:val="20"/>
          <w:szCs w:val="20"/>
        </w:rPr>
        <w:t>գործունեության</w:t>
      </w:r>
      <w:r w:rsidRPr="00545009">
        <w:rPr>
          <w:rFonts w:ascii="GHEA Grapalat" w:hAnsi="GHEA Grapalat"/>
          <w:sz w:val="20"/>
          <w:szCs w:val="20"/>
          <w:lang w:val="es-ES"/>
        </w:rPr>
        <w:t xml:space="preserve"> </w:t>
      </w:r>
      <w:r w:rsidRPr="00545009">
        <w:rPr>
          <w:rFonts w:ascii="GHEA Grapalat" w:hAnsi="GHEA Grapalat"/>
          <w:sz w:val="20"/>
          <w:szCs w:val="20"/>
        </w:rPr>
        <w:t>դեմ</w:t>
      </w:r>
      <w:r w:rsidRPr="00545009">
        <w:rPr>
          <w:rFonts w:ascii="GHEA Grapalat" w:hAnsi="GHEA Grapalat"/>
          <w:sz w:val="20"/>
          <w:szCs w:val="20"/>
          <w:lang w:val="es-ES"/>
        </w:rPr>
        <w:t xml:space="preserve"> </w:t>
      </w:r>
      <w:r w:rsidRPr="00545009">
        <w:rPr>
          <w:rFonts w:ascii="GHEA Grapalat" w:hAnsi="GHEA Grapalat"/>
          <w:sz w:val="20"/>
          <w:szCs w:val="20"/>
        </w:rPr>
        <w:t>ուղղված</w:t>
      </w:r>
      <w:r w:rsidRPr="00545009">
        <w:rPr>
          <w:rFonts w:ascii="GHEA Grapalat" w:hAnsi="GHEA Grapalat"/>
          <w:sz w:val="20"/>
          <w:szCs w:val="20"/>
          <w:lang w:val="es-ES"/>
        </w:rPr>
        <w:t xml:space="preserve"> </w:t>
      </w:r>
      <w:r w:rsidRPr="00545009">
        <w:rPr>
          <w:rFonts w:ascii="GHEA Grapalat" w:hAnsi="GHEA Grapalat"/>
          <w:sz w:val="20"/>
          <w:szCs w:val="20"/>
        </w:rPr>
        <w:t>հանցագործությունների</w:t>
      </w:r>
      <w:r w:rsidRPr="00545009">
        <w:rPr>
          <w:rFonts w:ascii="GHEA Grapalat" w:hAnsi="GHEA Grapalat"/>
          <w:sz w:val="20"/>
          <w:szCs w:val="20"/>
          <w:lang w:val="es-ES"/>
        </w:rPr>
        <w:t xml:space="preserve"> </w:t>
      </w:r>
      <w:r w:rsidRPr="00545009">
        <w:rPr>
          <w:rFonts w:ascii="GHEA Grapalat" w:hAnsi="GHEA Grapalat"/>
          <w:sz w:val="20"/>
          <w:szCs w:val="20"/>
        </w:rPr>
        <w:t>համար</w:t>
      </w:r>
      <w:r w:rsidRPr="00545009">
        <w:rPr>
          <w:rFonts w:ascii="GHEA Grapalat" w:hAnsi="GHEA Grapalat"/>
          <w:sz w:val="20"/>
          <w:szCs w:val="20"/>
          <w:lang w:val="es-ES"/>
        </w:rPr>
        <w:t>,</w:t>
      </w:r>
      <w:r w:rsidRPr="00545009">
        <w:rPr>
          <w:rFonts w:ascii="GHEA Grapalat" w:hAnsi="GHEA Grapalat" w:cs="Sylfaen"/>
          <w:sz w:val="20"/>
          <w:szCs w:val="20"/>
          <w:lang w:val="es-ES"/>
        </w:rPr>
        <w:t xml:space="preserve"> </w:t>
      </w:r>
      <w:r w:rsidRPr="00545009">
        <w:rPr>
          <w:rFonts w:ascii="GHEA Grapalat" w:hAnsi="GHEA Grapalat" w:cs="Sylfaen"/>
          <w:sz w:val="20"/>
          <w:szCs w:val="20"/>
        </w:rPr>
        <w:t>բացառությամբ</w:t>
      </w:r>
      <w:r w:rsidRPr="00545009">
        <w:rPr>
          <w:rFonts w:ascii="GHEA Grapalat" w:hAnsi="GHEA Grapalat"/>
          <w:sz w:val="20"/>
          <w:szCs w:val="20"/>
          <w:lang w:val="es-ES"/>
        </w:rPr>
        <w:t xml:space="preserve"> </w:t>
      </w:r>
      <w:r w:rsidRPr="00545009">
        <w:rPr>
          <w:rFonts w:ascii="GHEA Grapalat" w:hAnsi="GHEA Grapalat" w:cs="Sylfaen"/>
          <w:sz w:val="20"/>
          <w:szCs w:val="20"/>
        </w:rPr>
        <w:t>այն</w:t>
      </w:r>
      <w:r w:rsidRPr="00545009">
        <w:rPr>
          <w:rFonts w:ascii="GHEA Grapalat" w:hAnsi="GHEA Grapalat"/>
          <w:sz w:val="20"/>
          <w:szCs w:val="20"/>
          <w:lang w:val="es-ES"/>
        </w:rPr>
        <w:t xml:space="preserve"> </w:t>
      </w:r>
      <w:r w:rsidRPr="00545009">
        <w:rPr>
          <w:rFonts w:ascii="GHEA Grapalat" w:hAnsi="GHEA Grapalat" w:cs="Sylfaen"/>
          <w:sz w:val="20"/>
          <w:szCs w:val="20"/>
        </w:rPr>
        <w:t>դեպքերի</w:t>
      </w:r>
      <w:r w:rsidRPr="00545009">
        <w:rPr>
          <w:rFonts w:ascii="GHEA Grapalat" w:hAnsi="GHEA Grapalat"/>
          <w:sz w:val="20"/>
          <w:szCs w:val="20"/>
          <w:lang w:val="es-ES"/>
        </w:rPr>
        <w:t xml:space="preserve">, </w:t>
      </w:r>
      <w:r w:rsidRPr="00545009">
        <w:rPr>
          <w:rFonts w:ascii="GHEA Grapalat" w:hAnsi="GHEA Grapalat" w:cs="Sylfaen"/>
          <w:sz w:val="20"/>
          <w:szCs w:val="20"/>
        </w:rPr>
        <w:t>երբ</w:t>
      </w:r>
      <w:r w:rsidRPr="00545009">
        <w:rPr>
          <w:rFonts w:ascii="GHEA Grapalat" w:hAnsi="GHEA Grapalat"/>
          <w:sz w:val="20"/>
          <w:szCs w:val="20"/>
          <w:lang w:val="es-ES"/>
        </w:rPr>
        <w:t xml:space="preserve"> </w:t>
      </w:r>
      <w:r w:rsidRPr="00545009">
        <w:rPr>
          <w:rFonts w:ascii="GHEA Grapalat" w:hAnsi="GHEA Grapalat" w:cs="Sylfaen"/>
          <w:sz w:val="20"/>
          <w:szCs w:val="20"/>
        </w:rPr>
        <w:t>դատվածությունը</w:t>
      </w:r>
      <w:r w:rsidRPr="00545009">
        <w:rPr>
          <w:rFonts w:ascii="GHEA Grapalat" w:hAnsi="GHEA Grapalat"/>
          <w:sz w:val="20"/>
          <w:szCs w:val="20"/>
          <w:lang w:val="es-ES"/>
        </w:rPr>
        <w:t xml:space="preserve"> </w:t>
      </w:r>
      <w:r w:rsidRPr="00545009">
        <w:rPr>
          <w:rFonts w:ascii="GHEA Grapalat" w:hAnsi="GHEA Grapalat" w:cs="Sylfaen"/>
          <w:sz w:val="20"/>
          <w:szCs w:val="20"/>
        </w:rPr>
        <w:t>օրենքով</w:t>
      </w:r>
      <w:r w:rsidRPr="00545009">
        <w:rPr>
          <w:rFonts w:ascii="GHEA Grapalat" w:hAnsi="GHEA Grapalat"/>
          <w:sz w:val="20"/>
          <w:szCs w:val="20"/>
          <w:lang w:val="es-ES"/>
        </w:rPr>
        <w:t xml:space="preserve"> </w:t>
      </w:r>
      <w:r w:rsidRPr="00545009">
        <w:rPr>
          <w:rFonts w:ascii="GHEA Grapalat" w:hAnsi="GHEA Grapalat" w:cs="Sylfaen"/>
          <w:sz w:val="20"/>
          <w:szCs w:val="20"/>
        </w:rPr>
        <w:t>սահմանված</w:t>
      </w:r>
      <w:r w:rsidRPr="00545009">
        <w:rPr>
          <w:rFonts w:ascii="GHEA Grapalat" w:hAnsi="GHEA Grapalat"/>
          <w:sz w:val="20"/>
          <w:szCs w:val="20"/>
          <w:lang w:val="es-ES"/>
        </w:rPr>
        <w:t xml:space="preserve"> </w:t>
      </w:r>
      <w:r w:rsidRPr="00545009">
        <w:rPr>
          <w:rFonts w:ascii="GHEA Grapalat" w:hAnsi="GHEA Grapalat" w:cs="Sylfaen"/>
          <w:sz w:val="20"/>
          <w:szCs w:val="20"/>
        </w:rPr>
        <w:t>կարգով</w:t>
      </w:r>
      <w:r w:rsidRPr="00545009">
        <w:rPr>
          <w:rFonts w:ascii="GHEA Grapalat" w:hAnsi="GHEA Grapalat"/>
          <w:sz w:val="20"/>
          <w:szCs w:val="20"/>
          <w:lang w:val="es-ES"/>
        </w:rPr>
        <w:t xml:space="preserve"> </w:t>
      </w:r>
      <w:r w:rsidRPr="00545009">
        <w:rPr>
          <w:rFonts w:ascii="GHEA Grapalat" w:hAnsi="GHEA Grapalat" w:cs="Sylfaen"/>
          <w:sz w:val="20"/>
          <w:szCs w:val="20"/>
        </w:rPr>
        <w:t>մարված</w:t>
      </w:r>
      <w:r w:rsidR="00CB5E36">
        <w:rPr>
          <w:rFonts w:ascii="GHEA Grapalat" w:hAnsi="GHEA Grapalat" w:cs="Sylfaen"/>
          <w:sz w:val="20"/>
          <w:szCs w:val="20"/>
          <w:lang w:val="hy-AM"/>
        </w:rPr>
        <w:t xml:space="preserve"> կամ վերացված</w:t>
      </w:r>
      <w:r w:rsidRPr="00545009">
        <w:rPr>
          <w:rFonts w:ascii="GHEA Grapalat" w:hAnsi="GHEA Grapalat"/>
          <w:sz w:val="20"/>
          <w:szCs w:val="20"/>
          <w:lang w:val="es-ES"/>
        </w:rPr>
        <w:t xml:space="preserve"> </w:t>
      </w:r>
      <w:r w:rsidRPr="00545009">
        <w:rPr>
          <w:rFonts w:ascii="GHEA Grapalat" w:hAnsi="GHEA Grapalat" w:cs="Sylfaen"/>
          <w:sz w:val="20"/>
          <w:szCs w:val="20"/>
        </w:rPr>
        <w:t>է</w:t>
      </w:r>
      <w:r w:rsidRPr="00545009">
        <w:rPr>
          <w:rFonts w:ascii="GHEA Grapalat" w:hAnsi="GHEA Grapalat"/>
          <w:sz w:val="20"/>
          <w:szCs w:val="20"/>
          <w:lang w:val="es-ES"/>
        </w:rPr>
        <w:t xml:space="preserve">.  </w:t>
      </w:r>
    </w:p>
    <w:p w14:paraId="2A708FFA" w14:textId="77777777" w:rsidR="00753E6E" w:rsidRPr="00545009" w:rsidRDefault="00753E6E" w:rsidP="00EF3662">
      <w:pPr>
        <w:ind w:firstLine="720"/>
        <w:jc w:val="both"/>
        <w:rPr>
          <w:rFonts w:ascii="GHEA Grapalat" w:hAnsi="GHEA Grapalat"/>
          <w:sz w:val="20"/>
          <w:szCs w:val="20"/>
          <w:lang w:val="es-ES"/>
        </w:rPr>
      </w:pPr>
      <w:r w:rsidRPr="00545009">
        <w:rPr>
          <w:rFonts w:ascii="GHEA Grapalat" w:hAnsi="GHEA Grapalat" w:cs="Sylfaen"/>
          <w:sz w:val="20"/>
          <w:szCs w:val="20"/>
          <w:lang w:val="es-ES"/>
        </w:rPr>
        <w:t>4)</w:t>
      </w:r>
      <w:r w:rsidRPr="00545009">
        <w:rPr>
          <w:rFonts w:ascii="GHEA Grapalat" w:hAnsi="GHEA Grapalat"/>
          <w:sz w:val="20"/>
          <w:szCs w:val="20"/>
          <w:lang w:val="es-ES"/>
        </w:rPr>
        <w:t xml:space="preserve"> </w:t>
      </w:r>
      <w:r w:rsidR="00DB6E0B" w:rsidRPr="00BA41C0">
        <w:rPr>
          <w:rFonts w:ascii="GHEA Grapalat" w:hAnsi="GHEA Grapalat" w:cs="Sylfaen"/>
          <w:sz w:val="20"/>
          <w:szCs w:val="20"/>
        </w:rPr>
        <w:t>որոնց</w:t>
      </w:r>
      <w:r w:rsidR="00DB6E0B" w:rsidRPr="00BA41C0">
        <w:rPr>
          <w:rFonts w:ascii="GHEA Grapalat" w:hAnsi="GHEA Grapalat" w:cs="Sylfaen"/>
          <w:sz w:val="20"/>
          <w:szCs w:val="20"/>
          <w:lang w:val="es-ES"/>
        </w:rPr>
        <w:t xml:space="preserve"> </w:t>
      </w:r>
      <w:r w:rsidR="00DB6E0B" w:rsidRPr="00BA41C0">
        <w:rPr>
          <w:rFonts w:ascii="GHEA Grapalat" w:hAnsi="GHEA Grapalat" w:cs="Sylfaen"/>
          <w:sz w:val="20"/>
          <w:szCs w:val="20"/>
        </w:rPr>
        <w:t>վերաբերյալ</w:t>
      </w:r>
      <w:r w:rsidR="00DB6E0B" w:rsidRPr="00BA41C0">
        <w:rPr>
          <w:rFonts w:ascii="GHEA Grapalat" w:hAnsi="GHEA Grapalat" w:cs="Sylfaen"/>
          <w:sz w:val="20"/>
          <w:szCs w:val="20"/>
          <w:lang w:val="es-ES"/>
        </w:rPr>
        <w:t xml:space="preserve"> </w:t>
      </w:r>
      <w:r w:rsidR="00DB6E0B" w:rsidRPr="00BA41C0">
        <w:rPr>
          <w:rFonts w:ascii="GHEA Grapalat" w:hAnsi="GHEA Grapalat" w:cs="Sylfaen"/>
          <w:sz w:val="20"/>
          <w:szCs w:val="20"/>
        </w:rPr>
        <w:t>գնումների</w:t>
      </w:r>
      <w:r w:rsidR="00DB6E0B" w:rsidRPr="00BA41C0">
        <w:rPr>
          <w:rFonts w:ascii="GHEA Grapalat" w:hAnsi="GHEA Grapalat" w:cs="Sylfaen"/>
          <w:sz w:val="20"/>
          <w:szCs w:val="20"/>
          <w:lang w:val="es-ES"/>
        </w:rPr>
        <w:t xml:space="preserve"> </w:t>
      </w:r>
      <w:r w:rsidR="00DB6E0B" w:rsidRPr="00BA41C0">
        <w:rPr>
          <w:rFonts w:ascii="GHEA Grapalat" w:hAnsi="GHEA Grapalat" w:cs="Sylfaen"/>
          <w:sz w:val="20"/>
          <w:szCs w:val="20"/>
        </w:rPr>
        <w:t>ոլորտում</w:t>
      </w:r>
      <w:r w:rsidR="00DB6E0B" w:rsidRPr="00BA41C0">
        <w:rPr>
          <w:rFonts w:ascii="GHEA Grapalat" w:hAnsi="GHEA Grapalat" w:cs="Sylfaen"/>
          <w:sz w:val="20"/>
          <w:szCs w:val="20"/>
          <w:lang w:val="es-ES"/>
        </w:rPr>
        <w:t xml:space="preserve"> </w:t>
      </w:r>
      <w:r w:rsidR="00DB6E0B" w:rsidRPr="00BA41C0">
        <w:rPr>
          <w:rFonts w:ascii="GHEA Grapalat" w:hAnsi="GHEA Grapalat" w:cs="Sylfaen"/>
          <w:sz w:val="20"/>
          <w:szCs w:val="20"/>
        </w:rPr>
        <w:t>հակամրցակցային</w:t>
      </w:r>
      <w:r w:rsidR="00DB6E0B" w:rsidRPr="00BA41C0">
        <w:rPr>
          <w:rFonts w:ascii="GHEA Grapalat" w:hAnsi="GHEA Grapalat" w:cs="Sylfaen"/>
          <w:sz w:val="20"/>
          <w:szCs w:val="20"/>
          <w:lang w:val="es-ES"/>
        </w:rPr>
        <w:t xml:space="preserve"> </w:t>
      </w:r>
      <w:r w:rsidR="00DB6E0B" w:rsidRPr="00BA41C0">
        <w:rPr>
          <w:rFonts w:ascii="GHEA Grapalat" w:hAnsi="GHEA Grapalat" w:cs="Sylfaen"/>
          <w:sz w:val="20"/>
          <w:szCs w:val="20"/>
        </w:rPr>
        <w:t>համաձայնության</w:t>
      </w:r>
      <w:r w:rsidR="00DB6E0B" w:rsidRPr="00BA41C0">
        <w:rPr>
          <w:rFonts w:ascii="GHEA Grapalat" w:hAnsi="GHEA Grapalat" w:cs="Sylfaen"/>
          <w:sz w:val="20"/>
          <w:szCs w:val="20"/>
          <w:lang w:val="es-ES"/>
        </w:rPr>
        <w:t xml:space="preserve">, </w:t>
      </w:r>
      <w:r w:rsidR="00DB6E0B" w:rsidRPr="00BA41C0">
        <w:rPr>
          <w:rFonts w:ascii="GHEA Grapalat" w:hAnsi="GHEA Grapalat" w:cs="Sylfaen"/>
          <w:sz w:val="20"/>
          <w:szCs w:val="20"/>
        </w:rPr>
        <w:t>գերիշխող</w:t>
      </w:r>
      <w:r w:rsidR="00DB6E0B" w:rsidRPr="00BA41C0">
        <w:rPr>
          <w:rFonts w:ascii="GHEA Grapalat" w:hAnsi="GHEA Grapalat" w:cs="Sylfaen"/>
          <w:sz w:val="20"/>
          <w:szCs w:val="20"/>
          <w:lang w:val="es-ES"/>
        </w:rPr>
        <w:t xml:space="preserve"> </w:t>
      </w:r>
      <w:r w:rsidR="00DB6E0B" w:rsidRPr="00BA41C0">
        <w:rPr>
          <w:rFonts w:ascii="GHEA Grapalat" w:hAnsi="GHEA Grapalat" w:cs="Sylfaen"/>
          <w:sz w:val="20"/>
          <w:szCs w:val="20"/>
        </w:rPr>
        <w:t>դիրքի</w:t>
      </w:r>
      <w:r w:rsidR="00DB6E0B" w:rsidRPr="00BA41C0">
        <w:rPr>
          <w:rFonts w:ascii="GHEA Grapalat" w:hAnsi="GHEA Grapalat" w:cs="Sylfaen"/>
          <w:sz w:val="20"/>
          <w:szCs w:val="20"/>
          <w:lang w:val="es-ES"/>
        </w:rPr>
        <w:t xml:space="preserve"> </w:t>
      </w:r>
      <w:r w:rsidR="00DB6E0B" w:rsidRPr="00BA41C0">
        <w:rPr>
          <w:rFonts w:ascii="GHEA Grapalat" w:hAnsi="GHEA Grapalat" w:cs="Sylfaen"/>
          <w:sz w:val="20"/>
          <w:szCs w:val="20"/>
        </w:rPr>
        <w:t>չարաշահման</w:t>
      </w:r>
      <w:r w:rsidR="00DB6E0B" w:rsidRPr="00BA41C0">
        <w:rPr>
          <w:rFonts w:ascii="GHEA Grapalat" w:hAnsi="GHEA Grapalat" w:cs="Sylfaen"/>
          <w:sz w:val="20"/>
          <w:szCs w:val="20"/>
          <w:lang w:val="es-ES"/>
        </w:rPr>
        <w:t xml:space="preserve"> </w:t>
      </w:r>
      <w:r w:rsidR="00DB6E0B" w:rsidRPr="00BA41C0">
        <w:rPr>
          <w:rFonts w:ascii="GHEA Grapalat" w:hAnsi="GHEA Grapalat" w:cs="Sylfaen"/>
          <w:sz w:val="20"/>
          <w:szCs w:val="20"/>
        </w:rPr>
        <w:t>կամ</w:t>
      </w:r>
      <w:r w:rsidR="00DB6E0B" w:rsidRPr="00BA41C0">
        <w:rPr>
          <w:rFonts w:ascii="GHEA Grapalat" w:hAnsi="GHEA Grapalat" w:cs="Sylfaen"/>
          <w:sz w:val="20"/>
          <w:szCs w:val="20"/>
          <w:lang w:val="es-ES"/>
        </w:rPr>
        <w:t xml:space="preserve"> </w:t>
      </w:r>
      <w:r w:rsidR="00DB6E0B" w:rsidRPr="00BA41C0">
        <w:rPr>
          <w:rFonts w:ascii="GHEA Grapalat" w:hAnsi="GHEA Grapalat" w:cs="Sylfaen"/>
          <w:sz w:val="20"/>
          <w:szCs w:val="20"/>
        </w:rPr>
        <w:t>անբարեխիղճ</w:t>
      </w:r>
      <w:r w:rsidR="00DB6E0B" w:rsidRPr="00BA41C0">
        <w:rPr>
          <w:rFonts w:ascii="GHEA Grapalat" w:hAnsi="GHEA Grapalat" w:cs="Sylfaen"/>
          <w:sz w:val="20"/>
          <w:szCs w:val="20"/>
          <w:lang w:val="es-ES"/>
        </w:rPr>
        <w:t xml:space="preserve"> </w:t>
      </w:r>
      <w:r w:rsidR="00DB6E0B" w:rsidRPr="00BA41C0">
        <w:rPr>
          <w:rFonts w:ascii="GHEA Grapalat" w:hAnsi="GHEA Grapalat" w:cs="Sylfaen"/>
          <w:sz w:val="20"/>
          <w:szCs w:val="20"/>
        </w:rPr>
        <w:t>մրցակցության</w:t>
      </w:r>
      <w:r w:rsidR="00DB6E0B" w:rsidRPr="00BA41C0">
        <w:rPr>
          <w:rFonts w:ascii="GHEA Grapalat" w:hAnsi="GHEA Grapalat" w:cs="Sylfaen"/>
          <w:sz w:val="20"/>
          <w:szCs w:val="20"/>
          <w:lang w:val="es-ES"/>
        </w:rPr>
        <w:t xml:space="preserve"> </w:t>
      </w:r>
      <w:r w:rsidR="00DB6E0B" w:rsidRPr="00BA41C0">
        <w:rPr>
          <w:rFonts w:ascii="GHEA Grapalat" w:hAnsi="GHEA Grapalat" w:cs="Sylfaen"/>
          <w:sz w:val="20"/>
          <w:szCs w:val="20"/>
        </w:rPr>
        <w:t>համար</w:t>
      </w:r>
      <w:r w:rsidR="00DB6E0B" w:rsidRPr="00BA41C0">
        <w:rPr>
          <w:rFonts w:ascii="GHEA Grapalat" w:hAnsi="GHEA Grapalat" w:cs="Sylfaen"/>
          <w:sz w:val="20"/>
          <w:szCs w:val="20"/>
          <w:lang w:val="es-ES"/>
        </w:rPr>
        <w:t xml:space="preserve"> </w:t>
      </w:r>
      <w:r w:rsidR="00DB6E0B" w:rsidRPr="00BA41C0">
        <w:rPr>
          <w:rFonts w:ascii="GHEA Grapalat" w:hAnsi="GHEA Grapalat" w:cs="Sylfaen"/>
          <w:sz w:val="20"/>
          <w:szCs w:val="20"/>
        </w:rPr>
        <w:t>պատասխանատվություն</w:t>
      </w:r>
      <w:r w:rsidR="00DB6E0B" w:rsidRPr="00BA41C0">
        <w:rPr>
          <w:rFonts w:ascii="GHEA Grapalat" w:hAnsi="GHEA Grapalat" w:cs="Sylfaen"/>
          <w:sz w:val="20"/>
          <w:szCs w:val="20"/>
          <w:lang w:val="es-ES"/>
        </w:rPr>
        <w:t xml:space="preserve"> </w:t>
      </w:r>
      <w:r w:rsidR="00DB6E0B" w:rsidRPr="00BA41C0">
        <w:rPr>
          <w:rFonts w:ascii="GHEA Grapalat" w:hAnsi="GHEA Grapalat" w:cs="Sylfaen"/>
          <w:sz w:val="20"/>
          <w:szCs w:val="20"/>
        </w:rPr>
        <w:t>սահմանող</w:t>
      </w:r>
      <w:r w:rsidR="00DB6E0B" w:rsidRPr="00BA41C0">
        <w:rPr>
          <w:rFonts w:ascii="GHEA Grapalat" w:hAnsi="GHEA Grapalat" w:cs="Sylfaen"/>
          <w:sz w:val="20"/>
          <w:szCs w:val="20"/>
          <w:lang w:val="es-ES"/>
        </w:rPr>
        <w:t xml:space="preserve"> </w:t>
      </w:r>
      <w:r w:rsidR="00DB6E0B" w:rsidRPr="00BA41C0">
        <w:rPr>
          <w:rFonts w:ascii="GHEA Grapalat" w:hAnsi="GHEA Grapalat" w:cs="Sylfaen"/>
          <w:sz w:val="20"/>
          <w:szCs w:val="20"/>
        </w:rPr>
        <w:t>վարչական</w:t>
      </w:r>
      <w:r w:rsidR="00DB6E0B" w:rsidRPr="00BA41C0">
        <w:rPr>
          <w:rFonts w:ascii="GHEA Grapalat" w:hAnsi="GHEA Grapalat" w:cs="Sylfaen"/>
          <w:sz w:val="20"/>
          <w:szCs w:val="20"/>
          <w:lang w:val="es-ES"/>
        </w:rPr>
        <w:t xml:space="preserve"> </w:t>
      </w:r>
      <w:r w:rsidR="00DB6E0B" w:rsidRPr="00BA41C0">
        <w:rPr>
          <w:rFonts w:ascii="GHEA Grapalat" w:hAnsi="GHEA Grapalat" w:cs="Sylfaen"/>
          <w:sz w:val="20"/>
          <w:szCs w:val="20"/>
        </w:rPr>
        <w:t>ակտը</w:t>
      </w:r>
      <w:r w:rsidR="00DB6E0B" w:rsidRPr="00BA41C0">
        <w:rPr>
          <w:rFonts w:ascii="GHEA Grapalat" w:hAnsi="GHEA Grapalat" w:cs="Sylfaen"/>
          <w:sz w:val="20"/>
          <w:szCs w:val="20"/>
          <w:lang w:val="es-ES"/>
        </w:rPr>
        <w:t xml:space="preserve"> </w:t>
      </w:r>
      <w:r w:rsidR="00DB6E0B" w:rsidRPr="00BA41C0">
        <w:rPr>
          <w:rFonts w:ascii="GHEA Grapalat" w:hAnsi="GHEA Grapalat" w:cs="Sylfaen"/>
          <w:sz w:val="20"/>
          <w:szCs w:val="20"/>
        </w:rPr>
        <w:t>հայտը</w:t>
      </w:r>
      <w:r w:rsidR="00DB6E0B" w:rsidRPr="00BA41C0">
        <w:rPr>
          <w:rFonts w:ascii="GHEA Grapalat" w:hAnsi="GHEA Grapalat" w:cs="Sylfaen"/>
          <w:sz w:val="20"/>
          <w:szCs w:val="20"/>
          <w:lang w:val="es-ES"/>
        </w:rPr>
        <w:t xml:space="preserve"> </w:t>
      </w:r>
      <w:r w:rsidR="00DB6E0B" w:rsidRPr="00BA41C0">
        <w:rPr>
          <w:rFonts w:ascii="GHEA Grapalat" w:hAnsi="GHEA Grapalat" w:cs="Sylfaen"/>
          <w:sz w:val="20"/>
          <w:szCs w:val="20"/>
        </w:rPr>
        <w:t>ներկայացվելու</w:t>
      </w:r>
      <w:r w:rsidR="00DB6E0B" w:rsidRPr="00BA41C0">
        <w:rPr>
          <w:rFonts w:ascii="GHEA Grapalat" w:hAnsi="GHEA Grapalat" w:cs="Sylfaen"/>
          <w:sz w:val="20"/>
          <w:szCs w:val="20"/>
          <w:lang w:val="es-ES"/>
        </w:rPr>
        <w:t xml:space="preserve"> </w:t>
      </w:r>
      <w:r w:rsidR="00DB6E0B" w:rsidRPr="00BA41C0">
        <w:rPr>
          <w:rFonts w:ascii="GHEA Grapalat" w:hAnsi="GHEA Grapalat" w:cs="Sylfaen"/>
          <w:sz w:val="20"/>
          <w:szCs w:val="20"/>
        </w:rPr>
        <w:t>օրվան</w:t>
      </w:r>
      <w:r w:rsidR="00DB6E0B" w:rsidRPr="00BA41C0">
        <w:rPr>
          <w:rFonts w:ascii="GHEA Grapalat" w:hAnsi="GHEA Grapalat" w:cs="Sylfaen"/>
          <w:sz w:val="20"/>
          <w:szCs w:val="20"/>
          <w:lang w:val="es-ES"/>
        </w:rPr>
        <w:t xml:space="preserve"> </w:t>
      </w:r>
      <w:r w:rsidR="00DB6E0B" w:rsidRPr="00BA41C0">
        <w:rPr>
          <w:rFonts w:ascii="GHEA Grapalat" w:hAnsi="GHEA Grapalat" w:cs="Sylfaen"/>
          <w:sz w:val="20"/>
          <w:szCs w:val="20"/>
        </w:rPr>
        <w:t>նախորդող</w:t>
      </w:r>
      <w:r w:rsidR="00DB6E0B" w:rsidRPr="00BA41C0">
        <w:rPr>
          <w:rFonts w:ascii="GHEA Grapalat" w:hAnsi="GHEA Grapalat" w:cs="Sylfaen"/>
          <w:sz w:val="20"/>
          <w:szCs w:val="20"/>
          <w:lang w:val="es-ES"/>
        </w:rPr>
        <w:t xml:space="preserve"> </w:t>
      </w:r>
      <w:r w:rsidR="00DB6E0B" w:rsidRPr="00BA41C0">
        <w:rPr>
          <w:rFonts w:ascii="GHEA Grapalat" w:hAnsi="GHEA Grapalat" w:cs="Sylfaen"/>
          <w:sz w:val="20"/>
          <w:szCs w:val="20"/>
        </w:rPr>
        <w:t>երեք</w:t>
      </w:r>
      <w:r w:rsidR="00DB6E0B" w:rsidRPr="00BA41C0">
        <w:rPr>
          <w:rFonts w:ascii="GHEA Grapalat" w:hAnsi="GHEA Grapalat" w:cs="Sylfaen"/>
          <w:sz w:val="20"/>
          <w:szCs w:val="20"/>
          <w:lang w:val="es-ES"/>
        </w:rPr>
        <w:t xml:space="preserve"> </w:t>
      </w:r>
      <w:r w:rsidR="00DB6E0B" w:rsidRPr="00BA41C0">
        <w:rPr>
          <w:rFonts w:ascii="GHEA Grapalat" w:hAnsi="GHEA Grapalat" w:cs="Sylfaen"/>
          <w:sz w:val="20"/>
          <w:szCs w:val="20"/>
        </w:rPr>
        <w:t>տարվա</w:t>
      </w:r>
      <w:r w:rsidR="00DB6E0B" w:rsidRPr="00BA41C0">
        <w:rPr>
          <w:rFonts w:ascii="GHEA Grapalat" w:hAnsi="GHEA Grapalat" w:cs="Sylfaen"/>
          <w:sz w:val="20"/>
          <w:szCs w:val="20"/>
          <w:lang w:val="es-ES"/>
        </w:rPr>
        <w:t xml:space="preserve"> </w:t>
      </w:r>
      <w:r w:rsidR="00DB6E0B" w:rsidRPr="00BA41C0">
        <w:rPr>
          <w:rFonts w:ascii="GHEA Grapalat" w:hAnsi="GHEA Grapalat" w:cs="Sylfaen"/>
          <w:sz w:val="20"/>
          <w:szCs w:val="20"/>
        </w:rPr>
        <w:t>ընթացքում</w:t>
      </w:r>
      <w:r w:rsidR="00DB6E0B" w:rsidRPr="00BA41C0">
        <w:rPr>
          <w:rFonts w:ascii="GHEA Grapalat" w:hAnsi="GHEA Grapalat" w:cs="Sylfaen"/>
          <w:sz w:val="20"/>
          <w:szCs w:val="20"/>
          <w:lang w:val="es-ES"/>
        </w:rPr>
        <w:t xml:space="preserve"> </w:t>
      </w:r>
      <w:r w:rsidR="00DB6E0B" w:rsidRPr="00BA41C0">
        <w:rPr>
          <w:rFonts w:ascii="GHEA Grapalat" w:hAnsi="GHEA Grapalat" w:cs="Sylfaen"/>
          <w:sz w:val="20"/>
          <w:szCs w:val="20"/>
        </w:rPr>
        <w:t>դարձել</w:t>
      </w:r>
      <w:r w:rsidR="00DB6E0B" w:rsidRPr="00BA41C0">
        <w:rPr>
          <w:rFonts w:ascii="GHEA Grapalat" w:hAnsi="GHEA Grapalat" w:cs="Sylfaen"/>
          <w:sz w:val="20"/>
          <w:szCs w:val="20"/>
          <w:lang w:val="es-ES"/>
        </w:rPr>
        <w:t xml:space="preserve"> </w:t>
      </w:r>
      <w:r w:rsidR="00DB6E0B" w:rsidRPr="00BA41C0">
        <w:rPr>
          <w:rFonts w:ascii="GHEA Grapalat" w:hAnsi="GHEA Grapalat" w:cs="Sylfaen"/>
          <w:sz w:val="20"/>
          <w:szCs w:val="20"/>
        </w:rPr>
        <w:t>է</w:t>
      </w:r>
      <w:r w:rsidR="00DB6E0B" w:rsidRPr="00BA41C0">
        <w:rPr>
          <w:rFonts w:ascii="GHEA Grapalat" w:hAnsi="GHEA Grapalat" w:cs="Sylfaen"/>
          <w:sz w:val="20"/>
          <w:szCs w:val="20"/>
          <w:lang w:val="es-ES"/>
        </w:rPr>
        <w:t xml:space="preserve"> </w:t>
      </w:r>
      <w:r w:rsidR="00DB6E0B" w:rsidRPr="00BA41C0">
        <w:rPr>
          <w:rFonts w:ascii="GHEA Grapalat" w:hAnsi="GHEA Grapalat" w:cs="Sylfaen"/>
          <w:sz w:val="20"/>
          <w:szCs w:val="20"/>
        </w:rPr>
        <w:t>անբողոքարկելի</w:t>
      </w:r>
      <w:r w:rsidR="00DB6E0B" w:rsidRPr="00BA41C0">
        <w:rPr>
          <w:rFonts w:ascii="GHEA Grapalat" w:hAnsi="GHEA Grapalat" w:cs="Sylfaen"/>
          <w:sz w:val="20"/>
          <w:szCs w:val="20"/>
          <w:lang w:val="es-ES"/>
        </w:rPr>
        <w:t xml:space="preserve">, </w:t>
      </w:r>
      <w:r w:rsidR="00DB6E0B" w:rsidRPr="00BA41C0">
        <w:rPr>
          <w:rFonts w:ascii="GHEA Grapalat" w:hAnsi="GHEA Grapalat" w:cs="Sylfaen"/>
          <w:sz w:val="20"/>
          <w:szCs w:val="20"/>
        </w:rPr>
        <w:t>իսկ</w:t>
      </w:r>
      <w:r w:rsidR="00DB6E0B" w:rsidRPr="00BA41C0">
        <w:rPr>
          <w:rFonts w:ascii="GHEA Grapalat" w:hAnsi="GHEA Grapalat" w:cs="Sylfaen"/>
          <w:sz w:val="20"/>
          <w:szCs w:val="20"/>
          <w:lang w:val="es-ES"/>
        </w:rPr>
        <w:t xml:space="preserve"> </w:t>
      </w:r>
      <w:r w:rsidR="00DB6E0B" w:rsidRPr="00BA41C0">
        <w:rPr>
          <w:rFonts w:ascii="GHEA Grapalat" w:hAnsi="GHEA Grapalat" w:cs="Sylfaen"/>
          <w:sz w:val="20"/>
          <w:szCs w:val="20"/>
        </w:rPr>
        <w:t>բողոքարկված</w:t>
      </w:r>
      <w:r w:rsidR="00DB6E0B" w:rsidRPr="00BA41C0">
        <w:rPr>
          <w:rFonts w:ascii="GHEA Grapalat" w:hAnsi="GHEA Grapalat" w:cs="Sylfaen"/>
          <w:sz w:val="20"/>
          <w:szCs w:val="20"/>
          <w:lang w:val="es-ES"/>
        </w:rPr>
        <w:t xml:space="preserve"> </w:t>
      </w:r>
      <w:r w:rsidR="00DB6E0B" w:rsidRPr="00BA41C0">
        <w:rPr>
          <w:rFonts w:ascii="GHEA Grapalat" w:hAnsi="GHEA Grapalat" w:cs="Sylfaen"/>
          <w:sz w:val="20"/>
          <w:szCs w:val="20"/>
        </w:rPr>
        <w:t>լինելու</w:t>
      </w:r>
      <w:r w:rsidR="00DB6E0B" w:rsidRPr="00BA41C0">
        <w:rPr>
          <w:rFonts w:ascii="GHEA Grapalat" w:hAnsi="GHEA Grapalat" w:cs="Sylfaen"/>
          <w:sz w:val="20"/>
          <w:szCs w:val="20"/>
          <w:lang w:val="es-ES"/>
        </w:rPr>
        <w:t xml:space="preserve"> </w:t>
      </w:r>
      <w:r w:rsidR="00DB6E0B" w:rsidRPr="00BA41C0">
        <w:rPr>
          <w:rFonts w:ascii="GHEA Grapalat" w:hAnsi="GHEA Grapalat" w:cs="Sylfaen"/>
          <w:sz w:val="20"/>
          <w:szCs w:val="20"/>
        </w:rPr>
        <w:t>դեպքում</w:t>
      </w:r>
      <w:r w:rsidR="00DB6E0B" w:rsidRPr="00BA41C0">
        <w:rPr>
          <w:rFonts w:ascii="GHEA Grapalat" w:hAnsi="GHEA Grapalat" w:cs="Sylfaen"/>
          <w:sz w:val="20"/>
          <w:szCs w:val="20"/>
          <w:lang w:val="es-ES"/>
        </w:rPr>
        <w:t xml:space="preserve"> </w:t>
      </w:r>
      <w:r w:rsidR="00DB6E0B" w:rsidRPr="00BA41C0">
        <w:rPr>
          <w:rFonts w:ascii="GHEA Grapalat" w:hAnsi="GHEA Grapalat" w:cs="Sylfaen"/>
          <w:sz w:val="20"/>
          <w:szCs w:val="20"/>
        </w:rPr>
        <w:t>թողնվել</w:t>
      </w:r>
      <w:r w:rsidR="00DB6E0B" w:rsidRPr="00BA41C0">
        <w:rPr>
          <w:rFonts w:ascii="GHEA Grapalat" w:hAnsi="GHEA Grapalat" w:cs="Sylfaen"/>
          <w:sz w:val="20"/>
          <w:szCs w:val="20"/>
          <w:lang w:val="es-ES"/>
        </w:rPr>
        <w:t xml:space="preserve"> </w:t>
      </w:r>
      <w:r w:rsidR="00DB6E0B" w:rsidRPr="00BA41C0">
        <w:rPr>
          <w:rFonts w:ascii="GHEA Grapalat" w:hAnsi="GHEA Grapalat" w:cs="Sylfaen"/>
          <w:sz w:val="20"/>
          <w:szCs w:val="20"/>
        </w:rPr>
        <w:t>է</w:t>
      </w:r>
      <w:r w:rsidR="00DB6E0B" w:rsidRPr="00BA41C0">
        <w:rPr>
          <w:rFonts w:ascii="GHEA Grapalat" w:hAnsi="GHEA Grapalat" w:cs="Sylfaen"/>
          <w:sz w:val="20"/>
          <w:szCs w:val="20"/>
          <w:lang w:val="es-ES"/>
        </w:rPr>
        <w:t xml:space="preserve"> </w:t>
      </w:r>
      <w:r w:rsidR="00DB6E0B" w:rsidRPr="00BA41C0">
        <w:rPr>
          <w:rFonts w:ascii="GHEA Grapalat" w:hAnsi="GHEA Grapalat" w:cs="Sylfaen"/>
          <w:sz w:val="20"/>
          <w:szCs w:val="20"/>
        </w:rPr>
        <w:t>անփոփոխ</w:t>
      </w:r>
      <w:r w:rsidR="00DB6E0B" w:rsidRPr="00BA41C0">
        <w:rPr>
          <w:rFonts w:ascii="Cambria Math" w:hAnsi="Cambria Math" w:cs="Cambria Math"/>
          <w:sz w:val="20"/>
          <w:szCs w:val="20"/>
          <w:lang w:val="es-ES"/>
        </w:rPr>
        <w:t>․</w:t>
      </w:r>
    </w:p>
    <w:p w14:paraId="3B50460F" w14:textId="77777777" w:rsidR="00753E6E" w:rsidRPr="00545009" w:rsidRDefault="00753E6E" w:rsidP="00EF3662">
      <w:pPr>
        <w:ind w:firstLine="720"/>
        <w:jc w:val="both"/>
        <w:rPr>
          <w:rFonts w:ascii="GHEA Grapalat" w:hAnsi="GHEA Grapalat"/>
          <w:sz w:val="20"/>
          <w:szCs w:val="20"/>
          <w:lang w:val="es-ES"/>
        </w:rPr>
      </w:pPr>
      <w:r w:rsidRPr="00545009">
        <w:rPr>
          <w:rFonts w:ascii="GHEA Grapalat" w:hAnsi="GHEA Grapalat" w:cs="Sylfaen"/>
          <w:sz w:val="20"/>
          <w:szCs w:val="20"/>
          <w:lang w:val="es-ES"/>
        </w:rPr>
        <w:t xml:space="preserve">5) </w:t>
      </w:r>
      <w:r w:rsidRPr="00545009">
        <w:rPr>
          <w:rFonts w:ascii="GHEA Grapalat" w:hAnsi="GHEA Grapalat" w:cs="Sylfaen"/>
          <w:sz w:val="20"/>
          <w:szCs w:val="20"/>
        </w:rPr>
        <w:t>որոնք</w:t>
      </w:r>
      <w:r w:rsidRPr="00545009">
        <w:rPr>
          <w:rFonts w:ascii="GHEA Grapalat" w:hAnsi="GHEA Grapalat" w:cs="Sylfaen"/>
          <w:sz w:val="20"/>
          <w:szCs w:val="20"/>
          <w:lang w:val="es-ES"/>
        </w:rPr>
        <w:t xml:space="preserve"> </w:t>
      </w:r>
      <w:r w:rsidRPr="00545009">
        <w:rPr>
          <w:rFonts w:ascii="GHEA Grapalat" w:hAnsi="GHEA Grapalat" w:cs="Sylfaen"/>
          <w:sz w:val="20"/>
          <w:szCs w:val="20"/>
        </w:rPr>
        <w:t>հայտը</w:t>
      </w:r>
      <w:r w:rsidRPr="00545009">
        <w:rPr>
          <w:rFonts w:ascii="GHEA Grapalat" w:hAnsi="GHEA Grapalat" w:cs="Sylfaen"/>
          <w:sz w:val="20"/>
          <w:szCs w:val="20"/>
          <w:lang w:val="es-ES"/>
        </w:rPr>
        <w:t xml:space="preserve"> </w:t>
      </w:r>
      <w:r w:rsidRPr="00545009">
        <w:rPr>
          <w:rFonts w:ascii="GHEA Grapalat" w:hAnsi="GHEA Grapalat" w:cs="Sylfaen"/>
          <w:sz w:val="20"/>
          <w:szCs w:val="20"/>
        </w:rPr>
        <w:t>ներկայացնելու</w:t>
      </w:r>
      <w:r w:rsidRPr="00545009">
        <w:rPr>
          <w:rFonts w:ascii="GHEA Grapalat" w:hAnsi="GHEA Grapalat" w:cs="Sylfaen"/>
          <w:sz w:val="20"/>
          <w:szCs w:val="20"/>
          <w:lang w:val="es-ES"/>
        </w:rPr>
        <w:t xml:space="preserve"> </w:t>
      </w:r>
      <w:r w:rsidRPr="00545009">
        <w:rPr>
          <w:rFonts w:ascii="GHEA Grapalat" w:hAnsi="GHEA Grapalat" w:cs="Sylfaen"/>
          <w:sz w:val="20"/>
          <w:szCs w:val="20"/>
        </w:rPr>
        <w:t>օրվա</w:t>
      </w:r>
      <w:r w:rsidRPr="00545009">
        <w:rPr>
          <w:rFonts w:ascii="GHEA Grapalat" w:hAnsi="GHEA Grapalat" w:cs="Sylfaen"/>
          <w:sz w:val="20"/>
          <w:szCs w:val="20"/>
          <w:lang w:val="es-ES"/>
        </w:rPr>
        <w:t xml:space="preserve"> </w:t>
      </w:r>
      <w:r w:rsidRPr="00545009">
        <w:rPr>
          <w:rFonts w:ascii="GHEA Grapalat" w:hAnsi="GHEA Grapalat" w:cs="Sylfaen"/>
          <w:sz w:val="20"/>
          <w:szCs w:val="20"/>
        </w:rPr>
        <w:t>դրությամբ</w:t>
      </w:r>
      <w:r w:rsidRPr="00545009">
        <w:rPr>
          <w:rFonts w:ascii="GHEA Grapalat" w:hAnsi="GHEA Grapalat" w:cs="Sylfaen"/>
          <w:sz w:val="20"/>
          <w:szCs w:val="20"/>
          <w:lang w:val="es-ES"/>
        </w:rPr>
        <w:t xml:space="preserve"> </w:t>
      </w:r>
      <w:r w:rsidRPr="00545009">
        <w:rPr>
          <w:rFonts w:ascii="GHEA Grapalat" w:hAnsi="GHEA Grapalat" w:cs="Sylfaen"/>
          <w:sz w:val="20"/>
          <w:szCs w:val="20"/>
        </w:rPr>
        <w:t>ներառված</w:t>
      </w:r>
      <w:r w:rsidRPr="00545009">
        <w:rPr>
          <w:rFonts w:ascii="GHEA Grapalat" w:hAnsi="GHEA Grapalat" w:cs="Sylfaen"/>
          <w:sz w:val="20"/>
          <w:szCs w:val="20"/>
          <w:lang w:val="es-ES"/>
        </w:rPr>
        <w:t xml:space="preserve"> </w:t>
      </w:r>
      <w:r w:rsidRPr="00545009">
        <w:rPr>
          <w:rFonts w:ascii="GHEA Grapalat" w:hAnsi="GHEA Grapalat" w:cs="Sylfaen"/>
          <w:sz w:val="20"/>
          <w:szCs w:val="20"/>
        </w:rPr>
        <w:t>են</w:t>
      </w:r>
      <w:r w:rsidRPr="00545009">
        <w:rPr>
          <w:rFonts w:ascii="GHEA Grapalat" w:hAnsi="GHEA Grapalat" w:cs="Sylfaen"/>
          <w:sz w:val="20"/>
          <w:szCs w:val="20"/>
          <w:lang w:val="es-ES"/>
        </w:rPr>
        <w:t xml:space="preserve"> </w:t>
      </w:r>
      <w:r w:rsidRPr="00545009">
        <w:rPr>
          <w:rFonts w:ascii="GHEA Grapalat" w:hAnsi="GHEA Grapalat" w:cs="Sylfaen"/>
          <w:sz w:val="20"/>
          <w:szCs w:val="20"/>
        </w:rPr>
        <w:t>Եվրասիական</w:t>
      </w:r>
      <w:r w:rsidRPr="00545009">
        <w:rPr>
          <w:rFonts w:ascii="GHEA Grapalat" w:hAnsi="GHEA Grapalat" w:cs="Sylfaen"/>
          <w:sz w:val="20"/>
          <w:szCs w:val="20"/>
          <w:lang w:val="es-ES"/>
        </w:rPr>
        <w:t xml:space="preserve"> </w:t>
      </w:r>
      <w:r w:rsidRPr="00545009">
        <w:rPr>
          <w:rFonts w:ascii="GHEA Grapalat" w:hAnsi="GHEA Grapalat" w:cs="Sylfaen"/>
          <w:sz w:val="20"/>
          <w:szCs w:val="20"/>
        </w:rPr>
        <w:t>տնտեսական</w:t>
      </w:r>
      <w:r w:rsidRPr="00545009">
        <w:rPr>
          <w:rFonts w:ascii="GHEA Grapalat" w:hAnsi="GHEA Grapalat" w:cs="Sylfaen"/>
          <w:sz w:val="20"/>
          <w:szCs w:val="20"/>
          <w:lang w:val="es-ES"/>
        </w:rPr>
        <w:t xml:space="preserve"> </w:t>
      </w:r>
      <w:r w:rsidRPr="00545009">
        <w:rPr>
          <w:rFonts w:ascii="GHEA Grapalat" w:hAnsi="GHEA Grapalat" w:cs="Sylfaen"/>
          <w:sz w:val="20"/>
          <w:szCs w:val="20"/>
        </w:rPr>
        <w:t>միությանն</w:t>
      </w:r>
      <w:r w:rsidRPr="00545009">
        <w:rPr>
          <w:rFonts w:ascii="GHEA Grapalat" w:hAnsi="GHEA Grapalat" w:cs="Sylfaen"/>
          <w:sz w:val="20"/>
          <w:szCs w:val="20"/>
          <w:lang w:val="es-ES"/>
        </w:rPr>
        <w:t xml:space="preserve"> </w:t>
      </w:r>
      <w:r w:rsidRPr="00545009">
        <w:rPr>
          <w:rFonts w:ascii="GHEA Grapalat" w:hAnsi="GHEA Grapalat" w:cs="Sylfaen"/>
          <w:sz w:val="20"/>
          <w:szCs w:val="20"/>
        </w:rPr>
        <w:t>անդամակցող</w:t>
      </w:r>
      <w:r w:rsidRPr="00545009">
        <w:rPr>
          <w:rFonts w:ascii="GHEA Grapalat" w:hAnsi="GHEA Grapalat" w:cs="Sylfaen"/>
          <w:sz w:val="20"/>
          <w:szCs w:val="20"/>
          <w:lang w:val="es-ES"/>
        </w:rPr>
        <w:t xml:space="preserve"> </w:t>
      </w:r>
      <w:r w:rsidRPr="00545009">
        <w:rPr>
          <w:rFonts w:ascii="GHEA Grapalat" w:hAnsi="GHEA Grapalat" w:cs="Sylfaen"/>
          <w:sz w:val="20"/>
          <w:szCs w:val="20"/>
        </w:rPr>
        <w:t>երկրների</w:t>
      </w:r>
      <w:r w:rsidRPr="00545009">
        <w:rPr>
          <w:rFonts w:ascii="GHEA Grapalat" w:hAnsi="GHEA Grapalat" w:cs="Sylfaen"/>
          <w:sz w:val="20"/>
          <w:szCs w:val="20"/>
          <w:lang w:val="es-ES"/>
        </w:rPr>
        <w:t xml:space="preserve"> </w:t>
      </w:r>
      <w:r w:rsidRPr="00545009">
        <w:rPr>
          <w:rFonts w:ascii="GHEA Grapalat" w:hAnsi="GHEA Grapalat" w:cs="Sylfaen"/>
          <w:sz w:val="20"/>
          <w:szCs w:val="20"/>
        </w:rPr>
        <w:t>գնումների</w:t>
      </w:r>
      <w:r w:rsidRPr="00545009">
        <w:rPr>
          <w:rFonts w:ascii="GHEA Grapalat" w:hAnsi="GHEA Grapalat" w:cs="Sylfaen"/>
          <w:sz w:val="20"/>
          <w:szCs w:val="20"/>
          <w:lang w:val="es-ES"/>
        </w:rPr>
        <w:t xml:space="preserve"> </w:t>
      </w:r>
      <w:r w:rsidRPr="00545009">
        <w:rPr>
          <w:rFonts w:ascii="GHEA Grapalat" w:hAnsi="GHEA Grapalat" w:cs="Sylfaen"/>
          <w:sz w:val="20"/>
          <w:szCs w:val="20"/>
        </w:rPr>
        <w:t>մասին</w:t>
      </w:r>
      <w:r w:rsidRPr="00545009">
        <w:rPr>
          <w:rFonts w:ascii="GHEA Grapalat" w:hAnsi="GHEA Grapalat" w:cs="Sylfaen"/>
          <w:sz w:val="20"/>
          <w:szCs w:val="20"/>
          <w:lang w:val="es-ES"/>
        </w:rPr>
        <w:t xml:space="preserve"> </w:t>
      </w:r>
      <w:r w:rsidRPr="00545009">
        <w:rPr>
          <w:rFonts w:ascii="GHEA Grapalat" w:hAnsi="GHEA Grapalat" w:cs="Sylfaen"/>
          <w:sz w:val="20"/>
          <w:szCs w:val="20"/>
        </w:rPr>
        <w:t>օրենսդրության</w:t>
      </w:r>
      <w:r w:rsidRPr="00545009">
        <w:rPr>
          <w:rFonts w:ascii="GHEA Grapalat" w:hAnsi="GHEA Grapalat" w:cs="Sylfaen"/>
          <w:sz w:val="20"/>
          <w:szCs w:val="20"/>
          <w:lang w:val="es-ES"/>
        </w:rPr>
        <w:t xml:space="preserve"> </w:t>
      </w:r>
      <w:r w:rsidRPr="00545009">
        <w:rPr>
          <w:rFonts w:ascii="GHEA Grapalat" w:hAnsi="GHEA Grapalat" w:cs="Sylfaen"/>
          <w:sz w:val="20"/>
          <w:szCs w:val="20"/>
        </w:rPr>
        <w:t>համաձայն</w:t>
      </w:r>
      <w:r w:rsidRPr="00545009">
        <w:rPr>
          <w:rFonts w:ascii="GHEA Grapalat" w:hAnsi="GHEA Grapalat" w:cs="Sylfaen"/>
          <w:sz w:val="20"/>
          <w:szCs w:val="20"/>
          <w:lang w:val="es-ES"/>
        </w:rPr>
        <w:t xml:space="preserve"> </w:t>
      </w:r>
      <w:r w:rsidRPr="00545009">
        <w:rPr>
          <w:rFonts w:ascii="GHEA Grapalat" w:hAnsi="GHEA Grapalat" w:cs="Sylfaen"/>
          <w:sz w:val="20"/>
          <w:szCs w:val="20"/>
        </w:rPr>
        <w:t>հրապարակված</w:t>
      </w:r>
      <w:r w:rsidRPr="00545009">
        <w:rPr>
          <w:rFonts w:ascii="GHEA Grapalat" w:hAnsi="GHEA Grapalat" w:cs="Sylfaen"/>
          <w:sz w:val="20"/>
          <w:szCs w:val="20"/>
          <w:lang w:val="es-ES"/>
        </w:rPr>
        <w:t xml:space="preserve"> </w:t>
      </w:r>
      <w:r w:rsidRPr="00545009">
        <w:rPr>
          <w:rFonts w:ascii="GHEA Grapalat" w:hAnsi="GHEA Grapalat" w:cs="Sylfaen"/>
          <w:sz w:val="20"/>
          <w:szCs w:val="20"/>
        </w:rPr>
        <w:t>գնումների</w:t>
      </w:r>
      <w:r w:rsidRPr="00545009">
        <w:rPr>
          <w:rFonts w:ascii="GHEA Grapalat" w:hAnsi="GHEA Grapalat" w:cs="Sylfaen"/>
          <w:sz w:val="20"/>
          <w:szCs w:val="20"/>
          <w:lang w:val="es-ES"/>
        </w:rPr>
        <w:t xml:space="preserve"> </w:t>
      </w:r>
      <w:r w:rsidRPr="00545009">
        <w:rPr>
          <w:rFonts w:ascii="GHEA Grapalat" w:hAnsi="GHEA Grapalat" w:cs="Sylfaen"/>
          <w:sz w:val="20"/>
          <w:szCs w:val="20"/>
        </w:rPr>
        <w:t>գործընթացին</w:t>
      </w:r>
      <w:r w:rsidRPr="00545009">
        <w:rPr>
          <w:rFonts w:ascii="GHEA Grapalat" w:hAnsi="GHEA Grapalat"/>
          <w:sz w:val="20"/>
          <w:szCs w:val="20"/>
          <w:lang w:val="es-ES"/>
        </w:rPr>
        <w:t xml:space="preserve"> </w:t>
      </w:r>
      <w:r w:rsidRPr="00545009">
        <w:rPr>
          <w:rFonts w:ascii="GHEA Grapalat" w:hAnsi="GHEA Grapalat" w:cs="Sylfaen"/>
          <w:sz w:val="20"/>
          <w:szCs w:val="20"/>
        </w:rPr>
        <w:t>մասնակցելու</w:t>
      </w:r>
      <w:r w:rsidRPr="00545009">
        <w:rPr>
          <w:rFonts w:ascii="GHEA Grapalat" w:hAnsi="GHEA Grapalat"/>
          <w:sz w:val="20"/>
          <w:szCs w:val="20"/>
          <w:lang w:val="es-ES"/>
        </w:rPr>
        <w:t xml:space="preserve"> </w:t>
      </w:r>
      <w:r w:rsidRPr="00545009">
        <w:rPr>
          <w:rFonts w:ascii="GHEA Grapalat" w:hAnsi="GHEA Grapalat" w:cs="Sylfaen"/>
          <w:sz w:val="20"/>
          <w:szCs w:val="20"/>
        </w:rPr>
        <w:t>իրավունք</w:t>
      </w:r>
      <w:r w:rsidRPr="00545009">
        <w:rPr>
          <w:rFonts w:ascii="GHEA Grapalat" w:hAnsi="GHEA Grapalat"/>
          <w:sz w:val="20"/>
          <w:szCs w:val="20"/>
          <w:lang w:val="es-ES"/>
        </w:rPr>
        <w:t xml:space="preserve"> </w:t>
      </w:r>
      <w:r w:rsidRPr="00545009">
        <w:rPr>
          <w:rFonts w:ascii="GHEA Grapalat" w:hAnsi="GHEA Grapalat" w:cs="Sylfaen"/>
          <w:sz w:val="20"/>
          <w:szCs w:val="20"/>
        </w:rPr>
        <w:t>չունեցող</w:t>
      </w:r>
      <w:r w:rsidRPr="00545009">
        <w:rPr>
          <w:rFonts w:ascii="GHEA Grapalat" w:hAnsi="GHEA Grapalat"/>
          <w:sz w:val="20"/>
          <w:szCs w:val="20"/>
          <w:lang w:val="es-ES"/>
        </w:rPr>
        <w:t xml:space="preserve"> </w:t>
      </w:r>
      <w:r w:rsidRPr="00545009">
        <w:rPr>
          <w:rFonts w:ascii="GHEA Grapalat" w:hAnsi="GHEA Grapalat" w:cs="Sylfaen"/>
          <w:sz w:val="20"/>
          <w:szCs w:val="20"/>
        </w:rPr>
        <w:t>մասնակիցների</w:t>
      </w:r>
      <w:r w:rsidRPr="00545009">
        <w:rPr>
          <w:rFonts w:ascii="GHEA Grapalat" w:hAnsi="GHEA Grapalat"/>
          <w:sz w:val="20"/>
          <w:szCs w:val="20"/>
          <w:lang w:val="es-ES"/>
        </w:rPr>
        <w:t xml:space="preserve"> </w:t>
      </w:r>
      <w:r w:rsidRPr="00545009">
        <w:rPr>
          <w:rFonts w:ascii="GHEA Grapalat" w:hAnsi="GHEA Grapalat" w:cs="Sylfaen"/>
          <w:sz w:val="20"/>
          <w:szCs w:val="20"/>
        </w:rPr>
        <w:t>ցուցակում</w:t>
      </w:r>
      <w:r w:rsidRPr="00545009">
        <w:rPr>
          <w:rFonts w:ascii="GHEA Grapalat" w:hAnsi="GHEA Grapalat" w:cs="Sylfaen"/>
          <w:sz w:val="20"/>
          <w:szCs w:val="20"/>
          <w:lang w:val="es-ES"/>
        </w:rPr>
        <w:t xml:space="preserve">. </w:t>
      </w:r>
    </w:p>
    <w:p w14:paraId="119C77EE" w14:textId="77777777" w:rsidR="00753E6E" w:rsidRPr="00545009" w:rsidRDefault="00753E6E" w:rsidP="00EF3662">
      <w:pPr>
        <w:ind w:firstLine="567"/>
        <w:jc w:val="both"/>
        <w:rPr>
          <w:rFonts w:ascii="GHEA Grapalat" w:hAnsi="GHEA Grapalat"/>
          <w:sz w:val="20"/>
          <w:szCs w:val="20"/>
          <w:lang w:val="es-ES"/>
        </w:rPr>
      </w:pPr>
      <w:r w:rsidRPr="00545009">
        <w:rPr>
          <w:rFonts w:ascii="GHEA Grapalat" w:hAnsi="GHEA Grapalat"/>
          <w:sz w:val="20"/>
          <w:szCs w:val="20"/>
          <w:lang w:val="es-ES"/>
        </w:rPr>
        <w:t xml:space="preserve">   6) </w:t>
      </w:r>
      <w:r w:rsidRPr="00545009">
        <w:rPr>
          <w:rFonts w:ascii="GHEA Grapalat" w:hAnsi="GHEA Grapalat"/>
          <w:sz w:val="20"/>
          <w:szCs w:val="20"/>
        </w:rPr>
        <w:t>որոնք</w:t>
      </w:r>
      <w:r w:rsidRPr="00545009">
        <w:rPr>
          <w:rFonts w:ascii="GHEA Grapalat" w:hAnsi="GHEA Grapalat"/>
          <w:sz w:val="20"/>
          <w:szCs w:val="20"/>
          <w:lang w:val="es-ES"/>
        </w:rPr>
        <w:t xml:space="preserve"> </w:t>
      </w:r>
      <w:r w:rsidRPr="00545009">
        <w:rPr>
          <w:rFonts w:ascii="GHEA Grapalat" w:hAnsi="GHEA Grapalat"/>
          <w:sz w:val="20"/>
          <w:szCs w:val="20"/>
        </w:rPr>
        <w:t>հայտը</w:t>
      </w:r>
      <w:r w:rsidRPr="00545009">
        <w:rPr>
          <w:rFonts w:ascii="GHEA Grapalat" w:hAnsi="GHEA Grapalat"/>
          <w:sz w:val="20"/>
          <w:szCs w:val="20"/>
          <w:lang w:val="es-ES"/>
        </w:rPr>
        <w:t xml:space="preserve"> </w:t>
      </w:r>
      <w:r w:rsidRPr="00545009">
        <w:rPr>
          <w:rFonts w:ascii="GHEA Grapalat" w:hAnsi="GHEA Grapalat"/>
          <w:sz w:val="20"/>
          <w:szCs w:val="20"/>
        </w:rPr>
        <w:t>ներկայացնելու</w:t>
      </w:r>
      <w:r w:rsidRPr="00545009">
        <w:rPr>
          <w:rFonts w:ascii="GHEA Grapalat" w:hAnsi="GHEA Grapalat"/>
          <w:sz w:val="20"/>
          <w:szCs w:val="20"/>
          <w:lang w:val="es-ES"/>
        </w:rPr>
        <w:t xml:space="preserve"> </w:t>
      </w:r>
      <w:r w:rsidRPr="00545009">
        <w:rPr>
          <w:rFonts w:ascii="GHEA Grapalat" w:hAnsi="GHEA Grapalat"/>
          <w:sz w:val="20"/>
          <w:szCs w:val="20"/>
        </w:rPr>
        <w:t>օրվա</w:t>
      </w:r>
      <w:r w:rsidRPr="00545009">
        <w:rPr>
          <w:rFonts w:ascii="GHEA Grapalat" w:hAnsi="GHEA Grapalat"/>
          <w:sz w:val="20"/>
          <w:szCs w:val="20"/>
          <w:lang w:val="es-ES"/>
        </w:rPr>
        <w:t xml:space="preserve"> </w:t>
      </w:r>
      <w:r w:rsidRPr="00545009">
        <w:rPr>
          <w:rFonts w:ascii="GHEA Grapalat" w:hAnsi="GHEA Grapalat"/>
          <w:sz w:val="20"/>
          <w:szCs w:val="20"/>
        </w:rPr>
        <w:t>դրությամբ</w:t>
      </w:r>
      <w:r w:rsidRPr="00545009">
        <w:rPr>
          <w:rFonts w:ascii="GHEA Grapalat" w:hAnsi="GHEA Grapalat"/>
          <w:sz w:val="20"/>
          <w:szCs w:val="20"/>
          <w:lang w:val="es-ES"/>
        </w:rPr>
        <w:t xml:space="preserve"> </w:t>
      </w:r>
      <w:r w:rsidRPr="00545009">
        <w:rPr>
          <w:rFonts w:ascii="GHEA Grapalat" w:hAnsi="GHEA Grapalat" w:cs="Sylfaen"/>
          <w:sz w:val="20"/>
          <w:szCs w:val="20"/>
        </w:rPr>
        <w:t>ներառված</w:t>
      </w:r>
      <w:r w:rsidRPr="00545009">
        <w:rPr>
          <w:rFonts w:ascii="GHEA Grapalat" w:hAnsi="GHEA Grapalat"/>
          <w:sz w:val="20"/>
          <w:szCs w:val="20"/>
          <w:lang w:val="es-ES"/>
        </w:rPr>
        <w:t xml:space="preserve"> </w:t>
      </w:r>
      <w:r w:rsidRPr="00545009">
        <w:rPr>
          <w:rFonts w:ascii="GHEA Grapalat" w:hAnsi="GHEA Grapalat" w:cs="Sylfaen"/>
          <w:sz w:val="20"/>
          <w:szCs w:val="20"/>
        </w:rPr>
        <w:t>են</w:t>
      </w:r>
      <w:r w:rsidRPr="00545009">
        <w:rPr>
          <w:rFonts w:ascii="GHEA Grapalat" w:hAnsi="GHEA Grapalat"/>
          <w:sz w:val="20"/>
          <w:szCs w:val="20"/>
          <w:lang w:val="es-ES"/>
        </w:rPr>
        <w:t xml:space="preserve"> </w:t>
      </w:r>
      <w:r w:rsidRPr="00545009">
        <w:rPr>
          <w:rFonts w:ascii="GHEA Grapalat" w:hAnsi="GHEA Grapalat" w:cs="Sylfaen"/>
          <w:sz w:val="20"/>
          <w:szCs w:val="20"/>
        </w:rPr>
        <w:t>գնումների</w:t>
      </w:r>
      <w:r w:rsidRPr="00545009">
        <w:rPr>
          <w:rFonts w:ascii="GHEA Grapalat" w:hAnsi="GHEA Grapalat" w:cs="Sylfaen"/>
          <w:sz w:val="20"/>
          <w:szCs w:val="20"/>
          <w:lang w:val="es-ES"/>
        </w:rPr>
        <w:t xml:space="preserve"> </w:t>
      </w:r>
      <w:r w:rsidRPr="00545009">
        <w:rPr>
          <w:rFonts w:ascii="GHEA Grapalat" w:hAnsi="GHEA Grapalat" w:cs="Sylfaen"/>
          <w:sz w:val="20"/>
          <w:szCs w:val="20"/>
        </w:rPr>
        <w:t>գործընթացին</w:t>
      </w:r>
      <w:r w:rsidRPr="00545009">
        <w:rPr>
          <w:rFonts w:ascii="GHEA Grapalat" w:hAnsi="GHEA Grapalat"/>
          <w:sz w:val="20"/>
          <w:szCs w:val="20"/>
          <w:lang w:val="es-ES"/>
        </w:rPr>
        <w:t xml:space="preserve"> </w:t>
      </w:r>
      <w:r w:rsidRPr="00545009">
        <w:rPr>
          <w:rFonts w:ascii="GHEA Grapalat" w:hAnsi="GHEA Grapalat" w:cs="Sylfaen"/>
          <w:sz w:val="20"/>
          <w:szCs w:val="20"/>
        </w:rPr>
        <w:t>մասնակցելու</w:t>
      </w:r>
      <w:r w:rsidRPr="00545009">
        <w:rPr>
          <w:rFonts w:ascii="GHEA Grapalat" w:hAnsi="GHEA Grapalat"/>
          <w:sz w:val="20"/>
          <w:szCs w:val="20"/>
          <w:lang w:val="es-ES"/>
        </w:rPr>
        <w:t xml:space="preserve"> </w:t>
      </w:r>
      <w:r w:rsidRPr="00545009">
        <w:rPr>
          <w:rFonts w:ascii="GHEA Grapalat" w:hAnsi="GHEA Grapalat" w:cs="Sylfaen"/>
          <w:sz w:val="20"/>
          <w:szCs w:val="20"/>
        </w:rPr>
        <w:t>իրավունք</w:t>
      </w:r>
      <w:r w:rsidRPr="00545009">
        <w:rPr>
          <w:rFonts w:ascii="GHEA Grapalat" w:hAnsi="GHEA Grapalat"/>
          <w:sz w:val="20"/>
          <w:szCs w:val="20"/>
          <w:lang w:val="es-ES"/>
        </w:rPr>
        <w:t xml:space="preserve"> </w:t>
      </w:r>
      <w:r w:rsidRPr="00545009">
        <w:rPr>
          <w:rFonts w:ascii="GHEA Grapalat" w:hAnsi="GHEA Grapalat" w:cs="Sylfaen"/>
          <w:sz w:val="20"/>
          <w:szCs w:val="20"/>
        </w:rPr>
        <w:t>չունեցող</w:t>
      </w:r>
      <w:r w:rsidRPr="00545009">
        <w:rPr>
          <w:rFonts w:ascii="GHEA Grapalat" w:hAnsi="GHEA Grapalat"/>
          <w:sz w:val="20"/>
          <w:szCs w:val="20"/>
          <w:lang w:val="es-ES"/>
        </w:rPr>
        <w:t xml:space="preserve"> </w:t>
      </w:r>
      <w:r w:rsidRPr="00545009">
        <w:rPr>
          <w:rFonts w:ascii="GHEA Grapalat" w:hAnsi="GHEA Grapalat" w:cs="Sylfaen"/>
          <w:sz w:val="20"/>
          <w:szCs w:val="20"/>
        </w:rPr>
        <w:t>մասնակիցների</w:t>
      </w:r>
      <w:r w:rsidRPr="00545009">
        <w:rPr>
          <w:rFonts w:ascii="GHEA Grapalat" w:hAnsi="GHEA Grapalat"/>
          <w:sz w:val="20"/>
          <w:szCs w:val="20"/>
          <w:lang w:val="es-ES"/>
        </w:rPr>
        <w:t xml:space="preserve"> </w:t>
      </w:r>
      <w:r w:rsidRPr="00545009">
        <w:rPr>
          <w:rFonts w:ascii="GHEA Grapalat" w:hAnsi="GHEA Grapalat" w:cs="Sylfaen"/>
          <w:sz w:val="20"/>
          <w:szCs w:val="20"/>
        </w:rPr>
        <w:t>ցուցակում</w:t>
      </w:r>
      <w:r w:rsidRPr="00545009">
        <w:rPr>
          <w:rFonts w:ascii="GHEA Grapalat" w:hAnsi="GHEA Grapalat"/>
          <w:sz w:val="20"/>
          <w:szCs w:val="20"/>
          <w:lang w:val="es-ES"/>
        </w:rPr>
        <w:t>:</w:t>
      </w:r>
    </w:p>
    <w:p w14:paraId="3AB1AE11" w14:textId="77777777" w:rsidR="00990561" w:rsidRPr="00EC5D69" w:rsidRDefault="00990561" w:rsidP="00EF3662">
      <w:pPr>
        <w:ind w:firstLine="567"/>
        <w:jc w:val="both"/>
        <w:rPr>
          <w:rFonts w:ascii="GHEA Grapalat" w:hAnsi="GHEA Grapalat" w:cs="Sylfaen"/>
          <w:sz w:val="20"/>
          <w:lang w:val="es-ES"/>
        </w:rPr>
      </w:pPr>
      <w:r w:rsidRPr="00545009">
        <w:rPr>
          <w:rFonts w:ascii="GHEA Grapalat" w:hAnsi="GHEA Grapalat" w:cs="Sylfaen"/>
          <w:sz w:val="20"/>
          <w:lang w:val="es-ES"/>
        </w:rPr>
        <w:t xml:space="preserve">Ընդ որում, եթե </w:t>
      </w:r>
      <w:r w:rsidRPr="00EC5D69">
        <w:rPr>
          <w:rFonts w:ascii="GHEA Grapalat" w:hAnsi="GHEA Grapalat" w:cs="Sylfaen"/>
          <w:sz w:val="20"/>
          <w:lang w:val="es-ES"/>
        </w:rPr>
        <w:t>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4D6F9C64" w14:textId="77777777" w:rsidR="00DB6E0B" w:rsidRPr="00EC5D69" w:rsidRDefault="00DB6E0B" w:rsidP="00DB6E0B">
      <w:pPr>
        <w:shd w:val="clear" w:color="auto" w:fill="FFFFFF"/>
        <w:ind w:firstLine="375"/>
        <w:jc w:val="both"/>
        <w:rPr>
          <w:rFonts w:ascii="GHEA Grapalat" w:hAnsi="GHEA Grapalat" w:cs="Sylfaen"/>
          <w:sz w:val="20"/>
          <w:lang w:val="es-ES"/>
        </w:rPr>
      </w:pPr>
      <w:r w:rsidRPr="00EC5D69">
        <w:rPr>
          <w:rFonts w:ascii="GHEA Grapalat" w:hAnsi="GHEA Grapalat" w:cs="Arial Unicode"/>
          <w:color w:val="000000"/>
          <w:lang w:val="es-ES"/>
        </w:rPr>
        <w:tab/>
      </w:r>
      <w:r w:rsidRPr="00EC5D69">
        <w:rPr>
          <w:rFonts w:ascii="GHEA Grapalat" w:hAnsi="GHEA Grapalat" w:cs="Sylfaen"/>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4DCF767A" w14:textId="77777777" w:rsidR="00DB6E0B" w:rsidRPr="00EC5D69" w:rsidRDefault="00DB6E0B" w:rsidP="00DB6E0B">
      <w:pPr>
        <w:pStyle w:val="aff3"/>
        <w:numPr>
          <w:ilvl w:val="0"/>
          <w:numId w:val="33"/>
        </w:numPr>
        <w:shd w:val="clear" w:color="auto" w:fill="FFFFFF"/>
        <w:ind w:left="0" w:firstLine="720"/>
        <w:jc w:val="both"/>
        <w:rPr>
          <w:rFonts w:ascii="GHEA Grapalat" w:hAnsi="GHEA Grapalat" w:cs="Sylfaen"/>
          <w:sz w:val="20"/>
          <w:lang w:val="es-ES" w:eastAsia="en-US"/>
        </w:rPr>
      </w:pPr>
      <w:r w:rsidRPr="00EC5D69">
        <w:rPr>
          <w:rFonts w:ascii="GHEA Grapalat" w:hAnsi="GHEA Grapalat" w:cs="Sylfaen"/>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2B011178" w14:textId="77777777" w:rsidR="00DB6E0B" w:rsidRPr="00EC5D69" w:rsidRDefault="00DB6E0B" w:rsidP="00DB6E0B">
      <w:pPr>
        <w:pStyle w:val="aff3"/>
        <w:numPr>
          <w:ilvl w:val="0"/>
          <w:numId w:val="33"/>
        </w:numPr>
        <w:shd w:val="clear" w:color="auto" w:fill="FFFFFF"/>
        <w:ind w:left="0" w:firstLine="720"/>
        <w:jc w:val="both"/>
        <w:rPr>
          <w:rFonts w:ascii="GHEA Grapalat" w:hAnsi="GHEA Grapalat" w:cs="Sylfaen"/>
          <w:sz w:val="20"/>
          <w:lang w:val="es-ES" w:eastAsia="en-US"/>
        </w:rPr>
      </w:pPr>
      <w:r w:rsidRPr="00EC5D69">
        <w:rPr>
          <w:rFonts w:ascii="GHEA Grapalat" w:hAnsi="GHEA Grapalat" w:cs="Sylfaen"/>
          <w:sz w:val="20"/>
          <w:lang w:val="es-ES" w:eastAsia="en-US"/>
        </w:rPr>
        <w:t>որպես ընտրված մասնակից հրաժարվել կամ զրկվել է պայմանագիր կնքելու իրավունքից:</w:t>
      </w:r>
    </w:p>
    <w:p w14:paraId="6307F8B1" w14:textId="77777777" w:rsidR="00753E6E" w:rsidRPr="00EC5D69" w:rsidRDefault="00753E6E" w:rsidP="00EF3662">
      <w:pPr>
        <w:ind w:firstLine="567"/>
        <w:jc w:val="both"/>
        <w:rPr>
          <w:rFonts w:ascii="GHEA Grapalat" w:hAnsi="GHEA Grapalat" w:cs="Sylfaen"/>
          <w:sz w:val="20"/>
          <w:lang w:val="es-ES"/>
        </w:rPr>
      </w:pPr>
      <w:r w:rsidRPr="00EC5D69">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EC5D69">
        <w:rPr>
          <w:rFonts w:ascii="GHEA Grapalat" w:hAnsi="GHEA Grapalat" w:cs="Arial"/>
          <w:sz w:val="20"/>
          <w:lang w:val="es-ES"/>
        </w:rPr>
        <w:t xml:space="preserve"> </w:t>
      </w:r>
      <w:r w:rsidRPr="00EC5D69">
        <w:rPr>
          <w:rFonts w:ascii="GHEA Grapalat" w:hAnsi="GHEA Grapalat" w:cs="Sylfaen"/>
          <w:sz w:val="20"/>
          <w:lang w:val="es-ES"/>
        </w:rPr>
        <w:t>հրավերի</w:t>
      </w:r>
      <w:r w:rsidRPr="00EC5D69">
        <w:rPr>
          <w:rFonts w:ascii="GHEA Grapalat" w:hAnsi="GHEA Grapalat" w:cs="Arial"/>
          <w:sz w:val="20"/>
          <w:lang w:val="es-ES"/>
        </w:rPr>
        <w:t xml:space="preserve"> 2-րդ </w:t>
      </w:r>
      <w:r w:rsidRPr="00EC5D69">
        <w:rPr>
          <w:rFonts w:ascii="GHEA Grapalat" w:hAnsi="GHEA Grapalat" w:cs="Sylfaen"/>
          <w:sz w:val="20"/>
          <w:lang w:val="es-ES"/>
        </w:rPr>
        <w:t>մասի</w:t>
      </w:r>
      <w:r w:rsidRPr="00EC5D69">
        <w:rPr>
          <w:rFonts w:ascii="GHEA Grapalat" w:hAnsi="GHEA Grapalat" w:cs="Arial"/>
          <w:sz w:val="20"/>
          <w:lang w:val="es-ES"/>
        </w:rPr>
        <w:t xml:space="preserve"> 2.</w:t>
      </w:r>
      <w:r w:rsidR="00C6292B" w:rsidRPr="00EC5D69">
        <w:rPr>
          <w:rFonts w:ascii="GHEA Grapalat" w:hAnsi="GHEA Grapalat" w:cs="Arial"/>
          <w:sz w:val="20"/>
          <w:lang w:val="hy-AM"/>
        </w:rPr>
        <w:t>1</w:t>
      </w:r>
      <w:r w:rsidRPr="00EC5D69">
        <w:rPr>
          <w:rFonts w:ascii="GHEA Grapalat" w:hAnsi="GHEA Grapalat" w:cs="Arial"/>
          <w:sz w:val="20"/>
          <w:lang w:val="es-ES"/>
        </w:rPr>
        <w:t xml:space="preserve"> </w:t>
      </w:r>
      <w:r w:rsidRPr="00EC5D69">
        <w:rPr>
          <w:rFonts w:ascii="GHEA Grapalat" w:hAnsi="GHEA Grapalat" w:cs="Sylfaen"/>
          <w:sz w:val="20"/>
          <w:lang w:val="es-ES"/>
        </w:rPr>
        <w:t>կետով</w:t>
      </w:r>
      <w:r w:rsidRPr="00EC5D69">
        <w:rPr>
          <w:rFonts w:ascii="GHEA Grapalat" w:hAnsi="GHEA Grapalat" w:cs="Arial"/>
          <w:sz w:val="20"/>
          <w:lang w:val="es-ES"/>
        </w:rPr>
        <w:t xml:space="preserve"> </w:t>
      </w:r>
      <w:r w:rsidRPr="00EC5D69">
        <w:rPr>
          <w:rFonts w:ascii="GHEA Grapalat" w:hAnsi="GHEA Grapalat" w:cs="Sylfaen"/>
          <w:sz w:val="20"/>
          <w:lang w:val="es-ES"/>
        </w:rPr>
        <w:t>նախատեսված</w:t>
      </w:r>
      <w:r w:rsidRPr="00EC5D69">
        <w:rPr>
          <w:rFonts w:ascii="GHEA Grapalat" w:hAnsi="GHEA Grapalat" w:cs="Arial"/>
          <w:sz w:val="20"/>
          <w:lang w:val="es-ES"/>
        </w:rPr>
        <w:t xml:space="preserve"> </w:t>
      </w:r>
      <w:r w:rsidRPr="00EC5D69">
        <w:rPr>
          <w:rFonts w:ascii="GHEA Grapalat" w:hAnsi="GHEA Grapalat" w:cs="Sylfaen"/>
          <w:sz w:val="20"/>
          <w:lang w:val="es-ES"/>
        </w:rPr>
        <w:t>գրավոր</w:t>
      </w:r>
      <w:r w:rsidRPr="00EC5D69">
        <w:rPr>
          <w:rFonts w:ascii="GHEA Grapalat" w:hAnsi="GHEA Grapalat" w:cs="Arial"/>
          <w:sz w:val="20"/>
          <w:lang w:val="es-ES"/>
        </w:rPr>
        <w:t xml:space="preserve"> </w:t>
      </w:r>
      <w:r w:rsidRPr="00EC5D69">
        <w:rPr>
          <w:rFonts w:ascii="GHEA Grapalat" w:hAnsi="GHEA Grapalat" w:cs="Sylfaen"/>
          <w:sz w:val="20"/>
          <w:lang w:val="es-ES"/>
        </w:rPr>
        <w:t>հայտարարություն</w:t>
      </w:r>
      <w:r w:rsidR="00EB487B" w:rsidRPr="00EC5D69">
        <w:rPr>
          <w:rFonts w:ascii="GHEA Grapalat" w:hAnsi="GHEA Grapalat" w:cs="Sylfaen"/>
          <w:sz w:val="20"/>
          <w:lang w:val="es-ES"/>
        </w:rPr>
        <w:t xml:space="preserve">: </w:t>
      </w:r>
      <w:r w:rsidR="00EB487B" w:rsidRPr="00EC5D69">
        <w:rPr>
          <w:rFonts w:ascii="GHEA Grapalat" w:hAnsi="GHEA Grapalat" w:cs="Sylfaen"/>
          <w:sz w:val="20"/>
        </w:rPr>
        <w:t>Բացի</w:t>
      </w:r>
      <w:r w:rsidR="00EB487B" w:rsidRPr="00EC5D69">
        <w:rPr>
          <w:rFonts w:ascii="GHEA Grapalat" w:hAnsi="GHEA Grapalat" w:cs="Sylfaen"/>
          <w:sz w:val="20"/>
          <w:lang w:val="es-ES"/>
        </w:rPr>
        <w:t xml:space="preserve"> </w:t>
      </w:r>
      <w:r w:rsidR="00EB487B" w:rsidRPr="00EC5D69">
        <w:rPr>
          <w:rFonts w:ascii="GHEA Grapalat" w:hAnsi="GHEA Grapalat" w:cs="Sylfaen"/>
          <w:sz w:val="20"/>
        </w:rPr>
        <w:t>սույն</w:t>
      </w:r>
      <w:r w:rsidR="00EB487B" w:rsidRPr="00EC5D69">
        <w:rPr>
          <w:rFonts w:ascii="GHEA Grapalat" w:hAnsi="GHEA Grapalat" w:cs="Sylfaen"/>
          <w:sz w:val="20"/>
          <w:lang w:val="es-ES"/>
        </w:rPr>
        <w:t xml:space="preserve"> </w:t>
      </w:r>
      <w:r w:rsidR="00EB487B" w:rsidRPr="00EC5D69">
        <w:rPr>
          <w:rFonts w:ascii="GHEA Grapalat" w:hAnsi="GHEA Grapalat" w:cs="Sylfaen"/>
          <w:sz w:val="20"/>
        </w:rPr>
        <w:t>կետով</w:t>
      </w:r>
      <w:r w:rsidR="00EB487B" w:rsidRPr="00EC5D69">
        <w:rPr>
          <w:rFonts w:ascii="GHEA Grapalat" w:hAnsi="GHEA Grapalat" w:cs="Sylfaen"/>
          <w:sz w:val="20"/>
          <w:lang w:val="es-ES"/>
        </w:rPr>
        <w:t xml:space="preserve"> </w:t>
      </w:r>
      <w:r w:rsidR="00EB487B" w:rsidRPr="00EC5D69">
        <w:rPr>
          <w:rFonts w:ascii="GHEA Grapalat" w:hAnsi="GHEA Grapalat" w:cs="Sylfaen"/>
          <w:sz w:val="20"/>
        </w:rPr>
        <w:t>նախատեսված</w:t>
      </w:r>
      <w:r w:rsidR="00EB487B" w:rsidRPr="00EC5D69">
        <w:rPr>
          <w:rFonts w:ascii="GHEA Grapalat" w:hAnsi="GHEA Grapalat" w:cs="Sylfaen"/>
          <w:sz w:val="20"/>
          <w:lang w:val="es-ES"/>
        </w:rPr>
        <w:t xml:space="preserve"> </w:t>
      </w:r>
      <w:r w:rsidR="00EB487B" w:rsidRPr="00EC5D69">
        <w:rPr>
          <w:rFonts w:ascii="GHEA Grapalat" w:hAnsi="GHEA Grapalat" w:cs="Sylfaen"/>
          <w:sz w:val="20"/>
        </w:rPr>
        <w:t>հայտարարությունից</w:t>
      </w:r>
      <w:r w:rsidR="00EB487B" w:rsidRPr="00EC5D69">
        <w:rPr>
          <w:rFonts w:ascii="GHEA Grapalat" w:hAnsi="GHEA Grapalat" w:cs="Sylfaen"/>
          <w:sz w:val="20"/>
          <w:lang w:val="es-ES"/>
        </w:rPr>
        <w:t xml:space="preserve"> </w:t>
      </w:r>
      <w:r w:rsidR="00EB487B" w:rsidRPr="00EC5D69">
        <w:rPr>
          <w:rFonts w:ascii="GHEA Grapalat" w:hAnsi="GHEA Grapalat" w:cs="Sylfaen"/>
          <w:sz w:val="20"/>
        </w:rPr>
        <w:t>մասնակցության</w:t>
      </w:r>
      <w:r w:rsidR="00EB487B" w:rsidRPr="00EC5D69">
        <w:rPr>
          <w:rFonts w:ascii="GHEA Grapalat" w:hAnsi="GHEA Grapalat" w:cs="Sylfaen"/>
          <w:sz w:val="20"/>
          <w:lang w:val="es-ES"/>
        </w:rPr>
        <w:t xml:space="preserve"> </w:t>
      </w:r>
      <w:r w:rsidR="00EB487B" w:rsidRPr="00EC5D69">
        <w:rPr>
          <w:rFonts w:ascii="GHEA Grapalat" w:hAnsi="GHEA Grapalat" w:cs="Sylfaen"/>
          <w:sz w:val="20"/>
        </w:rPr>
        <w:t>իրավունքի</w:t>
      </w:r>
      <w:r w:rsidR="00EB487B" w:rsidRPr="00EC5D69">
        <w:rPr>
          <w:rFonts w:ascii="GHEA Grapalat" w:hAnsi="GHEA Grapalat" w:cs="Sylfaen"/>
          <w:sz w:val="20"/>
          <w:lang w:val="es-ES"/>
        </w:rPr>
        <w:t xml:space="preserve"> </w:t>
      </w:r>
      <w:r w:rsidR="00EB487B" w:rsidRPr="00EC5D69">
        <w:rPr>
          <w:rFonts w:ascii="GHEA Grapalat" w:hAnsi="GHEA Grapalat" w:cs="Sylfaen"/>
          <w:sz w:val="20"/>
        </w:rPr>
        <w:t>գնահատման</w:t>
      </w:r>
      <w:r w:rsidR="00EB487B" w:rsidRPr="00EC5D69">
        <w:rPr>
          <w:rFonts w:ascii="GHEA Grapalat" w:hAnsi="GHEA Grapalat" w:cs="Sylfaen"/>
          <w:sz w:val="20"/>
          <w:lang w:val="es-ES"/>
        </w:rPr>
        <w:t xml:space="preserve"> </w:t>
      </w:r>
      <w:r w:rsidR="00EB487B" w:rsidRPr="00EC5D69">
        <w:rPr>
          <w:rFonts w:ascii="GHEA Grapalat" w:hAnsi="GHEA Grapalat" w:cs="Sylfaen"/>
          <w:sz w:val="20"/>
        </w:rPr>
        <w:t>համար</w:t>
      </w:r>
      <w:r w:rsidR="00EB487B" w:rsidRPr="00EC5D69">
        <w:rPr>
          <w:rFonts w:ascii="GHEA Grapalat" w:hAnsi="GHEA Grapalat" w:cs="Sylfaen"/>
          <w:sz w:val="20"/>
          <w:lang w:val="es-ES"/>
        </w:rPr>
        <w:t xml:space="preserve"> </w:t>
      </w:r>
      <w:r w:rsidR="00EB487B" w:rsidRPr="00EC5D69">
        <w:rPr>
          <w:rFonts w:ascii="GHEA Grapalat" w:hAnsi="GHEA Grapalat" w:cs="Sylfaen"/>
          <w:sz w:val="20"/>
        </w:rPr>
        <w:t>մասնակցից</w:t>
      </w:r>
      <w:r w:rsidR="00EB487B" w:rsidRPr="00EC5D69">
        <w:rPr>
          <w:rFonts w:ascii="GHEA Grapalat" w:hAnsi="GHEA Grapalat" w:cs="Sylfaen"/>
          <w:sz w:val="20"/>
          <w:lang w:val="es-ES"/>
        </w:rPr>
        <w:t xml:space="preserve">, </w:t>
      </w:r>
      <w:r w:rsidR="00EB487B" w:rsidRPr="00EC5D69">
        <w:rPr>
          <w:rFonts w:ascii="GHEA Grapalat" w:hAnsi="GHEA Grapalat" w:cs="Sylfaen"/>
          <w:sz w:val="20"/>
        </w:rPr>
        <w:t>այդ</w:t>
      </w:r>
      <w:r w:rsidR="00EB487B" w:rsidRPr="00EC5D69">
        <w:rPr>
          <w:rFonts w:ascii="GHEA Grapalat" w:hAnsi="GHEA Grapalat" w:cs="Sylfaen"/>
          <w:sz w:val="20"/>
          <w:lang w:val="es-ES"/>
        </w:rPr>
        <w:t xml:space="preserve"> </w:t>
      </w:r>
      <w:r w:rsidR="00EB487B" w:rsidRPr="00EC5D69">
        <w:rPr>
          <w:rFonts w:ascii="GHEA Grapalat" w:hAnsi="GHEA Grapalat" w:cs="Sylfaen"/>
          <w:sz w:val="20"/>
        </w:rPr>
        <w:t>թվում</w:t>
      </w:r>
      <w:r w:rsidR="00EB487B" w:rsidRPr="00EC5D69">
        <w:rPr>
          <w:rFonts w:ascii="GHEA Grapalat" w:hAnsi="GHEA Grapalat" w:cs="Sylfaen"/>
          <w:sz w:val="20"/>
          <w:lang w:val="es-ES"/>
        </w:rPr>
        <w:t xml:space="preserve"> </w:t>
      </w:r>
      <w:r w:rsidR="00EB487B" w:rsidRPr="00EC5D69">
        <w:rPr>
          <w:rFonts w:ascii="GHEA Grapalat" w:hAnsi="GHEA Grapalat" w:cs="Sylfaen"/>
          <w:sz w:val="20"/>
        </w:rPr>
        <w:t>ընտրված</w:t>
      </w:r>
      <w:r w:rsidR="00EB487B" w:rsidRPr="00EC5D69">
        <w:rPr>
          <w:rFonts w:ascii="GHEA Grapalat" w:hAnsi="GHEA Grapalat" w:cs="Sylfaen"/>
          <w:sz w:val="20"/>
          <w:lang w:val="es-ES"/>
        </w:rPr>
        <w:t xml:space="preserve"> </w:t>
      </w:r>
      <w:r w:rsidR="00EB487B" w:rsidRPr="00EC5D69">
        <w:rPr>
          <w:rFonts w:ascii="GHEA Grapalat" w:hAnsi="GHEA Grapalat" w:cs="Sylfaen"/>
          <w:sz w:val="20"/>
        </w:rPr>
        <w:t>մասնակցից</w:t>
      </w:r>
      <w:r w:rsidR="00EB487B" w:rsidRPr="00EC5D69">
        <w:rPr>
          <w:rFonts w:ascii="GHEA Grapalat" w:hAnsi="GHEA Grapalat" w:cs="Sylfaen"/>
          <w:sz w:val="20"/>
          <w:lang w:val="es-ES"/>
        </w:rPr>
        <w:t xml:space="preserve"> </w:t>
      </w:r>
      <w:r w:rsidR="00EB487B" w:rsidRPr="00EC5D69">
        <w:rPr>
          <w:rFonts w:ascii="GHEA Grapalat" w:hAnsi="GHEA Grapalat" w:cs="Sylfaen"/>
          <w:sz w:val="20"/>
        </w:rPr>
        <w:t>այլ</w:t>
      </w:r>
      <w:r w:rsidR="00EB487B" w:rsidRPr="00EC5D69">
        <w:rPr>
          <w:rFonts w:ascii="GHEA Grapalat" w:hAnsi="GHEA Grapalat" w:cs="Sylfaen"/>
          <w:sz w:val="20"/>
          <w:lang w:val="es-ES"/>
        </w:rPr>
        <w:t xml:space="preserve"> </w:t>
      </w:r>
      <w:r w:rsidR="00EB487B" w:rsidRPr="00EC5D69">
        <w:rPr>
          <w:rFonts w:ascii="GHEA Grapalat" w:hAnsi="GHEA Grapalat" w:cs="Sylfaen"/>
          <w:sz w:val="20"/>
        </w:rPr>
        <w:t>փաստաթղթեր</w:t>
      </w:r>
      <w:r w:rsidR="00EB487B" w:rsidRPr="00EC5D69">
        <w:rPr>
          <w:rFonts w:ascii="GHEA Grapalat" w:hAnsi="GHEA Grapalat" w:cs="Sylfaen"/>
          <w:sz w:val="20"/>
          <w:lang w:val="es-ES"/>
        </w:rPr>
        <w:t xml:space="preserve"> </w:t>
      </w:r>
      <w:r w:rsidR="00EB487B" w:rsidRPr="00EC5D69">
        <w:rPr>
          <w:rFonts w:ascii="GHEA Grapalat" w:hAnsi="GHEA Grapalat" w:cs="Sylfaen"/>
          <w:sz w:val="20"/>
        </w:rPr>
        <w:t>կամ</w:t>
      </w:r>
      <w:r w:rsidR="00EB487B" w:rsidRPr="00EC5D69">
        <w:rPr>
          <w:rFonts w:ascii="GHEA Grapalat" w:hAnsi="GHEA Grapalat" w:cs="Sylfaen"/>
          <w:sz w:val="20"/>
          <w:lang w:val="es-ES"/>
        </w:rPr>
        <w:t xml:space="preserve"> </w:t>
      </w:r>
      <w:r w:rsidR="00EB487B" w:rsidRPr="00EC5D69">
        <w:rPr>
          <w:rFonts w:ascii="GHEA Grapalat" w:hAnsi="GHEA Grapalat" w:cs="Sylfaen"/>
          <w:sz w:val="20"/>
        </w:rPr>
        <w:t>հիմնավորումներ</w:t>
      </w:r>
      <w:r w:rsidR="00EB487B" w:rsidRPr="00EC5D69">
        <w:rPr>
          <w:rFonts w:ascii="GHEA Grapalat" w:hAnsi="GHEA Grapalat" w:cs="Sylfaen"/>
          <w:sz w:val="20"/>
          <w:lang w:val="es-ES"/>
        </w:rPr>
        <w:t xml:space="preserve"> </w:t>
      </w:r>
      <w:r w:rsidR="00EB487B" w:rsidRPr="00EC5D69">
        <w:rPr>
          <w:rFonts w:ascii="GHEA Grapalat" w:hAnsi="GHEA Grapalat" w:cs="Sylfaen"/>
          <w:sz w:val="20"/>
        </w:rPr>
        <w:t>չեն</w:t>
      </w:r>
      <w:r w:rsidR="00EB487B" w:rsidRPr="00EC5D69">
        <w:rPr>
          <w:rFonts w:ascii="GHEA Grapalat" w:hAnsi="GHEA Grapalat" w:cs="Sylfaen"/>
          <w:sz w:val="20"/>
          <w:lang w:val="es-ES"/>
        </w:rPr>
        <w:t xml:space="preserve"> </w:t>
      </w:r>
      <w:r w:rsidR="00EB487B" w:rsidRPr="00EC5D69">
        <w:rPr>
          <w:rFonts w:ascii="GHEA Grapalat" w:hAnsi="GHEA Grapalat" w:cs="Sylfaen"/>
          <w:sz w:val="20"/>
        </w:rPr>
        <w:t>կարող</w:t>
      </w:r>
      <w:r w:rsidR="00EB487B" w:rsidRPr="00EC5D69">
        <w:rPr>
          <w:rFonts w:ascii="GHEA Grapalat" w:hAnsi="GHEA Grapalat" w:cs="Sylfaen"/>
          <w:sz w:val="20"/>
          <w:lang w:val="es-ES"/>
        </w:rPr>
        <w:t xml:space="preserve"> </w:t>
      </w:r>
      <w:r w:rsidR="00EB487B" w:rsidRPr="00EC5D69">
        <w:rPr>
          <w:rFonts w:ascii="GHEA Grapalat" w:hAnsi="GHEA Grapalat" w:cs="Sylfaen"/>
          <w:sz w:val="20"/>
        </w:rPr>
        <w:t>պահանջվել</w:t>
      </w:r>
      <w:r w:rsidR="00EB487B" w:rsidRPr="00EC5D69">
        <w:rPr>
          <w:rFonts w:ascii="GHEA Grapalat" w:hAnsi="GHEA Grapalat" w:cs="Sylfaen"/>
          <w:sz w:val="20"/>
          <w:lang w:val="es-ES"/>
        </w:rPr>
        <w:t>:</w:t>
      </w:r>
      <w:r w:rsidRPr="00EC5D69">
        <w:rPr>
          <w:rFonts w:ascii="GHEA Grapalat" w:hAnsi="GHEA Grapalat" w:cs="Tahoma"/>
          <w:sz w:val="20"/>
          <w:lang w:val="hy-AM"/>
        </w:rPr>
        <w:t xml:space="preserve"> </w:t>
      </w:r>
      <w:r w:rsidR="007A4BB9" w:rsidRPr="00EC5D69">
        <w:rPr>
          <w:rFonts w:ascii="GHEA Grapalat" w:hAnsi="GHEA Grapalat" w:cs="Tahoma"/>
          <w:sz w:val="20"/>
        </w:rPr>
        <w:t>Մասնակցի</w:t>
      </w:r>
      <w:r w:rsidR="007A4BB9" w:rsidRPr="00EC5D69">
        <w:rPr>
          <w:rFonts w:ascii="GHEA Grapalat" w:hAnsi="GHEA Grapalat" w:cs="Tahoma"/>
          <w:sz w:val="20"/>
          <w:lang w:val="es-ES"/>
        </w:rPr>
        <w:t xml:space="preserve"> </w:t>
      </w:r>
      <w:r w:rsidR="007A4BB9" w:rsidRPr="00EC5D69">
        <w:rPr>
          <w:rFonts w:ascii="GHEA Grapalat" w:hAnsi="GHEA Grapalat" w:cs="Tahoma"/>
          <w:sz w:val="20"/>
        </w:rPr>
        <w:t>հայտարարության</w:t>
      </w:r>
      <w:r w:rsidR="007A4BB9" w:rsidRPr="00EC5D69">
        <w:rPr>
          <w:rFonts w:ascii="GHEA Grapalat" w:hAnsi="GHEA Grapalat" w:cs="Tahoma"/>
          <w:sz w:val="20"/>
          <w:lang w:val="es-ES"/>
        </w:rPr>
        <w:t xml:space="preserve"> </w:t>
      </w:r>
      <w:r w:rsidR="007A4BB9" w:rsidRPr="00EC5D69">
        <w:rPr>
          <w:rFonts w:ascii="GHEA Grapalat" w:hAnsi="GHEA Grapalat" w:cs="Tahoma"/>
          <w:sz w:val="20"/>
        </w:rPr>
        <w:t>իսկությունը</w:t>
      </w:r>
      <w:r w:rsidR="007A4BB9" w:rsidRPr="00EC5D69">
        <w:rPr>
          <w:rFonts w:ascii="GHEA Grapalat" w:hAnsi="GHEA Grapalat" w:cs="Tahoma"/>
          <w:sz w:val="20"/>
          <w:lang w:val="es-ES"/>
        </w:rPr>
        <w:t xml:space="preserve"> </w:t>
      </w:r>
      <w:r w:rsidR="007A4BB9" w:rsidRPr="00EC5D69">
        <w:rPr>
          <w:rFonts w:ascii="GHEA Grapalat" w:hAnsi="GHEA Grapalat" w:cs="Tahoma"/>
          <w:sz w:val="20"/>
        </w:rPr>
        <w:t>գնահատող</w:t>
      </w:r>
      <w:r w:rsidR="007A4BB9" w:rsidRPr="00EC5D69">
        <w:rPr>
          <w:rFonts w:ascii="GHEA Grapalat" w:hAnsi="GHEA Grapalat" w:cs="Tahoma"/>
          <w:sz w:val="20"/>
          <w:lang w:val="es-ES"/>
        </w:rPr>
        <w:t xml:space="preserve"> </w:t>
      </w:r>
      <w:r w:rsidR="007A4BB9" w:rsidRPr="00EC5D69">
        <w:rPr>
          <w:rFonts w:ascii="GHEA Grapalat" w:hAnsi="GHEA Grapalat" w:cs="Tahoma"/>
          <w:sz w:val="20"/>
        </w:rPr>
        <w:t>հանձնաժողովը</w:t>
      </w:r>
      <w:r w:rsidR="007A4BB9" w:rsidRPr="00EC5D69">
        <w:rPr>
          <w:rFonts w:ascii="GHEA Grapalat" w:hAnsi="GHEA Grapalat" w:cs="Tahoma"/>
          <w:sz w:val="20"/>
          <w:lang w:val="es-ES"/>
        </w:rPr>
        <w:t xml:space="preserve"> (</w:t>
      </w:r>
      <w:r w:rsidR="007A4BB9" w:rsidRPr="00EC5D69">
        <w:rPr>
          <w:rFonts w:ascii="GHEA Grapalat" w:hAnsi="GHEA Grapalat" w:cs="Tahoma"/>
          <w:sz w:val="20"/>
        </w:rPr>
        <w:t>այսուհետ</w:t>
      </w:r>
      <w:r w:rsidR="007A4BB9" w:rsidRPr="00EC5D69">
        <w:rPr>
          <w:rFonts w:ascii="GHEA Grapalat" w:hAnsi="GHEA Grapalat" w:cs="Tahoma"/>
          <w:sz w:val="20"/>
          <w:lang w:val="es-ES"/>
        </w:rPr>
        <w:t xml:space="preserve">` </w:t>
      </w:r>
      <w:r w:rsidR="007A4BB9" w:rsidRPr="00EC5D69">
        <w:rPr>
          <w:rFonts w:ascii="GHEA Grapalat" w:hAnsi="GHEA Grapalat" w:cs="Tahoma"/>
          <w:sz w:val="20"/>
        </w:rPr>
        <w:t>հանձնաժողով</w:t>
      </w:r>
      <w:r w:rsidR="007A4BB9" w:rsidRPr="00EC5D69">
        <w:rPr>
          <w:rFonts w:ascii="GHEA Grapalat" w:hAnsi="GHEA Grapalat" w:cs="Tahoma"/>
          <w:sz w:val="20"/>
          <w:lang w:val="es-ES"/>
        </w:rPr>
        <w:t xml:space="preserve">) </w:t>
      </w:r>
      <w:r w:rsidR="007A4BB9" w:rsidRPr="00EC5D69">
        <w:rPr>
          <w:rFonts w:ascii="GHEA Grapalat" w:hAnsi="GHEA Grapalat" w:cs="Tahoma"/>
          <w:sz w:val="20"/>
        </w:rPr>
        <w:t>գնահատում</w:t>
      </w:r>
      <w:r w:rsidR="007A4BB9" w:rsidRPr="00EC5D69">
        <w:rPr>
          <w:rFonts w:ascii="GHEA Grapalat" w:hAnsi="GHEA Grapalat" w:cs="Tahoma"/>
          <w:sz w:val="20"/>
          <w:lang w:val="es-ES"/>
        </w:rPr>
        <w:t xml:space="preserve"> </w:t>
      </w:r>
      <w:r w:rsidR="007A4BB9" w:rsidRPr="00EC5D69">
        <w:rPr>
          <w:rFonts w:ascii="GHEA Grapalat" w:hAnsi="GHEA Grapalat" w:cs="Tahoma"/>
          <w:sz w:val="20"/>
        </w:rPr>
        <w:t>է</w:t>
      </w:r>
      <w:r w:rsidR="007A4BB9" w:rsidRPr="00EC5D69">
        <w:rPr>
          <w:rFonts w:ascii="GHEA Grapalat" w:hAnsi="GHEA Grapalat" w:cs="Tahoma"/>
          <w:sz w:val="20"/>
          <w:lang w:val="es-ES"/>
        </w:rPr>
        <w:t xml:space="preserve"> </w:t>
      </w:r>
      <w:r w:rsidR="007A4BB9" w:rsidRPr="00EC5D69">
        <w:rPr>
          <w:rFonts w:ascii="GHEA Grapalat" w:hAnsi="GHEA Grapalat" w:cs="Tahoma"/>
          <w:sz w:val="20"/>
        </w:rPr>
        <w:t>սույն</w:t>
      </w:r>
      <w:r w:rsidR="007A4BB9" w:rsidRPr="00EC5D69">
        <w:rPr>
          <w:rFonts w:ascii="GHEA Grapalat" w:hAnsi="GHEA Grapalat" w:cs="Tahoma"/>
          <w:sz w:val="20"/>
          <w:lang w:val="es-ES"/>
        </w:rPr>
        <w:t xml:space="preserve"> </w:t>
      </w:r>
      <w:r w:rsidR="007A4BB9" w:rsidRPr="00EC5D69">
        <w:rPr>
          <w:rFonts w:ascii="GHEA Grapalat" w:hAnsi="GHEA Grapalat" w:cs="Tahoma"/>
          <w:sz w:val="20"/>
        </w:rPr>
        <w:t>հրավերով</w:t>
      </w:r>
      <w:r w:rsidR="007A4BB9" w:rsidRPr="00EC5D69">
        <w:rPr>
          <w:rFonts w:ascii="GHEA Grapalat" w:hAnsi="GHEA Grapalat" w:cs="Tahoma"/>
          <w:sz w:val="20"/>
          <w:lang w:val="es-ES"/>
        </w:rPr>
        <w:t xml:space="preserve"> </w:t>
      </w:r>
      <w:r w:rsidR="007A4BB9" w:rsidRPr="00EC5D69">
        <w:rPr>
          <w:rFonts w:ascii="GHEA Grapalat" w:hAnsi="GHEA Grapalat" w:cs="Tahoma"/>
          <w:sz w:val="20"/>
        </w:rPr>
        <w:t>սահմանված</w:t>
      </w:r>
      <w:r w:rsidR="007A4BB9" w:rsidRPr="00EC5D69">
        <w:rPr>
          <w:rFonts w:ascii="GHEA Grapalat" w:hAnsi="GHEA Grapalat" w:cs="Tahoma"/>
          <w:sz w:val="20"/>
          <w:lang w:val="es-ES"/>
        </w:rPr>
        <w:t xml:space="preserve"> </w:t>
      </w:r>
      <w:r w:rsidR="007A4BB9" w:rsidRPr="00EC5D69">
        <w:rPr>
          <w:rFonts w:ascii="GHEA Grapalat" w:hAnsi="GHEA Grapalat" w:cs="Tahoma"/>
          <w:sz w:val="20"/>
        </w:rPr>
        <w:t>պայմաններով</w:t>
      </w:r>
      <w:r w:rsidR="007A4BB9" w:rsidRPr="00EC5D69">
        <w:rPr>
          <w:rFonts w:ascii="GHEA Grapalat" w:hAnsi="GHEA Grapalat" w:cs="Tahoma"/>
          <w:sz w:val="20"/>
          <w:lang w:val="es-ES"/>
        </w:rPr>
        <w:t>:</w:t>
      </w:r>
    </w:p>
    <w:p w14:paraId="0EBC5D7C" w14:textId="77777777" w:rsidR="00CB5E36" w:rsidRDefault="00BA3554" w:rsidP="00CB5E36">
      <w:pPr>
        <w:ind w:firstLine="720"/>
        <w:jc w:val="both"/>
        <w:rPr>
          <w:rFonts w:ascii="GHEA Grapalat" w:hAnsi="GHEA Grapalat"/>
          <w:color w:val="000000"/>
          <w:lang w:val="es-ES"/>
        </w:rPr>
      </w:pPr>
      <w:r w:rsidRPr="00EC5D69">
        <w:rPr>
          <w:rFonts w:ascii="GHEA Grapalat" w:hAnsi="GHEA Grapalat" w:cs="Tahoma"/>
          <w:sz w:val="20"/>
          <w:szCs w:val="20"/>
          <w:lang w:val="es-ES"/>
        </w:rPr>
        <w:t>2.</w:t>
      </w:r>
      <w:r w:rsidR="007968A3" w:rsidRPr="00EC5D69">
        <w:rPr>
          <w:rFonts w:ascii="GHEA Grapalat" w:hAnsi="GHEA Grapalat" w:cs="Tahoma"/>
          <w:sz w:val="20"/>
          <w:szCs w:val="20"/>
          <w:lang w:val="es-ES"/>
        </w:rPr>
        <w:t>3</w:t>
      </w:r>
      <w:r w:rsidR="00CB5E36">
        <w:rPr>
          <w:rFonts w:ascii="GHEA Grapalat" w:hAnsi="GHEA Grapalat" w:cs="Tahoma"/>
          <w:sz w:val="20"/>
          <w:szCs w:val="20"/>
          <w:lang w:val="hy-AM"/>
        </w:rPr>
        <w:t xml:space="preserve"> </w:t>
      </w:r>
      <w:r w:rsidR="00CB5E36" w:rsidRPr="00EA2D60">
        <w:rPr>
          <w:rFonts w:ascii="GHEA Grapalat" w:hAnsi="GHEA Grapalat" w:cs="Sylfaen"/>
          <w:sz w:val="20"/>
          <w:szCs w:val="20"/>
        </w:rPr>
        <w:t>Մասնակիցի՝</w:t>
      </w:r>
      <w:r w:rsidR="00CB5E36" w:rsidRPr="00EA2D60">
        <w:rPr>
          <w:rFonts w:ascii="GHEA Grapalat" w:hAnsi="GHEA Grapalat" w:cs="Sylfaen"/>
          <w:sz w:val="20"/>
          <w:szCs w:val="20"/>
          <w:lang w:val="es-ES"/>
        </w:rPr>
        <w:t xml:space="preserve"> </w:t>
      </w:r>
      <w:r w:rsidR="00CB5E36" w:rsidRPr="00EA2D60">
        <w:rPr>
          <w:rFonts w:ascii="GHEA Grapalat" w:hAnsi="GHEA Grapalat" w:cs="Sylfaen"/>
          <w:sz w:val="20"/>
          <w:szCs w:val="20"/>
          <w:lang w:val="hy-AM"/>
        </w:rPr>
        <w:t>Օ</w:t>
      </w:r>
      <w:r w:rsidR="00CB5E36" w:rsidRPr="00EA2D60">
        <w:rPr>
          <w:rFonts w:ascii="GHEA Grapalat" w:hAnsi="GHEA Grapalat" w:cs="Sylfaen"/>
          <w:sz w:val="20"/>
          <w:szCs w:val="20"/>
        </w:rPr>
        <w:t>րենքի</w:t>
      </w:r>
      <w:r w:rsidR="00CB5E36" w:rsidRPr="00EA2D60">
        <w:rPr>
          <w:rFonts w:ascii="GHEA Grapalat" w:hAnsi="GHEA Grapalat" w:cs="Sylfaen"/>
          <w:sz w:val="20"/>
          <w:szCs w:val="20"/>
          <w:lang w:val="es-ES"/>
        </w:rPr>
        <w:t xml:space="preserve"> 6-</w:t>
      </w:r>
      <w:r w:rsidR="00CB5E36" w:rsidRPr="00EA2D60">
        <w:rPr>
          <w:rFonts w:ascii="GHEA Grapalat" w:hAnsi="GHEA Grapalat" w:cs="Sylfaen"/>
          <w:sz w:val="20"/>
          <w:szCs w:val="20"/>
        </w:rPr>
        <w:t>րդ</w:t>
      </w:r>
      <w:r w:rsidR="00CB5E36" w:rsidRPr="00EA2D60">
        <w:rPr>
          <w:rFonts w:ascii="GHEA Grapalat" w:hAnsi="GHEA Grapalat" w:cs="Sylfaen"/>
          <w:sz w:val="20"/>
          <w:szCs w:val="20"/>
          <w:lang w:val="es-ES"/>
        </w:rPr>
        <w:t xml:space="preserve"> </w:t>
      </w:r>
      <w:r w:rsidR="00CB5E36" w:rsidRPr="00EA2D60">
        <w:rPr>
          <w:rFonts w:ascii="GHEA Grapalat" w:hAnsi="GHEA Grapalat" w:cs="Sylfaen"/>
          <w:sz w:val="20"/>
          <w:szCs w:val="20"/>
        </w:rPr>
        <w:t>հոդվածի</w:t>
      </w:r>
      <w:r w:rsidR="00CB5E36" w:rsidRPr="00EA2D60">
        <w:rPr>
          <w:rFonts w:ascii="GHEA Grapalat" w:hAnsi="GHEA Grapalat" w:cs="Sylfaen"/>
          <w:sz w:val="20"/>
          <w:szCs w:val="20"/>
          <w:lang w:val="es-ES"/>
        </w:rPr>
        <w:t xml:space="preserve"> 1-</w:t>
      </w:r>
      <w:r w:rsidR="00CB5E36" w:rsidRPr="00EA2D60">
        <w:rPr>
          <w:rFonts w:ascii="GHEA Grapalat" w:hAnsi="GHEA Grapalat" w:cs="Sylfaen"/>
          <w:sz w:val="20"/>
          <w:szCs w:val="20"/>
        </w:rPr>
        <w:t>ին</w:t>
      </w:r>
      <w:r w:rsidR="00CB5E36" w:rsidRPr="00EA2D60">
        <w:rPr>
          <w:rFonts w:ascii="GHEA Grapalat" w:hAnsi="GHEA Grapalat" w:cs="Sylfaen"/>
          <w:sz w:val="20"/>
          <w:szCs w:val="20"/>
          <w:lang w:val="es-ES"/>
        </w:rPr>
        <w:t xml:space="preserve"> </w:t>
      </w:r>
      <w:r w:rsidR="00CB5E36" w:rsidRPr="00EA2D60">
        <w:rPr>
          <w:rFonts w:ascii="GHEA Grapalat" w:hAnsi="GHEA Grapalat" w:cs="Sylfaen"/>
          <w:sz w:val="20"/>
          <w:szCs w:val="20"/>
        </w:rPr>
        <w:t>մասի</w:t>
      </w:r>
      <w:r w:rsidR="00CB5E36" w:rsidRPr="00EA2D60">
        <w:rPr>
          <w:rFonts w:ascii="GHEA Grapalat" w:hAnsi="GHEA Grapalat" w:cs="Sylfaen"/>
          <w:sz w:val="20"/>
          <w:szCs w:val="20"/>
          <w:lang w:val="es-ES"/>
        </w:rPr>
        <w:t xml:space="preserve"> 6-</w:t>
      </w:r>
      <w:r w:rsidR="00CB5E36" w:rsidRPr="00EA2D60">
        <w:rPr>
          <w:rFonts w:ascii="GHEA Grapalat" w:hAnsi="GHEA Grapalat" w:cs="Sylfaen"/>
          <w:sz w:val="20"/>
          <w:szCs w:val="20"/>
        </w:rPr>
        <w:t>րդ</w:t>
      </w:r>
      <w:r w:rsidR="00CB5E36" w:rsidRPr="00EA2D60">
        <w:rPr>
          <w:rFonts w:ascii="GHEA Grapalat" w:hAnsi="GHEA Grapalat" w:cs="Sylfaen"/>
          <w:sz w:val="20"/>
          <w:szCs w:val="20"/>
          <w:lang w:val="es-ES"/>
        </w:rPr>
        <w:t xml:space="preserve"> </w:t>
      </w:r>
      <w:r w:rsidR="00CB5E36" w:rsidRPr="00EA2D60">
        <w:rPr>
          <w:rFonts w:ascii="GHEA Grapalat" w:hAnsi="GHEA Grapalat" w:cs="Sylfaen"/>
          <w:sz w:val="20"/>
          <w:szCs w:val="20"/>
        </w:rPr>
        <w:t>կետով</w:t>
      </w:r>
      <w:r w:rsidR="00CB5E36" w:rsidRPr="00EA2D60">
        <w:rPr>
          <w:rFonts w:ascii="GHEA Grapalat" w:hAnsi="GHEA Grapalat" w:cs="Sylfaen"/>
          <w:sz w:val="20"/>
          <w:szCs w:val="20"/>
          <w:lang w:val="es-ES"/>
        </w:rPr>
        <w:t xml:space="preserve"> </w:t>
      </w:r>
      <w:r w:rsidR="00CB5E36" w:rsidRPr="00EA2D60">
        <w:rPr>
          <w:rFonts w:ascii="GHEA Grapalat" w:hAnsi="GHEA Grapalat" w:cs="Sylfaen"/>
          <w:sz w:val="20"/>
          <w:szCs w:val="20"/>
        </w:rPr>
        <w:t>նախատեսված</w:t>
      </w:r>
      <w:r w:rsidR="00CB5E36" w:rsidRPr="00EA2D60">
        <w:rPr>
          <w:rFonts w:ascii="GHEA Grapalat" w:hAnsi="GHEA Grapalat" w:cs="Sylfaen"/>
          <w:sz w:val="20"/>
          <w:szCs w:val="20"/>
          <w:lang w:val="es-ES"/>
        </w:rPr>
        <w:t xml:space="preserve"> </w:t>
      </w:r>
      <w:r w:rsidR="00CB5E36" w:rsidRPr="00EA2D60">
        <w:rPr>
          <w:rFonts w:ascii="GHEA Grapalat" w:hAnsi="GHEA Grapalat" w:cs="Sylfaen"/>
          <w:sz w:val="20"/>
          <w:szCs w:val="20"/>
        </w:rPr>
        <w:t>ցուցակում</w:t>
      </w:r>
      <w:r w:rsidR="00CB5E36" w:rsidRPr="00EA2D60">
        <w:rPr>
          <w:rFonts w:ascii="GHEA Grapalat" w:hAnsi="GHEA Grapalat" w:cs="Sylfaen"/>
          <w:sz w:val="20"/>
          <w:szCs w:val="20"/>
          <w:lang w:val="es-ES"/>
        </w:rPr>
        <w:t xml:space="preserve"> </w:t>
      </w:r>
      <w:r w:rsidR="00CB5E36" w:rsidRPr="00EA2D60">
        <w:rPr>
          <w:rFonts w:ascii="GHEA Grapalat" w:hAnsi="GHEA Grapalat" w:cs="Sylfaen"/>
          <w:sz w:val="20"/>
          <w:szCs w:val="20"/>
        </w:rPr>
        <w:t>ներառվելը</w:t>
      </w:r>
      <w:r w:rsidR="00CB5E36" w:rsidRPr="00EA2D60">
        <w:rPr>
          <w:rFonts w:ascii="GHEA Grapalat" w:hAnsi="GHEA Grapalat" w:cs="Sylfaen"/>
          <w:sz w:val="20"/>
          <w:szCs w:val="20"/>
          <w:lang w:val="es-ES"/>
        </w:rPr>
        <w:t xml:space="preserve">, </w:t>
      </w:r>
      <w:r w:rsidR="00CB5E36" w:rsidRPr="00EA2D60">
        <w:rPr>
          <w:rFonts w:ascii="GHEA Grapalat" w:hAnsi="GHEA Grapalat" w:cs="Sylfaen"/>
          <w:sz w:val="20"/>
          <w:szCs w:val="20"/>
        </w:rPr>
        <w:t>դրանում</w:t>
      </w:r>
      <w:r w:rsidR="00CB5E36" w:rsidRPr="00EA2D60">
        <w:rPr>
          <w:rFonts w:ascii="GHEA Grapalat" w:hAnsi="GHEA Grapalat" w:cs="Sylfaen"/>
          <w:sz w:val="20"/>
          <w:szCs w:val="20"/>
          <w:lang w:val="es-ES"/>
        </w:rPr>
        <w:t xml:space="preserve"> </w:t>
      </w:r>
      <w:r w:rsidR="00CB5E36" w:rsidRPr="00EA2D60">
        <w:rPr>
          <w:rFonts w:ascii="GHEA Grapalat" w:hAnsi="GHEA Grapalat" w:cs="Sylfaen"/>
          <w:sz w:val="20"/>
          <w:szCs w:val="20"/>
        </w:rPr>
        <w:t>գտնվելու</w:t>
      </w:r>
      <w:r w:rsidR="00CB5E36" w:rsidRPr="00EA2D60">
        <w:rPr>
          <w:rFonts w:ascii="GHEA Grapalat" w:hAnsi="GHEA Grapalat" w:cs="Sylfaen"/>
          <w:sz w:val="20"/>
          <w:szCs w:val="20"/>
          <w:lang w:val="es-ES"/>
        </w:rPr>
        <w:t xml:space="preserve"> </w:t>
      </w:r>
      <w:r w:rsidR="00CB5E36" w:rsidRPr="00EA2D60">
        <w:rPr>
          <w:rFonts w:ascii="GHEA Grapalat" w:hAnsi="GHEA Grapalat" w:cs="Sylfaen"/>
          <w:sz w:val="20"/>
          <w:szCs w:val="20"/>
        </w:rPr>
        <w:t>ժամանակահատվածում</w:t>
      </w:r>
      <w:r w:rsidR="00CB5E36" w:rsidRPr="00EA2D60">
        <w:rPr>
          <w:rFonts w:ascii="GHEA Grapalat" w:hAnsi="GHEA Grapalat" w:cs="Sylfaen"/>
          <w:sz w:val="20"/>
          <w:szCs w:val="20"/>
          <w:lang w:val="es-ES"/>
        </w:rPr>
        <w:t xml:space="preserve">, </w:t>
      </w:r>
      <w:r w:rsidR="00CB5E36" w:rsidRPr="00EA2D60">
        <w:rPr>
          <w:rFonts w:ascii="GHEA Grapalat" w:hAnsi="GHEA Grapalat" w:cs="Sylfaen"/>
          <w:sz w:val="20"/>
          <w:szCs w:val="20"/>
        </w:rPr>
        <w:t>ինքնաբերաբար</w:t>
      </w:r>
      <w:r w:rsidR="00CB5E36" w:rsidRPr="00EA2D60">
        <w:rPr>
          <w:rFonts w:ascii="GHEA Grapalat" w:hAnsi="GHEA Grapalat" w:cs="Sylfaen"/>
          <w:sz w:val="20"/>
          <w:szCs w:val="20"/>
          <w:lang w:val="es-ES"/>
        </w:rPr>
        <w:t xml:space="preserve"> </w:t>
      </w:r>
      <w:r w:rsidR="00CB5E36" w:rsidRPr="00EA2D60">
        <w:rPr>
          <w:rFonts w:ascii="GHEA Grapalat" w:hAnsi="GHEA Grapalat" w:cs="Sylfaen"/>
          <w:sz w:val="20"/>
          <w:szCs w:val="20"/>
        </w:rPr>
        <w:t>հանգեցնում</w:t>
      </w:r>
      <w:r w:rsidR="00CB5E36" w:rsidRPr="00EA2D60">
        <w:rPr>
          <w:rFonts w:ascii="GHEA Grapalat" w:hAnsi="GHEA Grapalat" w:cs="Sylfaen"/>
          <w:sz w:val="20"/>
          <w:szCs w:val="20"/>
          <w:lang w:val="es-ES"/>
        </w:rPr>
        <w:t xml:space="preserve"> </w:t>
      </w:r>
      <w:r w:rsidR="00CB5E36" w:rsidRPr="00EA2D60">
        <w:rPr>
          <w:rFonts w:ascii="GHEA Grapalat" w:hAnsi="GHEA Grapalat" w:cs="Sylfaen"/>
          <w:sz w:val="20"/>
          <w:szCs w:val="20"/>
        </w:rPr>
        <w:t>է</w:t>
      </w:r>
      <w:r w:rsidR="00CB5E36" w:rsidRPr="00EA2D60">
        <w:rPr>
          <w:rFonts w:ascii="GHEA Grapalat" w:hAnsi="GHEA Grapalat" w:cs="Sylfaen"/>
          <w:sz w:val="20"/>
          <w:szCs w:val="20"/>
          <w:lang w:val="es-ES"/>
        </w:rPr>
        <w:t xml:space="preserve"> </w:t>
      </w:r>
      <w:r w:rsidR="00CB5E36" w:rsidRPr="00EA2D60">
        <w:rPr>
          <w:rFonts w:ascii="GHEA Grapalat" w:hAnsi="GHEA Grapalat" w:cs="Sylfaen"/>
          <w:sz w:val="20"/>
          <w:szCs w:val="20"/>
        </w:rPr>
        <w:t>վերջինիս</w:t>
      </w:r>
      <w:r w:rsidR="00CB5E36" w:rsidRPr="00EA2D60">
        <w:rPr>
          <w:rFonts w:ascii="GHEA Grapalat" w:hAnsi="GHEA Grapalat" w:cs="Sylfaen"/>
          <w:sz w:val="20"/>
          <w:szCs w:val="20"/>
          <w:lang w:val="es-ES"/>
        </w:rPr>
        <w:t xml:space="preserve"> </w:t>
      </w:r>
      <w:r w:rsidR="00CB5E36" w:rsidRPr="00EA2D60">
        <w:rPr>
          <w:rFonts w:ascii="GHEA Grapalat" w:hAnsi="GHEA Grapalat" w:cs="Sylfaen"/>
          <w:sz w:val="20"/>
          <w:szCs w:val="20"/>
        </w:rPr>
        <w:t>հետ</w:t>
      </w:r>
      <w:r w:rsidR="00CB5E36" w:rsidRPr="00EA2D60">
        <w:rPr>
          <w:rFonts w:ascii="GHEA Grapalat" w:hAnsi="GHEA Grapalat" w:cs="Sylfaen"/>
          <w:sz w:val="20"/>
          <w:szCs w:val="20"/>
          <w:lang w:val="es-ES"/>
        </w:rPr>
        <w:t xml:space="preserve"> </w:t>
      </w:r>
      <w:r w:rsidR="00CB5E36" w:rsidRPr="00EA2D60">
        <w:rPr>
          <w:rFonts w:ascii="GHEA Grapalat" w:hAnsi="GHEA Grapalat" w:cs="Sylfaen"/>
          <w:sz w:val="20"/>
          <w:szCs w:val="20"/>
        </w:rPr>
        <w:t>փոխկապակցված</w:t>
      </w:r>
      <w:r w:rsidR="00CB5E36" w:rsidRPr="00EA2D60">
        <w:rPr>
          <w:rFonts w:ascii="GHEA Grapalat" w:hAnsi="GHEA Grapalat" w:cs="Sylfaen"/>
          <w:sz w:val="20"/>
          <w:szCs w:val="20"/>
          <w:lang w:val="es-ES"/>
        </w:rPr>
        <w:t xml:space="preserve"> </w:t>
      </w:r>
      <w:r w:rsidR="00CB5E36" w:rsidRPr="00EA2D60">
        <w:rPr>
          <w:rFonts w:ascii="GHEA Grapalat" w:hAnsi="GHEA Grapalat" w:cs="Sylfaen"/>
          <w:sz w:val="20"/>
          <w:szCs w:val="20"/>
        </w:rPr>
        <w:t>անձանց</w:t>
      </w:r>
      <w:r w:rsidR="00CB5E36" w:rsidRPr="00EA2D60">
        <w:rPr>
          <w:rFonts w:ascii="GHEA Grapalat" w:hAnsi="GHEA Grapalat" w:cs="Sylfaen"/>
          <w:sz w:val="20"/>
          <w:szCs w:val="20"/>
          <w:lang w:val="es-ES"/>
        </w:rPr>
        <w:t xml:space="preserve"> </w:t>
      </w:r>
      <w:r w:rsidR="00CB5E36" w:rsidRPr="00EA2D60">
        <w:rPr>
          <w:rFonts w:ascii="GHEA Grapalat" w:hAnsi="GHEA Grapalat" w:cs="Sylfaen"/>
          <w:sz w:val="20"/>
          <w:szCs w:val="20"/>
        </w:rPr>
        <w:t>գնումների</w:t>
      </w:r>
      <w:r w:rsidR="00CB5E36" w:rsidRPr="00EA2D60">
        <w:rPr>
          <w:rFonts w:ascii="GHEA Grapalat" w:hAnsi="GHEA Grapalat" w:cs="Sylfaen"/>
          <w:sz w:val="20"/>
          <w:szCs w:val="20"/>
          <w:lang w:val="es-ES"/>
        </w:rPr>
        <w:t xml:space="preserve"> </w:t>
      </w:r>
      <w:r w:rsidR="00CB5E36" w:rsidRPr="00EA2D60">
        <w:rPr>
          <w:rFonts w:ascii="GHEA Grapalat" w:hAnsi="GHEA Grapalat" w:cs="Sylfaen"/>
          <w:sz w:val="20"/>
          <w:szCs w:val="20"/>
        </w:rPr>
        <w:t>գործընթացին</w:t>
      </w:r>
      <w:r w:rsidR="00CB5E36" w:rsidRPr="00EA2D60">
        <w:rPr>
          <w:rFonts w:ascii="GHEA Grapalat" w:hAnsi="GHEA Grapalat" w:cs="Sylfaen"/>
          <w:sz w:val="20"/>
          <w:szCs w:val="20"/>
          <w:lang w:val="es-ES"/>
        </w:rPr>
        <w:t xml:space="preserve"> </w:t>
      </w:r>
      <w:r w:rsidR="00CB5E36" w:rsidRPr="00EA2D60">
        <w:rPr>
          <w:rFonts w:ascii="GHEA Grapalat" w:hAnsi="GHEA Grapalat" w:cs="Sylfaen"/>
          <w:sz w:val="20"/>
          <w:szCs w:val="20"/>
        </w:rPr>
        <w:t>մասնակցության</w:t>
      </w:r>
      <w:r w:rsidR="00CB5E36" w:rsidRPr="00EA2D60">
        <w:rPr>
          <w:rFonts w:ascii="GHEA Grapalat" w:hAnsi="GHEA Grapalat" w:cs="Sylfaen"/>
          <w:sz w:val="20"/>
          <w:szCs w:val="20"/>
          <w:lang w:val="es-ES"/>
        </w:rPr>
        <w:t xml:space="preserve"> </w:t>
      </w:r>
      <w:r w:rsidR="00CB5E36" w:rsidRPr="00EA2D60">
        <w:rPr>
          <w:rFonts w:ascii="GHEA Grapalat" w:hAnsi="GHEA Grapalat" w:cs="Sylfaen"/>
          <w:sz w:val="20"/>
          <w:szCs w:val="20"/>
        </w:rPr>
        <w:t>իրավունքի</w:t>
      </w:r>
      <w:r w:rsidR="00CB5E36" w:rsidRPr="00EA2D60">
        <w:rPr>
          <w:rFonts w:ascii="GHEA Grapalat" w:hAnsi="GHEA Grapalat" w:cs="Sylfaen"/>
          <w:sz w:val="20"/>
          <w:szCs w:val="20"/>
          <w:lang w:val="es-ES"/>
        </w:rPr>
        <w:t xml:space="preserve"> </w:t>
      </w:r>
      <w:r w:rsidR="00CB5E36" w:rsidRPr="00EA2D60">
        <w:rPr>
          <w:rFonts w:ascii="GHEA Grapalat" w:hAnsi="GHEA Grapalat" w:cs="Sylfaen"/>
          <w:sz w:val="20"/>
          <w:szCs w:val="20"/>
        </w:rPr>
        <w:t>սահմանափակման</w:t>
      </w:r>
      <w:r w:rsidR="00CB5E36" w:rsidRPr="00EA2D60">
        <w:rPr>
          <w:rFonts w:ascii="GHEA Grapalat" w:hAnsi="GHEA Grapalat" w:cs="Sylfaen"/>
          <w:sz w:val="20"/>
          <w:szCs w:val="20"/>
          <w:lang w:val="es-ES"/>
        </w:rPr>
        <w:t>:</w:t>
      </w:r>
      <w:r w:rsidR="00CB5E36" w:rsidRPr="00401C4E">
        <w:rPr>
          <w:rFonts w:ascii="GHEA Grapalat" w:hAnsi="GHEA Grapalat"/>
          <w:color w:val="000000"/>
          <w:lang w:val="es-ES"/>
        </w:rPr>
        <w:t xml:space="preserve"> </w:t>
      </w:r>
    </w:p>
    <w:p w14:paraId="0B64F3F3" w14:textId="3AEF7084" w:rsidR="00CB5E36" w:rsidRDefault="00EB487B" w:rsidP="00EF3662">
      <w:pPr>
        <w:ind w:firstLine="720"/>
        <w:jc w:val="both"/>
        <w:rPr>
          <w:rFonts w:ascii="GHEA Grapalat" w:hAnsi="GHEA Grapalat" w:cs="Tahoma"/>
          <w:sz w:val="20"/>
          <w:szCs w:val="20"/>
          <w:lang w:val="es-ES"/>
        </w:rPr>
      </w:pPr>
      <w:r w:rsidRPr="00EC5D69">
        <w:rPr>
          <w:rFonts w:ascii="GHEA Grapalat" w:hAnsi="GHEA Grapalat" w:cs="Tahoma"/>
          <w:sz w:val="20"/>
          <w:szCs w:val="20"/>
          <w:lang w:val="es-ES"/>
        </w:rPr>
        <w:t xml:space="preserve"> </w:t>
      </w:r>
    </w:p>
    <w:p w14:paraId="43DC7ECF" w14:textId="4F29A327" w:rsidR="00BA3554" w:rsidRPr="00545009" w:rsidRDefault="00BA3554" w:rsidP="00EF3662">
      <w:pPr>
        <w:ind w:firstLine="720"/>
        <w:jc w:val="both"/>
        <w:rPr>
          <w:rFonts w:ascii="GHEA Grapalat" w:hAnsi="GHEA Grapalat"/>
          <w:sz w:val="20"/>
          <w:szCs w:val="20"/>
          <w:lang w:val="es-ES"/>
        </w:rPr>
      </w:pPr>
      <w:r w:rsidRPr="00EC5D69">
        <w:rPr>
          <w:rFonts w:ascii="GHEA Grapalat" w:hAnsi="GHEA Grapalat" w:cs="Sylfaen"/>
          <w:sz w:val="20"/>
          <w:szCs w:val="20"/>
        </w:rPr>
        <w:lastRenderedPageBreak/>
        <w:t>Արգելվում</w:t>
      </w:r>
      <w:r w:rsidRPr="00EC5D69">
        <w:rPr>
          <w:rFonts w:ascii="GHEA Grapalat" w:hAnsi="GHEA Grapalat"/>
          <w:sz w:val="20"/>
          <w:szCs w:val="20"/>
          <w:lang w:val="es-ES"/>
        </w:rPr>
        <w:t xml:space="preserve"> </w:t>
      </w:r>
      <w:r w:rsidRPr="00EC5D69">
        <w:rPr>
          <w:rFonts w:ascii="GHEA Grapalat" w:hAnsi="GHEA Grapalat" w:cs="Sylfaen"/>
          <w:sz w:val="20"/>
          <w:szCs w:val="20"/>
        </w:rPr>
        <w:t>է</w:t>
      </w:r>
      <w:r w:rsidRPr="00EC5D69">
        <w:rPr>
          <w:rFonts w:ascii="GHEA Grapalat" w:hAnsi="GHEA Grapalat"/>
          <w:sz w:val="20"/>
          <w:szCs w:val="20"/>
          <w:lang w:val="es-ES"/>
        </w:rPr>
        <w:t xml:space="preserve"> </w:t>
      </w:r>
      <w:r w:rsidRPr="00EC5D69">
        <w:rPr>
          <w:rFonts w:ascii="GHEA Grapalat" w:hAnsi="GHEA Grapalat"/>
          <w:sz w:val="20"/>
          <w:szCs w:val="20"/>
        </w:rPr>
        <w:t>սույն</w:t>
      </w:r>
      <w:r w:rsidRPr="00EC5D69">
        <w:rPr>
          <w:rFonts w:ascii="GHEA Grapalat" w:hAnsi="GHEA Grapalat"/>
          <w:sz w:val="20"/>
          <w:szCs w:val="20"/>
          <w:lang w:val="es-ES"/>
        </w:rPr>
        <w:t xml:space="preserve"> </w:t>
      </w:r>
      <w:r w:rsidRPr="00EC5D69">
        <w:rPr>
          <w:rFonts w:ascii="GHEA Grapalat" w:hAnsi="GHEA Grapalat"/>
          <w:sz w:val="20"/>
          <w:szCs w:val="20"/>
        </w:rPr>
        <w:t>կետով</w:t>
      </w:r>
      <w:r w:rsidRPr="00EC5D69">
        <w:rPr>
          <w:rFonts w:ascii="GHEA Grapalat" w:hAnsi="GHEA Grapalat"/>
          <w:sz w:val="20"/>
          <w:szCs w:val="20"/>
          <w:lang w:val="es-ES"/>
        </w:rPr>
        <w:t xml:space="preserve"> </w:t>
      </w:r>
      <w:r w:rsidRPr="00EC5D69">
        <w:rPr>
          <w:rFonts w:ascii="GHEA Grapalat" w:hAnsi="GHEA Grapalat"/>
          <w:sz w:val="20"/>
          <w:szCs w:val="20"/>
        </w:rPr>
        <w:t>սահմանված</w:t>
      </w:r>
      <w:r w:rsidRPr="00EC5D69">
        <w:rPr>
          <w:rFonts w:ascii="GHEA Grapalat" w:hAnsi="GHEA Grapalat"/>
          <w:sz w:val="20"/>
          <w:szCs w:val="20"/>
          <w:lang w:val="es-ES"/>
        </w:rPr>
        <w:t xml:space="preserve"> </w:t>
      </w:r>
      <w:r w:rsidRPr="00EC5D69">
        <w:rPr>
          <w:rFonts w:ascii="GHEA Grapalat" w:hAnsi="GHEA Grapalat"/>
          <w:sz w:val="20"/>
          <w:szCs w:val="20"/>
        </w:rPr>
        <w:t>փոխկապակցված</w:t>
      </w:r>
      <w:r w:rsidRPr="00EC5D69">
        <w:rPr>
          <w:rFonts w:ascii="GHEA Grapalat" w:hAnsi="GHEA Grapalat"/>
          <w:sz w:val="20"/>
          <w:szCs w:val="20"/>
          <w:lang w:val="es-ES"/>
        </w:rPr>
        <w:t xml:space="preserve"> </w:t>
      </w:r>
      <w:r w:rsidRPr="00EC5D69">
        <w:rPr>
          <w:rFonts w:ascii="GHEA Grapalat" w:hAnsi="GHEA Grapalat"/>
          <w:sz w:val="20"/>
          <w:szCs w:val="20"/>
        </w:rPr>
        <w:t>անձանց</w:t>
      </w:r>
      <w:r w:rsidRPr="00EC5D69">
        <w:rPr>
          <w:rFonts w:ascii="GHEA Grapalat" w:hAnsi="GHEA Grapalat"/>
          <w:sz w:val="20"/>
          <w:szCs w:val="20"/>
          <w:lang w:val="es-ES"/>
        </w:rPr>
        <w:t xml:space="preserve"> </w:t>
      </w:r>
      <w:r w:rsidRPr="00EC5D69">
        <w:rPr>
          <w:rFonts w:ascii="GHEA Grapalat" w:hAnsi="GHEA Grapalat"/>
          <w:sz w:val="20"/>
          <w:szCs w:val="20"/>
        </w:rPr>
        <w:t>և</w:t>
      </w:r>
      <w:r w:rsidRPr="00EC5D69">
        <w:rPr>
          <w:rFonts w:ascii="GHEA Grapalat" w:hAnsi="GHEA Grapalat"/>
          <w:sz w:val="20"/>
          <w:szCs w:val="20"/>
          <w:lang w:val="es-ES"/>
        </w:rPr>
        <w:t xml:space="preserve"> (</w:t>
      </w:r>
      <w:r w:rsidRPr="00EC5D69">
        <w:rPr>
          <w:rFonts w:ascii="GHEA Grapalat" w:hAnsi="GHEA Grapalat"/>
          <w:sz w:val="20"/>
          <w:szCs w:val="20"/>
        </w:rPr>
        <w:t>կամ</w:t>
      </w:r>
      <w:r w:rsidRPr="00EC5D69">
        <w:rPr>
          <w:rFonts w:ascii="GHEA Grapalat" w:hAnsi="GHEA Grapalat"/>
          <w:sz w:val="20"/>
          <w:szCs w:val="20"/>
          <w:lang w:val="es-ES"/>
        </w:rPr>
        <w:t xml:space="preserve">) </w:t>
      </w:r>
      <w:r w:rsidRPr="00EC5D69">
        <w:rPr>
          <w:rFonts w:ascii="GHEA Grapalat" w:hAnsi="GHEA Grapalat" w:cs="Sylfaen"/>
          <w:sz w:val="20"/>
          <w:szCs w:val="20"/>
        </w:rPr>
        <w:t>միևնույն</w:t>
      </w:r>
      <w:r w:rsidRPr="00EC5D69">
        <w:rPr>
          <w:rFonts w:ascii="GHEA Grapalat" w:hAnsi="GHEA Grapalat"/>
          <w:sz w:val="20"/>
          <w:szCs w:val="20"/>
          <w:lang w:val="es-ES"/>
        </w:rPr>
        <w:t xml:space="preserve"> </w:t>
      </w:r>
      <w:r w:rsidRPr="00EC5D69">
        <w:rPr>
          <w:rFonts w:ascii="GHEA Grapalat" w:hAnsi="GHEA Grapalat" w:cs="Sylfaen"/>
          <w:sz w:val="20"/>
          <w:szCs w:val="20"/>
        </w:rPr>
        <w:t>անձի</w:t>
      </w:r>
      <w:r w:rsidRPr="00EC5D69">
        <w:rPr>
          <w:rFonts w:ascii="GHEA Grapalat" w:hAnsi="GHEA Grapalat"/>
          <w:sz w:val="20"/>
          <w:szCs w:val="20"/>
          <w:lang w:val="es-ES"/>
        </w:rPr>
        <w:t xml:space="preserve"> (</w:t>
      </w:r>
      <w:r w:rsidRPr="00EC5D69">
        <w:rPr>
          <w:rFonts w:ascii="GHEA Grapalat" w:hAnsi="GHEA Grapalat" w:cs="Sylfaen"/>
          <w:sz w:val="20"/>
          <w:szCs w:val="20"/>
        </w:rPr>
        <w:t>անձանց</w:t>
      </w:r>
      <w:r w:rsidRPr="00EC5D69">
        <w:rPr>
          <w:rFonts w:ascii="GHEA Grapalat" w:hAnsi="GHEA Grapalat"/>
          <w:sz w:val="20"/>
          <w:szCs w:val="20"/>
          <w:lang w:val="es-ES"/>
        </w:rPr>
        <w:t xml:space="preserve">) </w:t>
      </w:r>
      <w:r w:rsidRPr="00EC5D69">
        <w:rPr>
          <w:rFonts w:ascii="GHEA Grapalat" w:hAnsi="GHEA Grapalat" w:cs="Sylfaen"/>
          <w:sz w:val="20"/>
          <w:szCs w:val="20"/>
        </w:rPr>
        <w:t>կողմից</w:t>
      </w:r>
      <w:r w:rsidRPr="00EC5D69">
        <w:rPr>
          <w:rFonts w:ascii="GHEA Grapalat" w:hAnsi="GHEA Grapalat"/>
          <w:sz w:val="20"/>
          <w:szCs w:val="20"/>
          <w:lang w:val="es-ES"/>
        </w:rPr>
        <w:t xml:space="preserve"> </w:t>
      </w:r>
      <w:r w:rsidRPr="00EC5D69">
        <w:rPr>
          <w:rFonts w:ascii="GHEA Grapalat" w:hAnsi="GHEA Grapalat" w:cs="Sylfaen"/>
          <w:sz w:val="20"/>
          <w:szCs w:val="20"/>
        </w:rPr>
        <w:t>հիմնադրված</w:t>
      </w:r>
      <w:r w:rsidRPr="00EC5D69">
        <w:rPr>
          <w:rFonts w:ascii="GHEA Grapalat" w:hAnsi="GHEA Grapalat"/>
          <w:sz w:val="20"/>
          <w:szCs w:val="20"/>
          <w:lang w:val="es-ES"/>
        </w:rPr>
        <w:t xml:space="preserve"> </w:t>
      </w:r>
      <w:r w:rsidRPr="00EC5D69">
        <w:rPr>
          <w:rFonts w:ascii="GHEA Grapalat" w:hAnsi="GHEA Grapalat" w:cs="Sylfaen"/>
          <w:sz w:val="20"/>
          <w:szCs w:val="20"/>
        </w:rPr>
        <w:t>կամ</w:t>
      </w:r>
      <w:r w:rsidRPr="00EC5D69">
        <w:rPr>
          <w:rFonts w:ascii="GHEA Grapalat" w:hAnsi="GHEA Grapalat"/>
          <w:sz w:val="20"/>
          <w:szCs w:val="20"/>
          <w:lang w:val="es-ES"/>
        </w:rPr>
        <w:t xml:space="preserve"> </w:t>
      </w:r>
      <w:r w:rsidRPr="00EC5D69">
        <w:rPr>
          <w:rFonts w:ascii="GHEA Grapalat" w:hAnsi="GHEA Grapalat" w:cs="Sylfaen"/>
          <w:sz w:val="20"/>
          <w:szCs w:val="20"/>
        </w:rPr>
        <w:t>ավելի</w:t>
      </w:r>
      <w:r w:rsidRPr="00EC5D69">
        <w:rPr>
          <w:rFonts w:ascii="GHEA Grapalat" w:hAnsi="GHEA Grapalat"/>
          <w:sz w:val="20"/>
          <w:szCs w:val="20"/>
          <w:lang w:val="es-ES"/>
        </w:rPr>
        <w:t xml:space="preserve"> </w:t>
      </w:r>
      <w:r w:rsidRPr="00EC5D69">
        <w:rPr>
          <w:rFonts w:ascii="GHEA Grapalat" w:hAnsi="GHEA Grapalat" w:cs="Sylfaen"/>
          <w:sz w:val="20"/>
          <w:szCs w:val="20"/>
        </w:rPr>
        <w:t>քան</w:t>
      </w:r>
      <w:r w:rsidRPr="00EC5D69">
        <w:rPr>
          <w:rFonts w:ascii="GHEA Grapalat" w:hAnsi="GHEA Grapalat"/>
          <w:sz w:val="20"/>
          <w:szCs w:val="20"/>
          <w:lang w:val="es-ES"/>
        </w:rPr>
        <w:t xml:space="preserve"> </w:t>
      </w:r>
      <w:r w:rsidRPr="00EC5D69">
        <w:rPr>
          <w:rFonts w:ascii="GHEA Grapalat" w:hAnsi="GHEA Grapalat" w:cs="Sylfaen"/>
          <w:sz w:val="20"/>
          <w:szCs w:val="20"/>
        </w:rPr>
        <w:t>հիսուն</w:t>
      </w:r>
      <w:r w:rsidRPr="00EC5D69">
        <w:rPr>
          <w:rFonts w:ascii="GHEA Grapalat" w:hAnsi="GHEA Grapalat"/>
          <w:sz w:val="20"/>
          <w:szCs w:val="20"/>
          <w:lang w:val="es-ES"/>
        </w:rPr>
        <w:t xml:space="preserve"> </w:t>
      </w:r>
      <w:r w:rsidRPr="00EC5D69">
        <w:rPr>
          <w:rFonts w:ascii="GHEA Grapalat" w:hAnsi="GHEA Grapalat" w:cs="Sylfaen"/>
          <w:sz w:val="20"/>
          <w:szCs w:val="20"/>
        </w:rPr>
        <w:t>տոկոս</w:t>
      </w:r>
      <w:r w:rsidRPr="00EC5D69">
        <w:rPr>
          <w:rFonts w:ascii="GHEA Grapalat" w:hAnsi="GHEA Grapalat"/>
          <w:sz w:val="20"/>
          <w:szCs w:val="20"/>
          <w:lang w:val="es-ES"/>
        </w:rPr>
        <w:t xml:space="preserve"> </w:t>
      </w:r>
      <w:r w:rsidRPr="00EC5D69">
        <w:rPr>
          <w:rFonts w:ascii="GHEA Grapalat" w:hAnsi="GHEA Grapalat" w:cs="Sylfaen"/>
          <w:sz w:val="20"/>
          <w:szCs w:val="20"/>
        </w:rPr>
        <w:t>միևնույն</w:t>
      </w:r>
      <w:r w:rsidRPr="00545009">
        <w:rPr>
          <w:rFonts w:ascii="GHEA Grapalat" w:hAnsi="GHEA Grapalat"/>
          <w:sz w:val="20"/>
          <w:szCs w:val="20"/>
          <w:lang w:val="es-ES"/>
        </w:rPr>
        <w:t xml:space="preserve"> </w:t>
      </w:r>
      <w:r w:rsidRPr="00545009">
        <w:rPr>
          <w:rFonts w:ascii="GHEA Grapalat" w:hAnsi="GHEA Grapalat" w:cs="Sylfaen"/>
          <w:sz w:val="20"/>
          <w:szCs w:val="20"/>
        </w:rPr>
        <w:t>անձի</w:t>
      </w:r>
      <w:r w:rsidRPr="00545009">
        <w:rPr>
          <w:rFonts w:ascii="GHEA Grapalat" w:hAnsi="GHEA Grapalat"/>
          <w:sz w:val="20"/>
          <w:szCs w:val="20"/>
          <w:lang w:val="es-ES"/>
        </w:rPr>
        <w:t xml:space="preserve"> (</w:t>
      </w:r>
      <w:r w:rsidRPr="00545009">
        <w:rPr>
          <w:rFonts w:ascii="GHEA Grapalat" w:hAnsi="GHEA Grapalat" w:cs="Sylfaen"/>
          <w:sz w:val="20"/>
          <w:szCs w:val="20"/>
        </w:rPr>
        <w:t>անձանց</w:t>
      </w:r>
      <w:r w:rsidRPr="00545009">
        <w:rPr>
          <w:rFonts w:ascii="GHEA Grapalat" w:hAnsi="GHEA Grapalat"/>
          <w:sz w:val="20"/>
          <w:szCs w:val="20"/>
          <w:lang w:val="es-ES"/>
        </w:rPr>
        <w:t xml:space="preserve">) </w:t>
      </w:r>
      <w:r w:rsidRPr="00545009">
        <w:rPr>
          <w:rFonts w:ascii="GHEA Grapalat" w:hAnsi="GHEA Grapalat" w:cs="Sylfaen"/>
          <w:sz w:val="20"/>
          <w:szCs w:val="20"/>
        </w:rPr>
        <w:t>պատկանող</w:t>
      </w:r>
      <w:r w:rsidRPr="00545009">
        <w:rPr>
          <w:rFonts w:ascii="GHEA Grapalat" w:hAnsi="GHEA Grapalat"/>
          <w:sz w:val="20"/>
          <w:szCs w:val="20"/>
          <w:lang w:val="es-ES"/>
        </w:rPr>
        <w:t xml:space="preserve"> </w:t>
      </w:r>
      <w:r w:rsidRPr="00545009">
        <w:rPr>
          <w:rFonts w:ascii="GHEA Grapalat" w:hAnsi="GHEA Grapalat" w:cs="Sylfaen"/>
          <w:sz w:val="20"/>
          <w:szCs w:val="20"/>
        </w:rPr>
        <w:t>բաժնեմաս</w:t>
      </w:r>
      <w:r w:rsidRPr="00545009">
        <w:rPr>
          <w:rFonts w:ascii="GHEA Grapalat" w:hAnsi="GHEA Grapalat"/>
          <w:sz w:val="20"/>
          <w:szCs w:val="20"/>
          <w:lang w:val="es-ES"/>
        </w:rPr>
        <w:t xml:space="preserve"> </w:t>
      </w:r>
      <w:r w:rsidR="001B0D9A" w:rsidRPr="00545009">
        <w:rPr>
          <w:rFonts w:ascii="GHEA Grapalat" w:hAnsi="GHEA Grapalat"/>
          <w:sz w:val="20"/>
          <w:szCs w:val="20"/>
          <w:lang w:val="es-ES"/>
        </w:rPr>
        <w:t>(</w:t>
      </w:r>
      <w:r w:rsidR="001B0D9A" w:rsidRPr="00545009">
        <w:rPr>
          <w:rFonts w:ascii="GHEA Grapalat" w:hAnsi="GHEA Grapalat"/>
          <w:sz w:val="20"/>
          <w:szCs w:val="20"/>
        </w:rPr>
        <w:t>փայաբաժին</w:t>
      </w:r>
      <w:r w:rsidR="001B0D9A" w:rsidRPr="00545009">
        <w:rPr>
          <w:rFonts w:ascii="GHEA Grapalat" w:hAnsi="GHEA Grapalat"/>
          <w:sz w:val="20"/>
          <w:szCs w:val="20"/>
          <w:lang w:val="es-ES"/>
        </w:rPr>
        <w:t xml:space="preserve">) </w:t>
      </w:r>
      <w:r w:rsidRPr="00545009">
        <w:rPr>
          <w:rFonts w:ascii="GHEA Grapalat" w:hAnsi="GHEA Grapalat" w:cs="Sylfaen"/>
          <w:sz w:val="20"/>
          <w:szCs w:val="20"/>
        </w:rPr>
        <w:t>ունեցող</w:t>
      </w:r>
      <w:r w:rsidRPr="00545009">
        <w:rPr>
          <w:rFonts w:ascii="GHEA Grapalat" w:hAnsi="GHEA Grapalat"/>
          <w:sz w:val="20"/>
          <w:szCs w:val="20"/>
          <w:lang w:val="es-ES"/>
        </w:rPr>
        <w:t xml:space="preserve"> </w:t>
      </w:r>
      <w:r w:rsidRPr="00545009">
        <w:rPr>
          <w:rFonts w:ascii="GHEA Grapalat" w:hAnsi="GHEA Grapalat" w:cs="Sylfaen"/>
          <w:sz w:val="20"/>
          <w:szCs w:val="20"/>
        </w:rPr>
        <w:t>կազմակերպությունների</w:t>
      </w:r>
      <w:r w:rsidRPr="00545009">
        <w:rPr>
          <w:rFonts w:ascii="GHEA Grapalat" w:hAnsi="GHEA Grapalat"/>
          <w:sz w:val="20"/>
          <w:szCs w:val="20"/>
          <w:lang w:val="es-ES"/>
        </w:rPr>
        <w:t xml:space="preserve"> </w:t>
      </w:r>
      <w:r w:rsidRPr="00545009">
        <w:rPr>
          <w:rFonts w:ascii="GHEA Grapalat" w:hAnsi="GHEA Grapalat" w:cs="Sylfaen"/>
          <w:sz w:val="20"/>
          <w:szCs w:val="20"/>
        </w:rPr>
        <w:t>միաժամանակյա</w:t>
      </w:r>
      <w:r w:rsidRPr="00545009">
        <w:rPr>
          <w:rFonts w:ascii="GHEA Grapalat" w:hAnsi="GHEA Grapalat"/>
          <w:sz w:val="20"/>
          <w:szCs w:val="20"/>
          <w:lang w:val="es-ES"/>
        </w:rPr>
        <w:t xml:space="preserve"> </w:t>
      </w:r>
      <w:r w:rsidRPr="00545009">
        <w:rPr>
          <w:rFonts w:ascii="GHEA Grapalat" w:hAnsi="GHEA Grapalat" w:cs="Sylfaen"/>
          <w:sz w:val="20"/>
          <w:szCs w:val="20"/>
        </w:rPr>
        <w:t>մասնակցությունը</w:t>
      </w:r>
      <w:r w:rsidRPr="00545009">
        <w:rPr>
          <w:rFonts w:ascii="GHEA Grapalat" w:hAnsi="GHEA Grapalat"/>
          <w:sz w:val="20"/>
          <w:szCs w:val="20"/>
          <w:lang w:val="es-ES"/>
        </w:rPr>
        <w:t xml:space="preserve"> </w:t>
      </w:r>
      <w:r w:rsidR="00EB487B" w:rsidRPr="00545009">
        <w:rPr>
          <w:rFonts w:ascii="GHEA Grapalat" w:hAnsi="GHEA Grapalat"/>
          <w:sz w:val="20"/>
          <w:szCs w:val="20"/>
        </w:rPr>
        <w:t>սույն</w:t>
      </w:r>
      <w:r w:rsidR="00EB487B" w:rsidRPr="00545009">
        <w:rPr>
          <w:rFonts w:ascii="GHEA Grapalat" w:hAnsi="GHEA Grapalat"/>
          <w:sz w:val="20"/>
          <w:szCs w:val="20"/>
          <w:lang w:val="es-ES"/>
        </w:rPr>
        <w:t xml:space="preserve"> </w:t>
      </w:r>
      <w:r w:rsidR="0028726A" w:rsidRPr="00545009">
        <w:rPr>
          <w:rFonts w:ascii="GHEA Grapalat" w:hAnsi="GHEA Grapalat"/>
          <w:sz w:val="20"/>
          <w:szCs w:val="20"/>
        </w:rPr>
        <w:t>ընթացակարգին</w:t>
      </w:r>
      <w:r w:rsidR="008628EC" w:rsidRPr="00545009">
        <w:rPr>
          <w:rFonts w:ascii="GHEA Grapalat" w:hAnsi="GHEA Grapalat"/>
          <w:sz w:val="20"/>
          <w:szCs w:val="20"/>
          <w:lang w:val="hy-AM"/>
        </w:rPr>
        <w:t xml:space="preserve"> </w:t>
      </w:r>
      <w:r w:rsidR="008628EC" w:rsidRPr="00545009">
        <w:rPr>
          <w:rFonts w:ascii="GHEA Grapalat" w:hAnsi="GHEA Grapalat" w:cs="Sylfaen"/>
          <w:sz w:val="20"/>
          <w:szCs w:val="20"/>
          <w:lang w:val="es-ES"/>
        </w:rPr>
        <w:t>(</w:t>
      </w:r>
      <w:r w:rsidR="008628EC" w:rsidRPr="00545009">
        <w:rPr>
          <w:rFonts w:ascii="GHEA Grapalat" w:hAnsi="GHEA Grapalat" w:cs="Sylfaen"/>
          <w:sz w:val="20"/>
          <w:szCs w:val="20"/>
        </w:rPr>
        <w:t>միևնույն</w:t>
      </w:r>
      <w:r w:rsidR="008628EC" w:rsidRPr="00545009">
        <w:rPr>
          <w:rFonts w:ascii="GHEA Grapalat" w:hAnsi="GHEA Grapalat" w:cs="Sylfaen"/>
          <w:sz w:val="20"/>
          <w:szCs w:val="20"/>
          <w:lang w:val="es-ES"/>
        </w:rPr>
        <w:t xml:space="preserve"> </w:t>
      </w:r>
      <w:r w:rsidR="008628EC" w:rsidRPr="00545009">
        <w:rPr>
          <w:rFonts w:ascii="GHEA Grapalat" w:hAnsi="GHEA Grapalat" w:cs="Sylfaen"/>
          <w:sz w:val="20"/>
          <w:szCs w:val="20"/>
        </w:rPr>
        <w:t>չափաբաժնին</w:t>
      </w:r>
      <w:r w:rsidR="008628EC" w:rsidRPr="00545009">
        <w:rPr>
          <w:rFonts w:ascii="GHEA Grapalat" w:hAnsi="GHEA Grapalat" w:cs="Sylfaen"/>
          <w:sz w:val="20"/>
          <w:szCs w:val="20"/>
          <w:lang w:val="es-ES"/>
        </w:rPr>
        <w:t>)</w:t>
      </w:r>
      <w:r w:rsidRPr="00545009">
        <w:rPr>
          <w:rFonts w:ascii="GHEA Grapalat" w:hAnsi="GHEA Grapalat" w:cs="Sylfaen"/>
          <w:sz w:val="20"/>
          <w:szCs w:val="20"/>
          <w:lang w:val="es-ES"/>
        </w:rPr>
        <w:t xml:space="preserve">, </w:t>
      </w:r>
      <w:r w:rsidRPr="00545009">
        <w:rPr>
          <w:rFonts w:ascii="GHEA Grapalat" w:hAnsi="GHEA Grapalat" w:cs="Sylfaen"/>
          <w:sz w:val="20"/>
          <w:szCs w:val="20"/>
        </w:rPr>
        <w:t>բացառությամբ</w:t>
      </w:r>
      <w:r w:rsidRPr="00545009">
        <w:rPr>
          <w:rFonts w:ascii="GHEA Grapalat" w:hAnsi="GHEA Grapalat"/>
          <w:sz w:val="20"/>
          <w:szCs w:val="20"/>
          <w:lang w:val="es-ES"/>
        </w:rPr>
        <w:t xml:space="preserve"> </w:t>
      </w:r>
      <w:r w:rsidRPr="00545009">
        <w:rPr>
          <w:rFonts w:ascii="GHEA Grapalat" w:hAnsi="GHEA Grapalat" w:cs="Sylfaen"/>
          <w:sz w:val="20"/>
          <w:szCs w:val="20"/>
        </w:rPr>
        <w:t>պետության</w:t>
      </w:r>
      <w:r w:rsidRPr="00545009">
        <w:rPr>
          <w:rFonts w:ascii="GHEA Grapalat" w:hAnsi="GHEA Grapalat"/>
          <w:sz w:val="20"/>
          <w:szCs w:val="20"/>
          <w:lang w:val="es-ES"/>
        </w:rPr>
        <w:t xml:space="preserve"> </w:t>
      </w:r>
      <w:r w:rsidRPr="00545009">
        <w:rPr>
          <w:rFonts w:ascii="GHEA Grapalat" w:hAnsi="GHEA Grapalat" w:cs="Sylfaen"/>
          <w:sz w:val="20"/>
          <w:szCs w:val="20"/>
        </w:rPr>
        <w:t>կամ</w:t>
      </w:r>
      <w:r w:rsidRPr="00545009">
        <w:rPr>
          <w:rFonts w:ascii="GHEA Grapalat" w:hAnsi="GHEA Grapalat"/>
          <w:sz w:val="20"/>
          <w:szCs w:val="20"/>
          <w:lang w:val="es-ES"/>
        </w:rPr>
        <w:t xml:space="preserve"> </w:t>
      </w:r>
      <w:r w:rsidRPr="00545009">
        <w:rPr>
          <w:rFonts w:ascii="GHEA Grapalat" w:hAnsi="GHEA Grapalat" w:cs="Sylfaen"/>
          <w:sz w:val="20"/>
          <w:szCs w:val="20"/>
        </w:rPr>
        <w:t>համայնքների</w:t>
      </w:r>
      <w:r w:rsidRPr="00545009">
        <w:rPr>
          <w:rFonts w:ascii="GHEA Grapalat" w:hAnsi="GHEA Grapalat"/>
          <w:sz w:val="20"/>
          <w:szCs w:val="20"/>
          <w:lang w:val="es-ES"/>
        </w:rPr>
        <w:t xml:space="preserve"> </w:t>
      </w:r>
      <w:r w:rsidRPr="00545009">
        <w:rPr>
          <w:rFonts w:ascii="GHEA Grapalat" w:hAnsi="GHEA Grapalat" w:cs="Sylfaen"/>
          <w:sz w:val="20"/>
          <w:szCs w:val="20"/>
        </w:rPr>
        <w:t>կողմից</w:t>
      </w:r>
      <w:r w:rsidRPr="00545009">
        <w:rPr>
          <w:rFonts w:ascii="GHEA Grapalat" w:hAnsi="GHEA Grapalat"/>
          <w:sz w:val="20"/>
          <w:szCs w:val="20"/>
          <w:lang w:val="es-ES"/>
        </w:rPr>
        <w:t xml:space="preserve"> </w:t>
      </w:r>
      <w:r w:rsidRPr="00545009">
        <w:rPr>
          <w:rFonts w:ascii="GHEA Grapalat" w:hAnsi="GHEA Grapalat" w:cs="Sylfaen"/>
          <w:sz w:val="20"/>
          <w:szCs w:val="20"/>
        </w:rPr>
        <w:t>հիմնադրված</w:t>
      </w:r>
      <w:r w:rsidRPr="00545009">
        <w:rPr>
          <w:rFonts w:ascii="GHEA Grapalat" w:hAnsi="GHEA Grapalat"/>
          <w:sz w:val="20"/>
          <w:szCs w:val="20"/>
          <w:lang w:val="es-ES"/>
        </w:rPr>
        <w:t xml:space="preserve"> </w:t>
      </w:r>
      <w:r w:rsidRPr="00545009">
        <w:rPr>
          <w:rFonts w:ascii="GHEA Grapalat" w:hAnsi="GHEA Grapalat" w:cs="Sylfaen"/>
          <w:sz w:val="20"/>
          <w:szCs w:val="20"/>
        </w:rPr>
        <w:t>կազմակերպությունների</w:t>
      </w:r>
      <w:r w:rsidRPr="00545009">
        <w:rPr>
          <w:rFonts w:ascii="GHEA Grapalat" w:hAnsi="GHEA Grapalat" w:cs="Sylfaen"/>
          <w:sz w:val="20"/>
          <w:szCs w:val="20"/>
          <w:lang w:val="es-ES"/>
        </w:rPr>
        <w:t xml:space="preserve"> </w:t>
      </w:r>
      <w:r w:rsidRPr="00545009">
        <w:rPr>
          <w:rFonts w:ascii="GHEA Grapalat" w:hAnsi="GHEA Grapalat" w:cs="Sylfaen"/>
          <w:sz w:val="20"/>
          <w:szCs w:val="20"/>
        </w:rPr>
        <w:t>և</w:t>
      </w:r>
      <w:r w:rsidRPr="00545009">
        <w:rPr>
          <w:rFonts w:ascii="GHEA Grapalat" w:hAnsi="GHEA Grapalat" w:cs="Sylfaen"/>
          <w:sz w:val="20"/>
          <w:szCs w:val="20"/>
          <w:lang w:val="es-ES"/>
        </w:rPr>
        <w:t xml:space="preserve"> (</w:t>
      </w:r>
      <w:r w:rsidRPr="00545009">
        <w:rPr>
          <w:rFonts w:ascii="GHEA Grapalat" w:hAnsi="GHEA Grapalat" w:cs="Sylfaen"/>
          <w:sz w:val="20"/>
          <w:szCs w:val="20"/>
        </w:rPr>
        <w:t>կամ</w:t>
      </w:r>
      <w:r w:rsidRPr="00545009">
        <w:rPr>
          <w:rFonts w:ascii="GHEA Grapalat" w:hAnsi="GHEA Grapalat" w:cs="Sylfaen"/>
          <w:sz w:val="20"/>
          <w:szCs w:val="20"/>
          <w:lang w:val="es-ES"/>
        </w:rPr>
        <w:t xml:space="preserve">) </w:t>
      </w:r>
      <w:r w:rsidRPr="00545009">
        <w:rPr>
          <w:rFonts w:ascii="GHEA Grapalat" w:hAnsi="GHEA Grapalat" w:cs="Sylfaen"/>
          <w:sz w:val="20"/>
        </w:rPr>
        <w:t>համատեղ</w:t>
      </w:r>
      <w:r w:rsidRPr="00545009">
        <w:rPr>
          <w:rFonts w:ascii="GHEA Grapalat" w:hAnsi="GHEA Grapalat" w:cs="Times Armenian"/>
          <w:sz w:val="20"/>
          <w:lang w:val="af-ZA"/>
        </w:rPr>
        <w:t xml:space="preserve"> </w:t>
      </w:r>
      <w:r w:rsidRPr="00545009">
        <w:rPr>
          <w:rFonts w:ascii="GHEA Grapalat" w:hAnsi="GHEA Grapalat" w:cs="Times Armenian"/>
          <w:sz w:val="20"/>
        </w:rPr>
        <w:t>գ</w:t>
      </w:r>
      <w:r w:rsidRPr="00545009">
        <w:rPr>
          <w:rFonts w:ascii="GHEA Grapalat" w:hAnsi="GHEA Grapalat" w:cs="Sylfaen"/>
          <w:sz w:val="20"/>
        </w:rPr>
        <w:t>ործունեության</w:t>
      </w:r>
      <w:r w:rsidRPr="00545009">
        <w:rPr>
          <w:rFonts w:ascii="GHEA Grapalat" w:hAnsi="GHEA Grapalat" w:cs="Times Armenian"/>
          <w:sz w:val="20"/>
          <w:lang w:val="af-ZA"/>
        </w:rPr>
        <w:t xml:space="preserve"> </w:t>
      </w:r>
      <w:r w:rsidRPr="00545009">
        <w:rPr>
          <w:rFonts w:ascii="GHEA Grapalat" w:hAnsi="GHEA Grapalat" w:cs="Sylfaen"/>
          <w:sz w:val="20"/>
        </w:rPr>
        <w:t>կար</w:t>
      </w:r>
      <w:r w:rsidRPr="00545009">
        <w:rPr>
          <w:rFonts w:ascii="GHEA Grapalat" w:hAnsi="GHEA Grapalat" w:cs="Times Armenian"/>
          <w:sz w:val="20"/>
        </w:rPr>
        <w:t>գ</w:t>
      </w:r>
      <w:r w:rsidRPr="00545009">
        <w:rPr>
          <w:rFonts w:ascii="GHEA Grapalat" w:hAnsi="GHEA Grapalat" w:cs="Sylfaen"/>
          <w:sz w:val="20"/>
        </w:rPr>
        <w:t>ով</w:t>
      </w:r>
      <w:r w:rsidRPr="00545009">
        <w:rPr>
          <w:rFonts w:ascii="GHEA Grapalat" w:hAnsi="GHEA Grapalat" w:cs="Sylfaen"/>
          <w:sz w:val="20"/>
          <w:lang w:val="af-ZA"/>
        </w:rPr>
        <w:t xml:space="preserve"> </w:t>
      </w:r>
      <w:r w:rsidRPr="00545009">
        <w:rPr>
          <w:rFonts w:ascii="GHEA Grapalat" w:hAnsi="GHEA Grapalat" w:cs="Times Armenian"/>
          <w:sz w:val="20"/>
          <w:lang w:val="af-ZA"/>
        </w:rPr>
        <w:t>(</w:t>
      </w:r>
      <w:r w:rsidRPr="00545009">
        <w:rPr>
          <w:rFonts w:ascii="GHEA Grapalat" w:hAnsi="GHEA Grapalat" w:cs="Sylfaen"/>
          <w:sz w:val="20"/>
        </w:rPr>
        <w:t>կոնսորցիումով</w:t>
      </w:r>
      <w:r w:rsidRPr="00545009">
        <w:rPr>
          <w:rFonts w:ascii="GHEA Grapalat" w:hAnsi="GHEA Grapalat" w:cs="Times Armenian"/>
          <w:sz w:val="20"/>
          <w:lang w:val="af-ZA"/>
        </w:rPr>
        <w:t xml:space="preserve">) </w:t>
      </w:r>
      <w:r w:rsidRPr="00545009">
        <w:rPr>
          <w:rFonts w:ascii="GHEA Grapalat" w:hAnsi="GHEA Grapalat" w:cs="Times Armenian"/>
          <w:sz w:val="20"/>
        </w:rPr>
        <w:t>գ</w:t>
      </w:r>
      <w:r w:rsidRPr="00545009">
        <w:rPr>
          <w:rFonts w:ascii="GHEA Grapalat" w:hAnsi="GHEA Grapalat" w:cs="Sylfaen"/>
          <w:sz w:val="20"/>
        </w:rPr>
        <w:t>նումների</w:t>
      </w:r>
      <w:r w:rsidRPr="00545009">
        <w:rPr>
          <w:rFonts w:ascii="GHEA Grapalat" w:hAnsi="GHEA Grapalat" w:cs="Times Armenian"/>
          <w:sz w:val="20"/>
          <w:lang w:val="af-ZA"/>
        </w:rPr>
        <w:t xml:space="preserve"> </w:t>
      </w:r>
      <w:r w:rsidRPr="00545009">
        <w:rPr>
          <w:rFonts w:ascii="GHEA Grapalat" w:hAnsi="GHEA Grapalat" w:cs="Times Armenian"/>
          <w:sz w:val="20"/>
        </w:rPr>
        <w:t>գ</w:t>
      </w:r>
      <w:r w:rsidRPr="00545009">
        <w:rPr>
          <w:rFonts w:ascii="GHEA Grapalat" w:hAnsi="GHEA Grapalat" w:cs="Sylfaen"/>
          <w:sz w:val="20"/>
        </w:rPr>
        <w:t>ործընթացին</w:t>
      </w:r>
      <w:r w:rsidRPr="00545009">
        <w:rPr>
          <w:rFonts w:ascii="GHEA Grapalat" w:hAnsi="GHEA Grapalat" w:cs="Sylfaen"/>
          <w:sz w:val="20"/>
          <w:lang w:val="es-ES"/>
        </w:rPr>
        <w:t xml:space="preserve"> </w:t>
      </w:r>
      <w:r w:rsidRPr="00545009">
        <w:rPr>
          <w:rFonts w:ascii="GHEA Grapalat" w:hAnsi="GHEA Grapalat" w:cs="Sylfaen"/>
          <w:sz w:val="20"/>
          <w:szCs w:val="20"/>
        </w:rPr>
        <w:t>մասնակցության</w:t>
      </w:r>
      <w:r w:rsidRPr="00545009">
        <w:rPr>
          <w:rFonts w:ascii="GHEA Grapalat" w:hAnsi="GHEA Grapalat" w:cs="Sylfaen"/>
          <w:sz w:val="20"/>
          <w:szCs w:val="20"/>
          <w:lang w:val="es-ES"/>
        </w:rPr>
        <w:t xml:space="preserve"> </w:t>
      </w:r>
      <w:r w:rsidRPr="00545009">
        <w:rPr>
          <w:rFonts w:ascii="GHEA Grapalat" w:hAnsi="GHEA Grapalat" w:cs="Sylfaen"/>
          <w:sz w:val="20"/>
          <w:szCs w:val="20"/>
        </w:rPr>
        <w:t>դեպքերի</w:t>
      </w:r>
      <w:r w:rsidRPr="00545009">
        <w:rPr>
          <w:rFonts w:ascii="GHEA Grapalat" w:hAnsi="GHEA Grapalat" w:cs="Sylfaen"/>
          <w:sz w:val="20"/>
          <w:szCs w:val="20"/>
          <w:lang w:val="es-ES"/>
        </w:rPr>
        <w:t>:</w:t>
      </w:r>
    </w:p>
    <w:p w14:paraId="7CF9A33D" w14:textId="77777777" w:rsidR="00D5674E" w:rsidRPr="00545009" w:rsidRDefault="009F18D0" w:rsidP="00EF3662">
      <w:pPr>
        <w:pStyle w:val="af4"/>
        <w:spacing w:before="0" w:beforeAutospacing="0" w:after="0" w:afterAutospacing="0"/>
        <w:ind w:firstLine="708"/>
        <w:jc w:val="both"/>
        <w:rPr>
          <w:rFonts w:ascii="GHEA Grapalat" w:hAnsi="GHEA Grapalat"/>
          <w:sz w:val="20"/>
          <w:szCs w:val="20"/>
          <w:lang w:val="hy-AM"/>
        </w:rPr>
      </w:pPr>
      <w:r w:rsidRPr="00545009">
        <w:rPr>
          <w:rFonts w:ascii="GHEA Grapalat" w:hAnsi="GHEA Grapalat"/>
          <w:sz w:val="20"/>
          <w:szCs w:val="20"/>
        </w:rPr>
        <w:t>Կարգի</w:t>
      </w:r>
      <w:r w:rsidRPr="00545009">
        <w:rPr>
          <w:rFonts w:ascii="GHEA Grapalat" w:hAnsi="GHEA Grapalat"/>
          <w:sz w:val="20"/>
          <w:szCs w:val="20"/>
          <w:lang w:val="es-ES"/>
        </w:rPr>
        <w:t xml:space="preserve"> 119-</w:t>
      </w:r>
      <w:r w:rsidRPr="00545009">
        <w:rPr>
          <w:rFonts w:ascii="GHEA Grapalat" w:hAnsi="GHEA Grapalat"/>
          <w:sz w:val="20"/>
          <w:szCs w:val="20"/>
        </w:rPr>
        <w:t>րդ</w:t>
      </w:r>
      <w:r w:rsidRPr="00545009">
        <w:rPr>
          <w:rFonts w:ascii="GHEA Grapalat" w:hAnsi="GHEA Grapalat"/>
          <w:sz w:val="20"/>
          <w:szCs w:val="20"/>
          <w:lang w:val="es-ES"/>
        </w:rPr>
        <w:t xml:space="preserve"> </w:t>
      </w:r>
      <w:r w:rsidR="00EB487B" w:rsidRPr="00545009">
        <w:rPr>
          <w:rFonts w:ascii="GHEA Grapalat" w:hAnsi="GHEA Grapalat"/>
          <w:sz w:val="20"/>
          <w:szCs w:val="20"/>
        </w:rPr>
        <w:t>կետի</w:t>
      </w:r>
      <w:r w:rsidR="00EB487B" w:rsidRPr="00545009">
        <w:rPr>
          <w:rFonts w:ascii="GHEA Grapalat" w:hAnsi="GHEA Grapalat"/>
          <w:sz w:val="20"/>
          <w:szCs w:val="20"/>
          <w:lang w:val="es-ES"/>
        </w:rPr>
        <w:t xml:space="preserve"> </w:t>
      </w:r>
      <w:r w:rsidR="00D5674E" w:rsidRPr="00545009">
        <w:rPr>
          <w:rFonts w:ascii="GHEA Grapalat" w:hAnsi="GHEA Grapalat"/>
          <w:sz w:val="20"/>
          <w:szCs w:val="20"/>
          <w:lang w:val="hy-AM"/>
        </w:rPr>
        <w:t>իմաստով`</w:t>
      </w:r>
    </w:p>
    <w:p w14:paraId="0FF84569" w14:textId="77777777" w:rsidR="00D5674E" w:rsidRPr="00545009"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45009">
        <w:rPr>
          <w:rFonts w:ascii="GHEA Grapalat" w:hAnsi="GHEA Grapalat"/>
          <w:sz w:val="20"/>
          <w:szCs w:val="20"/>
          <w:lang w:val="hy-AM"/>
        </w:rPr>
        <w:t>1</w:t>
      </w:r>
      <w:r w:rsidRPr="00545009">
        <w:rPr>
          <w:rFonts w:ascii="GHEA Grapalat" w:hAnsi="GHEA Grapalat"/>
          <w:color w:val="000000"/>
          <w:sz w:val="20"/>
          <w:szCs w:val="20"/>
          <w:lang w:val="hy-AM"/>
        </w:rPr>
        <w:t xml:space="preserve">) </w:t>
      </w:r>
      <w:r w:rsidRPr="00545009">
        <w:rPr>
          <w:rFonts w:ascii="GHEA Grapalat" w:hAnsi="GHEA Grapalat"/>
          <w:sz w:val="20"/>
          <w:szCs w:val="20"/>
          <w:lang w:val="hy-AM"/>
        </w:rPr>
        <w:t xml:space="preserve">ֆիզիկական </w:t>
      </w:r>
      <w:r w:rsidRPr="00545009">
        <w:rPr>
          <w:rFonts w:ascii="GHEA Grapalat" w:hAnsi="GHEA Grapalat" w:cs="GHEA Grapalat"/>
          <w:color w:val="000000"/>
          <w:sz w:val="20"/>
          <w:szCs w:val="20"/>
          <w:lang w:val="hy-AM"/>
        </w:rPr>
        <w:t xml:space="preserve">անձինք համարվում են փոխկապակցված, </w:t>
      </w:r>
      <w:r w:rsidRPr="00545009">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28B9680" w14:textId="77777777" w:rsidR="00D5674E" w:rsidRPr="00545009"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45009">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00197FAD" w14:textId="77777777" w:rsidR="00D5674E" w:rsidRPr="00545009"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45009">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6D43B4C9" w14:textId="77777777" w:rsidR="00D5674E" w:rsidRPr="00545009"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45009">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597B71EA" w14:textId="77777777" w:rsidR="00D5674E" w:rsidRPr="00545009"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45009">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6FCDFF0A" w14:textId="77777777" w:rsidR="00D5674E" w:rsidRPr="00545009"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45009">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4CBE0517" w14:textId="77777777" w:rsidR="00D5674E" w:rsidRPr="00545009"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45009">
        <w:rPr>
          <w:rFonts w:ascii="GHEA Grapalat" w:hAnsi="GHEA Grapalat"/>
          <w:sz w:val="20"/>
          <w:szCs w:val="20"/>
          <w:lang w:val="hy-AM"/>
        </w:rPr>
        <w:t xml:space="preserve">3) ֆիզիկական անձի կարգավիճակ չունեցող մասնակիցները </w:t>
      </w:r>
      <w:r w:rsidRPr="00545009">
        <w:rPr>
          <w:rFonts w:ascii="GHEA Grapalat" w:hAnsi="GHEA Grapalat"/>
          <w:color w:val="000000"/>
          <w:sz w:val="20"/>
          <w:szCs w:val="20"/>
          <w:lang w:val="hy-AM"/>
        </w:rPr>
        <w:t xml:space="preserve">համարվում են փոխկապակցված, եթե` </w:t>
      </w:r>
    </w:p>
    <w:p w14:paraId="30D610E8" w14:textId="77777777" w:rsidR="00D5674E" w:rsidRPr="00545009"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545009">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1F536E0C" w14:textId="77777777" w:rsidR="00D5674E" w:rsidRPr="00545009"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545009">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5EB18D10" w14:textId="77777777" w:rsidR="00D5674E" w:rsidRPr="00545009" w:rsidRDefault="00D5674E" w:rsidP="00EF3662">
      <w:pPr>
        <w:pStyle w:val="af4"/>
        <w:spacing w:before="0" w:beforeAutospacing="0" w:after="0" w:afterAutospacing="0"/>
        <w:ind w:firstLine="708"/>
        <w:jc w:val="both"/>
        <w:rPr>
          <w:rFonts w:ascii="Sylfaen" w:hAnsi="Sylfaen"/>
          <w:sz w:val="20"/>
          <w:szCs w:val="20"/>
          <w:lang w:val="hy-AM"/>
        </w:rPr>
      </w:pPr>
      <w:r w:rsidRPr="00545009">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C7D7C52" w14:textId="77777777" w:rsidR="00D5674E" w:rsidRPr="00545009"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45009">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5174A00" w14:textId="712DFAE5" w:rsidR="00D5674E" w:rsidRPr="00545009" w:rsidRDefault="00D5674E" w:rsidP="00EF3662">
      <w:pPr>
        <w:ind w:firstLine="284"/>
        <w:jc w:val="both"/>
        <w:rPr>
          <w:rFonts w:ascii="GHEA Grapalat" w:hAnsi="GHEA Grapalat"/>
          <w:color w:val="000000"/>
          <w:sz w:val="20"/>
          <w:szCs w:val="20"/>
          <w:lang w:val="hy-AM"/>
        </w:rPr>
      </w:pPr>
      <w:r w:rsidRPr="00545009">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CB5E36">
        <w:rPr>
          <w:rFonts w:ascii="GHEA Grapalat" w:hAnsi="GHEA Grapalat"/>
          <w:color w:val="000000"/>
          <w:sz w:val="20"/>
          <w:szCs w:val="20"/>
          <w:lang w:val="hy-AM"/>
        </w:rPr>
        <w:t xml:space="preserve"> թոռները,</w:t>
      </w:r>
      <w:r w:rsidRPr="00545009">
        <w:rPr>
          <w:rFonts w:ascii="GHEA Grapalat" w:hAnsi="GHEA Grapalat"/>
          <w:color w:val="000000"/>
          <w:sz w:val="20"/>
          <w:szCs w:val="20"/>
          <w:lang w:val="hy-AM"/>
        </w:rPr>
        <w:t xml:space="preserve"> քրոջ կամ եղբոր ամուսինն ու երեխաները:</w:t>
      </w:r>
    </w:p>
    <w:p w14:paraId="4193D6CA" w14:textId="77777777" w:rsidR="00EB6E29" w:rsidRPr="00D96A76" w:rsidRDefault="00EB6E29" w:rsidP="00EB6E29">
      <w:pPr>
        <w:pStyle w:val="23"/>
        <w:spacing w:line="240" w:lineRule="auto"/>
        <w:rPr>
          <w:rFonts w:ascii="GHEA Grapalat" w:hAnsi="GHEA Grapalat" w:cs="Arial Armenian"/>
          <w:b/>
          <w:lang w:val="hy-AM"/>
        </w:rPr>
      </w:pPr>
      <w:r w:rsidRPr="00D96A76">
        <w:rPr>
          <w:rFonts w:ascii="GHEA Grapalat" w:hAnsi="GHEA Grapalat" w:cs="Arial Armenian"/>
          <w:b/>
          <w:lang w:val="hy-AM"/>
        </w:rPr>
        <w:t>2.4 Ոչ գնային պայմանների գնահատման չափանիշները`</w:t>
      </w:r>
    </w:p>
    <w:p w14:paraId="5FA3E11E" w14:textId="77777777" w:rsidR="00EB6E29" w:rsidRPr="00D96A76" w:rsidRDefault="00EB6E29" w:rsidP="00EB6E29">
      <w:pPr>
        <w:pStyle w:val="23"/>
        <w:spacing w:line="240" w:lineRule="auto"/>
        <w:rPr>
          <w:rFonts w:ascii="GHEA Grapalat" w:hAnsi="GHEA Grapalat" w:cs="Arial Armenian"/>
        </w:rPr>
      </w:pPr>
      <w:r w:rsidRPr="00D96A76">
        <w:rPr>
          <w:rFonts w:ascii="GHEA Grapalat" w:hAnsi="GHEA Grapalat" w:cs="Arial Armenian"/>
          <w:lang w:val="hy-AM"/>
        </w:rPr>
        <w:t xml:space="preserve">   </w:t>
      </w:r>
      <w:r w:rsidRPr="00D96A76">
        <w:rPr>
          <w:rFonts w:ascii="GHEA Grapalat" w:hAnsi="GHEA Grapalat" w:cs="Arial Armenian"/>
        </w:rPr>
        <w:t>«</w:t>
      </w:r>
      <w:r w:rsidRPr="00D96A76">
        <w:rPr>
          <w:rFonts w:ascii="GHEA Grapalat" w:hAnsi="GHEA Grapalat" w:cs="Arial Armenian"/>
          <w:lang w:val="hy-AM"/>
        </w:rPr>
        <w:t>Մասնագիտական</w:t>
      </w:r>
      <w:r w:rsidRPr="00D96A76">
        <w:rPr>
          <w:rFonts w:ascii="GHEA Grapalat" w:hAnsi="GHEA Grapalat" w:cs="Arial Armenian"/>
        </w:rPr>
        <w:t xml:space="preserve"> </w:t>
      </w:r>
      <w:r w:rsidRPr="00D96A76">
        <w:rPr>
          <w:rFonts w:ascii="GHEA Grapalat" w:hAnsi="GHEA Grapalat" w:cs="Arial Armenian"/>
          <w:lang w:val="hy-AM"/>
        </w:rPr>
        <w:t>փորձառություն</w:t>
      </w:r>
      <w:r w:rsidRPr="00D96A76">
        <w:rPr>
          <w:rFonts w:ascii="GHEA Grapalat" w:hAnsi="GHEA Grapalat" w:cs="Arial Armenian"/>
        </w:rPr>
        <w:t xml:space="preserve">» </w:t>
      </w:r>
      <w:r w:rsidRPr="00D96A76">
        <w:rPr>
          <w:rFonts w:ascii="GHEA Grapalat" w:hAnsi="GHEA Grapalat" w:cs="Arial Armenian"/>
          <w:lang w:val="hy-AM"/>
        </w:rPr>
        <w:t>չափանիշի</w:t>
      </w:r>
      <w:r w:rsidRPr="00D96A76">
        <w:rPr>
          <w:rFonts w:ascii="GHEA Grapalat" w:hAnsi="GHEA Grapalat" w:cs="Arial Armenian"/>
        </w:rPr>
        <w:t xml:space="preserve"> </w:t>
      </w:r>
      <w:r w:rsidRPr="00D96A76">
        <w:rPr>
          <w:rFonts w:ascii="GHEA Grapalat" w:hAnsi="GHEA Grapalat" w:cs="Arial Armenian"/>
          <w:lang w:val="hy-AM"/>
        </w:rPr>
        <w:t>մասով</w:t>
      </w:r>
      <w:r w:rsidRPr="00D96A76">
        <w:rPr>
          <w:rFonts w:ascii="GHEA Grapalat" w:hAnsi="GHEA Grapalat" w:cs="Arial Armenian"/>
        </w:rPr>
        <w:t xml:space="preserve"> </w:t>
      </w:r>
      <w:r w:rsidRPr="00D96A76">
        <w:rPr>
          <w:rFonts w:ascii="GHEA Grapalat" w:hAnsi="GHEA Grapalat" w:cs="Arial Armenian"/>
          <w:lang w:val="hy-AM"/>
        </w:rPr>
        <w:t>հրավերի</w:t>
      </w:r>
      <w:r w:rsidRPr="00D96A76">
        <w:rPr>
          <w:rFonts w:ascii="GHEA Grapalat" w:hAnsi="GHEA Grapalat" w:cs="Arial Armenian"/>
        </w:rPr>
        <w:t xml:space="preserve"> </w:t>
      </w:r>
      <w:r w:rsidRPr="00D96A76">
        <w:rPr>
          <w:rFonts w:ascii="GHEA Grapalat" w:hAnsi="GHEA Grapalat" w:cs="Arial Armenian"/>
          <w:lang w:val="hy-AM"/>
        </w:rPr>
        <w:t>պահանջներին</w:t>
      </w:r>
      <w:r w:rsidRPr="00D96A76">
        <w:rPr>
          <w:rFonts w:ascii="GHEA Grapalat" w:hAnsi="GHEA Grapalat" w:cs="Arial Armenian"/>
        </w:rPr>
        <w:t xml:space="preserve"> </w:t>
      </w:r>
      <w:r w:rsidRPr="00D96A76">
        <w:rPr>
          <w:rFonts w:ascii="GHEA Grapalat" w:hAnsi="GHEA Grapalat" w:cs="Arial Armenian"/>
          <w:lang w:val="hy-AM"/>
        </w:rPr>
        <w:t>առավելագույնս</w:t>
      </w:r>
      <w:r w:rsidRPr="00D96A76">
        <w:rPr>
          <w:rFonts w:ascii="GHEA Grapalat" w:hAnsi="GHEA Grapalat" w:cs="Arial Armenian"/>
        </w:rPr>
        <w:t xml:space="preserve"> </w:t>
      </w:r>
      <w:r w:rsidRPr="00D96A76">
        <w:rPr>
          <w:rFonts w:ascii="GHEA Grapalat" w:hAnsi="GHEA Grapalat" w:cs="Arial Armenian"/>
          <w:lang w:val="hy-AM"/>
        </w:rPr>
        <w:t>համապատասխանող</w:t>
      </w:r>
      <w:r w:rsidRPr="00D96A76">
        <w:rPr>
          <w:rFonts w:ascii="GHEA Grapalat" w:hAnsi="GHEA Grapalat" w:cs="Arial Armenian"/>
        </w:rPr>
        <w:t xml:space="preserve"> </w:t>
      </w:r>
      <w:r w:rsidRPr="00D96A76">
        <w:rPr>
          <w:rFonts w:ascii="GHEA Grapalat" w:hAnsi="GHEA Grapalat" w:cs="Arial Armenian"/>
          <w:lang w:val="hy-AM"/>
        </w:rPr>
        <w:t>մասնակցի</w:t>
      </w:r>
      <w:r w:rsidRPr="00D96A76">
        <w:rPr>
          <w:rFonts w:ascii="GHEA Grapalat" w:hAnsi="GHEA Grapalat" w:cs="Arial Armenian"/>
        </w:rPr>
        <w:t xml:space="preserve"> </w:t>
      </w:r>
      <w:r w:rsidRPr="00D96A76">
        <w:rPr>
          <w:rFonts w:ascii="GHEA Grapalat" w:hAnsi="GHEA Grapalat" w:cs="Arial Armenian"/>
          <w:lang w:val="hy-AM"/>
        </w:rPr>
        <w:t>որակավորումը</w:t>
      </w:r>
      <w:r w:rsidRPr="00D96A76">
        <w:rPr>
          <w:rFonts w:ascii="GHEA Grapalat" w:hAnsi="GHEA Grapalat" w:cs="Arial Armenian"/>
        </w:rPr>
        <w:t xml:space="preserve"> </w:t>
      </w:r>
      <w:r w:rsidRPr="00D96A76">
        <w:rPr>
          <w:rFonts w:ascii="GHEA Grapalat" w:hAnsi="GHEA Grapalat" w:cs="Arial Armenian"/>
          <w:lang w:val="hy-AM"/>
        </w:rPr>
        <w:t>գնահատվում</w:t>
      </w:r>
      <w:r w:rsidRPr="00D96A76">
        <w:rPr>
          <w:rFonts w:ascii="GHEA Grapalat" w:hAnsi="GHEA Grapalat" w:cs="Arial Armenian"/>
        </w:rPr>
        <w:t xml:space="preserve"> </w:t>
      </w:r>
      <w:r w:rsidRPr="00D96A76">
        <w:rPr>
          <w:rFonts w:ascii="GHEA Grapalat" w:hAnsi="GHEA Grapalat" w:cs="Arial Armenian"/>
          <w:lang w:val="hy-AM"/>
        </w:rPr>
        <w:t>է</w:t>
      </w:r>
      <w:r w:rsidRPr="00D96A76">
        <w:rPr>
          <w:rFonts w:ascii="GHEA Grapalat" w:hAnsi="GHEA Grapalat" w:cs="Arial Armenian"/>
        </w:rPr>
        <w:t xml:space="preserve"> «</w:t>
      </w:r>
      <w:r w:rsidRPr="00D96A76">
        <w:rPr>
          <w:rFonts w:ascii="GHEA Grapalat" w:hAnsi="GHEA Grapalat" w:cs="Arial Armenian"/>
          <w:lang w:val="hy-AM"/>
        </w:rPr>
        <w:t>40</w:t>
      </w:r>
      <w:r w:rsidRPr="00D96A76">
        <w:rPr>
          <w:rFonts w:ascii="GHEA Grapalat" w:hAnsi="GHEA Grapalat" w:cs="Arial Armenian"/>
        </w:rPr>
        <w:t xml:space="preserve">» </w:t>
      </w:r>
      <w:r w:rsidRPr="00D96A76">
        <w:rPr>
          <w:rFonts w:ascii="GHEA Grapalat" w:hAnsi="GHEA Grapalat" w:cs="Arial Armenian"/>
          <w:lang w:val="hy-AM"/>
        </w:rPr>
        <w:t>միավոր</w:t>
      </w:r>
      <w:r w:rsidRPr="00D96A76">
        <w:rPr>
          <w:rFonts w:ascii="GHEA Grapalat" w:hAnsi="GHEA Grapalat" w:cs="Arial Armenian"/>
        </w:rPr>
        <w:t xml:space="preserve">` </w:t>
      </w:r>
      <w:r w:rsidRPr="00D96A76">
        <w:rPr>
          <w:rFonts w:ascii="GHEA Grapalat" w:hAnsi="GHEA Grapalat" w:cs="Arial Armenian"/>
          <w:lang w:val="hy-AM"/>
        </w:rPr>
        <w:t>լավագույն</w:t>
      </w:r>
      <w:r w:rsidRPr="00D96A76">
        <w:rPr>
          <w:rFonts w:ascii="GHEA Grapalat" w:hAnsi="GHEA Grapalat" w:cs="Arial Armenian"/>
        </w:rPr>
        <w:t xml:space="preserve"> </w:t>
      </w:r>
      <w:r w:rsidRPr="00D96A76">
        <w:rPr>
          <w:rFonts w:ascii="GHEA Grapalat" w:hAnsi="GHEA Grapalat" w:cs="Arial Armenian"/>
          <w:lang w:val="hy-AM"/>
        </w:rPr>
        <w:t>առաջարկ</w:t>
      </w:r>
      <w:r w:rsidRPr="00D96A76">
        <w:rPr>
          <w:rFonts w:ascii="GHEA Grapalat" w:hAnsi="GHEA Grapalat" w:cs="Arial Armenian"/>
        </w:rPr>
        <w:t xml:space="preserve">: </w:t>
      </w:r>
      <w:r w:rsidRPr="00D96A76">
        <w:rPr>
          <w:rFonts w:ascii="GHEA Grapalat" w:hAnsi="GHEA Grapalat" w:cs="Arial Armenian"/>
          <w:lang w:val="hy-AM"/>
        </w:rPr>
        <w:t>Լավագույն</w:t>
      </w:r>
      <w:r w:rsidRPr="00D96A76">
        <w:rPr>
          <w:rFonts w:ascii="GHEA Grapalat" w:hAnsi="GHEA Grapalat" w:cs="Arial Armenian"/>
        </w:rPr>
        <w:t xml:space="preserve"> </w:t>
      </w:r>
      <w:r w:rsidRPr="00D96A76">
        <w:rPr>
          <w:rFonts w:ascii="GHEA Grapalat" w:hAnsi="GHEA Grapalat" w:cs="Arial Armenian"/>
          <w:lang w:val="hy-AM"/>
        </w:rPr>
        <w:t>առաջարկի</w:t>
      </w:r>
      <w:r w:rsidRPr="00D96A76">
        <w:rPr>
          <w:rFonts w:ascii="GHEA Grapalat" w:hAnsi="GHEA Grapalat" w:cs="Arial Armenian"/>
        </w:rPr>
        <w:t xml:space="preserve"> </w:t>
      </w:r>
      <w:r w:rsidRPr="00D96A76">
        <w:rPr>
          <w:rFonts w:ascii="GHEA Grapalat" w:hAnsi="GHEA Grapalat" w:cs="Arial Armenian"/>
          <w:lang w:val="hy-AM"/>
        </w:rPr>
        <w:t>համեմատությամբ</w:t>
      </w:r>
      <w:r w:rsidRPr="00D96A76">
        <w:rPr>
          <w:rFonts w:ascii="GHEA Grapalat" w:hAnsi="GHEA Grapalat" w:cs="Arial Armenian"/>
        </w:rPr>
        <w:t xml:space="preserve"> </w:t>
      </w:r>
      <w:r w:rsidRPr="00D96A76">
        <w:rPr>
          <w:rFonts w:ascii="GHEA Grapalat" w:hAnsi="GHEA Grapalat" w:cs="Arial Armenian"/>
          <w:lang w:val="hy-AM"/>
        </w:rPr>
        <w:t>գնահատվում</w:t>
      </w:r>
      <w:r w:rsidRPr="00D96A76">
        <w:rPr>
          <w:rFonts w:ascii="GHEA Grapalat" w:hAnsi="GHEA Grapalat" w:cs="Arial Armenian"/>
        </w:rPr>
        <w:t xml:space="preserve"> </w:t>
      </w:r>
      <w:r w:rsidRPr="00D96A76">
        <w:rPr>
          <w:rFonts w:ascii="GHEA Grapalat" w:hAnsi="GHEA Grapalat" w:cs="Arial Armenian"/>
          <w:lang w:val="hy-AM"/>
        </w:rPr>
        <w:t>են</w:t>
      </w:r>
      <w:r w:rsidRPr="00D96A76">
        <w:rPr>
          <w:rFonts w:ascii="GHEA Grapalat" w:hAnsi="GHEA Grapalat" w:cs="Arial Armenian"/>
        </w:rPr>
        <w:t xml:space="preserve"> </w:t>
      </w:r>
      <w:r w:rsidRPr="00D96A76">
        <w:rPr>
          <w:rFonts w:ascii="GHEA Grapalat" w:hAnsi="GHEA Grapalat" w:cs="Arial Armenian"/>
          <w:lang w:val="hy-AM"/>
        </w:rPr>
        <w:t>մնացած</w:t>
      </w:r>
      <w:r w:rsidRPr="00D96A76">
        <w:rPr>
          <w:rFonts w:ascii="GHEA Grapalat" w:hAnsi="GHEA Grapalat" w:cs="Arial Armenian"/>
        </w:rPr>
        <w:t xml:space="preserve"> </w:t>
      </w:r>
      <w:r w:rsidRPr="00D96A76">
        <w:rPr>
          <w:rFonts w:ascii="GHEA Grapalat" w:hAnsi="GHEA Grapalat" w:cs="Arial Armenian"/>
          <w:lang w:val="hy-AM"/>
        </w:rPr>
        <w:t>բոլոր</w:t>
      </w:r>
      <w:r w:rsidRPr="00D96A76">
        <w:rPr>
          <w:rFonts w:ascii="GHEA Grapalat" w:hAnsi="GHEA Grapalat" w:cs="Arial Armenian"/>
        </w:rPr>
        <w:t xml:space="preserve"> </w:t>
      </w:r>
      <w:r w:rsidRPr="00D96A76">
        <w:rPr>
          <w:rFonts w:ascii="GHEA Grapalat" w:hAnsi="GHEA Grapalat" w:cs="Arial Armenian"/>
          <w:lang w:val="hy-AM"/>
        </w:rPr>
        <w:t>մասնակիցների</w:t>
      </w:r>
      <w:r w:rsidRPr="00D96A76">
        <w:rPr>
          <w:rFonts w:ascii="GHEA Grapalat" w:hAnsi="GHEA Grapalat" w:cs="Arial Armenian"/>
        </w:rPr>
        <w:t xml:space="preserve"> </w:t>
      </w:r>
      <w:r w:rsidRPr="00D96A76">
        <w:rPr>
          <w:rFonts w:ascii="GHEA Grapalat" w:hAnsi="GHEA Grapalat" w:cs="Arial Armenian"/>
          <w:lang w:val="hy-AM"/>
        </w:rPr>
        <w:t>որակավորումները</w:t>
      </w:r>
      <w:r w:rsidRPr="00D96A76">
        <w:rPr>
          <w:rFonts w:ascii="GHEA Grapalat" w:hAnsi="GHEA Grapalat" w:cs="Arial Armenian"/>
        </w:rPr>
        <w:t>,</w:t>
      </w:r>
    </w:p>
    <w:p w14:paraId="2D001EA8" w14:textId="77777777" w:rsidR="00EB6E29" w:rsidRPr="00D96A76" w:rsidRDefault="00EB6E29" w:rsidP="00EB6E29">
      <w:pPr>
        <w:pStyle w:val="23"/>
        <w:spacing w:line="240" w:lineRule="auto"/>
        <w:rPr>
          <w:rFonts w:ascii="GHEA Grapalat" w:hAnsi="GHEA Grapalat" w:cs="Arial Armenian"/>
        </w:rPr>
      </w:pPr>
      <w:r w:rsidRPr="00D96A76">
        <w:rPr>
          <w:rFonts w:ascii="GHEA Grapalat" w:hAnsi="GHEA Grapalat" w:cs="Arial Armenian"/>
        </w:rPr>
        <w:t>«</w:t>
      </w:r>
      <w:r w:rsidRPr="00D96A76">
        <w:rPr>
          <w:rFonts w:ascii="GHEA Grapalat" w:hAnsi="GHEA Grapalat" w:cs="Arial Armenian"/>
          <w:lang w:val="en-US"/>
        </w:rPr>
        <w:t>Մասնագիտական</w:t>
      </w:r>
      <w:r w:rsidRPr="00D96A76">
        <w:rPr>
          <w:rFonts w:ascii="GHEA Grapalat" w:hAnsi="GHEA Grapalat" w:cs="Arial Armenian"/>
        </w:rPr>
        <w:t xml:space="preserve"> </w:t>
      </w:r>
      <w:r w:rsidRPr="00D96A76">
        <w:rPr>
          <w:rFonts w:ascii="GHEA Grapalat" w:hAnsi="GHEA Grapalat" w:cs="Arial Armenian"/>
          <w:lang w:val="en-US"/>
        </w:rPr>
        <w:t>փորձառություն</w:t>
      </w:r>
      <w:r w:rsidRPr="00D96A76">
        <w:rPr>
          <w:rFonts w:ascii="GHEA Grapalat" w:hAnsi="GHEA Grapalat" w:cs="Arial Armenian"/>
        </w:rPr>
        <w:t xml:space="preserve">» </w:t>
      </w:r>
      <w:r w:rsidRPr="00D96A76">
        <w:rPr>
          <w:rFonts w:ascii="GHEA Grapalat" w:hAnsi="GHEA Grapalat" w:cs="Arial Armenian"/>
          <w:lang w:val="en-US"/>
        </w:rPr>
        <w:t>չափանիշը</w:t>
      </w:r>
      <w:r w:rsidRPr="00D96A76">
        <w:rPr>
          <w:rFonts w:ascii="GHEA Grapalat" w:hAnsi="GHEA Grapalat" w:cs="Arial Armenian"/>
        </w:rPr>
        <w:t xml:space="preserve"> </w:t>
      </w:r>
      <w:r w:rsidRPr="00D96A76">
        <w:rPr>
          <w:rFonts w:ascii="GHEA Grapalat" w:hAnsi="GHEA Grapalat" w:cs="Arial Armenian"/>
          <w:lang w:val="en-US"/>
        </w:rPr>
        <w:t>գնահատվում</w:t>
      </w:r>
      <w:r w:rsidRPr="00D96A76">
        <w:rPr>
          <w:rFonts w:ascii="GHEA Grapalat" w:hAnsi="GHEA Grapalat" w:cs="Arial Armenian"/>
        </w:rPr>
        <w:t xml:space="preserve"> </w:t>
      </w:r>
      <w:r w:rsidRPr="00D96A76">
        <w:rPr>
          <w:rFonts w:ascii="GHEA Grapalat" w:hAnsi="GHEA Grapalat" w:cs="Arial Armenian"/>
          <w:lang w:val="en-US"/>
        </w:rPr>
        <w:t>է</w:t>
      </w:r>
      <w:r w:rsidRPr="00D96A76">
        <w:rPr>
          <w:rFonts w:ascii="GHEA Grapalat" w:hAnsi="GHEA Grapalat" w:cs="Arial Armenian"/>
        </w:rPr>
        <w:t xml:space="preserve"> </w:t>
      </w:r>
      <w:r w:rsidRPr="00D96A76">
        <w:rPr>
          <w:rFonts w:ascii="GHEA Grapalat" w:hAnsi="GHEA Grapalat" w:cs="Arial Armenian"/>
          <w:lang w:val="en-US"/>
        </w:rPr>
        <w:t>հետևյալ</w:t>
      </w:r>
      <w:r w:rsidRPr="00D96A76">
        <w:rPr>
          <w:rFonts w:ascii="GHEA Grapalat" w:hAnsi="GHEA Grapalat" w:cs="Arial Armenian"/>
        </w:rPr>
        <w:t xml:space="preserve"> </w:t>
      </w:r>
      <w:r w:rsidRPr="00D96A76">
        <w:rPr>
          <w:rFonts w:ascii="GHEA Grapalat" w:hAnsi="GHEA Grapalat" w:cs="Arial Armenian"/>
          <w:lang w:val="en-US"/>
        </w:rPr>
        <w:t>կարգով</w:t>
      </w:r>
      <w:r w:rsidRPr="00D96A76">
        <w:rPr>
          <w:rFonts w:ascii="GHEA Grapalat" w:hAnsi="GHEA Grapalat" w:cs="Arial Armenian"/>
        </w:rPr>
        <w:t>.</w:t>
      </w:r>
    </w:p>
    <w:p w14:paraId="78A4D5F0" w14:textId="77777777" w:rsidR="00EB6E29" w:rsidRPr="00D96A76" w:rsidRDefault="00EB6E29" w:rsidP="00EB6E29">
      <w:pPr>
        <w:pStyle w:val="23"/>
        <w:spacing w:line="240" w:lineRule="auto"/>
        <w:rPr>
          <w:rFonts w:ascii="GHEA Grapalat" w:hAnsi="GHEA Grapalat" w:cs="Arial Armenian"/>
          <w:lang w:val="hy-AM"/>
        </w:rPr>
      </w:pPr>
      <w:r w:rsidRPr="00D96A76">
        <w:rPr>
          <w:rFonts w:ascii="GHEA Grapalat" w:hAnsi="GHEA Grapalat" w:cs="Arial Armenian"/>
          <w:lang w:val="hy-AM"/>
        </w:rPr>
        <w:t>ա. մասնակիցը պետք է հայտը ներկայացնելու տարվա և դրան նախորդող երեք տարվա ընթացքում պատշաճ ձևով իրականացրած լինի նմանատիպ առնվազն մեկ պայմանագիր: Նախկինում կատարված պայմանագիրը (կամ պայմանագրերը) գնահատվում է (կամ գնահատվում են) նմանատիպ, եթե դրա (դրանց) շրջանակներում մատուցված ծառայության ծավալը (կամ հանրագումարային ծավալը)` գումարային արտահայտությամբ, պակաս չէ սույն ընթա</w:t>
      </w:r>
      <w:r w:rsidRPr="00D96A76">
        <w:rPr>
          <w:rFonts w:ascii="GHEA Grapalat" w:hAnsi="GHEA Grapalat" w:cs="Arial Armenian"/>
          <w:lang w:val="hy-AM"/>
        </w:rPr>
        <w:softHyphen/>
        <w:t>ցա</w:t>
      </w:r>
      <w:r w:rsidRPr="00D96A76">
        <w:rPr>
          <w:rFonts w:ascii="GHEA Grapalat" w:hAnsi="GHEA Grapalat" w:cs="Arial Armenian"/>
          <w:lang w:val="hy-AM"/>
        </w:rPr>
        <w:softHyphen/>
        <w:t>կարգի շրջանակում մասնակցի ներկայացրած գնային առաջարկից</w:t>
      </w:r>
      <w:r w:rsidRPr="00D96A76">
        <w:rPr>
          <w:rFonts w:ascii="GHEA Grapalat" w:hAnsi="GHEA Grapalat" w:cs="Arial Armenian"/>
          <w:b/>
          <w:bCs/>
          <w:lang w:val="hy-AM"/>
        </w:rPr>
        <w:t>: Ընդ որում առնվազն մեկ պայմանագրի շրջանակում մատուցված ծառայության ծավալը գումարային արտահայ</w:t>
      </w:r>
      <w:r w:rsidRPr="00D96A76">
        <w:rPr>
          <w:rFonts w:ascii="GHEA Grapalat" w:hAnsi="GHEA Grapalat" w:cs="Arial Armenian"/>
          <w:b/>
          <w:bCs/>
          <w:lang w:val="hy-AM"/>
        </w:rPr>
        <w:softHyphen/>
        <w:t>տությամբ պետք է պակաս չլինի սույն ընթացակարգի շրջանակում մասնակցի ներկայացրած գնային առաջարկի հիսուն տոկոսից:</w:t>
      </w:r>
      <w:r w:rsidRPr="00D96A76">
        <w:rPr>
          <w:rFonts w:ascii="GHEA Grapalat" w:hAnsi="GHEA Grapalat" w:cs="Arial Armenian"/>
          <w:lang w:val="hy-AM"/>
        </w:rPr>
        <w:t xml:space="preserve"> </w:t>
      </w:r>
    </w:p>
    <w:p w14:paraId="66B06041" w14:textId="77777777" w:rsidR="00EB6E29" w:rsidRPr="00876CB8" w:rsidRDefault="00EB6E29" w:rsidP="00EB6E29">
      <w:pPr>
        <w:pStyle w:val="23"/>
        <w:spacing w:line="240" w:lineRule="auto"/>
        <w:rPr>
          <w:rFonts w:ascii="GHEA Grapalat" w:hAnsi="GHEA Grapalat" w:cs="Arial Armenian"/>
          <w:lang w:val="hy-AM"/>
        </w:rPr>
      </w:pPr>
      <w:r w:rsidRPr="00131229">
        <w:rPr>
          <w:rFonts w:ascii="GHEA Grapalat" w:hAnsi="GHEA Grapalat" w:cs="Arial Armenian"/>
          <w:lang w:val="hy-AM"/>
        </w:rPr>
        <w:t xml:space="preserve">Սույն ընթացակարգի իմաստով նմանատիպ են համարվում </w:t>
      </w:r>
      <w:r>
        <w:rPr>
          <w:rFonts w:ascii="GHEA Grapalat" w:hAnsi="GHEA Grapalat" w:cs="GHEA Grapalat"/>
          <w:lang w:val="hy-AM"/>
        </w:rPr>
        <w:t>շինարարական</w:t>
      </w:r>
      <w:r w:rsidRPr="00131229">
        <w:rPr>
          <w:rFonts w:ascii="GHEA Grapalat" w:hAnsi="GHEA Grapalat" w:cs="GHEA Grapalat"/>
          <w:lang w:val="hy-AM"/>
        </w:rPr>
        <w:t xml:space="preserve"> աշխատանքների </w:t>
      </w:r>
      <w:r w:rsidRPr="00131229">
        <w:rPr>
          <w:rFonts w:ascii="GHEA Grapalat" w:hAnsi="GHEA Grapalat"/>
          <w:lang w:val="hy-AM"/>
        </w:rPr>
        <w:t>տեխնիկական հսկողության  ծառայությունների</w:t>
      </w:r>
      <w:r w:rsidRPr="00131229">
        <w:rPr>
          <w:rFonts w:ascii="GHEA Grapalat" w:hAnsi="GHEA Grapalat" w:cs="Arial Armenian"/>
          <w:lang w:val="hy-AM"/>
        </w:rPr>
        <w:t xml:space="preserve"> մատուցման պայմանագրերը։</w:t>
      </w:r>
      <w:r w:rsidRPr="00876CB8">
        <w:rPr>
          <w:rFonts w:ascii="GHEA Grapalat" w:hAnsi="GHEA Grapalat" w:cs="Arial Armenian"/>
          <w:lang w:val="hy-AM"/>
        </w:rPr>
        <w:t xml:space="preserve">  </w:t>
      </w:r>
    </w:p>
    <w:p w14:paraId="1769986C" w14:textId="77777777" w:rsidR="00EB6E29" w:rsidRPr="00D96A76" w:rsidRDefault="00EB6E29" w:rsidP="00EB6E29">
      <w:pPr>
        <w:pStyle w:val="23"/>
        <w:spacing w:line="240" w:lineRule="auto"/>
        <w:rPr>
          <w:rFonts w:ascii="GHEA Grapalat" w:hAnsi="GHEA Grapalat" w:cs="Arial Armenian"/>
          <w:lang w:val="hy-AM"/>
        </w:rPr>
      </w:pPr>
      <w:r w:rsidRPr="00D96A76">
        <w:rPr>
          <w:rFonts w:ascii="GHEA Grapalat" w:hAnsi="GHEA Grapalat" w:cs="Arial Armenian"/>
          <w:lang w:val="hy-AM"/>
        </w:rPr>
        <w:lastRenderedPageBreak/>
        <w:t>բ. սույն ենթակետի ա) պարբերությամբ նախատեսված պահանջներին իր համապատասխանությունը հիմնավորելու համար մասնակիցը հայտով ներկայացնում է նախկինում կատարած պայմանագրի (պայմանագրերի, համաձայնագրերի) պատճենները:</w:t>
      </w:r>
    </w:p>
    <w:p w14:paraId="490935E9" w14:textId="77777777" w:rsidR="00EB6E29" w:rsidRPr="00D96A76" w:rsidRDefault="00EB6E29" w:rsidP="00EB6E29">
      <w:pPr>
        <w:pStyle w:val="23"/>
        <w:spacing w:line="240" w:lineRule="auto"/>
        <w:rPr>
          <w:rFonts w:ascii="GHEA Grapalat" w:hAnsi="GHEA Grapalat" w:cs="Arial Armenian"/>
          <w:lang w:val="hy-AM"/>
        </w:rPr>
      </w:pPr>
      <w:r w:rsidRPr="00D96A76">
        <w:rPr>
          <w:rFonts w:ascii="GHEA Grapalat" w:hAnsi="GHEA Grapalat" w:cs="Arial Armenian"/>
          <w:lang w:val="hy-AM"/>
        </w:rPr>
        <w:t>բ. «Աշխատանքային ռեսուրսներ» չափանիշի մասով հրավերի պահանջներին առավելագույնս համապատասխանող մասնակցի որակավորումը գնահատվում է «30» միավոր` լավագույն առաջարկ: Լավագույն առաջարկի համեմատությամբ գնահատվում են մնացած բոլոր մասնակիցների որակավորումները,</w:t>
      </w:r>
    </w:p>
    <w:p w14:paraId="0165FAD9" w14:textId="77777777" w:rsidR="00EB6E29" w:rsidRPr="00D96A76" w:rsidRDefault="00EB6E29" w:rsidP="00EB6E29">
      <w:pPr>
        <w:pStyle w:val="23"/>
        <w:spacing w:line="240" w:lineRule="auto"/>
        <w:rPr>
          <w:rFonts w:ascii="GHEA Grapalat" w:hAnsi="GHEA Grapalat" w:cs="Arial Armenian"/>
        </w:rPr>
      </w:pPr>
      <w:r w:rsidRPr="00D96A76">
        <w:rPr>
          <w:rFonts w:ascii="GHEA Grapalat" w:hAnsi="GHEA Grapalat" w:cs="Arial Armenian"/>
          <w:lang w:val="hy-AM"/>
        </w:rPr>
        <w:t>«Աշխատանքային ռեսուրսներ» չափանիշը</w:t>
      </w:r>
      <w:r w:rsidRPr="00D96A76">
        <w:rPr>
          <w:rFonts w:ascii="GHEA Grapalat" w:hAnsi="GHEA Grapalat" w:cs="Arial Armenian"/>
        </w:rPr>
        <w:t xml:space="preserve"> </w:t>
      </w:r>
      <w:r w:rsidRPr="00D96A76">
        <w:rPr>
          <w:rFonts w:ascii="GHEA Grapalat" w:hAnsi="GHEA Grapalat" w:cs="Arial Armenian"/>
          <w:lang w:val="hy-AM"/>
        </w:rPr>
        <w:t>գնահատվում</w:t>
      </w:r>
      <w:r w:rsidRPr="00D96A76">
        <w:rPr>
          <w:rFonts w:ascii="GHEA Grapalat" w:hAnsi="GHEA Grapalat" w:cs="Arial Armenian"/>
        </w:rPr>
        <w:t xml:space="preserve"> </w:t>
      </w:r>
      <w:r w:rsidRPr="00D96A76">
        <w:rPr>
          <w:rFonts w:ascii="GHEA Grapalat" w:hAnsi="GHEA Grapalat" w:cs="Arial Armenian"/>
          <w:lang w:val="hy-AM"/>
        </w:rPr>
        <w:t>է</w:t>
      </w:r>
      <w:r w:rsidRPr="00D96A76">
        <w:rPr>
          <w:rFonts w:ascii="GHEA Grapalat" w:hAnsi="GHEA Grapalat" w:cs="Arial Armenian"/>
        </w:rPr>
        <w:t xml:space="preserve"> </w:t>
      </w:r>
      <w:r w:rsidRPr="00D96A76">
        <w:rPr>
          <w:rFonts w:ascii="GHEA Grapalat" w:hAnsi="GHEA Grapalat" w:cs="Arial Armenian"/>
          <w:lang w:val="hy-AM"/>
        </w:rPr>
        <w:t>հետևյալ</w:t>
      </w:r>
      <w:r w:rsidRPr="00D96A76">
        <w:rPr>
          <w:rFonts w:ascii="GHEA Grapalat" w:hAnsi="GHEA Grapalat" w:cs="Arial Armenian"/>
        </w:rPr>
        <w:t xml:space="preserve"> </w:t>
      </w:r>
      <w:r w:rsidRPr="00D96A76">
        <w:rPr>
          <w:rFonts w:ascii="GHEA Grapalat" w:hAnsi="GHEA Grapalat" w:cs="Arial Armenian"/>
          <w:lang w:val="hy-AM"/>
        </w:rPr>
        <w:t>կարգով</w:t>
      </w:r>
      <w:r w:rsidRPr="00D96A76">
        <w:rPr>
          <w:rFonts w:ascii="GHEA Grapalat" w:hAnsi="GHEA Grapalat" w:cs="Arial Armenian"/>
        </w:rPr>
        <w:t>.</w:t>
      </w:r>
    </w:p>
    <w:p w14:paraId="40550A15" w14:textId="77777777" w:rsidR="00EB6E29" w:rsidRPr="00D96A76" w:rsidRDefault="00EB6E29" w:rsidP="00EB6E29">
      <w:pPr>
        <w:pStyle w:val="23"/>
        <w:spacing w:line="240" w:lineRule="auto"/>
        <w:rPr>
          <w:rFonts w:ascii="GHEA Grapalat" w:hAnsi="GHEA Grapalat" w:cs="Arial Armenian"/>
          <w:lang w:val="hy-AM"/>
        </w:rPr>
      </w:pPr>
      <w:r w:rsidRPr="00D96A76">
        <w:rPr>
          <w:rFonts w:ascii="GHEA Grapalat" w:hAnsi="GHEA Grapalat" w:cs="Arial Armenian"/>
          <w:lang w:val="hy-AM"/>
        </w:rPr>
        <w:t>ա</w:t>
      </w:r>
      <w:r w:rsidRPr="00D96A76">
        <w:rPr>
          <w:rFonts w:ascii="GHEA Grapalat" w:hAnsi="GHEA Grapalat" w:cs="Arial Armenian"/>
        </w:rPr>
        <w:t>)</w:t>
      </w:r>
      <w:r w:rsidRPr="00D96A76">
        <w:rPr>
          <w:rFonts w:ascii="GHEA Grapalat" w:hAnsi="GHEA Grapalat" w:cs="Arial Armenian"/>
          <w:lang w:val="hy-AM"/>
        </w:rPr>
        <w:t xml:space="preserve"> աշխատակազմում պետք է ներգրավված լինի առնվազն </w:t>
      </w:r>
      <w:r w:rsidRPr="00131229">
        <w:rPr>
          <w:rFonts w:ascii="GHEA Grapalat" w:hAnsi="GHEA Grapalat" w:cs="Arial Armenian"/>
          <w:b/>
          <w:bCs/>
          <w:lang w:val="hy-AM"/>
        </w:rPr>
        <w:t xml:space="preserve">1 </w:t>
      </w:r>
      <w:r>
        <w:rPr>
          <w:rFonts w:ascii="GHEA Grapalat" w:hAnsi="GHEA Grapalat" w:cs="Arial Armenian"/>
          <w:b/>
          <w:bCs/>
          <w:lang w:val="hy-AM"/>
        </w:rPr>
        <w:t>համապատասխան մասնագետ</w:t>
      </w:r>
      <w:r w:rsidRPr="00131229">
        <w:rPr>
          <w:rFonts w:ascii="GHEA Grapalat" w:hAnsi="GHEA Grapalat" w:cs="Arial Armenian"/>
          <w:lang w:val="hy-AM"/>
        </w:rPr>
        <w:t>՝</w:t>
      </w:r>
      <w:r w:rsidRPr="00D96A76">
        <w:rPr>
          <w:rFonts w:ascii="GHEA Grapalat" w:hAnsi="GHEA Grapalat" w:cs="Arial Armenian"/>
          <w:lang w:val="hy-AM"/>
        </w:rPr>
        <w:t xml:space="preserve"> առնվազն 3 տարվա մասնագիտական աշխատանքային փորձով։</w:t>
      </w:r>
    </w:p>
    <w:p w14:paraId="1970AAC3" w14:textId="77777777" w:rsidR="00EB6E29" w:rsidRPr="00D96A76" w:rsidRDefault="00EB6E29" w:rsidP="00EB6E29">
      <w:pPr>
        <w:pStyle w:val="23"/>
        <w:spacing w:line="240" w:lineRule="auto"/>
        <w:rPr>
          <w:rFonts w:ascii="GHEA Grapalat" w:hAnsi="GHEA Grapalat" w:cs="Arial Armenian"/>
          <w:lang w:val="hy-AM"/>
        </w:rPr>
      </w:pPr>
      <w:r w:rsidRPr="00D96A76">
        <w:rPr>
          <w:rFonts w:ascii="GHEA Grapalat" w:hAnsi="GHEA Grapalat" w:cs="Arial Armenian"/>
          <w:lang w:val="hy-AM"/>
        </w:rPr>
        <w:t>բ</w:t>
      </w:r>
      <w:r w:rsidRPr="00D96A76">
        <w:rPr>
          <w:rFonts w:ascii="GHEA Grapalat" w:hAnsi="GHEA Grapalat" w:cs="Arial Armenian"/>
        </w:rPr>
        <w:t>)</w:t>
      </w:r>
      <w:r w:rsidRPr="00D96A76">
        <w:rPr>
          <w:rFonts w:ascii="GHEA Grapalat" w:hAnsi="GHEA Grapalat" w:cs="Arial Armenian"/>
          <w:lang w:val="hy-AM"/>
        </w:rPr>
        <w:t xml:space="preserve"> մասնակիցը որպես որակավորման չափանիշի հիմնավորող փաստաթուղթ ներկայացնում է պայմանագրի կատարման համար առաջարկվող աշխատակազմի վերաբերյալ տվյալները` հետևյալ ձևով՝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2"/>
        <w:gridCol w:w="1560"/>
        <w:gridCol w:w="2693"/>
        <w:gridCol w:w="2268"/>
      </w:tblGrid>
      <w:tr w:rsidR="00EB6E29" w:rsidRPr="00D96A76" w14:paraId="32D402C0" w14:textId="77777777" w:rsidTr="00EB6E29">
        <w:tc>
          <w:tcPr>
            <w:tcW w:w="10031" w:type="dxa"/>
            <w:gridSpan w:val="5"/>
          </w:tcPr>
          <w:p w14:paraId="1253C5B2" w14:textId="77777777" w:rsidR="00EB6E29" w:rsidRPr="00D96A76" w:rsidRDefault="00EB6E29" w:rsidP="00EB6E29">
            <w:pPr>
              <w:pStyle w:val="23"/>
              <w:spacing w:line="240" w:lineRule="auto"/>
              <w:rPr>
                <w:rFonts w:ascii="GHEA Grapalat" w:hAnsi="GHEA Grapalat" w:cs="Arial Armenian"/>
                <w:lang w:val="en-US"/>
              </w:rPr>
            </w:pPr>
            <w:bookmarkStart w:id="1" w:name="_Hlk49439215"/>
            <w:r w:rsidRPr="00D96A76">
              <w:rPr>
                <w:rFonts w:ascii="GHEA Grapalat" w:hAnsi="GHEA Grapalat" w:cs="Arial Armenian"/>
                <w:lang w:val="en-US"/>
              </w:rPr>
              <w:t>Հիմնական աշխատակազմում ներառված մասնագետների</w:t>
            </w:r>
          </w:p>
        </w:tc>
      </w:tr>
      <w:tr w:rsidR="00EB6E29" w:rsidRPr="00D96A76" w14:paraId="11000E59" w14:textId="77777777" w:rsidTr="00EB6E29">
        <w:tc>
          <w:tcPr>
            <w:tcW w:w="1728" w:type="dxa"/>
            <w:vMerge w:val="restart"/>
            <w:vAlign w:val="center"/>
          </w:tcPr>
          <w:p w14:paraId="0A7A455D" w14:textId="77777777" w:rsidR="00EB6E29" w:rsidRPr="00D96A76" w:rsidRDefault="00EB6E29" w:rsidP="00EB6E29">
            <w:pPr>
              <w:pStyle w:val="23"/>
              <w:spacing w:line="240" w:lineRule="auto"/>
              <w:rPr>
                <w:rFonts w:ascii="GHEA Grapalat" w:hAnsi="GHEA Grapalat" w:cs="Arial Armenian"/>
                <w:lang w:val="en-US"/>
              </w:rPr>
            </w:pPr>
            <w:r w:rsidRPr="00D96A76">
              <w:rPr>
                <w:rFonts w:ascii="GHEA Grapalat" w:hAnsi="GHEA Grapalat" w:cs="Arial Armenian"/>
                <w:lang w:val="en-US"/>
              </w:rPr>
              <w:t>անունը, ազգանունը</w:t>
            </w:r>
          </w:p>
        </w:tc>
        <w:tc>
          <w:tcPr>
            <w:tcW w:w="1782" w:type="dxa"/>
            <w:vMerge w:val="restart"/>
            <w:vAlign w:val="center"/>
          </w:tcPr>
          <w:p w14:paraId="0FC3AA73" w14:textId="77777777" w:rsidR="00EB6E29" w:rsidRPr="00D96A76" w:rsidRDefault="00EB6E29" w:rsidP="00EB6E29">
            <w:pPr>
              <w:pStyle w:val="23"/>
              <w:spacing w:line="240" w:lineRule="auto"/>
              <w:rPr>
                <w:rFonts w:ascii="GHEA Grapalat" w:hAnsi="GHEA Grapalat" w:cs="Arial Armenian"/>
                <w:lang w:val="en-US"/>
              </w:rPr>
            </w:pPr>
            <w:r w:rsidRPr="00D96A76">
              <w:rPr>
                <w:rFonts w:ascii="GHEA Grapalat" w:hAnsi="GHEA Grapalat" w:cs="Arial Armenian"/>
                <w:lang w:val="en-US"/>
              </w:rPr>
              <w:t>որակավորումը</w:t>
            </w:r>
          </w:p>
        </w:tc>
        <w:tc>
          <w:tcPr>
            <w:tcW w:w="4253" w:type="dxa"/>
            <w:gridSpan w:val="2"/>
          </w:tcPr>
          <w:p w14:paraId="606EB0F4" w14:textId="77777777" w:rsidR="00EB6E29" w:rsidRPr="00D96A76" w:rsidRDefault="00EB6E29" w:rsidP="00EB6E29">
            <w:pPr>
              <w:pStyle w:val="23"/>
              <w:spacing w:line="240" w:lineRule="auto"/>
              <w:rPr>
                <w:rFonts w:ascii="GHEA Grapalat" w:hAnsi="GHEA Grapalat" w:cs="Arial Armenian"/>
                <w:lang w:val="en-US"/>
              </w:rPr>
            </w:pPr>
            <w:r w:rsidRPr="00D96A76">
              <w:rPr>
                <w:rFonts w:ascii="GHEA Grapalat" w:hAnsi="GHEA Grapalat" w:cs="Arial Armenian"/>
                <w:lang w:val="en-US"/>
              </w:rPr>
              <w:t xml:space="preserve">աշխատանքային փորձը </w:t>
            </w:r>
          </w:p>
        </w:tc>
        <w:tc>
          <w:tcPr>
            <w:tcW w:w="2268" w:type="dxa"/>
            <w:vMerge w:val="restart"/>
          </w:tcPr>
          <w:p w14:paraId="11875CCE" w14:textId="77777777" w:rsidR="00EB6E29" w:rsidRPr="00D96A76" w:rsidRDefault="00EB6E29" w:rsidP="00EB6E29">
            <w:pPr>
              <w:pStyle w:val="23"/>
              <w:spacing w:line="240" w:lineRule="auto"/>
              <w:rPr>
                <w:rFonts w:ascii="GHEA Grapalat" w:hAnsi="GHEA Grapalat" w:cs="Arial Armenian"/>
                <w:lang w:val="en-US"/>
              </w:rPr>
            </w:pPr>
            <w:r w:rsidRPr="00D96A76">
              <w:rPr>
                <w:rFonts w:ascii="GHEA Grapalat" w:hAnsi="GHEA Grapalat" w:cs="Arial Armenian"/>
                <w:lang w:val="en-US"/>
              </w:rPr>
              <w:t>գործատուի անվանումը</w:t>
            </w:r>
          </w:p>
        </w:tc>
      </w:tr>
      <w:tr w:rsidR="00EB6E29" w:rsidRPr="00D96A76" w14:paraId="165C7F1D" w14:textId="77777777" w:rsidTr="00EB6E29">
        <w:tc>
          <w:tcPr>
            <w:tcW w:w="1728" w:type="dxa"/>
            <w:vMerge/>
          </w:tcPr>
          <w:p w14:paraId="4A33390F" w14:textId="77777777" w:rsidR="00EB6E29" w:rsidRPr="00D96A76" w:rsidRDefault="00EB6E29" w:rsidP="00EB6E29">
            <w:pPr>
              <w:pStyle w:val="23"/>
              <w:spacing w:line="240" w:lineRule="auto"/>
              <w:rPr>
                <w:rFonts w:ascii="GHEA Grapalat" w:hAnsi="GHEA Grapalat" w:cs="Arial Armenian"/>
                <w:lang w:val="en-US"/>
              </w:rPr>
            </w:pPr>
          </w:p>
        </w:tc>
        <w:tc>
          <w:tcPr>
            <w:tcW w:w="1782" w:type="dxa"/>
            <w:vMerge/>
          </w:tcPr>
          <w:p w14:paraId="2A20CE4A" w14:textId="77777777" w:rsidR="00EB6E29" w:rsidRPr="00D96A76" w:rsidRDefault="00EB6E29" w:rsidP="00EB6E29">
            <w:pPr>
              <w:pStyle w:val="23"/>
              <w:spacing w:line="240" w:lineRule="auto"/>
              <w:rPr>
                <w:rFonts w:ascii="GHEA Grapalat" w:hAnsi="GHEA Grapalat" w:cs="Arial Armenian"/>
                <w:lang w:val="en-US"/>
              </w:rPr>
            </w:pPr>
          </w:p>
        </w:tc>
        <w:tc>
          <w:tcPr>
            <w:tcW w:w="1560" w:type="dxa"/>
          </w:tcPr>
          <w:p w14:paraId="4796BE8E" w14:textId="77777777" w:rsidR="00EB6E29" w:rsidRPr="00D96A76" w:rsidRDefault="00EB6E29" w:rsidP="00EB6E29">
            <w:pPr>
              <w:pStyle w:val="23"/>
              <w:spacing w:line="240" w:lineRule="auto"/>
              <w:rPr>
                <w:rFonts w:ascii="GHEA Grapalat" w:hAnsi="GHEA Grapalat" w:cs="Arial Armenian"/>
                <w:lang w:val="en-US"/>
              </w:rPr>
            </w:pPr>
            <w:r w:rsidRPr="00D96A76">
              <w:rPr>
                <w:rFonts w:ascii="GHEA Grapalat" w:hAnsi="GHEA Grapalat" w:cs="Arial Armenian"/>
                <w:lang w:val="en-US"/>
              </w:rPr>
              <w:t>ժամանակահատվածը</w:t>
            </w:r>
          </w:p>
        </w:tc>
        <w:tc>
          <w:tcPr>
            <w:tcW w:w="2693" w:type="dxa"/>
            <w:vAlign w:val="center"/>
          </w:tcPr>
          <w:p w14:paraId="7D1926F9" w14:textId="77777777" w:rsidR="00EB6E29" w:rsidRPr="00D96A76" w:rsidRDefault="00EB6E29" w:rsidP="00EB6E29">
            <w:pPr>
              <w:pStyle w:val="23"/>
              <w:spacing w:line="240" w:lineRule="auto"/>
              <w:rPr>
                <w:rFonts w:ascii="GHEA Grapalat" w:hAnsi="GHEA Grapalat" w:cs="Arial Armenian"/>
                <w:lang w:val="en-US"/>
              </w:rPr>
            </w:pPr>
            <w:r w:rsidRPr="00D96A76">
              <w:rPr>
                <w:rFonts w:ascii="GHEA Grapalat" w:hAnsi="GHEA Grapalat" w:cs="Arial Armenian"/>
                <w:lang w:val="en-US"/>
              </w:rPr>
              <w:t>գործունեության ոլորտը և կատարած աշխատանքը</w:t>
            </w:r>
          </w:p>
        </w:tc>
        <w:tc>
          <w:tcPr>
            <w:tcW w:w="2268" w:type="dxa"/>
            <w:vMerge/>
          </w:tcPr>
          <w:p w14:paraId="48F9130C" w14:textId="77777777" w:rsidR="00EB6E29" w:rsidRPr="00D96A76" w:rsidRDefault="00EB6E29" w:rsidP="00EB6E29">
            <w:pPr>
              <w:pStyle w:val="23"/>
              <w:spacing w:line="240" w:lineRule="auto"/>
              <w:rPr>
                <w:rFonts w:ascii="GHEA Grapalat" w:hAnsi="GHEA Grapalat" w:cs="Arial Armenian"/>
                <w:lang w:val="en-US"/>
              </w:rPr>
            </w:pPr>
          </w:p>
        </w:tc>
      </w:tr>
      <w:tr w:rsidR="00EB6E29" w:rsidRPr="00D96A76" w14:paraId="2D247564" w14:textId="77777777" w:rsidTr="00EB6E29">
        <w:tc>
          <w:tcPr>
            <w:tcW w:w="1728" w:type="dxa"/>
          </w:tcPr>
          <w:p w14:paraId="75854782" w14:textId="77777777" w:rsidR="00EB6E29" w:rsidRPr="00D96A76" w:rsidRDefault="00EB6E29" w:rsidP="00EB6E29">
            <w:pPr>
              <w:pStyle w:val="23"/>
              <w:spacing w:line="240" w:lineRule="auto"/>
              <w:rPr>
                <w:rFonts w:ascii="GHEA Grapalat" w:hAnsi="GHEA Grapalat" w:cs="Arial Armenian"/>
                <w:lang w:val="en-US"/>
              </w:rPr>
            </w:pPr>
            <w:r w:rsidRPr="00D96A76">
              <w:rPr>
                <w:rFonts w:ascii="GHEA Grapalat" w:hAnsi="GHEA Grapalat" w:cs="Arial Armenian"/>
                <w:lang w:val="en-US"/>
              </w:rPr>
              <w:t>1</w:t>
            </w:r>
          </w:p>
        </w:tc>
        <w:tc>
          <w:tcPr>
            <w:tcW w:w="1782" w:type="dxa"/>
          </w:tcPr>
          <w:p w14:paraId="15154D7A" w14:textId="77777777" w:rsidR="00EB6E29" w:rsidRPr="00D96A76" w:rsidRDefault="00EB6E29" w:rsidP="00EB6E29">
            <w:pPr>
              <w:pStyle w:val="23"/>
              <w:spacing w:line="240" w:lineRule="auto"/>
              <w:rPr>
                <w:rFonts w:ascii="GHEA Grapalat" w:hAnsi="GHEA Grapalat" w:cs="Arial Armenian"/>
                <w:lang w:val="en-US"/>
              </w:rPr>
            </w:pPr>
            <w:r w:rsidRPr="00D96A76">
              <w:rPr>
                <w:rFonts w:ascii="GHEA Grapalat" w:hAnsi="GHEA Grapalat" w:cs="Arial Armenian"/>
                <w:lang w:val="en-US"/>
              </w:rPr>
              <w:t>2</w:t>
            </w:r>
          </w:p>
        </w:tc>
        <w:tc>
          <w:tcPr>
            <w:tcW w:w="1560" w:type="dxa"/>
          </w:tcPr>
          <w:p w14:paraId="6D49EF8C" w14:textId="77777777" w:rsidR="00EB6E29" w:rsidRPr="00D96A76" w:rsidRDefault="00EB6E29" w:rsidP="00EB6E29">
            <w:pPr>
              <w:pStyle w:val="23"/>
              <w:spacing w:line="240" w:lineRule="auto"/>
              <w:rPr>
                <w:rFonts w:ascii="GHEA Grapalat" w:hAnsi="GHEA Grapalat" w:cs="Arial Armenian"/>
                <w:lang w:val="en-US"/>
              </w:rPr>
            </w:pPr>
            <w:r w:rsidRPr="00D96A76">
              <w:rPr>
                <w:rFonts w:ascii="GHEA Grapalat" w:hAnsi="GHEA Grapalat" w:cs="Arial Armenian"/>
                <w:lang w:val="en-US"/>
              </w:rPr>
              <w:t>3</w:t>
            </w:r>
          </w:p>
        </w:tc>
        <w:tc>
          <w:tcPr>
            <w:tcW w:w="2693" w:type="dxa"/>
          </w:tcPr>
          <w:p w14:paraId="4877D0D5" w14:textId="77777777" w:rsidR="00EB6E29" w:rsidRPr="00D96A76" w:rsidRDefault="00EB6E29" w:rsidP="00EB6E29">
            <w:pPr>
              <w:pStyle w:val="23"/>
              <w:spacing w:line="240" w:lineRule="auto"/>
              <w:rPr>
                <w:rFonts w:ascii="GHEA Grapalat" w:hAnsi="GHEA Grapalat" w:cs="Arial Armenian"/>
                <w:lang w:val="en-US"/>
              </w:rPr>
            </w:pPr>
            <w:r w:rsidRPr="00D96A76">
              <w:rPr>
                <w:rFonts w:ascii="GHEA Grapalat" w:hAnsi="GHEA Grapalat" w:cs="Arial Armenian"/>
                <w:lang w:val="en-US"/>
              </w:rPr>
              <w:t>4</w:t>
            </w:r>
          </w:p>
        </w:tc>
        <w:tc>
          <w:tcPr>
            <w:tcW w:w="2268" w:type="dxa"/>
          </w:tcPr>
          <w:p w14:paraId="379368B3" w14:textId="77777777" w:rsidR="00EB6E29" w:rsidRPr="00D96A76" w:rsidRDefault="00EB6E29" w:rsidP="00EB6E29">
            <w:pPr>
              <w:pStyle w:val="23"/>
              <w:spacing w:line="240" w:lineRule="auto"/>
              <w:rPr>
                <w:rFonts w:ascii="GHEA Grapalat" w:hAnsi="GHEA Grapalat" w:cs="Arial Armenian"/>
                <w:lang w:val="en-US"/>
              </w:rPr>
            </w:pPr>
            <w:r w:rsidRPr="00D96A76">
              <w:rPr>
                <w:rFonts w:ascii="GHEA Grapalat" w:hAnsi="GHEA Grapalat" w:cs="Arial Armenian"/>
                <w:lang w:val="en-US"/>
              </w:rPr>
              <w:t>5</w:t>
            </w:r>
          </w:p>
        </w:tc>
      </w:tr>
      <w:tr w:rsidR="00EB6E29" w:rsidRPr="00D96A76" w14:paraId="303E1302" w14:textId="77777777" w:rsidTr="00EB6E29">
        <w:tc>
          <w:tcPr>
            <w:tcW w:w="1728" w:type="dxa"/>
          </w:tcPr>
          <w:p w14:paraId="6AB8596A" w14:textId="77777777" w:rsidR="00EB6E29" w:rsidRPr="00D96A76" w:rsidRDefault="00EB6E29" w:rsidP="00EB6E29">
            <w:pPr>
              <w:pStyle w:val="23"/>
              <w:spacing w:line="240" w:lineRule="auto"/>
              <w:rPr>
                <w:rFonts w:ascii="GHEA Grapalat" w:hAnsi="GHEA Grapalat" w:cs="Arial Armenian"/>
                <w:lang w:val="en-US"/>
              </w:rPr>
            </w:pPr>
            <w:r w:rsidRPr="00D96A76">
              <w:rPr>
                <w:rFonts w:ascii="GHEA Grapalat" w:hAnsi="GHEA Grapalat" w:cs="Arial Armenian"/>
                <w:lang w:val="en-US"/>
              </w:rPr>
              <w:t>1.</w:t>
            </w:r>
          </w:p>
        </w:tc>
        <w:tc>
          <w:tcPr>
            <w:tcW w:w="1782" w:type="dxa"/>
          </w:tcPr>
          <w:p w14:paraId="3D4B1A6A" w14:textId="77777777" w:rsidR="00EB6E29" w:rsidRPr="00D96A76" w:rsidRDefault="00EB6E29" w:rsidP="00EB6E29">
            <w:pPr>
              <w:pStyle w:val="23"/>
              <w:spacing w:line="240" w:lineRule="auto"/>
              <w:rPr>
                <w:rFonts w:ascii="GHEA Grapalat" w:hAnsi="GHEA Grapalat" w:cs="Arial Armenian"/>
                <w:lang w:val="en-US"/>
              </w:rPr>
            </w:pPr>
          </w:p>
        </w:tc>
        <w:tc>
          <w:tcPr>
            <w:tcW w:w="1560" w:type="dxa"/>
          </w:tcPr>
          <w:p w14:paraId="0541255C" w14:textId="77777777" w:rsidR="00EB6E29" w:rsidRPr="00D96A76" w:rsidRDefault="00EB6E29" w:rsidP="00EB6E29">
            <w:pPr>
              <w:pStyle w:val="23"/>
              <w:spacing w:line="240" w:lineRule="auto"/>
              <w:rPr>
                <w:rFonts w:ascii="GHEA Grapalat" w:hAnsi="GHEA Grapalat" w:cs="Arial Armenian"/>
                <w:lang w:val="en-US"/>
              </w:rPr>
            </w:pPr>
          </w:p>
        </w:tc>
        <w:tc>
          <w:tcPr>
            <w:tcW w:w="2693" w:type="dxa"/>
          </w:tcPr>
          <w:p w14:paraId="2F42ED86" w14:textId="77777777" w:rsidR="00EB6E29" w:rsidRPr="00D96A76" w:rsidRDefault="00EB6E29" w:rsidP="00EB6E29">
            <w:pPr>
              <w:pStyle w:val="23"/>
              <w:spacing w:line="240" w:lineRule="auto"/>
              <w:rPr>
                <w:rFonts w:ascii="GHEA Grapalat" w:hAnsi="GHEA Grapalat" w:cs="Arial Armenian"/>
                <w:lang w:val="en-US"/>
              </w:rPr>
            </w:pPr>
          </w:p>
        </w:tc>
        <w:tc>
          <w:tcPr>
            <w:tcW w:w="2268" w:type="dxa"/>
          </w:tcPr>
          <w:p w14:paraId="359F02E0" w14:textId="77777777" w:rsidR="00EB6E29" w:rsidRPr="00D96A76" w:rsidRDefault="00EB6E29" w:rsidP="00EB6E29">
            <w:pPr>
              <w:pStyle w:val="23"/>
              <w:spacing w:line="240" w:lineRule="auto"/>
              <w:rPr>
                <w:rFonts w:ascii="GHEA Grapalat" w:hAnsi="GHEA Grapalat" w:cs="Arial Armenian"/>
                <w:lang w:val="en-US"/>
              </w:rPr>
            </w:pPr>
          </w:p>
        </w:tc>
      </w:tr>
      <w:tr w:rsidR="00EB6E29" w:rsidRPr="00D96A76" w14:paraId="3501F516" w14:textId="77777777" w:rsidTr="00EB6E29">
        <w:tc>
          <w:tcPr>
            <w:tcW w:w="1728" w:type="dxa"/>
          </w:tcPr>
          <w:p w14:paraId="586C0014" w14:textId="77777777" w:rsidR="00EB6E29" w:rsidRPr="00D96A76" w:rsidRDefault="00EB6E29" w:rsidP="00EB6E29">
            <w:pPr>
              <w:pStyle w:val="23"/>
              <w:spacing w:line="240" w:lineRule="auto"/>
              <w:rPr>
                <w:rFonts w:ascii="GHEA Grapalat" w:hAnsi="GHEA Grapalat" w:cs="Arial Armenian"/>
                <w:lang w:val="en-US"/>
              </w:rPr>
            </w:pPr>
            <w:r w:rsidRPr="00D96A76">
              <w:rPr>
                <w:rFonts w:ascii="GHEA Grapalat" w:hAnsi="GHEA Grapalat" w:cs="Arial Armenian"/>
                <w:lang w:val="en-US"/>
              </w:rPr>
              <w:t>2.</w:t>
            </w:r>
          </w:p>
        </w:tc>
        <w:tc>
          <w:tcPr>
            <w:tcW w:w="1782" w:type="dxa"/>
          </w:tcPr>
          <w:p w14:paraId="424BDCA0" w14:textId="77777777" w:rsidR="00EB6E29" w:rsidRPr="00D96A76" w:rsidRDefault="00EB6E29" w:rsidP="00EB6E29">
            <w:pPr>
              <w:pStyle w:val="23"/>
              <w:spacing w:line="240" w:lineRule="auto"/>
              <w:rPr>
                <w:rFonts w:ascii="GHEA Grapalat" w:hAnsi="GHEA Grapalat" w:cs="Arial Armenian"/>
                <w:lang w:val="en-US"/>
              </w:rPr>
            </w:pPr>
          </w:p>
        </w:tc>
        <w:tc>
          <w:tcPr>
            <w:tcW w:w="1560" w:type="dxa"/>
          </w:tcPr>
          <w:p w14:paraId="735BCC66" w14:textId="77777777" w:rsidR="00EB6E29" w:rsidRPr="00D96A76" w:rsidRDefault="00EB6E29" w:rsidP="00EB6E29">
            <w:pPr>
              <w:pStyle w:val="23"/>
              <w:spacing w:line="240" w:lineRule="auto"/>
              <w:rPr>
                <w:rFonts w:ascii="GHEA Grapalat" w:hAnsi="GHEA Grapalat" w:cs="Arial Armenian"/>
                <w:lang w:val="en-US"/>
              </w:rPr>
            </w:pPr>
          </w:p>
        </w:tc>
        <w:tc>
          <w:tcPr>
            <w:tcW w:w="2693" w:type="dxa"/>
          </w:tcPr>
          <w:p w14:paraId="23BD62F0" w14:textId="77777777" w:rsidR="00EB6E29" w:rsidRPr="00D96A76" w:rsidRDefault="00EB6E29" w:rsidP="00EB6E29">
            <w:pPr>
              <w:pStyle w:val="23"/>
              <w:spacing w:line="240" w:lineRule="auto"/>
              <w:rPr>
                <w:rFonts w:ascii="GHEA Grapalat" w:hAnsi="GHEA Grapalat" w:cs="Arial Armenian"/>
                <w:lang w:val="en-US"/>
              </w:rPr>
            </w:pPr>
          </w:p>
        </w:tc>
        <w:tc>
          <w:tcPr>
            <w:tcW w:w="2268" w:type="dxa"/>
          </w:tcPr>
          <w:p w14:paraId="33894AA9" w14:textId="77777777" w:rsidR="00EB6E29" w:rsidRPr="00D96A76" w:rsidRDefault="00EB6E29" w:rsidP="00EB6E29">
            <w:pPr>
              <w:pStyle w:val="23"/>
              <w:spacing w:line="240" w:lineRule="auto"/>
              <w:rPr>
                <w:rFonts w:ascii="GHEA Grapalat" w:hAnsi="GHEA Grapalat" w:cs="Arial Armenian"/>
                <w:lang w:val="en-US"/>
              </w:rPr>
            </w:pPr>
          </w:p>
        </w:tc>
      </w:tr>
      <w:tr w:rsidR="00EB6E29" w:rsidRPr="00D96A76" w14:paraId="74494F32" w14:textId="77777777" w:rsidTr="00EB6E29">
        <w:tc>
          <w:tcPr>
            <w:tcW w:w="1728" w:type="dxa"/>
          </w:tcPr>
          <w:p w14:paraId="27240F9B" w14:textId="77777777" w:rsidR="00EB6E29" w:rsidRPr="00D96A76" w:rsidRDefault="00EB6E29" w:rsidP="00EB6E29">
            <w:pPr>
              <w:pStyle w:val="23"/>
              <w:spacing w:line="240" w:lineRule="auto"/>
              <w:rPr>
                <w:rFonts w:ascii="GHEA Grapalat" w:hAnsi="GHEA Grapalat" w:cs="Arial Armenian"/>
                <w:lang w:val="en-US"/>
              </w:rPr>
            </w:pPr>
            <w:r w:rsidRPr="00D96A76">
              <w:rPr>
                <w:rFonts w:ascii="GHEA Grapalat" w:hAnsi="GHEA Grapalat" w:cs="Arial Armenian"/>
                <w:lang w:val="en-US"/>
              </w:rPr>
              <w:t>..</w:t>
            </w:r>
          </w:p>
        </w:tc>
        <w:tc>
          <w:tcPr>
            <w:tcW w:w="1782" w:type="dxa"/>
          </w:tcPr>
          <w:p w14:paraId="2D777325" w14:textId="77777777" w:rsidR="00EB6E29" w:rsidRPr="00D96A76" w:rsidRDefault="00EB6E29" w:rsidP="00EB6E29">
            <w:pPr>
              <w:pStyle w:val="23"/>
              <w:spacing w:line="240" w:lineRule="auto"/>
              <w:rPr>
                <w:rFonts w:ascii="GHEA Grapalat" w:hAnsi="GHEA Grapalat" w:cs="Arial Armenian"/>
                <w:lang w:val="en-US"/>
              </w:rPr>
            </w:pPr>
          </w:p>
        </w:tc>
        <w:tc>
          <w:tcPr>
            <w:tcW w:w="1560" w:type="dxa"/>
          </w:tcPr>
          <w:p w14:paraId="5A891101" w14:textId="77777777" w:rsidR="00EB6E29" w:rsidRPr="00D96A76" w:rsidRDefault="00EB6E29" w:rsidP="00EB6E29">
            <w:pPr>
              <w:pStyle w:val="23"/>
              <w:spacing w:line="240" w:lineRule="auto"/>
              <w:rPr>
                <w:rFonts w:ascii="GHEA Grapalat" w:hAnsi="GHEA Grapalat" w:cs="Arial Armenian"/>
                <w:lang w:val="en-US"/>
              </w:rPr>
            </w:pPr>
          </w:p>
        </w:tc>
        <w:tc>
          <w:tcPr>
            <w:tcW w:w="2693" w:type="dxa"/>
          </w:tcPr>
          <w:p w14:paraId="575E46E7" w14:textId="77777777" w:rsidR="00EB6E29" w:rsidRPr="00D96A76" w:rsidRDefault="00EB6E29" w:rsidP="00EB6E29">
            <w:pPr>
              <w:pStyle w:val="23"/>
              <w:spacing w:line="240" w:lineRule="auto"/>
              <w:rPr>
                <w:rFonts w:ascii="GHEA Grapalat" w:hAnsi="GHEA Grapalat" w:cs="Arial Armenian"/>
                <w:lang w:val="en-US"/>
              </w:rPr>
            </w:pPr>
          </w:p>
        </w:tc>
        <w:tc>
          <w:tcPr>
            <w:tcW w:w="2268" w:type="dxa"/>
          </w:tcPr>
          <w:p w14:paraId="56D2E934" w14:textId="77777777" w:rsidR="00EB6E29" w:rsidRPr="00D96A76" w:rsidRDefault="00EB6E29" w:rsidP="00EB6E29">
            <w:pPr>
              <w:pStyle w:val="23"/>
              <w:spacing w:line="240" w:lineRule="auto"/>
              <w:rPr>
                <w:rFonts w:ascii="GHEA Grapalat" w:hAnsi="GHEA Grapalat" w:cs="Arial Armenian"/>
                <w:lang w:val="en-US"/>
              </w:rPr>
            </w:pPr>
          </w:p>
        </w:tc>
      </w:tr>
    </w:tbl>
    <w:bookmarkEnd w:id="1"/>
    <w:p w14:paraId="3B70332A" w14:textId="77777777" w:rsidR="00EB6E29" w:rsidRPr="00D96A76" w:rsidRDefault="00EB6E29" w:rsidP="00EB6E29">
      <w:pPr>
        <w:pStyle w:val="23"/>
        <w:spacing w:line="240" w:lineRule="auto"/>
        <w:rPr>
          <w:rFonts w:ascii="GHEA Grapalat" w:hAnsi="GHEA Grapalat" w:cs="Arial Armenian"/>
          <w:lang w:val="en-US"/>
        </w:rPr>
      </w:pPr>
      <w:r w:rsidRPr="00D96A76">
        <w:rPr>
          <w:rFonts w:ascii="GHEA Grapalat" w:hAnsi="GHEA Grapalat" w:cs="Arial Armenian"/>
          <w:lang w:val="en-US"/>
        </w:rPr>
        <w:t>Ընդ որում աշխատանքային ռեսուրսների առկայությունը հիմնավորելու համար Մասնակիցը ներկայացնում է առաջադրված աշխատակազմում ներգրավված մաս</w:t>
      </w:r>
      <w:r w:rsidRPr="00D96A76">
        <w:rPr>
          <w:rFonts w:ascii="GHEA Grapalat" w:hAnsi="GHEA Grapalat" w:cs="Arial Armenian"/>
          <w:lang w:val="en-US"/>
        </w:rPr>
        <w:softHyphen/>
        <w:t>նագետների հաստատած գրավոր համաձայնությունները` իրականացվելիք աշխատանքներում վերջիններիս ներգրավվելու մասին, ինչպես նաև մասնագետների անձնագրերի և որակավորումը հավաստող փաստաթղթերի (դիպլոմ, վկայագիր, հավաստագիր և այլն) պատճենները.</w:t>
      </w:r>
    </w:p>
    <w:p w14:paraId="5A67B1CA" w14:textId="77777777" w:rsidR="00EB6E29" w:rsidRPr="00D96A76" w:rsidRDefault="00EB6E29" w:rsidP="00EB6E29">
      <w:pPr>
        <w:pStyle w:val="23"/>
        <w:spacing w:line="240" w:lineRule="auto"/>
        <w:rPr>
          <w:rFonts w:ascii="GHEA Grapalat" w:hAnsi="GHEA Grapalat" w:cs="Arial Armenian"/>
          <w:lang w:val="en-US"/>
        </w:rPr>
      </w:pPr>
      <w:r w:rsidRPr="00D96A76">
        <w:rPr>
          <w:rFonts w:ascii="GHEA Grapalat" w:hAnsi="GHEA Grapalat" w:cs="Arial Armenian"/>
          <w:lang w:val="hy-AM"/>
        </w:rPr>
        <w:t>Հ</w:t>
      </w:r>
      <w:r w:rsidRPr="00D96A76">
        <w:rPr>
          <w:rFonts w:ascii="GHEA Grapalat" w:hAnsi="GHEA Grapalat" w:cs="Arial Armenian"/>
          <w:lang w:val="en-US"/>
        </w:rPr>
        <w:t>այտեր</w:t>
      </w:r>
      <w:r w:rsidRPr="00D96A76">
        <w:rPr>
          <w:rFonts w:ascii="GHEA Grapalat" w:hAnsi="GHEA Grapalat" w:cs="Arial Armenian"/>
          <w:lang w:val="hy-AM"/>
        </w:rPr>
        <w:t>ի</w:t>
      </w:r>
      <w:r w:rsidRPr="00D96A76">
        <w:rPr>
          <w:rFonts w:ascii="GHEA Grapalat" w:hAnsi="GHEA Grapalat" w:cs="Arial Armenian"/>
          <w:lang w:val="en-US"/>
        </w:rPr>
        <w:t xml:space="preserve"> գնահատ</w:t>
      </w:r>
      <w:r w:rsidRPr="00D96A76">
        <w:rPr>
          <w:rFonts w:ascii="GHEA Grapalat" w:hAnsi="GHEA Grapalat" w:cs="Arial Armenian"/>
          <w:lang w:val="hy-AM"/>
        </w:rPr>
        <w:t>ման</w:t>
      </w:r>
      <w:r w:rsidRPr="00D96A76">
        <w:rPr>
          <w:rFonts w:ascii="GHEA Grapalat" w:hAnsi="GHEA Grapalat" w:cs="Arial Armenian"/>
          <w:lang w:val="en-US"/>
        </w:rPr>
        <w:t xml:space="preserve"> </w:t>
      </w:r>
      <w:r w:rsidRPr="00D96A76">
        <w:rPr>
          <w:rFonts w:ascii="GHEA Grapalat" w:hAnsi="GHEA Grapalat" w:cs="Arial Armenian"/>
          <w:lang w:val="hy-AM"/>
        </w:rPr>
        <w:t>չափանիշները</w:t>
      </w:r>
      <w:r w:rsidRPr="00D96A76">
        <w:rPr>
          <w:rFonts w:ascii="GHEA Grapalat" w:hAnsi="GHEA Grapalat" w:cs="Arial Armenian"/>
          <w:lang w:val="en-US"/>
        </w:rPr>
        <w:t>`</w:t>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EB6E29" w:rsidRPr="00D96A76" w14:paraId="17E9EF80" w14:textId="77777777" w:rsidTr="00EB6E29">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571C82ED" w14:textId="77777777" w:rsidR="00EB6E29" w:rsidRPr="00D96A76" w:rsidRDefault="00EB6E29" w:rsidP="00EB6E29">
            <w:pPr>
              <w:pStyle w:val="23"/>
              <w:spacing w:line="240" w:lineRule="auto"/>
              <w:rPr>
                <w:rFonts w:ascii="GHEA Grapalat" w:hAnsi="GHEA Grapalat" w:cs="Arial Armenian"/>
                <w:lang w:val="en-US"/>
              </w:rPr>
            </w:pPr>
            <w:bookmarkStart w:id="2" w:name="_Hlk49440392"/>
            <w:r w:rsidRPr="00D96A76">
              <w:rPr>
                <w:rFonts w:ascii="GHEA Grapalat" w:hAnsi="GHEA Grapalat" w:cs="Arial Armenian"/>
                <w:lang w:val="en-US"/>
              </w:rPr>
              <w:t>Գնահատման չափանիշը</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7BD79131" w14:textId="77777777" w:rsidR="00EB6E29" w:rsidRPr="00D96A76" w:rsidRDefault="00EB6E29" w:rsidP="00EB6E29">
            <w:pPr>
              <w:pStyle w:val="23"/>
              <w:spacing w:line="240" w:lineRule="auto"/>
              <w:rPr>
                <w:rFonts w:ascii="GHEA Grapalat" w:hAnsi="GHEA Grapalat" w:cs="Arial Armenian"/>
                <w:lang w:val="en-US"/>
              </w:rPr>
            </w:pPr>
            <w:r w:rsidRPr="00D96A76">
              <w:rPr>
                <w:rFonts w:ascii="GHEA Grapalat" w:hAnsi="GHEA Grapalat" w:cs="Arial Armenian"/>
                <w:lang w:val="en-US"/>
              </w:rPr>
              <w:t>Առավելագույն միավորը</w:t>
            </w:r>
          </w:p>
        </w:tc>
      </w:tr>
      <w:tr w:rsidR="00EB6E29" w:rsidRPr="00D96A76" w14:paraId="1AED326E" w14:textId="77777777" w:rsidTr="00EB6E29">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0495CE28" w14:textId="77777777" w:rsidR="00EB6E29" w:rsidRPr="00D96A76" w:rsidRDefault="00EB6E29" w:rsidP="00EB6E29">
            <w:pPr>
              <w:pStyle w:val="23"/>
              <w:spacing w:line="240" w:lineRule="auto"/>
              <w:rPr>
                <w:rFonts w:ascii="GHEA Grapalat" w:hAnsi="GHEA Grapalat" w:cs="Arial Armenian"/>
                <w:lang w:val="en-US"/>
              </w:rPr>
            </w:pPr>
            <w:r w:rsidRPr="00D96A76">
              <w:rPr>
                <w:rFonts w:ascii="GHEA Grapalat" w:hAnsi="GHEA Grapalat" w:cs="Arial Armenian"/>
                <w:lang w:val="en-US"/>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0212810B" w14:textId="77777777" w:rsidR="00EB6E29" w:rsidRPr="00D96A76" w:rsidRDefault="00EB6E29" w:rsidP="00EB6E29">
            <w:pPr>
              <w:pStyle w:val="23"/>
              <w:spacing w:line="240" w:lineRule="auto"/>
              <w:rPr>
                <w:rFonts w:ascii="GHEA Grapalat" w:hAnsi="GHEA Grapalat" w:cs="Arial Armenian"/>
                <w:lang w:val="hy-AM"/>
              </w:rPr>
            </w:pPr>
            <w:r w:rsidRPr="00D96A76">
              <w:rPr>
                <w:rFonts w:ascii="GHEA Grapalat" w:hAnsi="GHEA Grapalat" w:cs="Arial Armenian"/>
                <w:lang w:val="hy-AM"/>
              </w:rPr>
              <w:t>2</w:t>
            </w:r>
          </w:p>
        </w:tc>
      </w:tr>
      <w:tr w:rsidR="00EB6E29" w:rsidRPr="00D96A76" w14:paraId="12726150" w14:textId="77777777" w:rsidTr="00EB6E29">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18B4589E" w14:textId="77777777" w:rsidR="00EB6E29" w:rsidRPr="00D96A76" w:rsidRDefault="00EB6E29" w:rsidP="00EB6E29">
            <w:pPr>
              <w:pStyle w:val="23"/>
              <w:spacing w:line="240" w:lineRule="auto"/>
              <w:rPr>
                <w:rFonts w:ascii="GHEA Grapalat" w:hAnsi="GHEA Grapalat" w:cs="Arial Armenian"/>
                <w:lang w:val="hy-AM"/>
              </w:rPr>
            </w:pPr>
            <w:r w:rsidRPr="00D96A76">
              <w:rPr>
                <w:rFonts w:ascii="GHEA Grapalat" w:hAnsi="GHEA Grapalat" w:cs="Arial Armenian"/>
                <w:lang w:val="en-US"/>
              </w:rPr>
              <w:t>Մասնագիտական փորձառություն</w:t>
            </w:r>
            <w:r w:rsidRPr="00D96A76">
              <w:rPr>
                <w:rFonts w:ascii="GHEA Grapalat" w:hAnsi="GHEA Grapalat" w:cs="Arial Armenian"/>
                <w:lang w:val="hy-AM"/>
              </w:rPr>
              <w:t xml:space="preserve">, </w:t>
            </w:r>
            <w:r w:rsidRPr="00D96A76">
              <w:rPr>
                <w:rFonts w:ascii="GHEA Grapalat" w:hAnsi="GHEA Grapalat" w:cs="Arial Armenian"/>
                <w:lang w:val="en-US"/>
              </w:rPr>
              <w:t>Աշխատանքային ռեսուրսներ</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14:paraId="59B867C9" w14:textId="77777777" w:rsidR="00EB6E29" w:rsidRPr="00D96A76" w:rsidRDefault="00EB6E29" w:rsidP="00EB6E29">
            <w:pPr>
              <w:pStyle w:val="23"/>
              <w:spacing w:line="240" w:lineRule="auto"/>
              <w:rPr>
                <w:rFonts w:ascii="GHEA Grapalat" w:hAnsi="GHEA Grapalat" w:cs="Arial Armenian"/>
                <w:lang w:val="en-US"/>
              </w:rPr>
            </w:pPr>
            <w:r w:rsidRPr="00D96A76">
              <w:rPr>
                <w:rFonts w:ascii="GHEA Grapalat" w:hAnsi="GHEA Grapalat" w:cs="Arial Armenian"/>
                <w:lang w:val="hy-AM"/>
              </w:rPr>
              <w:t>7</w:t>
            </w:r>
            <w:r w:rsidRPr="00D96A76">
              <w:rPr>
                <w:rFonts w:ascii="GHEA Grapalat" w:hAnsi="GHEA Grapalat" w:cs="Arial Armenian"/>
                <w:lang w:val="en-US"/>
              </w:rPr>
              <w:t>0</w:t>
            </w:r>
          </w:p>
        </w:tc>
      </w:tr>
      <w:tr w:rsidR="00EB6E29" w:rsidRPr="00D96A76" w14:paraId="3E9E6801" w14:textId="77777777" w:rsidTr="00EB6E29">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490C04FE" w14:textId="77777777" w:rsidR="00EB6E29" w:rsidRPr="00D96A76" w:rsidRDefault="00EB6E29" w:rsidP="00EB6E29">
            <w:pPr>
              <w:pStyle w:val="23"/>
              <w:spacing w:line="240" w:lineRule="auto"/>
              <w:rPr>
                <w:rFonts w:ascii="GHEA Grapalat" w:hAnsi="GHEA Grapalat" w:cs="Arial Armenian"/>
                <w:lang w:val="en-US"/>
              </w:rPr>
            </w:pPr>
            <w:r w:rsidRPr="00D96A76">
              <w:rPr>
                <w:rFonts w:ascii="GHEA Grapalat" w:hAnsi="GHEA Grapalat" w:cs="Arial Armenian"/>
                <w:lang w:val="en-US"/>
              </w:rPr>
              <w:t>Գնային պայման</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6D285053" w14:textId="77777777" w:rsidR="00EB6E29" w:rsidRPr="00D96A76" w:rsidRDefault="00EB6E29" w:rsidP="00EB6E29">
            <w:pPr>
              <w:pStyle w:val="23"/>
              <w:spacing w:line="240" w:lineRule="auto"/>
              <w:rPr>
                <w:rFonts w:ascii="GHEA Grapalat" w:hAnsi="GHEA Grapalat" w:cs="Arial Armenian"/>
                <w:lang w:val="en-US"/>
              </w:rPr>
            </w:pPr>
            <w:r w:rsidRPr="00D96A76">
              <w:rPr>
                <w:rFonts w:ascii="GHEA Grapalat" w:hAnsi="GHEA Grapalat" w:cs="Arial Armenian"/>
                <w:lang w:val="en-US"/>
              </w:rPr>
              <w:t>30</w:t>
            </w:r>
          </w:p>
        </w:tc>
      </w:tr>
      <w:tr w:rsidR="00EB6E29" w:rsidRPr="00D96A76" w14:paraId="1F38D743" w14:textId="77777777" w:rsidTr="00EB6E29">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5E08BEE9" w14:textId="77777777" w:rsidR="00EB6E29" w:rsidRPr="00D96A76" w:rsidRDefault="00EB6E29" w:rsidP="00EB6E29">
            <w:pPr>
              <w:pStyle w:val="23"/>
              <w:spacing w:line="240" w:lineRule="auto"/>
              <w:rPr>
                <w:rFonts w:ascii="GHEA Grapalat" w:hAnsi="GHEA Grapalat" w:cs="Arial Armenian"/>
                <w:b/>
                <w:bCs/>
                <w:lang w:val="en-US"/>
              </w:rPr>
            </w:pPr>
            <w:r w:rsidRPr="00D96A76">
              <w:rPr>
                <w:rFonts w:ascii="GHEA Grapalat" w:hAnsi="GHEA Grapalat" w:cs="Arial Armenian"/>
                <w:b/>
                <w:bCs/>
                <w:lang w:val="en-US"/>
              </w:rPr>
              <w:t>Ընդամենը</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14:paraId="1090D49A" w14:textId="77777777" w:rsidR="00EB6E29" w:rsidRPr="00D96A76" w:rsidRDefault="00EB6E29" w:rsidP="00EB6E29">
            <w:pPr>
              <w:pStyle w:val="23"/>
              <w:spacing w:line="240" w:lineRule="auto"/>
              <w:rPr>
                <w:rFonts w:ascii="GHEA Grapalat" w:hAnsi="GHEA Grapalat" w:cs="Arial Armenian"/>
                <w:b/>
                <w:bCs/>
                <w:lang w:val="en-US"/>
              </w:rPr>
            </w:pPr>
            <w:r w:rsidRPr="00D96A76">
              <w:rPr>
                <w:rFonts w:ascii="GHEA Grapalat" w:hAnsi="GHEA Grapalat" w:cs="Arial Armenian"/>
                <w:b/>
                <w:bCs/>
                <w:lang w:val="en-US"/>
              </w:rPr>
              <w:t>100</w:t>
            </w:r>
          </w:p>
        </w:tc>
      </w:tr>
      <w:bookmarkEnd w:id="2"/>
    </w:tbl>
    <w:p w14:paraId="62A6EB79" w14:textId="77777777" w:rsidR="00EB6E29" w:rsidRPr="00D96A76" w:rsidRDefault="00EB6E29" w:rsidP="00EB6E29">
      <w:pPr>
        <w:pStyle w:val="23"/>
        <w:spacing w:line="240" w:lineRule="auto"/>
        <w:rPr>
          <w:rFonts w:ascii="GHEA Grapalat" w:hAnsi="GHEA Grapalat" w:cs="Arial Armenian"/>
          <w:lang w:val="en-US"/>
        </w:rPr>
      </w:pPr>
    </w:p>
    <w:p w14:paraId="38A45B65" w14:textId="77777777" w:rsidR="00EB6E29" w:rsidRPr="00D96A76" w:rsidRDefault="00EB6E29" w:rsidP="00EB6E29">
      <w:pPr>
        <w:pStyle w:val="23"/>
        <w:spacing w:line="240" w:lineRule="auto"/>
        <w:rPr>
          <w:rFonts w:ascii="GHEA Grapalat" w:hAnsi="GHEA Grapalat" w:cs="Arial Armenian"/>
          <w:lang w:val="en-US"/>
        </w:rPr>
      </w:pPr>
      <w:r w:rsidRPr="00D96A76">
        <w:rPr>
          <w:rFonts w:ascii="GHEA Grapalat" w:hAnsi="GHEA Grapalat" w:cs="Arial Armenian"/>
          <w:lang w:val="hy-AM"/>
        </w:rPr>
        <w:t>Մ</w:t>
      </w:r>
      <w:r w:rsidRPr="00D96A76">
        <w:rPr>
          <w:rFonts w:ascii="GHEA Grapalat" w:hAnsi="GHEA Grapalat" w:cs="Arial Armenian"/>
          <w:lang w:val="en-US"/>
        </w:rPr>
        <w:t>ասնակիցների հայտերը գնահատվում են հետևյալ կարգով`</w:t>
      </w:r>
    </w:p>
    <w:p w14:paraId="145314C0" w14:textId="77777777" w:rsidR="00EB6E29" w:rsidRPr="00D96A76" w:rsidRDefault="00EB6E29" w:rsidP="00EB6E29">
      <w:pPr>
        <w:pStyle w:val="23"/>
        <w:spacing w:line="240" w:lineRule="auto"/>
        <w:rPr>
          <w:rFonts w:ascii="GHEA Grapalat" w:hAnsi="GHEA Grapalat" w:cs="Arial Armenian"/>
          <w:lang w:val="en-US"/>
        </w:rPr>
      </w:pPr>
      <w:r w:rsidRPr="00D96A76">
        <w:rPr>
          <w:rFonts w:ascii="GHEA Grapalat" w:hAnsi="GHEA Grapalat" w:cs="Arial Armenian"/>
          <w:lang w:val="en-US"/>
        </w:rPr>
        <w:t xml:space="preserve">ա. նվազագույն գնային առաջարկ ներկայացրած մասնակցի ֆինանսական առաջարկը գնահատվում է </w:t>
      </w:r>
      <w:r w:rsidRPr="00D96A76">
        <w:rPr>
          <w:rFonts w:ascii="GHEA Grapalat" w:hAnsi="GHEA Grapalat" w:cs="Arial Armenian"/>
          <w:lang w:val="hy-AM"/>
        </w:rPr>
        <w:t>երեսուն</w:t>
      </w:r>
      <w:r w:rsidRPr="00D96A76">
        <w:rPr>
          <w:rFonts w:ascii="GHEA Grapalat" w:hAnsi="GHEA Grapalat" w:cs="Arial Armenian"/>
          <w:lang w:val="en-US"/>
        </w:rPr>
        <w:t xml:space="preserve"> միավոր, իսկ մյուս մասնակիցների ֆինանսական առաջարկներին տրվող միավորները հաշվարկվում են հետևյալ բանաձևով`</w:t>
      </w:r>
    </w:p>
    <w:p w14:paraId="524FC22C" w14:textId="77777777" w:rsidR="00EB6E29" w:rsidRPr="00D96A76" w:rsidRDefault="00EB6E29" w:rsidP="00EB6E29">
      <w:pPr>
        <w:pStyle w:val="23"/>
        <w:spacing w:line="240" w:lineRule="auto"/>
        <w:rPr>
          <w:rFonts w:ascii="GHEA Grapalat" w:hAnsi="GHEA Grapalat" w:cs="Arial Armenian"/>
          <w:lang w:val="en-US"/>
        </w:rPr>
      </w:pPr>
      <w:r w:rsidRPr="00D96A76">
        <w:rPr>
          <w:rFonts w:ascii="Calibri" w:hAnsi="Calibri" w:cs="Calibri"/>
          <w:lang w:val="en-US"/>
        </w:rPr>
        <w:t> </w:t>
      </w:r>
    </w:p>
    <w:p w14:paraId="58D8E335" w14:textId="77777777" w:rsidR="00EB6E29" w:rsidRPr="00D96A76" w:rsidRDefault="00EB6E29" w:rsidP="00EB6E29">
      <w:pPr>
        <w:pStyle w:val="23"/>
        <w:spacing w:line="240" w:lineRule="auto"/>
        <w:rPr>
          <w:rFonts w:ascii="GHEA Grapalat" w:hAnsi="GHEA Grapalat" w:cs="Arial Armenian"/>
          <w:lang w:val="en-US"/>
        </w:rPr>
      </w:pPr>
      <w:r w:rsidRPr="00D96A76">
        <w:rPr>
          <w:rFonts w:ascii="GHEA Grapalat" w:hAnsi="GHEA Grapalat" w:cs="Arial Armenian"/>
          <w:lang w:val="en-US"/>
        </w:rPr>
        <w:t xml:space="preserve">ԳՄ= ՆԳ X </w:t>
      </w:r>
      <w:r w:rsidRPr="00D96A76">
        <w:rPr>
          <w:rFonts w:ascii="GHEA Grapalat" w:hAnsi="GHEA Grapalat" w:cs="Arial Armenian"/>
          <w:lang w:val="hy-AM"/>
        </w:rPr>
        <w:t>100</w:t>
      </w:r>
      <w:r w:rsidRPr="00D96A76">
        <w:rPr>
          <w:rFonts w:ascii="GHEA Grapalat" w:hAnsi="GHEA Grapalat" w:cs="Arial Armenian"/>
          <w:lang w:val="en-US"/>
        </w:rPr>
        <w:t>/ԳԳ,</w:t>
      </w:r>
    </w:p>
    <w:p w14:paraId="13913E33" w14:textId="77777777" w:rsidR="00EB6E29" w:rsidRPr="00D96A76" w:rsidRDefault="00EB6E29" w:rsidP="00EB6E29">
      <w:pPr>
        <w:pStyle w:val="23"/>
        <w:spacing w:line="240" w:lineRule="auto"/>
        <w:rPr>
          <w:rFonts w:ascii="GHEA Grapalat" w:hAnsi="GHEA Grapalat" w:cs="Arial Armenian"/>
          <w:lang w:val="en-US"/>
        </w:rPr>
      </w:pPr>
      <w:r w:rsidRPr="00D96A76">
        <w:rPr>
          <w:rFonts w:ascii="Calibri" w:hAnsi="Calibri" w:cs="Calibri"/>
          <w:lang w:val="en-US"/>
        </w:rPr>
        <w:t> </w:t>
      </w:r>
    </w:p>
    <w:p w14:paraId="460BEB1E" w14:textId="77777777" w:rsidR="00EB6E29" w:rsidRPr="00D96A76" w:rsidRDefault="00EB6E29" w:rsidP="00EB6E29">
      <w:pPr>
        <w:pStyle w:val="23"/>
        <w:spacing w:line="240" w:lineRule="auto"/>
        <w:rPr>
          <w:rFonts w:ascii="GHEA Grapalat" w:hAnsi="GHEA Grapalat" w:cs="Arial Armenian"/>
          <w:lang w:val="en-US"/>
        </w:rPr>
      </w:pPr>
      <w:r w:rsidRPr="00D96A76">
        <w:rPr>
          <w:rFonts w:ascii="GHEA Grapalat" w:hAnsi="GHEA Grapalat" w:cs="Arial Armenian"/>
          <w:lang w:val="en-US"/>
        </w:rPr>
        <w:t>որտեղ`</w:t>
      </w:r>
    </w:p>
    <w:p w14:paraId="5247A767" w14:textId="77777777" w:rsidR="00EB6E29" w:rsidRPr="00D96A76" w:rsidRDefault="00EB6E29" w:rsidP="00EB6E29">
      <w:pPr>
        <w:pStyle w:val="23"/>
        <w:spacing w:line="240" w:lineRule="auto"/>
        <w:rPr>
          <w:rFonts w:ascii="GHEA Grapalat" w:hAnsi="GHEA Grapalat" w:cs="Arial Armenian"/>
          <w:lang w:val="en-US"/>
        </w:rPr>
      </w:pPr>
      <w:r w:rsidRPr="00D96A76">
        <w:rPr>
          <w:rFonts w:ascii="GHEA Grapalat" w:hAnsi="GHEA Grapalat" w:cs="Arial Armenian"/>
          <w:lang w:val="en-US"/>
        </w:rPr>
        <w:t>ԳՄ-ն գնային առաջարկին տրվող միավորն է,</w:t>
      </w:r>
    </w:p>
    <w:p w14:paraId="21EDFB87" w14:textId="77777777" w:rsidR="00EB6E29" w:rsidRPr="00D96A76" w:rsidRDefault="00EB6E29" w:rsidP="00EB6E29">
      <w:pPr>
        <w:pStyle w:val="23"/>
        <w:spacing w:line="240" w:lineRule="auto"/>
        <w:rPr>
          <w:rFonts w:ascii="GHEA Grapalat" w:hAnsi="GHEA Grapalat" w:cs="Arial Armenian"/>
          <w:lang w:val="en-US"/>
        </w:rPr>
      </w:pPr>
      <w:r w:rsidRPr="00D96A76">
        <w:rPr>
          <w:rFonts w:ascii="GHEA Grapalat" w:hAnsi="GHEA Grapalat" w:cs="Arial Armenian"/>
          <w:lang w:val="en-US"/>
        </w:rPr>
        <w:t>ՆԳ-ն նվազագույն գինն է,</w:t>
      </w:r>
    </w:p>
    <w:p w14:paraId="41D72D1B" w14:textId="77777777" w:rsidR="00EB6E29" w:rsidRPr="00D96A76" w:rsidRDefault="00EB6E29" w:rsidP="00EB6E29">
      <w:pPr>
        <w:pStyle w:val="23"/>
        <w:spacing w:line="240" w:lineRule="auto"/>
        <w:rPr>
          <w:rFonts w:ascii="GHEA Grapalat" w:hAnsi="GHEA Grapalat" w:cs="Arial Armenian"/>
          <w:lang w:val="en-US"/>
        </w:rPr>
      </w:pPr>
      <w:r w:rsidRPr="00D96A76">
        <w:rPr>
          <w:rFonts w:ascii="GHEA Grapalat" w:hAnsi="GHEA Grapalat" w:cs="Arial Armenian"/>
          <w:lang w:val="en-US"/>
        </w:rPr>
        <w:t>ԳԳ-ն գնահատվող մասնակցի առաջարկած գինն է,</w:t>
      </w:r>
    </w:p>
    <w:p w14:paraId="76EA2E16" w14:textId="77777777" w:rsidR="00EB6E29" w:rsidRPr="00D96A76" w:rsidRDefault="00EB6E29" w:rsidP="00EB6E29">
      <w:pPr>
        <w:pStyle w:val="23"/>
        <w:spacing w:line="240" w:lineRule="auto"/>
        <w:rPr>
          <w:rFonts w:ascii="GHEA Grapalat" w:hAnsi="GHEA Grapalat" w:cs="Arial Armenian"/>
          <w:lang w:val="en-US"/>
        </w:rPr>
      </w:pPr>
      <w:r w:rsidRPr="00D96A76">
        <w:rPr>
          <w:rFonts w:ascii="GHEA Grapalat" w:hAnsi="GHEA Grapalat" w:cs="Arial Armenian"/>
          <w:lang w:val="en-US"/>
        </w:rPr>
        <w:t>բ. բավարար գնահատված յուրաքանչյուր մասնակցին տրվող գնահատականը հաշվարկվում է հետևյալ բանաձևով`</w:t>
      </w:r>
    </w:p>
    <w:p w14:paraId="10F6F490" w14:textId="77777777" w:rsidR="00EB6E29" w:rsidRPr="00D96A76" w:rsidRDefault="00EB6E29" w:rsidP="00EB6E29">
      <w:pPr>
        <w:pStyle w:val="23"/>
        <w:spacing w:line="240" w:lineRule="auto"/>
        <w:rPr>
          <w:rFonts w:ascii="GHEA Grapalat" w:hAnsi="GHEA Grapalat" w:cs="Arial Armenian"/>
          <w:lang w:val="en-US"/>
        </w:rPr>
      </w:pPr>
      <w:r w:rsidRPr="00D96A76">
        <w:rPr>
          <w:rFonts w:ascii="Calibri" w:hAnsi="Calibri" w:cs="Calibri"/>
          <w:lang w:val="en-US"/>
        </w:rPr>
        <w:t> </w:t>
      </w:r>
    </w:p>
    <w:p w14:paraId="6D10E172" w14:textId="77777777" w:rsidR="00EB6E29" w:rsidRPr="00D96A76" w:rsidRDefault="00EB6E29" w:rsidP="00EB6E29">
      <w:pPr>
        <w:pStyle w:val="23"/>
        <w:spacing w:line="240" w:lineRule="auto"/>
        <w:rPr>
          <w:rFonts w:ascii="GHEA Grapalat" w:hAnsi="GHEA Grapalat" w:cs="Arial Armenian"/>
          <w:lang w:val="en-US"/>
        </w:rPr>
      </w:pPr>
      <w:r w:rsidRPr="00D96A76">
        <w:rPr>
          <w:rFonts w:ascii="Calibri" w:hAnsi="Calibri" w:cs="Calibri"/>
          <w:lang w:val="en-US"/>
        </w:rPr>
        <w:t> </w:t>
      </w:r>
      <w:r w:rsidRPr="00D96A76">
        <w:rPr>
          <w:rFonts w:ascii="GHEA Grapalat" w:hAnsi="GHEA Grapalat" w:cs="Arial Armenian"/>
          <w:lang w:val="en-US"/>
        </w:rPr>
        <w:t>ՄԳ = (ԳՄ X 0.7) + (ՏԱ X 0.3),</w:t>
      </w:r>
    </w:p>
    <w:p w14:paraId="3BA5C7E7" w14:textId="77777777" w:rsidR="00EB6E29" w:rsidRPr="00D96A76" w:rsidRDefault="00EB6E29" w:rsidP="00EB6E29">
      <w:pPr>
        <w:pStyle w:val="23"/>
        <w:spacing w:line="240" w:lineRule="auto"/>
        <w:rPr>
          <w:rFonts w:ascii="GHEA Grapalat" w:hAnsi="GHEA Grapalat" w:cs="Arial Armenian"/>
          <w:lang w:val="en-US"/>
        </w:rPr>
      </w:pPr>
      <w:r w:rsidRPr="00D96A76">
        <w:rPr>
          <w:rFonts w:ascii="Calibri" w:hAnsi="Calibri" w:cs="Calibri"/>
          <w:lang w:val="en-US"/>
        </w:rPr>
        <w:t> </w:t>
      </w:r>
    </w:p>
    <w:p w14:paraId="61F2BB90" w14:textId="77777777" w:rsidR="00EB6E29" w:rsidRPr="00D96A76" w:rsidRDefault="00EB6E29" w:rsidP="00EB6E29">
      <w:pPr>
        <w:pStyle w:val="23"/>
        <w:spacing w:line="240" w:lineRule="auto"/>
        <w:rPr>
          <w:rFonts w:ascii="GHEA Grapalat" w:hAnsi="GHEA Grapalat" w:cs="Arial Armenian"/>
          <w:lang w:val="en-US"/>
        </w:rPr>
      </w:pPr>
      <w:r w:rsidRPr="00D96A76">
        <w:rPr>
          <w:rFonts w:ascii="GHEA Grapalat" w:hAnsi="GHEA Grapalat" w:cs="Arial Armenian"/>
          <w:lang w:val="en-US"/>
        </w:rPr>
        <w:t>որտեղ`</w:t>
      </w:r>
    </w:p>
    <w:p w14:paraId="38126A91" w14:textId="77777777" w:rsidR="00EB6E29" w:rsidRPr="00D96A76" w:rsidRDefault="00EB6E29" w:rsidP="00EB6E29">
      <w:pPr>
        <w:pStyle w:val="23"/>
        <w:spacing w:line="240" w:lineRule="auto"/>
        <w:rPr>
          <w:rFonts w:ascii="GHEA Grapalat" w:hAnsi="GHEA Grapalat" w:cs="Arial Armenian"/>
          <w:lang w:val="en-US"/>
        </w:rPr>
      </w:pPr>
      <w:r w:rsidRPr="00D96A76">
        <w:rPr>
          <w:rFonts w:ascii="GHEA Grapalat" w:hAnsi="GHEA Grapalat" w:cs="Arial Armenian"/>
          <w:lang w:val="en-US"/>
        </w:rPr>
        <w:t>ՄԳ-ն մասնակցին տրվող գնահատականն է,</w:t>
      </w:r>
    </w:p>
    <w:p w14:paraId="358EFBB1" w14:textId="77777777" w:rsidR="00EB6E29" w:rsidRPr="00D96A76" w:rsidRDefault="00EB6E29" w:rsidP="00EB6E29">
      <w:pPr>
        <w:pStyle w:val="23"/>
        <w:spacing w:line="240" w:lineRule="auto"/>
        <w:rPr>
          <w:rFonts w:ascii="GHEA Grapalat" w:hAnsi="GHEA Grapalat" w:cs="Arial Armenian"/>
          <w:lang w:val="en-US"/>
        </w:rPr>
      </w:pPr>
      <w:r w:rsidRPr="00D96A76">
        <w:rPr>
          <w:rFonts w:ascii="GHEA Grapalat" w:hAnsi="GHEA Grapalat" w:cs="Arial Armenian"/>
          <w:lang w:val="en-US"/>
        </w:rPr>
        <w:t>ԳՄ-ն մասնակցի գնային առաջարկին տրված միավորն է,</w:t>
      </w:r>
    </w:p>
    <w:p w14:paraId="495A85EC" w14:textId="77777777" w:rsidR="00EB6E29" w:rsidRPr="00D96A76" w:rsidRDefault="00EB6E29" w:rsidP="00EB6E29">
      <w:pPr>
        <w:pStyle w:val="23"/>
        <w:spacing w:line="240" w:lineRule="auto"/>
        <w:rPr>
          <w:rFonts w:ascii="GHEA Grapalat" w:hAnsi="GHEA Grapalat" w:cs="Sylfaen"/>
          <w:lang w:val="en-US"/>
        </w:rPr>
      </w:pPr>
      <w:r w:rsidRPr="00D96A76">
        <w:rPr>
          <w:rFonts w:ascii="GHEA Grapalat" w:hAnsi="GHEA Grapalat" w:cs="Arial Armenian"/>
          <w:lang w:val="en-US"/>
        </w:rPr>
        <w:t xml:space="preserve">ՏԱ-ն </w:t>
      </w:r>
      <w:r w:rsidRPr="00D96A76">
        <w:rPr>
          <w:rFonts w:ascii="GHEA Grapalat" w:hAnsi="GHEA Grapalat" w:cs="Sylfaen"/>
          <w:lang w:val="en-US"/>
        </w:rPr>
        <w:t>մասնակցի որակավորման հատկանիշներին և տեխնիկական առաջարկին տրված միավորն է.</w:t>
      </w:r>
    </w:p>
    <w:p w14:paraId="30D099A9" w14:textId="77777777" w:rsidR="00EB6E29" w:rsidRDefault="00EB6E29" w:rsidP="00EB6E29">
      <w:pPr>
        <w:pStyle w:val="23"/>
        <w:spacing w:line="240" w:lineRule="auto"/>
        <w:rPr>
          <w:rFonts w:ascii="GHEA Grapalat" w:hAnsi="GHEA Grapalat" w:cs="Sylfaen"/>
          <w:lang w:val="en-US"/>
        </w:rPr>
      </w:pPr>
      <w:r w:rsidRPr="00D96A76">
        <w:rPr>
          <w:rFonts w:ascii="GHEA Grapalat" w:hAnsi="GHEA Grapalat" w:cs="Sylfaen"/>
          <w:lang w:val="en-US"/>
        </w:rPr>
        <w:t>ընտրված մասնակից է ճանաչվում այն մասնակիցը, որին տրված գնահատականը (ՄԳ) ամենաբարձրն է.</w:t>
      </w:r>
    </w:p>
    <w:p w14:paraId="797ED7A2" w14:textId="726C2BDC" w:rsidR="000A6B75" w:rsidRPr="00545009" w:rsidRDefault="00D54E6F" w:rsidP="00EF3662">
      <w:pPr>
        <w:pStyle w:val="norm"/>
        <w:spacing w:line="240" w:lineRule="auto"/>
        <w:ind w:firstLine="540"/>
        <w:rPr>
          <w:rFonts w:ascii="GHEA Grapalat" w:hAnsi="GHEA Grapalat" w:cs="Sylfaen"/>
          <w:sz w:val="20"/>
          <w:szCs w:val="24"/>
          <w:lang w:val="af-ZA" w:eastAsia="en-US"/>
        </w:rPr>
      </w:pPr>
      <w:r w:rsidRPr="00060784">
        <w:rPr>
          <w:rStyle w:val="af6"/>
          <w:rFonts w:ascii="GHEA Grapalat" w:hAnsi="GHEA Grapalat" w:cs="Sylfaen"/>
          <w:color w:val="FFFFFF"/>
          <w:sz w:val="20"/>
          <w:lang w:val="hy-AM"/>
        </w:rPr>
        <w:lastRenderedPageBreak/>
        <w:footnoteReference w:id="1"/>
      </w:r>
      <w:r w:rsidR="000A6B75" w:rsidRPr="00001532">
        <w:rPr>
          <w:rFonts w:ascii="GHEA Grapalat" w:hAnsi="GHEA Grapalat" w:cs="Sylfaen"/>
          <w:sz w:val="20"/>
          <w:szCs w:val="24"/>
          <w:lang w:val="hy-AM" w:eastAsia="en-US"/>
        </w:rPr>
        <w:t>2.</w:t>
      </w:r>
      <w:r w:rsidR="00AE5E4B" w:rsidRPr="00545009">
        <w:rPr>
          <w:rFonts w:ascii="GHEA Grapalat" w:hAnsi="GHEA Grapalat" w:cs="Sylfaen"/>
          <w:sz w:val="20"/>
          <w:szCs w:val="24"/>
          <w:lang w:val="hy-AM" w:eastAsia="en-US"/>
        </w:rPr>
        <w:t>5</w:t>
      </w:r>
      <w:r w:rsidR="00AE5E4B" w:rsidRPr="00001532">
        <w:rPr>
          <w:rFonts w:ascii="GHEA Grapalat" w:hAnsi="GHEA Grapalat" w:cs="Sylfaen"/>
          <w:sz w:val="20"/>
          <w:szCs w:val="24"/>
          <w:lang w:val="hy-AM" w:eastAsia="en-US"/>
        </w:rPr>
        <w:t xml:space="preserve"> </w:t>
      </w:r>
      <w:r w:rsidR="000A6B75" w:rsidRPr="00001532">
        <w:rPr>
          <w:rFonts w:ascii="GHEA Grapalat" w:hAnsi="GHEA Grapalat" w:cs="Sylfaen"/>
          <w:sz w:val="20"/>
          <w:szCs w:val="24"/>
          <w:lang w:val="hy-AM" w:eastAsia="en-US"/>
        </w:rPr>
        <w:t>Սույն ընթացակարգի շրջանակում կնքվելիք պայմանագիրը</w:t>
      </w:r>
      <w:r w:rsidR="000A6B75" w:rsidRPr="00545009">
        <w:rPr>
          <w:rFonts w:ascii="GHEA Grapalat" w:hAnsi="GHEA Grapalat" w:cs="Sylfaen"/>
          <w:sz w:val="20"/>
          <w:szCs w:val="24"/>
          <w:lang w:val="af-ZA" w:eastAsia="en-US"/>
        </w:rPr>
        <w:t xml:space="preserve"> </w:t>
      </w:r>
      <w:r w:rsidR="000A6B75" w:rsidRPr="00001532">
        <w:rPr>
          <w:rFonts w:ascii="GHEA Grapalat" w:hAnsi="GHEA Grapalat" w:cs="Sylfaen"/>
          <w:sz w:val="20"/>
          <w:szCs w:val="24"/>
          <w:lang w:val="hy-AM" w:eastAsia="en-US"/>
        </w:rPr>
        <w:t>կարող</w:t>
      </w:r>
      <w:r w:rsidR="000A6B75" w:rsidRPr="00545009">
        <w:rPr>
          <w:rFonts w:ascii="GHEA Grapalat" w:hAnsi="GHEA Grapalat" w:cs="Sylfaen"/>
          <w:sz w:val="20"/>
          <w:szCs w:val="24"/>
          <w:lang w:val="af-ZA" w:eastAsia="en-US"/>
        </w:rPr>
        <w:t xml:space="preserve"> է </w:t>
      </w:r>
      <w:r w:rsidR="000A6B75" w:rsidRPr="00001532">
        <w:rPr>
          <w:rFonts w:ascii="GHEA Grapalat" w:hAnsi="GHEA Grapalat" w:cs="Sylfaen"/>
          <w:sz w:val="20"/>
          <w:szCs w:val="24"/>
          <w:lang w:val="hy-AM" w:eastAsia="en-US"/>
        </w:rPr>
        <w:t>իրականացվել</w:t>
      </w:r>
      <w:r w:rsidR="000A6B75" w:rsidRPr="00545009">
        <w:rPr>
          <w:rFonts w:ascii="GHEA Grapalat" w:hAnsi="GHEA Grapalat" w:cs="Sylfaen"/>
          <w:sz w:val="20"/>
          <w:szCs w:val="24"/>
          <w:lang w:val="af-ZA" w:eastAsia="en-US"/>
        </w:rPr>
        <w:t xml:space="preserve"> </w:t>
      </w:r>
      <w:r w:rsidR="000A6B75" w:rsidRPr="00001532">
        <w:rPr>
          <w:rFonts w:ascii="GHEA Grapalat" w:hAnsi="GHEA Grapalat" w:cs="Sylfaen"/>
          <w:sz w:val="20"/>
          <w:szCs w:val="24"/>
          <w:lang w:val="hy-AM" w:eastAsia="en-US"/>
        </w:rPr>
        <w:t>գործակալության</w:t>
      </w:r>
      <w:r w:rsidR="000A6B75" w:rsidRPr="00545009">
        <w:rPr>
          <w:rFonts w:ascii="GHEA Grapalat" w:hAnsi="GHEA Grapalat" w:cs="Sylfaen"/>
          <w:sz w:val="20"/>
          <w:szCs w:val="24"/>
          <w:lang w:val="af-ZA" w:eastAsia="en-US"/>
        </w:rPr>
        <w:t xml:space="preserve"> </w:t>
      </w:r>
      <w:r w:rsidR="000A6B75" w:rsidRPr="00001532">
        <w:rPr>
          <w:rFonts w:ascii="GHEA Grapalat" w:hAnsi="GHEA Grapalat" w:cs="Sylfaen"/>
          <w:sz w:val="20"/>
          <w:szCs w:val="24"/>
          <w:lang w:val="hy-AM" w:eastAsia="en-US"/>
        </w:rPr>
        <w:t>պայմանագիր</w:t>
      </w:r>
      <w:r w:rsidR="000A6B75" w:rsidRPr="00545009">
        <w:rPr>
          <w:rFonts w:ascii="GHEA Grapalat" w:hAnsi="GHEA Grapalat" w:cs="Sylfaen"/>
          <w:sz w:val="20"/>
          <w:szCs w:val="24"/>
          <w:lang w:val="af-ZA" w:eastAsia="en-US"/>
        </w:rPr>
        <w:t xml:space="preserve"> </w:t>
      </w:r>
      <w:r w:rsidR="000A6B75" w:rsidRPr="00001532">
        <w:rPr>
          <w:rFonts w:ascii="GHEA Grapalat" w:hAnsi="GHEA Grapalat" w:cs="Sylfaen"/>
          <w:sz w:val="20"/>
          <w:szCs w:val="24"/>
          <w:lang w:val="hy-AM" w:eastAsia="en-US"/>
        </w:rPr>
        <w:t>կնքելու</w:t>
      </w:r>
      <w:r w:rsidR="000A6B75" w:rsidRPr="00545009">
        <w:rPr>
          <w:rFonts w:ascii="GHEA Grapalat" w:hAnsi="GHEA Grapalat" w:cs="Sylfaen"/>
          <w:sz w:val="20"/>
          <w:szCs w:val="24"/>
          <w:lang w:val="af-ZA" w:eastAsia="en-US"/>
        </w:rPr>
        <w:t xml:space="preserve"> </w:t>
      </w:r>
      <w:r w:rsidR="000A6B75" w:rsidRPr="00001532">
        <w:rPr>
          <w:rFonts w:ascii="GHEA Grapalat" w:hAnsi="GHEA Grapalat" w:cs="Sylfaen"/>
          <w:sz w:val="20"/>
          <w:szCs w:val="24"/>
          <w:lang w:val="hy-AM" w:eastAsia="en-US"/>
        </w:rPr>
        <w:t>միջոցով։</w:t>
      </w:r>
      <w:r w:rsidR="000A6B75" w:rsidRPr="00545009">
        <w:rPr>
          <w:rFonts w:ascii="GHEA Grapalat" w:hAnsi="GHEA Grapalat" w:cs="Sylfaen"/>
          <w:sz w:val="20"/>
          <w:szCs w:val="24"/>
          <w:lang w:val="af-ZA" w:eastAsia="en-US"/>
        </w:rPr>
        <w:t xml:space="preserve"> </w:t>
      </w:r>
      <w:r w:rsidR="000A6B75" w:rsidRPr="00545009">
        <w:rPr>
          <w:rFonts w:ascii="GHEA Grapalat" w:hAnsi="GHEA Grapalat" w:cs="Sylfaen"/>
          <w:sz w:val="20"/>
          <w:szCs w:val="24"/>
          <w:lang w:eastAsia="en-US"/>
        </w:rPr>
        <w:t>Գործակալության</w:t>
      </w:r>
      <w:r w:rsidR="000A6B75" w:rsidRPr="00545009">
        <w:rPr>
          <w:rFonts w:ascii="GHEA Grapalat" w:hAnsi="GHEA Grapalat" w:cs="Sylfaen"/>
          <w:sz w:val="20"/>
          <w:szCs w:val="24"/>
          <w:lang w:val="af-ZA" w:eastAsia="en-US"/>
        </w:rPr>
        <w:t xml:space="preserve"> </w:t>
      </w:r>
      <w:r w:rsidR="000A6B75" w:rsidRPr="00545009">
        <w:rPr>
          <w:rFonts w:ascii="GHEA Grapalat" w:hAnsi="GHEA Grapalat" w:cs="Sylfaen"/>
          <w:sz w:val="20"/>
          <w:szCs w:val="24"/>
          <w:lang w:eastAsia="en-US"/>
        </w:rPr>
        <w:t>պայմանագրի</w:t>
      </w:r>
      <w:r w:rsidR="000A6B75" w:rsidRPr="00545009">
        <w:rPr>
          <w:rFonts w:ascii="GHEA Grapalat" w:hAnsi="GHEA Grapalat" w:cs="Sylfaen"/>
          <w:sz w:val="20"/>
          <w:szCs w:val="24"/>
          <w:lang w:val="af-ZA" w:eastAsia="en-US"/>
        </w:rPr>
        <w:t xml:space="preserve"> </w:t>
      </w:r>
      <w:r w:rsidR="000A6B75" w:rsidRPr="00545009">
        <w:rPr>
          <w:rFonts w:ascii="GHEA Grapalat" w:hAnsi="GHEA Grapalat" w:cs="Sylfaen"/>
          <w:sz w:val="20"/>
          <w:szCs w:val="24"/>
          <w:lang w:eastAsia="en-US"/>
        </w:rPr>
        <w:t>կողմ</w:t>
      </w:r>
      <w:r w:rsidR="000A6B75" w:rsidRPr="00545009">
        <w:rPr>
          <w:rFonts w:ascii="GHEA Grapalat" w:hAnsi="GHEA Grapalat" w:cs="Sylfaen"/>
          <w:sz w:val="20"/>
          <w:szCs w:val="24"/>
          <w:lang w:val="af-ZA" w:eastAsia="en-US"/>
        </w:rPr>
        <w:t xml:space="preserve"> </w:t>
      </w:r>
      <w:r w:rsidR="000A6B75" w:rsidRPr="00545009">
        <w:rPr>
          <w:rFonts w:ascii="GHEA Grapalat" w:hAnsi="GHEA Grapalat" w:cs="Sylfaen"/>
          <w:sz w:val="20"/>
          <w:szCs w:val="24"/>
          <w:lang w:eastAsia="en-US"/>
        </w:rPr>
        <w:t>չի</w:t>
      </w:r>
      <w:r w:rsidR="000A6B75" w:rsidRPr="00545009">
        <w:rPr>
          <w:rFonts w:ascii="GHEA Grapalat" w:hAnsi="GHEA Grapalat" w:cs="Sylfaen"/>
          <w:sz w:val="20"/>
          <w:szCs w:val="24"/>
          <w:lang w:val="af-ZA" w:eastAsia="en-US"/>
        </w:rPr>
        <w:t xml:space="preserve"> </w:t>
      </w:r>
      <w:r w:rsidR="000A6B75" w:rsidRPr="00545009">
        <w:rPr>
          <w:rFonts w:ascii="GHEA Grapalat" w:hAnsi="GHEA Grapalat" w:cs="Sylfaen"/>
          <w:sz w:val="20"/>
          <w:szCs w:val="24"/>
          <w:lang w:eastAsia="en-US"/>
        </w:rPr>
        <w:t>կարող</w:t>
      </w:r>
      <w:r w:rsidR="000A6B75" w:rsidRPr="00545009">
        <w:rPr>
          <w:rFonts w:ascii="GHEA Grapalat" w:hAnsi="GHEA Grapalat" w:cs="Sylfaen"/>
          <w:sz w:val="20"/>
          <w:szCs w:val="24"/>
          <w:lang w:val="af-ZA" w:eastAsia="en-US"/>
        </w:rPr>
        <w:t xml:space="preserve"> </w:t>
      </w:r>
      <w:r w:rsidR="000A6B75" w:rsidRPr="00545009">
        <w:rPr>
          <w:rFonts w:ascii="GHEA Grapalat" w:hAnsi="GHEA Grapalat" w:cs="Sylfaen"/>
          <w:sz w:val="20"/>
          <w:szCs w:val="24"/>
          <w:lang w:eastAsia="en-US"/>
        </w:rPr>
        <w:t>հանդիսանալ</w:t>
      </w:r>
      <w:r w:rsidR="000A6B75" w:rsidRPr="00545009">
        <w:rPr>
          <w:rFonts w:ascii="GHEA Grapalat" w:hAnsi="GHEA Grapalat" w:cs="Sylfaen"/>
          <w:sz w:val="20"/>
          <w:szCs w:val="24"/>
          <w:lang w:val="af-ZA" w:eastAsia="en-US"/>
        </w:rPr>
        <w:t xml:space="preserve"> </w:t>
      </w:r>
      <w:r w:rsidR="000A6B75" w:rsidRPr="00545009">
        <w:rPr>
          <w:rFonts w:ascii="GHEA Grapalat" w:hAnsi="GHEA Grapalat" w:cs="Sylfaen"/>
          <w:sz w:val="20"/>
          <w:szCs w:val="24"/>
          <w:lang w:eastAsia="en-US"/>
        </w:rPr>
        <w:t>սույն</w:t>
      </w:r>
      <w:r w:rsidR="000A6B75" w:rsidRPr="00545009">
        <w:rPr>
          <w:rFonts w:ascii="GHEA Grapalat" w:hAnsi="GHEA Grapalat" w:cs="Sylfaen"/>
          <w:sz w:val="20"/>
          <w:szCs w:val="24"/>
          <w:lang w:val="af-ZA" w:eastAsia="en-US"/>
        </w:rPr>
        <w:t xml:space="preserve"> </w:t>
      </w:r>
      <w:r w:rsidR="000A6B75" w:rsidRPr="00545009">
        <w:rPr>
          <w:rFonts w:ascii="GHEA Grapalat" w:hAnsi="GHEA Grapalat" w:cs="Sylfaen"/>
          <w:sz w:val="20"/>
          <w:szCs w:val="24"/>
          <w:lang w:eastAsia="en-US"/>
        </w:rPr>
        <w:t>ընթացակարգին</w:t>
      </w:r>
      <w:r w:rsidR="000A6B75" w:rsidRPr="00545009">
        <w:rPr>
          <w:rFonts w:ascii="GHEA Grapalat" w:hAnsi="GHEA Grapalat" w:cs="Sylfaen"/>
          <w:sz w:val="20"/>
          <w:szCs w:val="24"/>
          <w:lang w:val="af-ZA" w:eastAsia="en-US"/>
        </w:rPr>
        <w:t xml:space="preserve"> </w:t>
      </w:r>
      <w:r w:rsidR="003A7A32" w:rsidRPr="00545009">
        <w:rPr>
          <w:rFonts w:ascii="GHEA Grapalat" w:hAnsi="GHEA Grapalat" w:cs="Sylfaen"/>
          <w:sz w:val="20"/>
          <w:lang w:val="af-ZA"/>
        </w:rPr>
        <w:t>(</w:t>
      </w:r>
      <w:r w:rsidR="003A7A32" w:rsidRPr="00545009">
        <w:rPr>
          <w:rFonts w:ascii="GHEA Grapalat" w:hAnsi="GHEA Grapalat" w:cs="Sylfaen"/>
          <w:sz w:val="20"/>
        </w:rPr>
        <w:t>միևնույն</w:t>
      </w:r>
      <w:r w:rsidR="003A7A32" w:rsidRPr="00545009">
        <w:rPr>
          <w:rFonts w:ascii="GHEA Grapalat" w:hAnsi="GHEA Grapalat" w:cs="Sylfaen"/>
          <w:sz w:val="20"/>
          <w:lang w:val="af-ZA"/>
        </w:rPr>
        <w:t xml:space="preserve"> </w:t>
      </w:r>
      <w:r w:rsidR="003A7A32" w:rsidRPr="00545009">
        <w:rPr>
          <w:rFonts w:ascii="GHEA Grapalat" w:hAnsi="GHEA Grapalat" w:cs="Sylfaen"/>
          <w:sz w:val="20"/>
        </w:rPr>
        <w:t>չափաբաժնին</w:t>
      </w:r>
      <w:r w:rsidR="003A7A32" w:rsidRPr="00545009">
        <w:rPr>
          <w:rFonts w:ascii="GHEA Grapalat" w:hAnsi="GHEA Grapalat" w:cs="Sylfaen"/>
          <w:sz w:val="20"/>
          <w:lang w:val="af-ZA"/>
        </w:rPr>
        <w:t xml:space="preserve">) </w:t>
      </w:r>
      <w:r w:rsidR="000A6B75" w:rsidRPr="00545009">
        <w:rPr>
          <w:rFonts w:ascii="GHEA Grapalat" w:hAnsi="GHEA Grapalat" w:cs="Sylfaen"/>
          <w:sz w:val="20"/>
          <w:szCs w:val="24"/>
          <w:lang w:eastAsia="en-US"/>
        </w:rPr>
        <w:t>մասնակցելու</w:t>
      </w:r>
      <w:r w:rsidR="000A6B75" w:rsidRPr="00545009">
        <w:rPr>
          <w:rFonts w:ascii="GHEA Grapalat" w:hAnsi="GHEA Grapalat" w:cs="Sylfaen"/>
          <w:sz w:val="20"/>
          <w:szCs w:val="24"/>
          <w:lang w:val="af-ZA" w:eastAsia="en-US"/>
        </w:rPr>
        <w:t xml:space="preserve"> </w:t>
      </w:r>
      <w:r w:rsidR="000A6B75" w:rsidRPr="00545009">
        <w:rPr>
          <w:rFonts w:ascii="GHEA Grapalat" w:hAnsi="GHEA Grapalat" w:cs="Sylfaen"/>
          <w:sz w:val="20"/>
          <w:szCs w:val="24"/>
          <w:lang w:eastAsia="en-US"/>
        </w:rPr>
        <w:t>նպատակով</w:t>
      </w:r>
      <w:r w:rsidR="000A6B75" w:rsidRPr="00545009">
        <w:rPr>
          <w:rFonts w:ascii="GHEA Grapalat" w:hAnsi="GHEA Grapalat" w:cs="Sylfaen"/>
          <w:sz w:val="20"/>
          <w:szCs w:val="24"/>
          <w:lang w:val="af-ZA" w:eastAsia="en-US"/>
        </w:rPr>
        <w:t xml:space="preserve"> </w:t>
      </w:r>
      <w:r w:rsidR="000A6B75" w:rsidRPr="00545009">
        <w:rPr>
          <w:rFonts w:ascii="GHEA Grapalat" w:hAnsi="GHEA Grapalat" w:cs="Sylfaen"/>
          <w:sz w:val="20"/>
          <w:szCs w:val="24"/>
          <w:lang w:eastAsia="en-US"/>
        </w:rPr>
        <w:t>հայտ</w:t>
      </w:r>
      <w:r w:rsidR="000A6B75" w:rsidRPr="00545009">
        <w:rPr>
          <w:rFonts w:ascii="GHEA Grapalat" w:hAnsi="GHEA Grapalat" w:cs="Sylfaen"/>
          <w:sz w:val="20"/>
          <w:szCs w:val="24"/>
          <w:lang w:val="af-ZA" w:eastAsia="en-US"/>
        </w:rPr>
        <w:t xml:space="preserve"> </w:t>
      </w:r>
      <w:r w:rsidR="000A6B75" w:rsidRPr="00545009">
        <w:rPr>
          <w:rFonts w:ascii="GHEA Grapalat" w:hAnsi="GHEA Grapalat" w:cs="Sylfaen"/>
          <w:sz w:val="20"/>
          <w:szCs w:val="24"/>
          <w:lang w:eastAsia="en-US"/>
        </w:rPr>
        <w:t>ներկայացրած</w:t>
      </w:r>
      <w:r w:rsidR="000A6B75" w:rsidRPr="00545009">
        <w:rPr>
          <w:rFonts w:ascii="GHEA Grapalat" w:hAnsi="GHEA Grapalat" w:cs="Sylfaen"/>
          <w:sz w:val="20"/>
          <w:szCs w:val="24"/>
          <w:lang w:val="af-ZA" w:eastAsia="en-US"/>
        </w:rPr>
        <w:t xml:space="preserve"> </w:t>
      </w:r>
      <w:r w:rsidR="000A6B75" w:rsidRPr="00545009">
        <w:rPr>
          <w:rFonts w:ascii="GHEA Grapalat" w:hAnsi="GHEA Grapalat" w:cs="Sylfaen"/>
          <w:sz w:val="20"/>
          <w:szCs w:val="24"/>
          <w:lang w:eastAsia="en-US"/>
        </w:rPr>
        <w:t>մասնակիցը</w:t>
      </w:r>
      <w:r w:rsidR="000A6B75" w:rsidRPr="00545009">
        <w:rPr>
          <w:rFonts w:ascii="GHEA Grapalat" w:hAnsi="GHEA Grapalat" w:cs="Sylfaen"/>
          <w:sz w:val="20"/>
          <w:szCs w:val="24"/>
          <w:lang w:val="af-ZA" w:eastAsia="en-US"/>
        </w:rPr>
        <w:t xml:space="preserve">: </w:t>
      </w:r>
    </w:p>
    <w:p w14:paraId="122368CD" w14:textId="77777777" w:rsidR="000A6B75" w:rsidRPr="00545009" w:rsidRDefault="000A6B75" w:rsidP="00EF3662">
      <w:pPr>
        <w:pStyle w:val="23"/>
        <w:spacing w:line="240" w:lineRule="auto"/>
        <w:rPr>
          <w:rFonts w:ascii="GHEA Grapalat" w:hAnsi="GHEA Grapalat" w:cs="Sylfaen"/>
          <w:szCs w:val="24"/>
        </w:rPr>
      </w:pPr>
      <w:r w:rsidRPr="00545009">
        <w:rPr>
          <w:rFonts w:ascii="GHEA Grapalat" w:hAnsi="GHEA Grapalat" w:cs="Sylfaen"/>
          <w:szCs w:val="24"/>
        </w:rPr>
        <w:t xml:space="preserve"> 2</w:t>
      </w:r>
      <w:r w:rsidRPr="00545009">
        <w:rPr>
          <w:rFonts w:ascii="GHEA Grapalat" w:hAnsi="GHEA Grapalat" w:cs="Sylfaen"/>
          <w:szCs w:val="24"/>
          <w:lang w:val="hy-AM"/>
        </w:rPr>
        <w:t>.</w:t>
      </w:r>
      <w:r w:rsidR="00AE5E4B" w:rsidRPr="00545009">
        <w:rPr>
          <w:rFonts w:ascii="GHEA Grapalat" w:hAnsi="GHEA Grapalat" w:cs="Sylfaen"/>
          <w:szCs w:val="24"/>
          <w:lang w:val="hy-AM"/>
        </w:rPr>
        <w:t>6</w:t>
      </w:r>
      <w:r w:rsidRPr="00545009">
        <w:rPr>
          <w:rFonts w:ascii="GHEA Grapalat" w:hAnsi="GHEA Grapalat" w:cs="Sylfaen"/>
          <w:szCs w:val="24"/>
        </w:rPr>
        <w:tab/>
      </w:r>
      <w:r w:rsidRPr="00545009">
        <w:rPr>
          <w:rFonts w:ascii="GHEA Grapalat" w:hAnsi="GHEA Grapalat" w:cs="Sylfaen"/>
          <w:szCs w:val="24"/>
          <w:lang w:val="ru-RU"/>
        </w:rPr>
        <w:t>Մասնակիցները</w:t>
      </w:r>
      <w:r w:rsidRPr="00545009">
        <w:rPr>
          <w:rFonts w:ascii="GHEA Grapalat" w:hAnsi="GHEA Grapalat" w:cs="Sylfaen"/>
          <w:szCs w:val="24"/>
        </w:rPr>
        <w:t xml:space="preserve"> </w:t>
      </w:r>
      <w:r w:rsidRPr="00545009">
        <w:rPr>
          <w:rFonts w:ascii="GHEA Grapalat" w:hAnsi="GHEA Grapalat" w:cs="Sylfaen"/>
          <w:szCs w:val="24"/>
          <w:lang w:val="ru-RU"/>
        </w:rPr>
        <w:t>կարող</w:t>
      </w:r>
      <w:r w:rsidRPr="00545009">
        <w:rPr>
          <w:rFonts w:ascii="GHEA Grapalat" w:hAnsi="GHEA Grapalat" w:cs="Sylfaen"/>
          <w:szCs w:val="24"/>
        </w:rPr>
        <w:t xml:space="preserve"> </w:t>
      </w:r>
      <w:r w:rsidRPr="00545009">
        <w:rPr>
          <w:rFonts w:ascii="GHEA Grapalat" w:hAnsi="GHEA Grapalat" w:cs="Sylfaen"/>
          <w:szCs w:val="24"/>
          <w:lang w:val="ru-RU"/>
        </w:rPr>
        <w:t>են</w:t>
      </w:r>
      <w:r w:rsidRPr="00545009">
        <w:rPr>
          <w:rFonts w:ascii="GHEA Grapalat" w:hAnsi="GHEA Grapalat" w:cs="Sylfaen"/>
          <w:szCs w:val="24"/>
        </w:rPr>
        <w:t xml:space="preserve"> </w:t>
      </w:r>
      <w:r w:rsidRPr="00545009">
        <w:rPr>
          <w:rFonts w:ascii="GHEA Grapalat" w:hAnsi="GHEA Grapalat" w:cs="Sylfaen"/>
          <w:szCs w:val="24"/>
          <w:lang w:val="ru-RU"/>
        </w:rPr>
        <w:t>սույն</w:t>
      </w:r>
      <w:r w:rsidRPr="00545009">
        <w:rPr>
          <w:rFonts w:ascii="GHEA Grapalat" w:hAnsi="GHEA Grapalat" w:cs="Sylfaen"/>
          <w:szCs w:val="24"/>
        </w:rPr>
        <w:t xml:space="preserve"> </w:t>
      </w:r>
      <w:r w:rsidRPr="00545009">
        <w:rPr>
          <w:rFonts w:ascii="GHEA Grapalat" w:hAnsi="GHEA Grapalat" w:cs="Sylfaen"/>
          <w:szCs w:val="24"/>
          <w:lang w:val="ru-RU"/>
        </w:rPr>
        <w:t>ընթացակարգին</w:t>
      </w:r>
      <w:r w:rsidRPr="00545009">
        <w:rPr>
          <w:rFonts w:ascii="GHEA Grapalat" w:hAnsi="GHEA Grapalat" w:cs="Sylfaen"/>
          <w:szCs w:val="24"/>
        </w:rPr>
        <w:t xml:space="preserve"> </w:t>
      </w:r>
      <w:r w:rsidRPr="00545009">
        <w:rPr>
          <w:rFonts w:ascii="GHEA Grapalat" w:hAnsi="GHEA Grapalat" w:cs="Sylfaen"/>
          <w:szCs w:val="24"/>
          <w:lang w:val="ru-RU"/>
        </w:rPr>
        <w:t>մասնակցել</w:t>
      </w:r>
      <w:r w:rsidRPr="00545009">
        <w:rPr>
          <w:rFonts w:ascii="GHEA Grapalat" w:hAnsi="GHEA Grapalat" w:cs="Sylfaen"/>
          <w:szCs w:val="24"/>
        </w:rPr>
        <w:t xml:space="preserve"> </w:t>
      </w:r>
      <w:r w:rsidRPr="00545009">
        <w:rPr>
          <w:rFonts w:ascii="GHEA Grapalat" w:hAnsi="GHEA Grapalat" w:cs="Sylfaen"/>
          <w:szCs w:val="24"/>
          <w:lang w:val="ru-RU"/>
        </w:rPr>
        <w:t>համատեղ</w:t>
      </w:r>
      <w:r w:rsidRPr="00545009">
        <w:rPr>
          <w:rFonts w:ascii="GHEA Grapalat" w:hAnsi="GHEA Grapalat" w:cs="Sylfaen"/>
          <w:szCs w:val="24"/>
        </w:rPr>
        <w:t xml:space="preserve"> </w:t>
      </w:r>
      <w:r w:rsidRPr="00545009">
        <w:rPr>
          <w:rFonts w:ascii="GHEA Grapalat" w:hAnsi="GHEA Grapalat" w:cs="Sylfaen"/>
          <w:szCs w:val="24"/>
          <w:lang w:val="ru-RU"/>
        </w:rPr>
        <w:t>գործունեության</w:t>
      </w:r>
      <w:r w:rsidRPr="00545009">
        <w:rPr>
          <w:rFonts w:ascii="GHEA Grapalat" w:hAnsi="GHEA Grapalat" w:cs="Sylfaen"/>
          <w:szCs w:val="24"/>
        </w:rPr>
        <w:t xml:space="preserve"> </w:t>
      </w:r>
      <w:r w:rsidRPr="00545009">
        <w:rPr>
          <w:rFonts w:ascii="GHEA Grapalat" w:hAnsi="GHEA Grapalat" w:cs="Sylfaen"/>
          <w:szCs w:val="24"/>
          <w:lang w:val="ru-RU"/>
        </w:rPr>
        <w:t>կարգով</w:t>
      </w:r>
      <w:r w:rsidRPr="00545009">
        <w:rPr>
          <w:rFonts w:ascii="GHEA Grapalat" w:hAnsi="GHEA Grapalat" w:cs="Sylfaen"/>
          <w:szCs w:val="24"/>
        </w:rPr>
        <w:t xml:space="preserve"> (</w:t>
      </w:r>
      <w:r w:rsidRPr="00545009">
        <w:rPr>
          <w:rFonts w:ascii="GHEA Grapalat" w:hAnsi="GHEA Grapalat" w:cs="Sylfaen"/>
          <w:szCs w:val="24"/>
          <w:lang w:val="ru-RU"/>
        </w:rPr>
        <w:t>կոնսորցիումով</w:t>
      </w:r>
      <w:r w:rsidRPr="00545009">
        <w:rPr>
          <w:rFonts w:ascii="GHEA Grapalat" w:hAnsi="GHEA Grapalat" w:cs="Sylfaen"/>
          <w:szCs w:val="24"/>
        </w:rPr>
        <w:t>)</w:t>
      </w:r>
      <w:r w:rsidRPr="00545009">
        <w:rPr>
          <w:rFonts w:ascii="GHEA Grapalat" w:hAnsi="GHEA Grapalat" w:cs="Sylfaen"/>
          <w:szCs w:val="24"/>
          <w:lang w:val="ru-RU"/>
        </w:rPr>
        <w:t>։</w:t>
      </w:r>
      <w:r w:rsidRPr="00545009">
        <w:rPr>
          <w:rFonts w:ascii="GHEA Grapalat" w:hAnsi="GHEA Grapalat" w:cs="Sylfaen"/>
          <w:szCs w:val="24"/>
        </w:rPr>
        <w:t xml:space="preserve"> </w:t>
      </w:r>
      <w:r w:rsidRPr="00545009">
        <w:rPr>
          <w:rFonts w:ascii="GHEA Grapalat" w:hAnsi="GHEA Grapalat" w:cs="Sylfaen"/>
          <w:szCs w:val="24"/>
          <w:lang w:val="ru-RU"/>
        </w:rPr>
        <w:t>Նման</w:t>
      </w:r>
      <w:r w:rsidRPr="00545009">
        <w:rPr>
          <w:rFonts w:ascii="GHEA Grapalat" w:hAnsi="GHEA Grapalat" w:cs="Sylfaen"/>
          <w:szCs w:val="24"/>
        </w:rPr>
        <w:t xml:space="preserve"> </w:t>
      </w:r>
      <w:r w:rsidRPr="00545009">
        <w:rPr>
          <w:rFonts w:ascii="GHEA Grapalat" w:hAnsi="GHEA Grapalat" w:cs="Sylfaen"/>
          <w:szCs w:val="24"/>
          <w:lang w:val="ru-RU"/>
        </w:rPr>
        <w:t>դեպքում</w:t>
      </w:r>
      <w:r w:rsidRPr="00545009">
        <w:rPr>
          <w:rFonts w:ascii="GHEA Grapalat" w:hAnsi="GHEA Grapalat" w:cs="Sylfaen"/>
          <w:szCs w:val="24"/>
        </w:rPr>
        <w:t>`</w:t>
      </w:r>
    </w:p>
    <w:p w14:paraId="73783931" w14:textId="77777777" w:rsidR="000A6B75" w:rsidRPr="00545009" w:rsidRDefault="003862E0" w:rsidP="00EF3662">
      <w:pPr>
        <w:pStyle w:val="23"/>
        <w:spacing w:line="240" w:lineRule="auto"/>
        <w:rPr>
          <w:rFonts w:ascii="GHEA Grapalat" w:hAnsi="GHEA Grapalat" w:cs="Sylfaen"/>
          <w:szCs w:val="24"/>
        </w:rPr>
      </w:pPr>
      <w:r w:rsidRPr="00545009">
        <w:rPr>
          <w:rFonts w:ascii="GHEA Grapalat" w:hAnsi="GHEA Grapalat" w:cs="Sylfaen"/>
          <w:szCs w:val="24"/>
          <w:lang w:val="hy-AM"/>
        </w:rPr>
        <w:t>1</w:t>
      </w:r>
      <w:r w:rsidR="000A6B75" w:rsidRPr="00545009">
        <w:rPr>
          <w:rFonts w:ascii="GHEA Grapalat" w:hAnsi="GHEA Grapalat" w:cs="Sylfaen"/>
          <w:szCs w:val="24"/>
        </w:rPr>
        <w:t xml:space="preserve">) </w:t>
      </w:r>
      <w:r w:rsidR="000A6B75" w:rsidRPr="00545009">
        <w:rPr>
          <w:rFonts w:ascii="GHEA Grapalat" w:hAnsi="GHEA Grapalat" w:cs="Sylfaen"/>
          <w:szCs w:val="24"/>
          <w:lang w:val="ru-RU"/>
        </w:rPr>
        <w:t>համատեղ</w:t>
      </w:r>
      <w:r w:rsidR="000A6B75" w:rsidRPr="00545009">
        <w:rPr>
          <w:rFonts w:ascii="GHEA Grapalat" w:hAnsi="GHEA Grapalat" w:cs="Sylfaen"/>
          <w:szCs w:val="24"/>
        </w:rPr>
        <w:t xml:space="preserve"> </w:t>
      </w:r>
      <w:r w:rsidR="000A6B75" w:rsidRPr="00545009">
        <w:rPr>
          <w:rFonts w:ascii="GHEA Grapalat" w:hAnsi="GHEA Grapalat" w:cs="Sylfaen"/>
          <w:szCs w:val="24"/>
          <w:lang w:val="ru-RU"/>
        </w:rPr>
        <w:t>գործունեության</w:t>
      </w:r>
      <w:r w:rsidR="000A6B75" w:rsidRPr="00545009">
        <w:rPr>
          <w:rFonts w:ascii="GHEA Grapalat" w:hAnsi="GHEA Grapalat" w:cs="Sylfaen"/>
          <w:szCs w:val="24"/>
        </w:rPr>
        <w:t xml:space="preserve"> </w:t>
      </w:r>
      <w:r w:rsidR="000A6B75" w:rsidRPr="00545009">
        <w:rPr>
          <w:rFonts w:ascii="GHEA Grapalat" w:hAnsi="GHEA Grapalat" w:cs="Sylfaen"/>
          <w:szCs w:val="24"/>
          <w:lang w:val="ru-RU"/>
        </w:rPr>
        <w:t>պայմանագրի</w:t>
      </w:r>
      <w:r w:rsidR="000A6B75" w:rsidRPr="00545009">
        <w:rPr>
          <w:rFonts w:ascii="GHEA Grapalat" w:hAnsi="GHEA Grapalat" w:cs="Sylfaen"/>
          <w:szCs w:val="24"/>
        </w:rPr>
        <w:t xml:space="preserve"> </w:t>
      </w:r>
      <w:r w:rsidR="000A6B75" w:rsidRPr="00545009">
        <w:rPr>
          <w:rFonts w:ascii="GHEA Grapalat" w:hAnsi="GHEA Grapalat" w:cs="Sylfaen"/>
          <w:szCs w:val="24"/>
          <w:lang w:val="ru-RU"/>
        </w:rPr>
        <w:t>կողմերից</w:t>
      </w:r>
      <w:r w:rsidR="000A6B75" w:rsidRPr="00545009">
        <w:rPr>
          <w:rFonts w:ascii="GHEA Grapalat" w:hAnsi="GHEA Grapalat" w:cs="Sylfaen"/>
          <w:szCs w:val="24"/>
        </w:rPr>
        <w:t xml:space="preserve"> </w:t>
      </w:r>
      <w:r w:rsidR="000A6B75" w:rsidRPr="00545009">
        <w:rPr>
          <w:rFonts w:ascii="GHEA Grapalat" w:hAnsi="GHEA Grapalat" w:cs="Sylfaen"/>
          <w:szCs w:val="24"/>
          <w:lang w:val="ru-RU"/>
        </w:rPr>
        <w:t>որևէ</w:t>
      </w:r>
      <w:r w:rsidR="000A6B75" w:rsidRPr="00545009">
        <w:rPr>
          <w:rFonts w:ascii="GHEA Grapalat" w:hAnsi="GHEA Grapalat" w:cs="Sylfaen"/>
          <w:szCs w:val="24"/>
        </w:rPr>
        <w:t xml:space="preserve"> </w:t>
      </w:r>
      <w:r w:rsidR="000A6B75" w:rsidRPr="00545009">
        <w:rPr>
          <w:rFonts w:ascii="GHEA Grapalat" w:hAnsi="GHEA Grapalat" w:cs="Sylfaen"/>
          <w:szCs w:val="24"/>
          <w:lang w:val="ru-RU"/>
        </w:rPr>
        <w:t>մեկը</w:t>
      </w:r>
      <w:r w:rsidR="000A6B75" w:rsidRPr="00545009">
        <w:rPr>
          <w:rFonts w:ascii="GHEA Grapalat" w:hAnsi="GHEA Grapalat" w:cs="Sylfaen"/>
          <w:szCs w:val="24"/>
        </w:rPr>
        <w:t xml:space="preserve"> </w:t>
      </w:r>
      <w:r w:rsidR="000A6B75" w:rsidRPr="00545009">
        <w:rPr>
          <w:rFonts w:ascii="GHEA Grapalat" w:hAnsi="GHEA Grapalat" w:cs="Sylfaen"/>
          <w:szCs w:val="24"/>
          <w:lang w:val="ru-RU"/>
        </w:rPr>
        <w:t>չի</w:t>
      </w:r>
      <w:r w:rsidR="000A6B75" w:rsidRPr="00545009">
        <w:rPr>
          <w:rFonts w:ascii="GHEA Grapalat" w:hAnsi="GHEA Grapalat" w:cs="Sylfaen"/>
          <w:szCs w:val="24"/>
        </w:rPr>
        <w:t xml:space="preserve"> </w:t>
      </w:r>
      <w:r w:rsidR="000A6B75" w:rsidRPr="00545009">
        <w:rPr>
          <w:rFonts w:ascii="GHEA Grapalat" w:hAnsi="GHEA Grapalat" w:cs="Sylfaen"/>
          <w:szCs w:val="24"/>
          <w:lang w:val="ru-RU"/>
        </w:rPr>
        <w:t>կարող</w:t>
      </w:r>
      <w:r w:rsidR="000A6B75" w:rsidRPr="00545009">
        <w:rPr>
          <w:rFonts w:ascii="GHEA Grapalat" w:hAnsi="GHEA Grapalat" w:cs="Sylfaen"/>
          <w:szCs w:val="24"/>
        </w:rPr>
        <w:t xml:space="preserve"> </w:t>
      </w:r>
      <w:r w:rsidR="000A6B75" w:rsidRPr="00545009">
        <w:rPr>
          <w:rFonts w:ascii="GHEA Grapalat" w:hAnsi="GHEA Grapalat" w:cs="Sylfaen"/>
          <w:szCs w:val="24"/>
          <w:lang w:val="ru-RU"/>
        </w:rPr>
        <w:t>նույն</w:t>
      </w:r>
      <w:r w:rsidR="000A6B75" w:rsidRPr="00545009">
        <w:rPr>
          <w:rFonts w:ascii="GHEA Grapalat" w:hAnsi="GHEA Grapalat" w:cs="Sylfaen"/>
          <w:szCs w:val="24"/>
        </w:rPr>
        <w:t xml:space="preserve"> </w:t>
      </w:r>
      <w:r w:rsidR="000A6B75" w:rsidRPr="00545009">
        <w:rPr>
          <w:rFonts w:ascii="GHEA Grapalat" w:hAnsi="GHEA Grapalat" w:cs="Sylfaen"/>
          <w:szCs w:val="24"/>
          <w:lang w:val="ru-RU"/>
        </w:rPr>
        <w:t>ընթացակարգին</w:t>
      </w:r>
      <w:r w:rsidR="000A6B75" w:rsidRPr="00545009">
        <w:rPr>
          <w:rFonts w:ascii="GHEA Grapalat" w:hAnsi="GHEA Grapalat" w:cs="Sylfaen"/>
          <w:szCs w:val="24"/>
        </w:rPr>
        <w:t xml:space="preserve"> </w:t>
      </w:r>
      <w:r w:rsidR="003A7A32" w:rsidRPr="00545009">
        <w:rPr>
          <w:rFonts w:ascii="GHEA Grapalat" w:hAnsi="GHEA Grapalat" w:cs="Sylfaen"/>
        </w:rPr>
        <w:t>(</w:t>
      </w:r>
      <w:r w:rsidR="003A7A32" w:rsidRPr="00545009">
        <w:rPr>
          <w:rFonts w:ascii="GHEA Grapalat" w:hAnsi="GHEA Grapalat" w:cs="Sylfaen"/>
          <w:lang w:val="en-US"/>
        </w:rPr>
        <w:t>միևնույն</w:t>
      </w:r>
      <w:r w:rsidR="003A7A32" w:rsidRPr="00545009">
        <w:rPr>
          <w:rFonts w:ascii="GHEA Grapalat" w:hAnsi="GHEA Grapalat" w:cs="Sylfaen"/>
        </w:rPr>
        <w:t xml:space="preserve"> </w:t>
      </w:r>
      <w:r w:rsidR="003A7A32" w:rsidRPr="00545009">
        <w:rPr>
          <w:rFonts w:ascii="GHEA Grapalat" w:hAnsi="GHEA Grapalat" w:cs="Sylfaen"/>
          <w:lang w:val="en-US"/>
        </w:rPr>
        <w:t>չափաբաժնին</w:t>
      </w:r>
      <w:r w:rsidR="003A7A32" w:rsidRPr="00545009">
        <w:rPr>
          <w:rFonts w:ascii="GHEA Grapalat" w:hAnsi="GHEA Grapalat" w:cs="Sylfaen"/>
        </w:rPr>
        <w:t xml:space="preserve">) </w:t>
      </w:r>
      <w:r w:rsidR="000A6B75" w:rsidRPr="00545009">
        <w:rPr>
          <w:rFonts w:ascii="GHEA Grapalat" w:hAnsi="GHEA Grapalat" w:cs="Sylfaen"/>
          <w:szCs w:val="24"/>
          <w:lang w:val="ru-RU"/>
        </w:rPr>
        <w:t>ներկայացնել</w:t>
      </w:r>
      <w:r w:rsidR="000A6B75" w:rsidRPr="00545009">
        <w:rPr>
          <w:rFonts w:ascii="GHEA Grapalat" w:hAnsi="GHEA Grapalat" w:cs="Sylfaen"/>
          <w:szCs w:val="24"/>
        </w:rPr>
        <w:t xml:space="preserve"> </w:t>
      </w:r>
      <w:r w:rsidR="000A6B75" w:rsidRPr="00545009">
        <w:rPr>
          <w:rFonts w:ascii="GHEA Grapalat" w:hAnsi="GHEA Grapalat" w:cs="Sylfaen"/>
          <w:szCs w:val="24"/>
          <w:lang w:val="ru-RU"/>
        </w:rPr>
        <w:t>առանձին</w:t>
      </w:r>
      <w:r w:rsidR="000A6B75" w:rsidRPr="00545009">
        <w:rPr>
          <w:rFonts w:ascii="GHEA Grapalat" w:hAnsi="GHEA Grapalat" w:cs="Sylfaen"/>
          <w:szCs w:val="24"/>
        </w:rPr>
        <w:t xml:space="preserve"> </w:t>
      </w:r>
      <w:r w:rsidR="000A6B75" w:rsidRPr="00545009">
        <w:rPr>
          <w:rFonts w:ascii="GHEA Grapalat" w:hAnsi="GHEA Grapalat" w:cs="Sylfaen"/>
          <w:szCs w:val="24"/>
          <w:lang w:val="ru-RU"/>
        </w:rPr>
        <w:t>հայտ</w:t>
      </w:r>
      <w:r w:rsidR="000A6B75" w:rsidRPr="00545009">
        <w:rPr>
          <w:rFonts w:ascii="GHEA Grapalat" w:hAnsi="GHEA Grapalat" w:cs="Sylfaen"/>
          <w:szCs w:val="24"/>
        </w:rPr>
        <w:t xml:space="preserve">: </w:t>
      </w:r>
      <w:r w:rsidR="000A6B75" w:rsidRPr="00545009">
        <w:rPr>
          <w:rFonts w:ascii="GHEA Grapalat" w:hAnsi="GHEA Grapalat" w:cs="Sylfaen"/>
          <w:szCs w:val="24"/>
          <w:lang w:val="ru-RU"/>
        </w:rPr>
        <w:t>Սույն</w:t>
      </w:r>
      <w:r w:rsidR="000A6B75" w:rsidRPr="00545009">
        <w:rPr>
          <w:rFonts w:ascii="GHEA Grapalat" w:hAnsi="GHEA Grapalat" w:cs="Sylfaen"/>
          <w:szCs w:val="24"/>
        </w:rPr>
        <w:t xml:space="preserve"> </w:t>
      </w:r>
      <w:r w:rsidR="000A6B75" w:rsidRPr="00545009">
        <w:rPr>
          <w:rFonts w:ascii="GHEA Grapalat" w:hAnsi="GHEA Grapalat" w:cs="Sylfaen"/>
          <w:szCs w:val="24"/>
          <w:lang w:val="ru-RU"/>
        </w:rPr>
        <w:t>պարբերության</w:t>
      </w:r>
      <w:r w:rsidR="000A6B75" w:rsidRPr="00545009">
        <w:rPr>
          <w:rFonts w:ascii="GHEA Grapalat" w:hAnsi="GHEA Grapalat" w:cs="Sylfaen"/>
          <w:szCs w:val="24"/>
        </w:rPr>
        <w:t xml:space="preserve"> </w:t>
      </w:r>
      <w:r w:rsidR="000A6B75" w:rsidRPr="00545009">
        <w:rPr>
          <w:rFonts w:ascii="GHEA Grapalat" w:hAnsi="GHEA Grapalat" w:cs="Sylfaen"/>
          <w:szCs w:val="24"/>
          <w:lang w:val="ru-RU"/>
        </w:rPr>
        <w:t>պահանջի</w:t>
      </w:r>
      <w:r w:rsidR="000A6B75" w:rsidRPr="00545009">
        <w:rPr>
          <w:rFonts w:ascii="GHEA Grapalat" w:hAnsi="GHEA Grapalat" w:cs="Sylfaen"/>
          <w:szCs w:val="24"/>
        </w:rPr>
        <w:t xml:space="preserve"> </w:t>
      </w:r>
      <w:r w:rsidR="000A6B75" w:rsidRPr="00545009">
        <w:rPr>
          <w:rFonts w:ascii="GHEA Grapalat" w:hAnsi="GHEA Grapalat" w:cs="Sylfaen"/>
          <w:szCs w:val="24"/>
          <w:lang w:val="ru-RU"/>
        </w:rPr>
        <w:t>չպահպանման</w:t>
      </w:r>
      <w:r w:rsidR="000A6B75" w:rsidRPr="00545009">
        <w:rPr>
          <w:rFonts w:ascii="GHEA Grapalat" w:hAnsi="GHEA Grapalat" w:cs="Sylfaen"/>
          <w:szCs w:val="24"/>
        </w:rPr>
        <w:t xml:space="preserve"> </w:t>
      </w:r>
      <w:r w:rsidR="000A6B75" w:rsidRPr="00545009">
        <w:rPr>
          <w:rFonts w:ascii="GHEA Grapalat" w:hAnsi="GHEA Grapalat" w:cs="Sylfaen"/>
          <w:szCs w:val="24"/>
          <w:lang w:val="ru-RU"/>
        </w:rPr>
        <w:t>դեպքում</w:t>
      </w:r>
      <w:r w:rsidR="000A6B75" w:rsidRPr="00545009">
        <w:rPr>
          <w:rFonts w:ascii="GHEA Grapalat" w:hAnsi="GHEA Grapalat" w:cs="Sylfaen"/>
          <w:szCs w:val="24"/>
        </w:rPr>
        <w:t xml:space="preserve">` </w:t>
      </w:r>
      <w:r w:rsidR="000A6B75" w:rsidRPr="00545009">
        <w:rPr>
          <w:rFonts w:ascii="GHEA Grapalat" w:hAnsi="GHEA Grapalat" w:cs="Sylfaen"/>
          <w:szCs w:val="24"/>
          <w:lang w:val="ru-RU"/>
        </w:rPr>
        <w:t>հայտերի</w:t>
      </w:r>
      <w:r w:rsidR="000A6B75" w:rsidRPr="00545009">
        <w:rPr>
          <w:rFonts w:ascii="GHEA Grapalat" w:hAnsi="GHEA Grapalat" w:cs="Sylfaen"/>
          <w:szCs w:val="24"/>
        </w:rPr>
        <w:t xml:space="preserve"> </w:t>
      </w:r>
      <w:r w:rsidR="000A6B75" w:rsidRPr="00545009">
        <w:rPr>
          <w:rFonts w:ascii="GHEA Grapalat" w:hAnsi="GHEA Grapalat" w:cs="Sylfaen"/>
          <w:szCs w:val="24"/>
          <w:lang w:val="ru-RU"/>
        </w:rPr>
        <w:t>բացման</w:t>
      </w:r>
      <w:r w:rsidR="000A6B75" w:rsidRPr="00545009">
        <w:rPr>
          <w:rFonts w:ascii="GHEA Grapalat" w:hAnsi="GHEA Grapalat" w:cs="Sylfaen"/>
          <w:szCs w:val="24"/>
        </w:rPr>
        <w:t xml:space="preserve"> </w:t>
      </w:r>
      <w:r w:rsidR="000A6B75" w:rsidRPr="00545009">
        <w:rPr>
          <w:rFonts w:ascii="GHEA Grapalat" w:hAnsi="GHEA Grapalat" w:cs="Sylfaen"/>
          <w:szCs w:val="24"/>
          <w:lang w:val="ru-RU"/>
        </w:rPr>
        <w:t>նիստում</w:t>
      </w:r>
      <w:r w:rsidR="000A6B75" w:rsidRPr="00545009">
        <w:rPr>
          <w:rFonts w:ascii="GHEA Grapalat" w:hAnsi="GHEA Grapalat" w:cs="Sylfaen"/>
          <w:szCs w:val="24"/>
        </w:rPr>
        <w:t xml:space="preserve"> </w:t>
      </w:r>
      <w:r w:rsidR="000A6B75" w:rsidRPr="00545009">
        <w:rPr>
          <w:rFonts w:ascii="GHEA Grapalat" w:hAnsi="GHEA Grapalat" w:cs="Sylfaen"/>
          <w:szCs w:val="24"/>
          <w:lang w:val="ru-RU"/>
        </w:rPr>
        <w:t>մերժվում</w:t>
      </w:r>
      <w:r w:rsidR="000A6B75" w:rsidRPr="00545009">
        <w:rPr>
          <w:rFonts w:ascii="GHEA Grapalat" w:hAnsi="GHEA Grapalat" w:cs="Sylfaen"/>
          <w:szCs w:val="24"/>
        </w:rPr>
        <w:t xml:space="preserve"> </w:t>
      </w:r>
      <w:r w:rsidR="000A6B75" w:rsidRPr="00545009">
        <w:rPr>
          <w:rFonts w:ascii="GHEA Grapalat" w:hAnsi="GHEA Grapalat" w:cs="Sylfaen"/>
          <w:szCs w:val="24"/>
          <w:lang w:val="ru-RU"/>
        </w:rPr>
        <w:t>են</w:t>
      </w:r>
      <w:r w:rsidR="000A6B75" w:rsidRPr="00545009">
        <w:rPr>
          <w:rFonts w:ascii="GHEA Grapalat" w:hAnsi="GHEA Grapalat" w:cs="Sylfaen"/>
          <w:szCs w:val="24"/>
        </w:rPr>
        <w:t xml:space="preserve"> </w:t>
      </w:r>
      <w:r w:rsidR="000A6B75" w:rsidRPr="00545009">
        <w:rPr>
          <w:rFonts w:ascii="GHEA Grapalat" w:hAnsi="GHEA Grapalat" w:cs="Sylfaen"/>
          <w:szCs w:val="24"/>
          <w:lang w:val="ru-RU"/>
        </w:rPr>
        <w:t>ինչպես</w:t>
      </w:r>
      <w:r w:rsidR="000A6B75" w:rsidRPr="00545009">
        <w:rPr>
          <w:rFonts w:ascii="GHEA Grapalat" w:hAnsi="GHEA Grapalat" w:cs="Sylfaen"/>
          <w:szCs w:val="24"/>
        </w:rPr>
        <w:t xml:space="preserve"> </w:t>
      </w:r>
      <w:r w:rsidR="000A6B75" w:rsidRPr="00545009">
        <w:rPr>
          <w:rFonts w:ascii="GHEA Grapalat" w:hAnsi="GHEA Grapalat" w:cs="Sylfaen"/>
          <w:szCs w:val="24"/>
          <w:lang w:val="ru-RU"/>
        </w:rPr>
        <w:t>համատեղ</w:t>
      </w:r>
      <w:r w:rsidR="000A6B75" w:rsidRPr="00545009">
        <w:rPr>
          <w:rFonts w:ascii="GHEA Grapalat" w:hAnsi="GHEA Grapalat" w:cs="Sylfaen"/>
          <w:szCs w:val="24"/>
        </w:rPr>
        <w:t xml:space="preserve"> </w:t>
      </w:r>
      <w:r w:rsidR="000A6B75" w:rsidRPr="00545009">
        <w:rPr>
          <w:rFonts w:ascii="GHEA Grapalat" w:hAnsi="GHEA Grapalat" w:cs="Sylfaen"/>
          <w:szCs w:val="24"/>
          <w:lang w:val="ru-RU"/>
        </w:rPr>
        <w:t>գործունեության</w:t>
      </w:r>
      <w:r w:rsidR="000A6B75" w:rsidRPr="00545009">
        <w:rPr>
          <w:rFonts w:ascii="GHEA Grapalat" w:hAnsi="GHEA Grapalat" w:cs="Sylfaen"/>
          <w:szCs w:val="24"/>
        </w:rPr>
        <w:t xml:space="preserve"> </w:t>
      </w:r>
      <w:r w:rsidR="000A6B75" w:rsidRPr="00545009">
        <w:rPr>
          <w:rFonts w:ascii="GHEA Grapalat" w:hAnsi="GHEA Grapalat" w:cs="Sylfaen"/>
          <w:szCs w:val="24"/>
          <w:lang w:val="ru-RU"/>
        </w:rPr>
        <w:t>կարգով</w:t>
      </w:r>
      <w:r w:rsidR="000A6B75" w:rsidRPr="00545009">
        <w:rPr>
          <w:rFonts w:ascii="GHEA Grapalat" w:hAnsi="GHEA Grapalat" w:cs="Sylfaen"/>
          <w:szCs w:val="24"/>
        </w:rPr>
        <w:t xml:space="preserve">, </w:t>
      </w:r>
      <w:r w:rsidR="000A6B75" w:rsidRPr="00545009">
        <w:rPr>
          <w:rFonts w:ascii="GHEA Grapalat" w:hAnsi="GHEA Grapalat" w:cs="Sylfaen"/>
          <w:szCs w:val="24"/>
          <w:lang w:val="ru-RU"/>
        </w:rPr>
        <w:t>այնպես</w:t>
      </w:r>
      <w:r w:rsidR="000A6B75" w:rsidRPr="00545009">
        <w:rPr>
          <w:rFonts w:ascii="GHEA Grapalat" w:hAnsi="GHEA Grapalat" w:cs="Sylfaen"/>
          <w:szCs w:val="24"/>
        </w:rPr>
        <w:t xml:space="preserve"> </w:t>
      </w:r>
      <w:r w:rsidR="000A6B75" w:rsidRPr="00545009">
        <w:rPr>
          <w:rFonts w:ascii="GHEA Grapalat" w:hAnsi="GHEA Grapalat" w:cs="Sylfaen"/>
          <w:szCs w:val="24"/>
          <w:lang w:val="ru-RU"/>
        </w:rPr>
        <w:t>էլ</w:t>
      </w:r>
      <w:r w:rsidR="000A6B75" w:rsidRPr="00545009">
        <w:rPr>
          <w:rFonts w:ascii="GHEA Grapalat" w:hAnsi="GHEA Grapalat" w:cs="Sylfaen"/>
          <w:szCs w:val="24"/>
        </w:rPr>
        <w:t xml:space="preserve"> </w:t>
      </w:r>
      <w:r w:rsidR="000A6B75" w:rsidRPr="00545009">
        <w:rPr>
          <w:rFonts w:ascii="GHEA Grapalat" w:hAnsi="GHEA Grapalat" w:cs="Sylfaen"/>
          <w:szCs w:val="24"/>
          <w:lang w:val="ru-RU"/>
        </w:rPr>
        <w:t>առանձին</w:t>
      </w:r>
      <w:r w:rsidR="000A6B75" w:rsidRPr="00545009">
        <w:rPr>
          <w:rFonts w:ascii="GHEA Grapalat" w:hAnsi="GHEA Grapalat" w:cs="Sylfaen"/>
          <w:szCs w:val="24"/>
        </w:rPr>
        <w:t xml:space="preserve"> </w:t>
      </w:r>
      <w:r w:rsidR="000A6B75" w:rsidRPr="00545009">
        <w:rPr>
          <w:rFonts w:ascii="GHEA Grapalat" w:hAnsi="GHEA Grapalat" w:cs="Sylfaen"/>
          <w:szCs w:val="24"/>
          <w:lang w:val="ru-RU"/>
        </w:rPr>
        <w:t>ներկայացված</w:t>
      </w:r>
      <w:r w:rsidR="000A6B75" w:rsidRPr="00545009">
        <w:rPr>
          <w:rFonts w:ascii="GHEA Grapalat" w:hAnsi="GHEA Grapalat" w:cs="Sylfaen"/>
          <w:szCs w:val="24"/>
        </w:rPr>
        <w:t xml:space="preserve"> </w:t>
      </w:r>
      <w:r w:rsidR="000A6B75" w:rsidRPr="00545009">
        <w:rPr>
          <w:rFonts w:ascii="GHEA Grapalat" w:hAnsi="GHEA Grapalat" w:cs="Sylfaen"/>
          <w:szCs w:val="24"/>
          <w:lang w:val="ru-RU"/>
        </w:rPr>
        <w:t>հայտերը</w:t>
      </w:r>
      <w:r w:rsidR="000A6B75" w:rsidRPr="00545009">
        <w:rPr>
          <w:rFonts w:ascii="GHEA Grapalat" w:hAnsi="GHEA Grapalat" w:cs="Sylfaen"/>
          <w:szCs w:val="24"/>
        </w:rPr>
        <w:t>.</w:t>
      </w:r>
    </w:p>
    <w:p w14:paraId="6636F9E5" w14:textId="77777777" w:rsidR="000A6B75" w:rsidRPr="00545009" w:rsidRDefault="008225FF" w:rsidP="00EF3662">
      <w:pPr>
        <w:pStyle w:val="23"/>
        <w:spacing w:line="240" w:lineRule="auto"/>
        <w:ind w:firstLine="567"/>
        <w:rPr>
          <w:rFonts w:ascii="GHEA Grapalat" w:hAnsi="GHEA Grapalat" w:cs="Sylfaen"/>
          <w:szCs w:val="24"/>
          <w:lang w:val="hy-AM"/>
        </w:rPr>
      </w:pPr>
      <w:r w:rsidRPr="00545009">
        <w:rPr>
          <w:rFonts w:ascii="GHEA Grapalat" w:hAnsi="GHEA Grapalat" w:cs="Sylfaen"/>
          <w:szCs w:val="24"/>
          <w:lang w:val="hy-AM"/>
        </w:rPr>
        <w:t>2</w:t>
      </w:r>
      <w:r w:rsidR="000A6B75" w:rsidRPr="00545009">
        <w:rPr>
          <w:rFonts w:ascii="GHEA Grapalat" w:hAnsi="GHEA Grapalat" w:cs="Sylfaen"/>
          <w:szCs w:val="24"/>
        </w:rPr>
        <w:t>) Մ</w:t>
      </w:r>
      <w:r w:rsidR="000A6B75" w:rsidRPr="00545009">
        <w:rPr>
          <w:rFonts w:ascii="GHEA Grapalat" w:hAnsi="GHEA Grapalat" w:cs="Sylfaen"/>
          <w:szCs w:val="24"/>
          <w:lang w:val="ru-RU"/>
        </w:rPr>
        <w:t>ասնակիցները</w:t>
      </w:r>
      <w:r w:rsidR="000A6B75" w:rsidRPr="00545009">
        <w:rPr>
          <w:rFonts w:ascii="GHEA Grapalat" w:hAnsi="GHEA Grapalat" w:cs="Sylfaen"/>
          <w:szCs w:val="24"/>
        </w:rPr>
        <w:t xml:space="preserve"> </w:t>
      </w:r>
      <w:r w:rsidR="000A6B75" w:rsidRPr="00545009">
        <w:rPr>
          <w:rFonts w:ascii="GHEA Grapalat" w:hAnsi="GHEA Grapalat" w:cs="Sylfaen"/>
          <w:szCs w:val="24"/>
          <w:lang w:val="ru-RU"/>
        </w:rPr>
        <w:t>կրում</w:t>
      </w:r>
      <w:r w:rsidR="000A6B75" w:rsidRPr="00545009">
        <w:rPr>
          <w:rFonts w:ascii="GHEA Grapalat" w:hAnsi="GHEA Grapalat" w:cs="Sylfaen"/>
          <w:szCs w:val="24"/>
        </w:rPr>
        <w:t xml:space="preserve"> </w:t>
      </w:r>
      <w:r w:rsidR="000A6B75" w:rsidRPr="00545009">
        <w:rPr>
          <w:rFonts w:ascii="GHEA Grapalat" w:hAnsi="GHEA Grapalat" w:cs="Sylfaen"/>
          <w:szCs w:val="24"/>
          <w:lang w:val="ru-RU"/>
        </w:rPr>
        <w:t>են</w:t>
      </w:r>
      <w:r w:rsidR="000A6B75" w:rsidRPr="00545009">
        <w:rPr>
          <w:rFonts w:ascii="GHEA Grapalat" w:hAnsi="GHEA Grapalat" w:cs="Sylfaen"/>
          <w:szCs w:val="24"/>
        </w:rPr>
        <w:t xml:space="preserve"> </w:t>
      </w:r>
      <w:r w:rsidR="000A6B75" w:rsidRPr="00545009">
        <w:rPr>
          <w:rFonts w:ascii="GHEA Grapalat" w:hAnsi="GHEA Grapalat" w:cs="Sylfaen"/>
          <w:szCs w:val="24"/>
          <w:lang w:val="ru-RU"/>
        </w:rPr>
        <w:t>համատեղ</w:t>
      </w:r>
      <w:r w:rsidR="000A6B75" w:rsidRPr="00545009">
        <w:rPr>
          <w:rFonts w:ascii="GHEA Grapalat" w:hAnsi="GHEA Grapalat" w:cs="Sylfaen"/>
          <w:szCs w:val="24"/>
        </w:rPr>
        <w:t xml:space="preserve"> </w:t>
      </w:r>
      <w:r w:rsidR="000A6B75" w:rsidRPr="00545009">
        <w:rPr>
          <w:rFonts w:ascii="GHEA Grapalat" w:hAnsi="GHEA Grapalat" w:cs="Sylfaen"/>
          <w:szCs w:val="24"/>
          <w:lang w:val="ru-RU"/>
        </w:rPr>
        <w:t>և</w:t>
      </w:r>
      <w:r w:rsidR="000A6B75" w:rsidRPr="00545009">
        <w:rPr>
          <w:rFonts w:ascii="GHEA Grapalat" w:hAnsi="GHEA Grapalat" w:cs="Sylfaen"/>
          <w:szCs w:val="24"/>
        </w:rPr>
        <w:t xml:space="preserve"> </w:t>
      </w:r>
      <w:r w:rsidR="000A6B75" w:rsidRPr="00545009">
        <w:rPr>
          <w:rFonts w:ascii="GHEA Grapalat" w:hAnsi="GHEA Grapalat" w:cs="Sylfaen"/>
          <w:szCs w:val="24"/>
          <w:lang w:val="ru-RU"/>
        </w:rPr>
        <w:t>համապարտ</w:t>
      </w:r>
      <w:r w:rsidR="000A6B75" w:rsidRPr="00545009">
        <w:rPr>
          <w:rFonts w:ascii="GHEA Grapalat" w:hAnsi="GHEA Grapalat" w:cs="Sylfaen"/>
          <w:szCs w:val="24"/>
        </w:rPr>
        <w:t xml:space="preserve"> </w:t>
      </w:r>
      <w:r w:rsidR="000A6B75" w:rsidRPr="00545009">
        <w:rPr>
          <w:rFonts w:ascii="GHEA Grapalat" w:hAnsi="GHEA Grapalat" w:cs="Sylfaen"/>
          <w:szCs w:val="24"/>
          <w:lang w:val="ru-RU"/>
        </w:rPr>
        <w:t>պատասխանատվություն</w:t>
      </w:r>
      <w:r w:rsidR="000A6B75" w:rsidRPr="00545009">
        <w:rPr>
          <w:rFonts w:ascii="GHEA Grapalat" w:hAnsi="GHEA Grapalat" w:cs="Sylfaen"/>
          <w:szCs w:val="24"/>
        </w:rPr>
        <w:t>:</w:t>
      </w:r>
      <w:r w:rsidR="000A6B75" w:rsidRPr="00545009">
        <w:rPr>
          <w:rFonts w:ascii="GHEA Grapalat" w:hAnsi="GHEA Grapalat" w:cs="Sylfaen"/>
          <w:szCs w:val="24"/>
          <w:lang w:val="hy-AM"/>
        </w:rPr>
        <w:t xml:space="preserve"> </w:t>
      </w:r>
      <w:r w:rsidR="000A6B75" w:rsidRPr="00545009">
        <w:rPr>
          <w:rFonts w:ascii="GHEA Grapalat" w:hAnsi="GHEA Grapalat" w:cs="Sylfaen"/>
          <w:szCs w:val="24"/>
        </w:rPr>
        <w:t>Ընդ որում,</w:t>
      </w:r>
      <w:r w:rsidR="000A6B75" w:rsidRPr="00545009">
        <w:rPr>
          <w:rFonts w:ascii="GHEA Grapalat" w:hAnsi="GHEA Grapalat" w:cs="Sylfaen"/>
          <w:szCs w:val="24"/>
          <w:lang w:val="hy-AM"/>
        </w:rPr>
        <w:t xml:space="preserve"> </w:t>
      </w:r>
      <w:r w:rsidR="000A6B75" w:rsidRPr="00545009">
        <w:rPr>
          <w:rFonts w:ascii="GHEA Grapalat" w:hAnsi="GHEA Grapalat" w:cs="Sylfaen"/>
          <w:szCs w:val="24"/>
          <w:lang w:val="ru-RU"/>
        </w:rPr>
        <w:t>կոնսորցիումի</w:t>
      </w:r>
      <w:r w:rsidR="000A6B75" w:rsidRPr="00545009">
        <w:rPr>
          <w:rFonts w:ascii="GHEA Grapalat" w:hAnsi="GHEA Grapalat" w:cs="Sylfaen"/>
          <w:szCs w:val="24"/>
        </w:rPr>
        <w:t xml:space="preserve"> </w:t>
      </w:r>
      <w:r w:rsidR="000A6B75" w:rsidRPr="00545009">
        <w:rPr>
          <w:rFonts w:ascii="GHEA Grapalat" w:hAnsi="GHEA Grapalat" w:cs="Sylfaen"/>
          <w:szCs w:val="24"/>
          <w:lang w:val="ru-RU"/>
        </w:rPr>
        <w:t>անդամի</w:t>
      </w:r>
      <w:r w:rsidR="000A6B75" w:rsidRPr="00545009">
        <w:rPr>
          <w:rFonts w:ascii="GHEA Grapalat" w:hAnsi="GHEA Grapalat" w:cs="Sylfaen"/>
          <w:szCs w:val="24"/>
        </w:rPr>
        <w:t xml:space="preserve"> </w:t>
      </w:r>
      <w:r w:rsidR="000A6B75" w:rsidRPr="00545009">
        <w:rPr>
          <w:rFonts w:ascii="GHEA Grapalat" w:hAnsi="GHEA Grapalat" w:cs="Sylfaen"/>
          <w:szCs w:val="24"/>
          <w:lang w:val="ru-RU"/>
        </w:rPr>
        <w:t>կոնսորցիումից</w:t>
      </w:r>
      <w:r w:rsidR="000A6B75" w:rsidRPr="00545009">
        <w:rPr>
          <w:rFonts w:ascii="GHEA Grapalat" w:hAnsi="GHEA Grapalat" w:cs="Sylfaen"/>
          <w:szCs w:val="24"/>
        </w:rPr>
        <w:t xml:space="preserve"> </w:t>
      </w:r>
      <w:r w:rsidR="000A6B75" w:rsidRPr="00545009">
        <w:rPr>
          <w:rFonts w:ascii="GHEA Grapalat" w:hAnsi="GHEA Grapalat" w:cs="Sylfaen"/>
          <w:szCs w:val="24"/>
          <w:lang w:val="ru-RU"/>
        </w:rPr>
        <w:t>դուրս</w:t>
      </w:r>
      <w:r w:rsidR="000A6B75" w:rsidRPr="00545009">
        <w:rPr>
          <w:rFonts w:ascii="GHEA Grapalat" w:hAnsi="GHEA Grapalat" w:cs="Sylfaen"/>
          <w:szCs w:val="24"/>
        </w:rPr>
        <w:t xml:space="preserve"> </w:t>
      </w:r>
      <w:r w:rsidR="000A6B75" w:rsidRPr="00545009">
        <w:rPr>
          <w:rFonts w:ascii="GHEA Grapalat" w:hAnsi="GHEA Grapalat" w:cs="Sylfaen"/>
          <w:szCs w:val="24"/>
          <w:lang w:val="ru-RU"/>
        </w:rPr>
        <w:t>գալու</w:t>
      </w:r>
      <w:r w:rsidR="000A6B75" w:rsidRPr="00545009">
        <w:rPr>
          <w:rFonts w:ascii="GHEA Grapalat" w:hAnsi="GHEA Grapalat" w:cs="Sylfaen"/>
          <w:szCs w:val="24"/>
        </w:rPr>
        <w:t xml:space="preserve"> </w:t>
      </w:r>
      <w:r w:rsidR="000A6B75" w:rsidRPr="00545009">
        <w:rPr>
          <w:rFonts w:ascii="GHEA Grapalat" w:hAnsi="GHEA Grapalat" w:cs="Sylfaen"/>
          <w:szCs w:val="24"/>
          <w:lang w:val="ru-RU"/>
        </w:rPr>
        <w:t>դեպքում</w:t>
      </w:r>
      <w:r w:rsidR="000A6B75" w:rsidRPr="00545009">
        <w:rPr>
          <w:rFonts w:ascii="GHEA Grapalat" w:hAnsi="GHEA Grapalat" w:cs="Sylfaen"/>
          <w:szCs w:val="24"/>
        </w:rPr>
        <w:t xml:space="preserve"> </w:t>
      </w:r>
      <w:r w:rsidR="000A6B75" w:rsidRPr="00545009">
        <w:rPr>
          <w:rFonts w:ascii="GHEA Grapalat" w:hAnsi="GHEA Grapalat" w:cs="Sylfaen"/>
          <w:szCs w:val="24"/>
          <w:lang w:val="ru-RU"/>
        </w:rPr>
        <w:t>կոնսորցիումի</w:t>
      </w:r>
      <w:r w:rsidR="000A6B75" w:rsidRPr="00545009">
        <w:rPr>
          <w:rFonts w:ascii="GHEA Grapalat" w:hAnsi="GHEA Grapalat" w:cs="Sylfaen"/>
          <w:szCs w:val="24"/>
        </w:rPr>
        <w:t xml:space="preserve"> </w:t>
      </w:r>
      <w:r w:rsidR="000A6B75" w:rsidRPr="00545009">
        <w:rPr>
          <w:rFonts w:ascii="GHEA Grapalat" w:hAnsi="GHEA Grapalat" w:cs="Sylfaen"/>
          <w:szCs w:val="24"/>
          <w:lang w:val="ru-RU"/>
        </w:rPr>
        <w:t>հետ</w:t>
      </w:r>
      <w:r w:rsidR="000A6B75" w:rsidRPr="00545009">
        <w:rPr>
          <w:rFonts w:ascii="GHEA Grapalat" w:hAnsi="GHEA Grapalat" w:cs="Sylfaen"/>
          <w:szCs w:val="24"/>
        </w:rPr>
        <w:t xml:space="preserve"> </w:t>
      </w:r>
      <w:r w:rsidR="00AE4008" w:rsidRPr="00545009">
        <w:rPr>
          <w:rFonts w:ascii="GHEA Grapalat" w:hAnsi="GHEA Grapalat" w:cs="Sylfaen"/>
          <w:szCs w:val="24"/>
          <w:lang w:val="en-US"/>
        </w:rPr>
        <w:t>պ</w:t>
      </w:r>
      <w:r w:rsidR="000A6B75" w:rsidRPr="00545009">
        <w:rPr>
          <w:rFonts w:ascii="GHEA Grapalat" w:hAnsi="GHEA Grapalat" w:cs="Sylfaen"/>
          <w:szCs w:val="24"/>
          <w:lang w:val="ru-RU"/>
        </w:rPr>
        <w:t>ատվիրատուի</w:t>
      </w:r>
      <w:r w:rsidR="000A6B75" w:rsidRPr="00545009">
        <w:rPr>
          <w:rFonts w:ascii="GHEA Grapalat" w:hAnsi="GHEA Grapalat" w:cs="Sylfaen"/>
          <w:szCs w:val="24"/>
        </w:rPr>
        <w:t xml:space="preserve"> </w:t>
      </w:r>
      <w:r w:rsidR="000A6B75" w:rsidRPr="00545009">
        <w:rPr>
          <w:rFonts w:ascii="GHEA Grapalat" w:hAnsi="GHEA Grapalat" w:cs="Sylfaen"/>
          <w:szCs w:val="24"/>
          <w:lang w:val="ru-RU"/>
        </w:rPr>
        <w:t>կնքած</w:t>
      </w:r>
      <w:r w:rsidR="000A6B75" w:rsidRPr="00545009">
        <w:rPr>
          <w:rFonts w:ascii="GHEA Grapalat" w:hAnsi="GHEA Grapalat" w:cs="Sylfaen"/>
          <w:szCs w:val="24"/>
        </w:rPr>
        <w:t xml:space="preserve"> </w:t>
      </w:r>
      <w:r w:rsidR="000A6B75" w:rsidRPr="00545009">
        <w:rPr>
          <w:rFonts w:ascii="GHEA Grapalat" w:hAnsi="GHEA Grapalat" w:cs="Sylfaen"/>
          <w:szCs w:val="24"/>
          <w:lang w:val="ru-RU"/>
        </w:rPr>
        <w:t>պայմանագիրը</w:t>
      </w:r>
      <w:r w:rsidR="000A6B75" w:rsidRPr="00545009">
        <w:rPr>
          <w:rFonts w:ascii="GHEA Grapalat" w:hAnsi="GHEA Grapalat" w:cs="Sylfaen"/>
          <w:szCs w:val="24"/>
        </w:rPr>
        <w:t xml:space="preserve"> </w:t>
      </w:r>
      <w:r w:rsidR="000A6B75" w:rsidRPr="00545009">
        <w:rPr>
          <w:rFonts w:ascii="GHEA Grapalat" w:hAnsi="GHEA Grapalat" w:cs="Sylfaen"/>
          <w:szCs w:val="24"/>
          <w:lang w:val="ru-RU"/>
        </w:rPr>
        <w:t>միակողմանիորեն</w:t>
      </w:r>
      <w:r w:rsidR="000A6B75" w:rsidRPr="00545009">
        <w:rPr>
          <w:rFonts w:ascii="GHEA Grapalat" w:hAnsi="GHEA Grapalat" w:cs="Sylfaen"/>
          <w:szCs w:val="24"/>
        </w:rPr>
        <w:t xml:space="preserve"> </w:t>
      </w:r>
      <w:r w:rsidR="000A6B75" w:rsidRPr="00545009">
        <w:rPr>
          <w:rFonts w:ascii="GHEA Grapalat" w:hAnsi="GHEA Grapalat" w:cs="Sylfaen"/>
          <w:szCs w:val="24"/>
          <w:lang w:val="ru-RU"/>
        </w:rPr>
        <w:t>լուծվում</w:t>
      </w:r>
      <w:r w:rsidR="000A6B75" w:rsidRPr="00545009">
        <w:rPr>
          <w:rFonts w:ascii="GHEA Grapalat" w:hAnsi="GHEA Grapalat" w:cs="Sylfaen"/>
          <w:szCs w:val="24"/>
        </w:rPr>
        <w:t xml:space="preserve"> </w:t>
      </w:r>
      <w:r w:rsidR="000A6B75" w:rsidRPr="00545009">
        <w:rPr>
          <w:rFonts w:ascii="GHEA Grapalat" w:hAnsi="GHEA Grapalat" w:cs="Sylfaen"/>
          <w:szCs w:val="24"/>
          <w:lang w:val="ru-RU"/>
        </w:rPr>
        <w:t>է</w:t>
      </w:r>
      <w:r w:rsidR="000A6B75" w:rsidRPr="00545009">
        <w:rPr>
          <w:rFonts w:ascii="GHEA Grapalat" w:hAnsi="GHEA Grapalat" w:cs="Sylfaen"/>
          <w:szCs w:val="24"/>
        </w:rPr>
        <w:t xml:space="preserve"> </w:t>
      </w:r>
      <w:r w:rsidR="000A6B75" w:rsidRPr="00545009">
        <w:rPr>
          <w:rFonts w:ascii="GHEA Grapalat" w:hAnsi="GHEA Grapalat" w:cs="Sylfaen"/>
          <w:szCs w:val="24"/>
          <w:lang w:val="ru-RU"/>
        </w:rPr>
        <w:t>և</w:t>
      </w:r>
      <w:r w:rsidR="000A6B75" w:rsidRPr="00545009">
        <w:rPr>
          <w:rFonts w:ascii="GHEA Grapalat" w:hAnsi="GHEA Grapalat" w:cs="Sylfaen"/>
          <w:szCs w:val="24"/>
        </w:rPr>
        <w:t xml:space="preserve"> </w:t>
      </w:r>
      <w:r w:rsidR="000A6B75" w:rsidRPr="00545009">
        <w:rPr>
          <w:rFonts w:ascii="GHEA Grapalat" w:hAnsi="GHEA Grapalat" w:cs="Sylfaen"/>
          <w:szCs w:val="24"/>
          <w:lang w:val="ru-RU"/>
        </w:rPr>
        <w:t>կոնսորցիումի</w:t>
      </w:r>
      <w:r w:rsidR="000A6B75" w:rsidRPr="00545009">
        <w:rPr>
          <w:rFonts w:ascii="GHEA Grapalat" w:hAnsi="GHEA Grapalat" w:cs="Sylfaen"/>
          <w:szCs w:val="24"/>
        </w:rPr>
        <w:t xml:space="preserve"> </w:t>
      </w:r>
      <w:r w:rsidR="000A6B75" w:rsidRPr="00545009">
        <w:rPr>
          <w:rFonts w:ascii="GHEA Grapalat" w:hAnsi="GHEA Grapalat" w:cs="Sylfaen"/>
          <w:szCs w:val="24"/>
          <w:lang w:val="ru-RU"/>
        </w:rPr>
        <w:t>անդամների</w:t>
      </w:r>
      <w:r w:rsidR="000A6B75" w:rsidRPr="00545009">
        <w:rPr>
          <w:rFonts w:ascii="GHEA Grapalat" w:hAnsi="GHEA Grapalat" w:cs="Sylfaen"/>
          <w:szCs w:val="24"/>
        </w:rPr>
        <w:t xml:space="preserve"> </w:t>
      </w:r>
      <w:r w:rsidR="000A6B75" w:rsidRPr="00545009">
        <w:rPr>
          <w:rFonts w:ascii="GHEA Grapalat" w:hAnsi="GHEA Grapalat" w:cs="Sylfaen"/>
          <w:szCs w:val="24"/>
          <w:lang w:val="ru-RU"/>
        </w:rPr>
        <w:t>նկատմամբ</w:t>
      </w:r>
      <w:r w:rsidR="000A6B75" w:rsidRPr="00545009">
        <w:rPr>
          <w:rFonts w:ascii="GHEA Grapalat" w:hAnsi="GHEA Grapalat" w:cs="Sylfaen"/>
          <w:szCs w:val="24"/>
        </w:rPr>
        <w:t xml:space="preserve"> </w:t>
      </w:r>
      <w:r w:rsidR="000A6B75" w:rsidRPr="00545009">
        <w:rPr>
          <w:rFonts w:ascii="GHEA Grapalat" w:hAnsi="GHEA Grapalat" w:cs="Sylfaen"/>
          <w:szCs w:val="24"/>
          <w:lang w:val="ru-RU"/>
        </w:rPr>
        <w:t>կիրառվում</w:t>
      </w:r>
      <w:r w:rsidR="000A6B75" w:rsidRPr="00545009">
        <w:rPr>
          <w:rFonts w:ascii="GHEA Grapalat" w:hAnsi="GHEA Grapalat" w:cs="Sylfaen"/>
          <w:szCs w:val="24"/>
        </w:rPr>
        <w:t xml:space="preserve"> </w:t>
      </w:r>
      <w:r w:rsidR="000A6B75" w:rsidRPr="00545009">
        <w:rPr>
          <w:rFonts w:ascii="GHEA Grapalat" w:hAnsi="GHEA Grapalat" w:cs="Sylfaen"/>
          <w:szCs w:val="24"/>
          <w:lang w:val="ru-RU"/>
        </w:rPr>
        <w:t>են</w:t>
      </w:r>
      <w:r w:rsidR="000A6B75" w:rsidRPr="00545009">
        <w:rPr>
          <w:rFonts w:ascii="GHEA Grapalat" w:hAnsi="GHEA Grapalat" w:cs="Sylfaen"/>
          <w:szCs w:val="24"/>
        </w:rPr>
        <w:t xml:space="preserve"> </w:t>
      </w:r>
      <w:r w:rsidR="000A6B75" w:rsidRPr="00545009">
        <w:rPr>
          <w:rFonts w:ascii="GHEA Grapalat" w:hAnsi="GHEA Grapalat" w:cs="Sylfaen"/>
          <w:szCs w:val="24"/>
          <w:lang w:val="ru-RU"/>
        </w:rPr>
        <w:t>պայմանագրով</w:t>
      </w:r>
      <w:r w:rsidR="000A6B75" w:rsidRPr="00545009">
        <w:rPr>
          <w:rFonts w:ascii="GHEA Grapalat" w:hAnsi="GHEA Grapalat" w:cs="Sylfaen"/>
          <w:szCs w:val="24"/>
        </w:rPr>
        <w:t xml:space="preserve"> </w:t>
      </w:r>
      <w:r w:rsidR="000A6B75" w:rsidRPr="00545009">
        <w:rPr>
          <w:rFonts w:ascii="GHEA Grapalat" w:hAnsi="GHEA Grapalat" w:cs="Sylfaen"/>
          <w:szCs w:val="24"/>
          <w:lang w:val="ru-RU"/>
        </w:rPr>
        <w:t>նախատեսված</w:t>
      </w:r>
      <w:r w:rsidR="000A6B75" w:rsidRPr="00545009">
        <w:rPr>
          <w:rFonts w:ascii="GHEA Grapalat" w:hAnsi="GHEA Grapalat" w:cs="Sylfaen"/>
          <w:szCs w:val="24"/>
        </w:rPr>
        <w:t xml:space="preserve"> </w:t>
      </w:r>
      <w:r w:rsidR="000A6B75" w:rsidRPr="00545009">
        <w:rPr>
          <w:rFonts w:ascii="GHEA Grapalat" w:hAnsi="GHEA Grapalat" w:cs="Sylfaen"/>
          <w:szCs w:val="24"/>
          <w:lang w:val="ru-RU"/>
        </w:rPr>
        <w:t>պատասխանատվության</w:t>
      </w:r>
      <w:r w:rsidR="000A6B75" w:rsidRPr="00545009">
        <w:rPr>
          <w:rFonts w:ascii="GHEA Grapalat" w:hAnsi="GHEA Grapalat" w:cs="Sylfaen"/>
          <w:szCs w:val="24"/>
        </w:rPr>
        <w:t xml:space="preserve"> </w:t>
      </w:r>
      <w:r w:rsidR="000A6B75" w:rsidRPr="00545009">
        <w:rPr>
          <w:rFonts w:ascii="GHEA Grapalat" w:hAnsi="GHEA Grapalat" w:cs="Sylfaen"/>
          <w:szCs w:val="24"/>
          <w:lang w:val="ru-RU"/>
        </w:rPr>
        <w:t>միջոցները</w:t>
      </w:r>
      <w:r w:rsidR="000A6B75" w:rsidRPr="00545009">
        <w:rPr>
          <w:rFonts w:ascii="GHEA Grapalat" w:hAnsi="GHEA Grapalat" w:cs="Sylfaen"/>
          <w:szCs w:val="24"/>
          <w:lang w:val="hy-AM"/>
        </w:rPr>
        <w:t>:</w:t>
      </w:r>
    </w:p>
    <w:p w14:paraId="661DB203" w14:textId="77777777" w:rsidR="00545009" w:rsidRDefault="00545009" w:rsidP="00EF3662">
      <w:pPr>
        <w:jc w:val="center"/>
        <w:rPr>
          <w:rFonts w:ascii="GHEA Grapalat" w:hAnsi="GHEA Grapalat"/>
          <w:b/>
          <w:sz w:val="20"/>
          <w:lang w:val="af-ZA"/>
        </w:rPr>
      </w:pPr>
    </w:p>
    <w:p w14:paraId="1C43058B" w14:textId="77777777" w:rsidR="00096865" w:rsidRPr="00545009" w:rsidRDefault="002B32D6" w:rsidP="00EF3662">
      <w:pPr>
        <w:jc w:val="center"/>
        <w:rPr>
          <w:rFonts w:ascii="GHEA Grapalat" w:hAnsi="GHEA Grapalat" w:cs="Arial"/>
          <w:b/>
          <w:sz w:val="20"/>
          <w:lang w:val="af-ZA"/>
        </w:rPr>
      </w:pPr>
      <w:r w:rsidRPr="00545009">
        <w:rPr>
          <w:rFonts w:ascii="GHEA Grapalat" w:hAnsi="GHEA Grapalat"/>
          <w:b/>
          <w:sz w:val="20"/>
          <w:lang w:val="af-ZA"/>
        </w:rPr>
        <w:t xml:space="preserve">3.  </w:t>
      </w:r>
      <w:r w:rsidRPr="00545009">
        <w:rPr>
          <w:rFonts w:ascii="GHEA Grapalat" w:hAnsi="GHEA Grapalat" w:cs="Sylfaen"/>
          <w:b/>
          <w:sz w:val="20"/>
        </w:rPr>
        <w:t>ՀՐԱՎԵՐԻ</w:t>
      </w:r>
      <w:r w:rsidRPr="00545009">
        <w:rPr>
          <w:rFonts w:ascii="GHEA Grapalat" w:hAnsi="GHEA Grapalat" w:cs="Arial"/>
          <w:b/>
          <w:sz w:val="20"/>
          <w:lang w:val="af-ZA"/>
        </w:rPr>
        <w:t xml:space="preserve">  </w:t>
      </w:r>
      <w:r w:rsidRPr="00545009">
        <w:rPr>
          <w:rFonts w:ascii="GHEA Grapalat" w:hAnsi="GHEA Grapalat" w:cs="Sylfaen"/>
          <w:b/>
          <w:sz w:val="20"/>
        </w:rPr>
        <w:t>ՊԱՐԶԱԲԱՆՈՒՄԸ</w:t>
      </w:r>
      <w:r w:rsidRPr="00545009">
        <w:rPr>
          <w:rFonts w:ascii="GHEA Grapalat" w:hAnsi="GHEA Grapalat" w:cs="Arial"/>
          <w:b/>
          <w:sz w:val="20"/>
          <w:lang w:val="af-ZA"/>
        </w:rPr>
        <w:t xml:space="preserve">  </w:t>
      </w:r>
      <w:r w:rsidRPr="00545009">
        <w:rPr>
          <w:rFonts w:ascii="GHEA Grapalat" w:hAnsi="GHEA Grapalat" w:cs="Arial"/>
          <w:b/>
          <w:sz w:val="20"/>
        </w:rPr>
        <w:t>ԵՎ</w:t>
      </w:r>
      <w:r w:rsidRPr="00545009">
        <w:rPr>
          <w:rFonts w:ascii="GHEA Grapalat" w:hAnsi="GHEA Grapalat" w:cs="Arial"/>
          <w:b/>
          <w:sz w:val="20"/>
          <w:lang w:val="af-ZA"/>
        </w:rPr>
        <w:t xml:space="preserve"> </w:t>
      </w:r>
      <w:r w:rsidRPr="00545009">
        <w:rPr>
          <w:rFonts w:ascii="GHEA Grapalat" w:hAnsi="GHEA Grapalat" w:cs="Sylfaen"/>
          <w:b/>
          <w:sz w:val="20"/>
        </w:rPr>
        <w:t>ՀՐԱՎԵՐՈՒՄ</w:t>
      </w:r>
      <w:r w:rsidRPr="00545009">
        <w:rPr>
          <w:rFonts w:ascii="GHEA Grapalat" w:hAnsi="GHEA Grapalat" w:cs="Arial"/>
          <w:b/>
          <w:sz w:val="20"/>
          <w:lang w:val="af-ZA"/>
        </w:rPr>
        <w:t xml:space="preserve"> </w:t>
      </w:r>
      <w:r w:rsidRPr="00545009">
        <w:rPr>
          <w:rFonts w:ascii="GHEA Grapalat" w:hAnsi="GHEA Grapalat" w:cs="Sylfaen"/>
          <w:b/>
          <w:sz w:val="20"/>
        </w:rPr>
        <w:t>ՓՈՓՈԽՈՒԹՅՈՒՆ</w:t>
      </w:r>
      <w:r w:rsidRPr="00545009">
        <w:rPr>
          <w:rFonts w:ascii="GHEA Grapalat" w:hAnsi="GHEA Grapalat" w:cs="Arial"/>
          <w:b/>
          <w:sz w:val="20"/>
          <w:lang w:val="af-ZA"/>
        </w:rPr>
        <w:t xml:space="preserve"> </w:t>
      </w:r>
      <w:r w:rsidRPr="00545009">
        <w:rPr>
          <w:rFonts w:ascii="GHEA Grapalat" w:hAnsi="GHEA Grapalat" w:cs="Sylfaen"/>
          <w:b/>
          <w:sz w:val="20"/>
        </w:rPr>
        <w:t>ԿԱՏԱՐԵԼՈՒ</w:t>
      </w:r>
      <w:r w:rsidRPr="00545009">
        <w:rPr>
          <w:rFonts w:ascii="GHEA Grapalat" w:hAnsi="GHEA Grapalat" w:cs="Arial"/>
          <w:b/>
          <w:sz w:val="20"/>
          <w:lang w:val="af-ZA"/>
        </w:rPr>
        <w:t xml:space="preserve"> </w:t>
      </w:r>
      <w:r w:rsidRPr="00545009">
        <w:rPr>
          <w:rFonts w:ascii="GHEA Grapalat" w:hAnsi="GHEA Grapalat" w:cs="Sylfaen"/>
          <w:b/>
          <w:sz w:val="20"/>
        </w:rPr>
        <w:t>ԿԱՐԳԸ</w:t>
      </w:r>
      <w:r w:rsidRPr="00545009">
        <w:rPr>
          <w:rFonts w:ascii="GHEA Grapalat" w:hAnsi="GHEA Grapalat" w:cs="Arial"/>
          <w:b/>
          <w:sz w:val="20"/>
          <w:lang w:val="af-ZA"/>
        </w:rPr>
        <w:t xml:space="preserve"> </w:t>
      </w:r>
    </w:p>
    <w:p w14:paraId="523860EA" w14:textId="77777777" w:rsidR="00096865" w:rsidRPr="00545009" w:rsidRDefault="00096865" w:rsidP="00EF3662">
      <w:pPr>
        <w:jc w:val="center"/>
        <w:rPr>
          <w:rFonts w:ascii="GHEA Grapalat" w:hAnsi="GHEA Grapalat"/>
          <w:b/>
          <w:sz w:val="20"/>
          <w:lang w:val="af-ZA"/>
        </w:rPr>
      </w:pPr>
    </w:p>
    <w:p w14:paraId="57EACC6B" w14:textId="77777777" w:rsidR="000422C4" w:rsidRPr="00001532" w:rsidRDefault="000422C4" w:rsidP="000422C4">
      <w:pPr>
        <w:ind w:firstLine="567"/>
        <w:jc w:val="both"/>
        <w:rPr>
          <w:rFonts w:ascii="GHEA Grapalat" w:hAnsi="GHEA Grapalat"/>
          <w:sz w:val="20"/>
          <w:lang w:val="af-ZA"/>
        </w:rPr>
      </w:pPr>
      <w:r w:rsidRPr="00545009">
        <w:rPr>
          <w:rFonts w:ascii="GHEA Grapalat" w:hAnsi="GHEA Grapalat"/>
          <w:sz w:val="20"/>
          <w:lang w:val="af-ZA"/>
        </w:rPr>
        <w:t xml:space="preserve">3.1 </w:t>
      </w:r>
      <w:r w:rsidRPr="00545009">
        <w:rPr>
          <w:rFonts w:ascii="GHEA Grapalat" w:hAnsi="GHEA Grapalat" w:cs="Sylfaen"/>
          <w:sz w:val="20"/>
        </w:rPr>
        <w:t>Օրենքի</w:t>
      </w:r>
      <w:r w:rsidRPr="00001532">
        <w:rPr>
          <w:rFonts w:ascii="GHEA Grapalat" w:hAnsi="GHEA Grapalat" w:cs="Arial"/>
          <w:sz w:val="20"/>
          <w:lang w:val="af-ZA"/>
        </w:rPr>
        <w:t xml:space="preserve"> 29-</w:t>
      </w:r>
      <w:r w:rsidRPr="00545009">
        <w:rPr>
          <w:rFonts w:ascii="GHEA Grapalat" w:hAnsi="GHEA Grapalat" w:cs="Sylfaen"/>
          <w:sz w:val="20"/>
        </w:rPr>
        <w:t>րդ</w:t>
      </w:r>
      <w:r w:rsidRPr="00001532">
        <w:rPr>
          <w:rFonts w:ascii="GHEA Grapalat" w:hAnsi="GHEA Grapalat" w:cs="Arial"/>
          <w:sz w:val="20"/>
          <w:lang w:val="af-ZA"/>
        </w:rPr>
        <w:t xml:space="preserve"> </w:t>
      </w:r>
      <w:r w:rsidRPr="00545009">
        <w:rPr>
          <w:rFonts w:ascii="GHEA Grapalat" w:hAnsi="GHEA Grapalat" w:cs="Sylfaen"/>
          <w:sz w:val="20"/>
        </w:rPr>
        <w:t>հոդվածի</w:t>
      </w:r>
      <w:r w:rsidRPr="00001532">
        <w:rPr>
          <w:rFonts w:ascii="GHEA Grapalat" w:hAnsi="GHEA Grapalat" w:cs="Arial"/>
          <w:sz w:val="20"/>
          <w:lang w:val="af-ZA"/>
        </w:rPr>
        <w:t xml:space="preserve"> </w:t>
      </w:r>
      <w:r w:rsidRPr="00545009">
        <w:rPr>
          <w:rFonts w:ascii="GHEA Grapalat" w:hAnsi="GHEA Grapalat" w:cs="Sylfaen"/>
          <w:sz w:val="20"/>
        </w:rPr>
        <w:t>համաձայն</w:t>
      </w:r>
      <w:r w:rsidRPr="00001532">
        <w:rPr>
          <w:rFonts w:ascii="GHEA Grapalat" w:hAnsi="GHEA Grapalat" w:cs="Arial"/>
          <w:sz w:val="20"/>
          <w:lang w:val="af-ZA"/>
        </w:rPr>
        <w:t xml:space="preserve">` </w:t>
      </w:r>
      <w:r w:rsidRPr="00545009">
        <w:rPr>
          <w:rFonts w:ascii="GHEA Grapalat" w:hAnsi="GHEA Grapalat" w:cs="Arial"/>
          <w:sz w:val="20"/>
        </w:rPr>
        <w:t>մ</w:t>
      </w:r>
      <w:r w:rsidRPr="00545009">
        <w:rPr>
          <w:rFonts w:ascii="GHEA Grapalat" w:hAnsi="GHEA Grapalat" w:cs="Sylfaen"/>
          <w:sz w:val="20"/>
        </w:rPr>
        <w:t>ասնակիցն</w:t>
      </w:r>
      <w:r w:rsidRPr="00001532">
        <w:rPr>
          <w:rFonts w:ascii="GHEA Grapalat" w:hAnsi="GHEA Grapalat" w:cs="Arial"/>
          <w:sz w:val="20"/>
          <w:lang w:val="af-ZA"/>
        </w:rPr>
        <w:t xml:space="preserve"> </w:t>
      </w:r>
      <w:r w:rsidRPr="00545009">
        <w:rPr>
          <w:rFonts w:ascii="GHEA Grapalat" w:hAnsi="GHEA Grapalat" w:cs="Sylfaen"/>
          <w:sz w:val="20"/>
        </w:rPr>
        <w:t>իրավունք</w:t>
      </w:r>
      <w:r w:rsidRPr="00001532">
        <w:rPr>
          <w:rFonts w:ascii="GHEA Grapalat" w:hAnsi="GHEA Grapalat" w:cs="Arial"/>
          <w:sz w:val="20"/>
          <w:lang w:val="af-ZA"/>
        </w:rPr>
        <w:t xml:space="preserve"> </w:t>
      </w:r>
      <w:r w:rsidRPr="00545009">
        <w:rPr>
          <w:rFonts w:ascii="GHEA Grapalat" w:hAnsi="GHEA Grapalat" w:cs="Sylfaen"/>
          <w:sz w:val="20"/>
        </w:rPr>
        <w:t>ունի</w:t>
      </w:r>
      <w:r w:rsidRPr="00001532">
        <w:rPr>
          <w:rFonts w:ascii="GHEA Grapalat" w:hAnsi="GHEA Grapalat" w:cs="Arial"/>
          <w:sz w:val="20"/>
          <w:lang w:val="af-ZA"/>
        </w:rPr>
        <w:t xml:space="preserve"> </w:t>
      </w:r>
      <w:r w:rsidRPr="00545009">
        <w:rPr>
          <w:rFonts w:ascii="GHEA Grapalat" w:hAnsi="GHEA Grapalat" w:cs="Sylfaen"/>
          <w:sz w:val="20"/>
        </w:rPr>
        <w:t>պատվիրատուից</w:t>
      </w:r>
      <w:r w:rsidRPr="00001532">
        <w:rPr>
          <w:rFonts w:ascii="GHEA Grapalat" w:hAnsi="GHEA Grapalat" w:cs="Arial"/>
          <w:sz w:val="20"/>
          <w:lang w:val="af-ZA"/>
        </w:rPr>
        <w:t xml:space="preserve"> </w:t>
      </w:r>
      <w:r w:rsidRPr="00545009">
        <w:rPr>
          <w:rFonts w:ascii="GHEA Grapalat" w:hAnsi="GHEA Grapalat" w:cs="Sylfaen"/>
          <w:sz w:val="20"/>
        </w:rPr>
        <w:t>պահանջել</w:t>
      </w:r>
      <w:r w:rsidRPr="00001532">
        <w:rPr>
          <w:rFonts w:ascii="GHEA Grapalat" w:hAnsi="GHEA Grapalat" w:cs="Arial"/>
          <w:sz w:val="20"/>
          <w:lang w:val="af-ZA"/>
        </w:rPr>
        <w:t xml:space="preserve"> </w:t>
      </w:r>
      <w:r w:rsidRPr="00545009">
        <w:rPr>
          <w:rFonts w:ascii="GHEA Grapalat" w:hAnsi="GHEA Grapalat" w:cs="Sylfaen"/>
          <w:sz w:val="20"/>
        </w:rPr>
        <w:t>հրավերի</w:t>
      </w:r>
      <w:r w:rsidRPr="00001532">
        <w:rPr>
          <w:rFonts w:ascii="GHEA Grapalat" w:hAnsi="GHEA Grapalat" w:cs="Arial"/>
          <w:sz w:val="20"/>
          <w:lang w:val="af-ZA"/>
        </w:rPr>
        <w:t xml:space="preserve"> </w:t>
      </w:r>
      <w:r w:rsidRPr="00545009">
        <w:rPr>
          <w:rFonts w:ascii="GHEA Grapalat" w:hAnsi="GHEA Grapalat" w:cs="Sylfaen"/>
          <w:sz w:val="20"/>
        </w:rPr>
        <w:t>պարզաբանում</w:t>
      </w:r>
      <w:r w:rsidRPr="00545009">
        <w:rPr>
          <w:rFonts w:ascii="GHEA Grapalat" w:hAnsi="GHEA Grapalat" w:cs="Tahoma"/>
          <w:sz w:val="20"/>
        </w:rPr>
        <w:t>։</w:t>
      </w:r>
    </w:p>
    <w:p w14:paraId="65B115C9" w14:textId="77777777" w:rsidR="000422C4" w:rsidRPr="00001532" w:rsidRDefault="000422C4" w:rsidP="000422C4">
      <w:pPr>
        <w:autoSpaceDE w:val="0"/>
        <w:autoSpaceDN w:val="0"/>
        <w:adjustRightInd w:val="0"/>
        <w:ind w:firstLine="567"/>
        <w:jc w:val="both"/>
        <w:rPr>
          <w:rFonts w:ascii="GHEA Grapalat" w:hAnsi="GHEA Grapalat"/>
          <w:sz w:val="20"/>
          <w:lang w:val="af-ZA"/>
        </w:rPr>
      </w:pPr>
      <w:r w:rsidRPr="00545009">
        <w:rPr>
          <w:rFonts w:ascii="GHEA Grapalat" w:hAnsi="GHEA Grapalat" w:cs="Sylfaen"/>
          <w:sz w:val="20"/>
        </w:rPr>
        <w:t>Մասնակիցն</w:t>
      </w:r>
      <w:r w:rsidRPr="00001532">
        <w:rPr>
          <w:rFonts w:ascii="GHEA Grapalat" w:hAnsi="GHEA Grapalat" w:cs="Arial"/>
          <w:sz w:val="20"/>
          <w:lang w:val="af-ZA"/>
        </w:rPr>
        <w:t xml:space="preserve"> </w:t>
      </w:r>
      <w:r w:rsidRPr="00545009">
        <w:rPr>
          <w:rFonts w:ascii="GHEA Grapalat" w:hAnsi="GHEA Grapalat" w:cs="Sylfaen"/>
          <w:sz w:val="20"/>
        </w:rPr>
        <w:t>իրավունք</w:t>
      </w:r>
      <w:r w:rsidRPr="00001532">
        <w:rPr>
          <w:rFonts w:ascii="GHEA Grapalat" w:hAnsi="GHEA Grapalat" w:cs="Arial"/>
          <w:sz w:val="20"/>
          <w:lang w:val="af-ZA"/>
        </w:rPr>
        <w:t xml:space="preserve"> </w:t>
      </w:r>
      <w:r w:rsidRPr="00545009">
        <w:rPr>
          <w:rFonts w:ascii="GHEA Grapalat" w:hAnsi="GHEA Grapalat" w:cs="Sylfaen"/>
          <w:sz w:val="20"/>
        </w:rPr>
        <w:t>ունի</w:t>
      </w:r>
      <w:r w:rsidRPr="00001532">
        <w:rPr>
          <w:rFonts w:ascii="GHEA Grapalat" w:hAnsi="GHEA Grapalat" w:cs="Arial"/>
          <w:sz w:val="20"/>
          <w:lang w:val="af-ZA"/>
        </w:rPr>
        <w:t xml:space="preserve"> </w:t>
      </w:r>
      <w:r w:rsidRPr="00545009">
        <w:rPr>
          <w:rFonts w:ascii="GHEA Grapalat" w:hAnsi="GHEA Grapalat" w:cs="Sylfaen"/>
          <w:sz w:val="20"/>
        </w:rPr>
        <w:t>հայտերի</w:t>
      </w:r>
      <w:r w:rsidRPr="00001532">
        <w:rPr>
          <w:rFonts w:ascii="GHEA Grapalat" w:hAnsi="GHEA Grapalat" w:cs="Arial"/>
          <w:sz w:val="20"/>
          <w:lang w:val="af-ZA"/>
        </w:rPr>
        <w:t xml:space="preserve"> </w:t>
      </w:r>
      <w:r w:rsidRPr="00545009">
        <w:rPr>
          <w:rFonts w:ascii="GHEA Grapalat" w:hAnsi="GHEA Grapalat" w:cs="Sylfaen"/>
          <w:sz w:val="20"/>
        </w:rPr>
        <w:t>ներկայացման</w:t>
      </w:r>
      <w:r w:rsidRPr="00001532">
        <w:rPr>
          <w:rFonts w:ascii="GHEA Grapalat" w:hAnsi="GHEA Grapalat" w:cs="Arial"/>
          <w:sz w:val="20"/>
          <w:lang w:val="af-ZA"/>
        </w:rPr>
        <w:t xml:space="preserve"> </w:t>
      </w:r>
      <w:r w:rsidRPr="00545009">
        <w:rPr>
          <w:rFonts w:ascii="GHEA Grapalat" w:hAnsi="GHEA Grapalat" w:cs="Sylfaen"/>
          <w:sz w:val="20"/>
        </w:rPr>
        <w:t>վերջնաժամկետը</w:t>
      </w:r>
      <w:r w:rsidRPr="00001532">
        <w:rPr>
          <w:rFonts w:ascii="GHEA Grapalat" w:hAnsi="GHEA Grapalat" w:cs="Arial"/>
          <w:sz w:val="20"/>
          <w:lang w:val="af-ZA"/>
        </w:rPr>
        <w:t xml:space="preserve"> </w:t>
      </w:r>
      <w:r w:rsidRPr="00545009">
        <w:rPr>
          <w:rFonts w:ascii="GHEA Grapalat" w:hAnsi="GHEA Grapalat" w:cs="Sylfaen"/>
          <w:sz w:val="20"/>
        </w:rPr>
        <w:t>լրանալուց</w:t>
      </w:r>
      <w:r w:rsidRPr="00001532">
        <w:rPr>
          <w:rFonts w:ascii="GHEA Grapalat" w:hAnsi="GHEA Grapalat" w:cs="Arial"/>
          <w:sz w:val="20"/>
          <w:lang w:val="af-ZA"/>
        </w:rPr>
        <w:t xml:space="preserve"> </w:t>
      </w:r>
      <w:r w:rsidRPr="00545009">
        <w:rPr>
          <w:rFonts w:ascii="GHEA Grapalat" w:hAnsi="GHEA Grapalat" w:cs="Sylfaen"/>
          <w:sz w:val="20"/>
        </w:rPr>
        <w:t>առնվազն</w:t>
      </w:r>
      <w:r w:rsidRPr="00001532">
        <w:rPr>
          <w:rFonts w:ascii="GHEA Grapalat" w:hAnsi="GHEA Grapalat" w:cs="Arial"/>
          <w:sz w:val="20"/>
          <w:lang w:val="af-ZA"/>
        </w:rPr>
        <w:t xml:space="preserve"> </w:t>
      </w:r>
      <w:r w:rsidRPr="00545009">
        <w:rPr>
          <w:rFonts w:ascii="GHEA Grapalat" w:hAnsi="GHEA Grapalat" w:cs="Sylfaen"/>
          <w:sz w:val="20"/>
        </w:rPr>
        <w:t>հինգ</w:t>
      </w:r>
      <w:r w:rsidRPr="00001532">
        <w:rPr>
          <w:rFonts w:ascii="GHEA Grapalat" w:hAnsi="GHEA Grapalat" w:cs="Arial"/>
          <w:sz w:val="20"/>
          <w:lang w:val="af-ZA"/>
        </w:rPr>
        <w:t xml:space="preserve"> </w:t>
      </w:r>
      <w:r w:rsidRPr="00545009">
        <w:rPr>
          <w:rFonts w:ascii="GHEA Grapalat" w:hAnsi="GHEA Grapalat" w:cs="Sylfaen"/>
          <w:sz w:val="20"/>
        </w:rPr>
        <w:t>օրացուցային</w:t>
      </w:r>
      <w:r w:rsidRPr="00001532">
        <w:rPr>
          <w:rFonts w:ascii="GHEA Grapalat" w:hAnsi="GHEA Grapalat" w:cs="Arial"/>
          <w:sz w:val="20"/>
          <w:lang w:val="af-ZA"/>
        </w:rPr>
        <w:t xml:space="preserve"> </w:t>
      </w:r>
      <w:r w:rsidRPr="00545009">
        <w:rPr>
          <w:rFonts w:ascii="GHEA Grapalat" w:hAnsi="GHEA Grapalat" w:cs="Sylfaen"/>
          <w:sz w:val="20"/>
        </w:rPr>
        <w:t>օր</w:t>
      </w:r>
      <w:r w:rsidRPr="00001532">
        <w:rPr>
          <w:rFonts w:ascii="GHEA Grapalat" w:hAnsi="GHEA Grapalat" w:cs="Sylfaen"/>
          <w:sz w:val="20"/>
          <w:lang w:val="af-ZA"/>
        </w:rPr>
        <w:t xml:space="preserve"> </w:t>
      </w:r>
      <w:r w:rsidRPr="00545009">
        <w:rPr>
          <w:rFonts w:ascii="GHEA Grapalat" w:hAnsi="GHEA Grapalat" w:cs="Sylfaen"/>
          <w:sz w:val="20"/>
        </w:rPr>
        <w:t>առաջ</w:t>
      </w:r>
      <w:r w:rsidRPr="00001532">
        <w:rPr>
          <w:rFonts w:ascii="GHEA Grapalat" w:hAnsi="GHEA Grapalat" w:cs="Arial"/>
          <w:sz w:val="20"/>
          <w:lang w:val="af-ZA"/>
        </w:rPr>
        <w:t xml:space="preserve"> </w:t>
      </w:r>
      <w:r w:rsidRPr="00545009">
        <w:rPr>
          <w:rFonts w:ascii="GHEA Grapalat" w:hAnsi="GHEA Grapalat" w:cs="Arial"/>
          <w:sz w:val="20"/>
        </w:rPr>
        <w:t>գրավոր</w:t>
      </w:r>
      <w:r w:rsidRPr="00001532">
        <w:rPr>
          <w:rFonts w:ascii="GHEA Grapalat" w:hAnsi="GHEA Grapalat" w:cs="Arial"/>
          <w:sz w:val="20"/>
          <w:lang w:val="af-ZA"/>
        </w:rPr>
        <w:t xml:space="preserve"> </w:t>
      </w:r>
      <w:r w:rsidRPr="00545009">
        <w:rPr>
          <w:rFonts w:ascii="GHEA Grapalat" w:hAnsi="GHEA Grapalat" w:cs="Sylfaen"/>
          <w:sz w:val="20"/>
        </w:rPr>
        <w:t>հանձնաժողովից</w:t>
      </w:r>
      <w:r w:rsidRPr="00001532">
        <w:rPr>
          <w:rFonts w:ascii="GHEA Grapalat" w:hAnsi="GHEA Grapalat" w:cs="Sylfaen"/>
          <w:sz w:val="20"/>
          <w:lang w:val="af-ZA"/>
        </w:rPr>
        <w:t xml:space="preserve"> </w:t>
      </w:r>
      <w:r w:rsidRPr="00545009">
        <w:rPr>
          <w:rFonts w:ascii="GHEA Grapalat" w:hAnsi="GHEA Grapalat" w:cs="Sylfaen"/>
          <w:sz w:val="20"/>
        </w:rPr>
        <w:t>պահանջելու</w:t>
      </w:r>
      <w:r w:rsidRPr="00001532">
        <w:rPr>
          <w:rFonts w:ascii="GHEA Grapalat" w:hAnsi="GHEA Grapalat" w:cs="Arial"/>
          <w:sz w:val="20"/>
          <w:lang w:val="af-ZA"/>
        </w:rPr>
        <w:t xml:space="preserve"> </w:t>
      </w:r>
      <w:r w:rsidRPr="00545009">
        <w:rPr>
          <w:rFonts w:ascii="GHEA Grapalat" w:hAnsi="GHEA Grapalat" w:cs="Sylfaen"/>
          <w:sz w:val="20"/>
        </w:rPr>
        <w:t>հրավերի</w:t>
      </w:r>
      <w:r w:rsidRPr="00001532">
        <w:rPr>
          <w:rFonts w:ascii="GHEA Grapalat" w:hAnsi="GHEA Grapalat" w:cs="Arial"/>
          <w:sz w:val="20"/>
          <w:lang w:val="af-ZA"/>
        </w:rPr>
        <w:t xml:space="preserve"> </w:t>
      </w:r>
      <w:r w:rsidRPr="00545009">
        <w:rPr>
          <w:rFonts w:ascii="GHEA Grapalat" w:hAnsi="GHEA Grapalat" w:cs="Sylfaen"/>
          <w:sz w:val="20"/>
        </w:rPr>
        <w:t>պարզաբանում</w:t>
      </w:r>
      <w:r w:rsidRPr="00545009">
        <w:rPr>
          <w:rFonts w:ascii="GHEA Grapalat" w:hAnsi="GHEA Grapalat" w:cs="Tahoma"/>
          <w:sz w:val="20"/>
        </w:rPr>
        <w:t>։</w:t>
      </w:r>
      <w:r w:rsidRPr="00001532">
        <w:rPr>
          <w:rFonts w:ascii="GHEA Grapalat" w:hAnsi="GHEA Grapalat"/>
          <w:sz w:val="20"/>
          <w:lang w:val="af-ZA"/>
        </w:rPr>
        <w:t xml:space="preserve"> </w:t>
      </w:r>
      <w:r w:rsidRPr="00545009">
        <w:rPr>
          <w:rFonts w:ascii="GHEA Grapalat" w:hAnsi="GHEA Grapalat"/>
          <w:sz w:val="20"/>
        </w:rPr>
        <w:t>Պարզաբանումը</w:t>
      </w:r>
      <w:r w:rsidRPr="00001532">
        <w:rPr>
          <w:rFonts w:ascii="GHEA Grapalat" w:hAnsi="GHEA Grapalat"/>
          <w:sz w:val="20"/>
          <w:lang w:val="af-ZA"/>
        </w:rPr>
        <w:t xml:space="preserve"> </w:t>
      </w:r>
      <w:r w:rsidRPr="00545009">
        <w:rPr>
          <w:rFonts w:ascii="GHEA Grapalat" w:hAnsi="GHEA Grapalat"/>
          <w:sz w:val="20"/>
        </w:rPr>
        <w:t>տրամադրվում</w:t>
      </w:r>
      <w:r w:rsidRPr="00001532">
        <w:rPr>
          <w:rFonts w:ascii="GHEA Grapalat" w:hAnsi="GHEA Grapalat"/>
          <w:sz w:val="20"/>
          <w:lang w:val="af-ZA"/>
        </w:rPr>
        <w:t xml:space="preserve"> </w:t>
      </w:r>
      <w:r w:rsidRPr="00545009">
        <w:rPr>
          <w:rFonts w:ascii="GHEA Grapalat" w:hAnsi="GHEA Grapalat"/>
          <w:sz w:val="20"/>
        </w:rPr>
        <w:t>է</w:t>
      </w:r>
      <w:r w:rsidRPr="00001532">
        <w:rPr>
          <w:rFonts w:ascii="GHEA Grapalat" w:hAnsi="GHEA Grapalat"/>
          <w:sz w:val="20"/>
          <w:lang w:val="af-ZA"/>
        </w:rPr>
        <w:t xml:space="preserve"> </w:t>
      </w:r>
      <w:r w:rsidRPr="00545009">
        <w:rPr>
          <w:rFonts w:ascii="GHEA Grapalat" w:hAnsi="GHEA Grapalat"/>
          <w:sz w:val="20"/>
        </w:rPr>
        <w:t>գրավոր</w:t>
      </w:r>
      <w:r w:rsidRPr="00001532">
        <w:rPr>
          <w:rFonts w:ascii="GHEA Grapalat" w:hAnsi="GHEA Grapalat"/>
          <w:sz w:val="20"/>
          <w:lang w:val="af-ZA"/>
        </w:rPr>
        <w:t xml:space="preserve">` </w:t>
      </w:r>
      <w:r w:rsidRPr="00545009">
        <w:rPr>
          <w:rFonts w:ascii="GHEA Grapalat" w:hAnsi="GHEA Grapalat"/>
          <w:sz w:val="20"/>
        </w:rPr>
        <w:t>հարցումը</w:t>
      </w:r>
      <w:r w:rsidRPr="00001532">
        <w:rPr>
          <w:rFonts w:ascii="GHEA Grapalat" w:hAnsi="GHEA Grapalat"/>
          <w:sz w:val="20"/>
          <w:lang w:val="af-ZA"/>
        </w:rPr>
        <w:t xml:space="preserve"> </w:t>
      </w:r>
      <w:r w:rsidRPr="00545009">
        <w:rPr>
          <w:rFonts w:ascii="GHEA Grapalat" w:hAnsi="GHEA Grapalat"/>
          <w:sz w:val="20"/>
        </w:rPr>
        <w:t>ստանալու</w:t>
      </w:r>
      <w:r w:rsidRPr="00001532">
        <w:rPr>
          <w:rFonts w:ascii="GHEA Grapalat" w:hAnsi="GHEA Grapalat"/>
          <w:sz w:val="20"/>
          <w:lang w:val="af-ZA"/>
        </w:rPr>
        <w:t xml:space="preserve"> </w:t>
      </w:r>
      <w:r w:rsidRPr="00545009">
        <w:rPr>
          <w:rFonts w:ascii="GHEA Grapalat" w:hAnsi="GHEA Grapalat"/>
          <w:sz w:val="20"/>
        </w:rPr>
        <w:t>օրվան</w:t>
      </w:r>
      <w:r w:rsidRPr="00001532">
        <w:rPr>
          <w:rFonts w:ascii="GHEA Grapalat" w:hAnsi="GHEA Grapalat"/>
          <w:sz w:val="20"/>
          <w:lang w:val="af-ZA"/>
        </w:rPr>
        <w:t xml:space="preserve"> </w:t>
      </w:r>
      <w:r w:rsidRPr="00545009">
        <w:rPr>
          <w:rFonts w:ascii="GHEA Grapalat" w:hAnsi="GHEA Grapalat"/>
          <w:sz w:val="20"/>
        </w:rPr>
        <w:t>հաջորդող</w:t>
      </w:r>
      <w:r w:rsidRPr="00001532">
        <w:rPr>
          <w:rFonts w:ascii="GHEA Grapalat" w:hAnsi="GHEA Grapalat"/>
          <w:sz w:val="20"/>
          <w:lang w:val="af-ZA"/>
        </w:rPr>
        <w:t xml:space="preserve"> </w:t>
      </w:r>
      <w:r w:rsidRPr="00545009">
        <w:rPr>
          <w:rFonts w:ascii="GHEA Grapalat" w:hAnsi="GHEA Grapalat"/>
          <w:sz w:val="20"/>
        </w:rPr>
        <w:t>երկու</w:t>
      </w:r>
      <w:r w:rsidRPr="00001532">
        <w:rPr>
          <w:rFonts w:ascii="GHEA Grapalat" w:hAnsi="GHEA Grapalat"/>
          <w:sz w:val="20"/>
          <w:lang w:val="af-ZA"/>
        </w:rPr>
        <w:t xml:space="preserve"> </w:t>
      </w:r>
      <w:r w:rsidRPr="00545009">
        <w:rPr>
          <w:rFonts w:ascii="GHEA Grapalat" w:hAnsi="GHEA Grapalat"/>
          <w:sz w:val="20"/>
        </w:rPr>
        <w:t>օրացուցային</w:t>
      </w:r>
      <w:r w:rsidRPr="00001532">
        <w:rPr>
          <w:rFonts w:ascii="GHEA Grapalat" w:hAnsi="GHEA Grapalat"/>
          <w:sz w:val="20"/>
          <w:lang w:val="af-ZA"/>
        </w:rPr>
        <w:t xml:space="preserve"> </w:t>
      </w:r>
      <w:r w:rsidRPr="00545009">
        <w:rPr>
          <w:rFonts w:ascii="GHEA Grapalat" w:hAnsi="GHEA Grapalat"/>
          <w:sz w:val="20"/>
        </w:rPr>
        <w:t>օրվա</w:t>
      </w:r>
      <w:r w:rsidRPr="00001532">
        <w:rPr>
          <w:rFonts w:ascii="GHEA Grapalat" w:hAnsi="GHEA Grapalat"/>
          <w:sz w:val="20"/>
          <w:lang w:val="af-ZA"/>
        </w:rPr>
        <w:t xml:space="preserve"> </w:t>
      </w:r>
      <w:r w:rsidRPr="00545009">
        <w:rPr>
          <w:rFonts w:ascii="GHEA Grapalat" w:hAnsi="GHEA Grapalat"/>
          <w:sz w:val="20"/>
        </w:rPr>
        <w:t>ընթացքում</w:t>
      </w:r>
      <w:r w:rsidRPr="00001532">
        <w:rPr>
          <w:rFonts w:ascii="GHEA Grapalat" w:hAnsi="GHEA Grapalat"/>
          <w:sz w:val="20"/>
          <w:lang w:val="af-ZA"/>
        </w:rPr>
        <w:t xml:space="preserve">: </w:t>
      </w:r>
      <w:r w:rsidRPr="00545009">
        <w:rPr>
          <w:rFonts w:ascii="GHEA Grapalat" w:hAnsi="GHEA Grapalat"/>
          <w:sz w:val="20"/>
        </w:rPr>
        <w:t>Ընդ</w:t>
      </w:r>
      <w:r w:rsidRPr="00001532">
        <w:rPr>
          <w:rFonts w:ascii="GHEA Grapalat" w:hAnsi="GHEA Grapalat"/>
          <w:sz w:val="20"/>
          <w:lang w:val="af-ZA"/>
        </w:rPr>
        <w:t xml:space="preserve"> </w:t>
      </w:r>
      <w:r w:rsidRPr="00545009">
        <w:rPr>
          <w:rFonts w:ascii="GHEA Grapalat" w:hAnsi="GHEA Grapalat"/>
          <w:sz w:val="20"/>
        </w:rPr>
        <w:t>որում</w:t>
      </w:r>
      <w:r w:rsidRPr="00001532">
        <w:rPr>
          <w:rFonts w:ascii="GHEA Grapalat" w:hAnsi="GHEA Grapalat"/>
          <w:sz w:val="20"/>
          <w:lang w:val="af-ZA"/>
        </w:rPr>
        <w:t xml:space="preserve"> </w:t>
      </w:r>
      <w:r w:rsidRPr="00545009">
        <w:rPr>
          <w:rFonts w:ascii="GHEA Grapalat" w:hAnsi="GHEA Grapalat"/>
          <w:sz w:val="20"/>
        </w:rPr>
        <w:t>պարզաբանումը</w:t>
      </w:r>
      <w:r w:rsidRPr="00001532">
        <w:rPr>
          <w:rFonts w:ascii="GHEA Grapalat" w:hAnsi="GHEA Grapalat"/>
          <w:sz w:val="20"/>
          <w:lang w:val="af-ZA"/>
        </w:rPr>
        <w:t xml:space="preserve"> </w:t>
      </w:r>
      <w:r w:rsidRPr="00545009">
        <w:rPr>
          <w:rFonts w:ascii="GHEA Grapalat" w:hAnsi="GHEA Grapalat"/>
          <w:sz w:val="20"/>
        </w:rPr>
        <w:t>սույն</w:t>
      </w:r>
      <w:r w:rsidRPr="00001532">
        <w:rPr>
          <w:rFonts w:ascii="GHEA Grapalat" w:hAnsi="GHEA Grapalat"/>
          <w:sz w:val="20"/>
          <w:lang w:val="af-ZA"/>
        </w:rPr>
        <w:t xml:space="preserve"> </w:t>
      </w:r>
      <w:r w:rsidRPr="00545009">
        <w:rPr>
          <w:rFonts w:ascii="GHEA Grapalat" w:hAnsi="GHEA Grapalat"/>
          <w:sz w:val="20"/>
        </w:rPr>
        <w:t>կետով</w:t>
      </w:r>
      <w:r w:rsidRPr="00001532">
        <w:rPr>
          <w:rFonts w:ascii="GHEA Grapalat" w:hAnsi="GHEA Grapalat"/>
          <w:sz w:val="20"/>
          <w:lang w:val="af-ZA"/>
        </w:rPr>
        <w:t xml:space="preserve"> </w:t>
      </w:r>
      <w:r w:rsidRPr="00545009">
        <w:rPr>
          <w:rFonts w:ascii="GHEA Grapalat" w:hAnsi="GHEA Grapalat"/>
          <w:sz w:val="20"/>
        </w:rPr>
        <w:t>սահմանված</w:t>
      </w:r>
      <w:r w:rsidRPr="00001532">
        <w:rPr>
          <w:rFonts w:ascii="GHEA Grapalat" w:hAnsi="GHEA Grapalat"/>
          <w:sz w:val="20"/>
          <w:lang w:val="af-ZA"/>
        </w:rPr>
        <w:t xml:space="preserve"> </w:t>
      </w:r>
      <w:r w:rsidRPr="00545009">
        <w:rPr>
          <w:rFonts w:ascii="GHEA Grapalat" w:hAnsi="GHEA Grapalat"/>
          <w:sz w:val="20"/>
        </w:rPr>
        <w:t>ժամկետում</w:t>
      </w:r>
      <w:r w:rsidRPr="00001532">
        <w:rPr>
          <w:rFonts w:ascii="GHEA Grapalat" w:hAnsi="GHEA Grapalat"/>
          <w:sz w:val="20"/>
          <w:lang w:val="af-ZA"/>
        </w:rPr>
        <w:t xml:space="preserve"> </w:t>
      </w:r>
      <w:r w:rsidRPr="00545009">
        <w:rPr>
          <w:rFonts w:ascii="GHEA Grapalat" w:hAnsi="GHEA Grapalat"/>
          <w:sz w:val="20"/>
        </w:rPr>
        <w:t>ուղարկվում</w:t>
      </w:r>
      <w:r w:rsidRPr="00001532">
        <w:rPr>
          <w:rFonts w:ascii="GHEA Grapalat" w:hAnsi="GHEA Grapalat"/>
          <w:sz w:val="20"/>
          <w:lang w:val="af-ZA"/>
        </w:rPr>
        <w:t xml:space="preserve"> </w:t>
      </w:r>
      <w:r w:rsidRPr="00545009">
        <w:rPr>
          <w:rFonts w:ascii="GHEA Grapalat" w:hAnsi="GHEA Grapalat"/>
          <w:sz w:val="20"/>
        </w:rPr>
        <w:t>է</w:t>
      </w:r>
      <w:r w:rsidRPr="00001532">
        <w:rPr>
          <w:rFonts w:ascii="GHEA Grapalat" w:hAnsi="GHEA Grapalat"/>
          <w:sz w:val="20"/>
          <w:lang w:val="af-ZA"/>
        </w:rPr>
        <w:t xml:space="preserve"> </w:t>
      </w:r>
      <w:r w:rsidRPr="00545009">
        <w:rPr>
          <w:rFonts w:ascii="GHEA Grapalat" w:hAnsi="GHEA Grapalat"/>
          <w:sz w:val="20"/>
        </w:rPr>
        <w:t>հրավեր</w:t>
      </w:r>
      <w:r w:rsidRPr="00001532">
        <w:rPr>
          <w:rFonts w:ascii="GHEA Grapalat" w:hAnsi="GHEA Grapalat"/>
          <w:sz w:val="20"/>
          <w:lang w:val="af-ZA"/>
        </w:rPr>
        <w:t xml:space="preserve"> </w:t>
      </w:r>
      <w:r w:rsidRPr="00545009">
        <w:rPr>
          <w:rFonts w:ascii="GHEA Grapalat" w:hAnsi="GHEA Grapalat"/>
          <w:sz w:val="20"/>
        </w:rPr>
        <w:t>ստացած</w:t>
      </w:r>
      <w:r w:rsidRPr="00001532">
        <w:rPr>
          <w:rFonts w:ascii="GHEA Grapalat" w:hAnsi="GHEA Grapalat"/>
          <w:sz w:val="20"/>
          <w:lang w:val="af-ZA"/>
        </w:rPr>
        <w:t xml:space="preserve"> </w:t>
      </w:r>
      <w:r w:rsidRPr="00545009">
        <w:rPr>
          <w:rFonts w:ascii="GHEA Grapalat" w:hAnsi="GHEA Grapalat"/>
          <w:sz w:val="20"/>
        </w:rPr>
        <w:t>մասնակիցներին</w:t>
      </w:r>
      <w:r w:rsidRPr="00001532">
        <w:rPr>
          <w:rFonts w:ascii="GHEA Grapalat" w:hAnsi="GHEA Grapalat"/>
          <w:sz w:val="20"/>
          <w:lang w:val="af-ZA"/>
        </w:rPr>
        <w:t xml:space="preserve">` </w:t>
      </w:r>
      <w:r w:rsidRPr="00545009">
        <w:rPr>
          <w:rFonts w:ascii="GHEA Grapalat" w:hAnsi="GHEA Grapalat"/>
          <w:sz w:val="20"/>
        </w:rPr>
        <w:t>առանց</w:t>
      </w:r>
      <w:r w:rsidRPr="00001532">
        <w:rPr>
          <w:rFonts w:ascii="GHEA Grapalat" w:hAnsi="GHEA Grapalat"/>
          <w:sz w:val="20"/>
          <w:lang w:val="af-ZA"/>
        </w:rPr>
        <w:t xml:space="preserve"> </w:t>
      </w:r>
      <w:r w:rsidRPr="00545009">
        <w:rPr>
          <w:rFonts w:ascii="GHEA Grapalat" w:hAnsi="GHEA Grapalat"/>
          <w:sz w:val="20"/>
        </w:rPr>
        <w:t>նշելու</w:t>
      </w:r>
      <w:r w:rsidRPr="00001532">
        <w:rPr>
          <w:rFonts w:ascii="GHEA Grapalat" w:hAnsi="GHEA Grapalat"/>
          <w:sz w:val="20"/>
          <w:lang w:val="af-ZA"/>
        </w:rPr>
        <w:t xml:space="preserve"> </w:t>
      </w:r>
      <w:r w:rsidRPr="00545009">
        <w:rPr>
          <w:rFonts w:ascii="GHEA Grapalat" w:hAnsi="GHEA Grapalat"/>
          <w:sz w:val="20"/>
        </w:rPr>
        <w:t>հարցումը</w:t>
      </w:r>
      <w:r w:rsidRPr="00001532">
        <w:rPr>
          <w:rFonts w:ascii="GHEA Grapalat" w:hAnsi="GHEA Grapalat"/>
          <w:sz w:val="20"/>
          <w:lang w:val="af-ZA"/>
        </w:rPr>
        <w:t xml:space="preserve"> </w:t>
      </w:r>
      <w:r w:rsidRPr="00545009">
        <w:rPr>
          <w:rFonts w:ascii="GHEA Grapalat" w:hAnsi="GHEA Grapalat"/>
          <w:sz w:val="20"/>
        </w:rPr>
        <w:t>կատարած</w:t>
      </w:r>
      <w:r w:rsidRPr="00001532">
        <w:rPr>
          <w:rFonts w:ascii="GHEA Grapalat" w:hAnsi="GHEA Grapalat"/>
          <w:sz w:val="20"/>
          <w:lang w:val="af-ZA"/>
        </w:rPr>
        <w:t xml:space="preserve"> </w:t>
      </w:r>
      <w:r w:rsidRPr="00545009">
        <w:rPr>
          <w:rFonts w:ascii="GHEA Grapalat" w:hAnsi="GHEA Grapalat"/>
          <w:sz w:val="20"/>
        </w:rPr>
        <w:t>մասնակցի</w:t>
      </w:r>
      <w:r w:rsidRPr="00001532">
        <w:rPr>
          <w:rFonts w:ascii="GHEA Grapalat" w:hAnsi="GHEA Grapalat"/>
          <w:sz w:val="20"/>
          <w:lang w:val="af-ZA"/>
        </w:rPr>
        <w:t xml:space="preserve"> </w:t>
      </w:r>
      <w:r w:rsidRPr="00545009">
        <w:rPr>
          <w:rFonts w:ascii="GHEA Grapalat" w:hAnsi="GHEA Grapalat"/>
          <w:sz w:val="20"/>
        </w:rPr>
        <w:t>տվյալները</w:t>
      </w:r>
      <w:r w:rsidRPr="00001532">
        <w:rPr>
          <w:rFonts w:ascii="GHEA Grapalat" w:hAnsi="GHEA Grapalat"/>
          <w:sz w:val="20"/>
          <w:lang w:val="af-ZA"/>
        </w:rPr>
        <w:t>:</w:t>
      </w:r>
    </w:p>
    <w:p w14:paraId="559DB5F5" w14:textId="77777777" w:rsidR="000422C4" w:rsidRPr="00F775D2" w:rsidRDefault="000422C4" w:rsidP="000422C4">
      <w:pPr>
        <w:autoSpaceDE w:val="0"/>
        <w:autoSpaceDN w:val="0"/>
        <w:adjustRightInd w:val="0"/>
        <w:ind w:firstLine="567"/>
        <w:jc w:val="both"/>
        <w:rPr>
          <w:rFonts w:ascii="GHEA Grapalat" w:hAnsi="GHEA Grapalat" w:cs="Arial Unicode"/>
          <w:sz w:val="20"/>
          <w:lang w:val="af-ZA"/>
        </w:rPr>
      </w:pPr>
      <w:r w:rsidRPr="00001532">
        <w:rPr>
          <w:rFonts w:ascii="GHEA Grapalat" w:hAnsi="GHEA Grapalat" w:cs="Arial Unicode"/>
          <w:sz w:val="20"/>
          <w:lang w:val="af-ZA"/>
        </w:rPr>
        <w:t xml:space="preserve">3.2 </w:t>
      </w:r>
      <w:r w:rsidRPr="00545009">
        <w:rPr>
          <w:rFonts w:ascii="GHEA Grapalat" w:hAnsi="GHEA Grapalat" w:cs="Sylfaen"/>
          <w:sz w:val="20"/>
          <w:lang w:val="ru-RU"/>
        </w:rPr>
        <w:t>Պարզաբանում</w:t>
      </w:r>
      <w:r w:rsidRPr="00001532">
        <w:rPr>
          <w:rFonts w:ascii="GHEA Grapalat" w:hAnsi="GHEA Grapalat" w:cs="Arial Unicode"/>
          <w:sz w:val="20"/>
          <w:lang w:val="af-ZA"/>
        </w:rPr>
        <w:t xml:space="preserve"> </w:t>
      </w:r>
      <w:r w:rsidRPr="00545009">
        <w:rPr>
          <w:rFonts w:ascii="GHEA Grapalat" w:hAnsi="GHEA Grapalat" w:cs="Sylfaen"/>
          <w:sz w:val="20"/>
          <w:lang w:val="ru-RU"/>
        </w:rPr>
        <w:t>չի</w:t>
      </w:r>
      <w:r w:rsidRPr="00001532">
        <w:rPr>
          <w:rFonts w:ascii="GHEA Grapalat" w:hAnsi="GHEA Grapalat" w:cs="Arial Unicode"/>
          <w:sz w:val="20"/>
          <w:lang w:val="af-ZA"/>
        </w:rPr>
        <w:t xml:space="preserve"> </w:t>
      </w:r>
      <w:r w:rsidRPr="00545009">
        <w:rPr>
          <w:rFonts w:ascii="GHEA Grapalat" w:hAnsi="GHEA Grapalat" w:cs="Sylfaen"/>
          <w:sz w:val="20"/>
          <w:lang w:val="ru-RU"/>
        </w:rPr>
        <w:t>տրամադրվում</w:t>
      </w:r>
      <w:r w:rsidRPr="00001532">
        <w:rPr>
          <w:rFonts w:ascii="GHEA Grapalat" w:hAnsi="GHEA Grapalat" w:cs="Arial Unicode"/>
          <w:sz w:val="20"/>
          <w:lang w:val="af-ZA"/>
        </w:rPr>
        <w:t xml:space="preserve">, </w:t>
      </w:r>
      <w:r w:rsidRPr="00545009">
        <w:rPr>
          <w:rFonts w:ascii="GHEA Grapalat" w:hAnsi="GHEA Grapalat" w:cs="Sylfaen"/>
          <w:sz w:val="20"/>
          <w:lang w:val="ru-RU"/>
        </w:rPr>
        <w:t>եթե</w:t>
      </w:r>
      <w:r w:rsidRPr="00001532">
        <w:rPr>
          <w:rFonts w:ascii="GHEA Grapalat" w:hAnsi="GHEA Grapalat" w:cs="Arial Unicode"/>
          <w:sz w:val="20"/>
          <w:lang w:val="af-ZA"/>
        </w:rPr>
        <w:t xml:space="preserve"> </w:t>
      </w:r>
      <w:r w:rsidRPr="00545009">
        <w:rPr>
          <w:rFonts w:ascii="GHEA Grapalat" w:hAnsi="GHEA Grapalat" w:cs="Sylfaen"/>
          <w:sz w:val="20"/>
          <w:lang w:val="ru-RU"/>
        </w:rPr>
        <w:t>հարցումը</w:t>
      </w:r>
      <w:r w:rsidRPr="00001532">
        <w:rPr>
          <w:rFonts w:ascii="GHEA Grapalat" w:hAnsi="GHEA Grapalat" w:cs="Arial Unicode"/>
          <w:sz w:val="20"/>
          <w:lang w:val="af-ZA"/>
        </w:rPr>
        <w:t xml:space="preserve"> </w:t>
      </w:r>
      <w:r w:rsidRPr="00545009">
        <w:rPr>
          <w:rFonts w:ascii="GHEA Grapalat" w:hAnsi="GHEA Grapalat" w:cs="Sylfaen"/>
          <w:sz w:val="20"/>
          <w:lang w:val="ru-RU"/>
        </w:rPr>
        <w:t>կատարվել</w:t>
      </w:r>
      <w:r w:rsidRPr="00001532">
        <w:rPr>
          <w:rFonts w:ascii="GHEA Grapalat" w:hAnsi="GHEA Grapalat" w:cs="Arial Unicode"/>
          <w:sz w:val="20"/>
          <w:lang w:val="af-ZA"/>
        </w:rPr>
        <w:t xml:space="preserve"> </w:t>
      </w:r>
      <w:r w:rsidRPr="00545009">
        <w:rPr>
          <w:rFonts w:ascii="GHEA Grapalat" w:hAnsi="GHEA Grapalat" w:cs="Sylfaen"/>
          <w:sz w:val="20"/>
          <w:lang w:val="ru-RU"/>
        </w:rPr>
        <w:t>է</w:t>
      </w:r>
      <w:r w:rsidRPr="00001532">
        <w:rPr>
          <w:rFonts w:ascii="GHEA Grapalat" w:hAnsi="GHEA Grapalat" w:cs="Arial Unicode"/>
          <w:sz w:val="20"/>
          <w:lang w:val="af-ZA"/>
        </w:rPr>
        <w:t xml:space="preserve"> </w:t>
      </w:r>
      <w:r w:rsidRPr="00545009">
        <w:rPr>
          <w:rFonts w:ascii="GHEA Grapalat" w:hAnsi="GHEA Grapalat" w:cs="Sylfaen"/>
          <w:sz w:val="20"/>
          <w:lang w:val="ru-RU"/>
        </w:rPr>
        <w:t>սույն</w:t>
      </w:r>
      <w:r w:rsidRPr="00001532">
        <w:rPr>
          <w:rFonts w:ascii="GHEA Grapalat" w:hAnsi="GHEA Grapalat" w:cs="Arial Unicode"/>
          <w:sz w:val="20"/>
          <w:lang w:val="af-ZA"/>
        </w:rPr>
        <w:t xml:space="preserve"> </w:t>
      </w:r>
      <w:r w:rsidRPr="00545009">
        <w:rPr>
          <w:rFonts w:ascii="GHEA Grapalat" w:hAnsi="GHEA Grapalat" w:cs="Sylfaen"/>
          <w:sz w:val="20"/>
        </w:rPr>
        <w:t>բաժն</w:t>
      </w:r>
      <w:r w:rsidRPr="00545009">
        <w:rPr>
          <w:rFonts w:ascii="GHEA Grapalat" w:hAnsi="GHEA Grapalat" w:cs="Sylfaen"/>
          <w:sz w:val="20"/>
          <w:lang w:val="ru-RU"/>
        </w:rPr>
        <w:t>ով</w:t>
      </w:r>
      <w:r w:rsidRPr="00001532">
        <w:rPr>
          <w:rFonts w:ascii="GHEA Grapalat" w:hAnsi="GHEA Grapalat" w:cs="Arial Unicode"/>
          <w:sz w:val="20"/>
          <w:lang w:val="af-ZA"/>
        </w:rPr>
        <w:t xml:space="preserve"> </w:t>
      </w:r>
      <w:r w:rsidRPr="00545009">
        <w:rPr>
          <w:rFonts w:ascii="GHEA Grapalat" w:hAnsi="GHEA Grapalat" w:cs="Sylfaen"/>
          <w:sz w:val="20"/>
          <w:lang w:val="ru-RU"/>
        </w:rPr>
        <w:t>սահմանված</w:t>
      </w:r>
      <w:r w:rsidRPr="00001532">
        <w:rPr>
          <w:rFonts w:ascii="GHEA Grapalat" w:hAnsi="GHEA Grapalat" w:cs="Arial Unicode"/>
          <w:sz w:val="20"/>
          <w:lang w:val="af-ZA"/>
        </w:rPr>
        <w:t xml:space="preserve"> </w:t>
      </w:r>
      <w:r w:rsidRPr="00545009">
        <w:rPr>
          <w:rFonts w:ascii="GHEA Grapalat" w:hAnsi="GHEA Grapalat" w:cs="Sylfaen"/>
          <w:sz w:val="20"/>
          <w:lang w:val="ru-RU"/>
        </w:rPr>
        <w:t>ժամկետի</w:t>
      </w:r>
      <w:r w:rsidRPr="00001532">
        <w:rPr>
          <w:rFonts w:ascii="GHEA Grapalat" w:hAnsi="GHEA Grapalat" w:cs="Arial Unicode"/>
          <w:sz w:val="20"/>
          <w:lang w:val="af-ZA"/>
        </w:rPr>
        <w:t xml:space="preserve"> </w:t>
      </w:r>
      <w:r w:rsidRPr="00545009">
        <w:rPr>
          <w:rFonts w:ascii="GHEA Grapalat" w:hAnsi="GHEA Grapalat" w:cs="Sylfaen"/>
          <w:sz w:val="20"/>
          <w:lang w:val="ru-RU"/>
        </w:rPr>
        <w:t>խախտմամբ</w:t>
      </w:r>
      <w:r w:rsidRPr="00001532">
        <w:rPr>
          <w:rFonts w:ascii="GHEA Grapalat" w:hAnsi="GHEA Grapalat" w:cs="Arial Unicode"/>
          <w:sz w:val="20"/>
          <w:lang w:val="af-ZA"/>
        </w:rPr>
        <w:t xml:space="preserve">, </w:t>
      </w:r>
      <w:r w:rsidRPr="00545009">
        <w:rPr>
          <w:rFonts w:ascii="GHEA Grapalat" w:hAnsi="GHEA Grapalat" w:cs="Sylfaen"/>
          <w:sz w:val="20"/>
          <w:lang w:val="ru-RU"/>
        </w:rPr>
        <w:t>ինչպես</w:t>
      </w:r>
      <w:r w:rsidRPr="00001532">
        <w:rPr>
          <w:rFonts w:ascii="GHEA Grapalat" w:hAnsi="GHEA Grapalat" w:cs="Arial Unicode"/>
          <w:sz w:val="20"/>
          <w:lang w:val="af-ZA"/>
        </w:rPr>
        <w:t xml:space="preserve"> </w:t>
      </w:r>
      <w:r w:rsidRPr="00545009">
        <w:rPr>
          <w:rFonts w:ascii="GHEA Grapalat" w:hAnsi="GHEA Grapalat" w:cs="Sylfaen"/>
          <w:sz w:val="20"/>
          <w:lang w:val="ru-RU"/>
        </w:rPr>
        <w:t>նաև</w:t>
      </w:r>
      <w:r w:rsidRPr="00001532">
        <w:rPr>
          <w:rFonts w:ascii="GHEA Grapalat" w:hAnsi="GHEA Grapalat" w:cs="Arial Unicode"/>
          <w:sz w:val="20"/>
          <w:lang w:val="af-ZA"/>
        </w:rPr>
        <w:t xml:space="preserve">, </w:t>
      </w:r>
      <w:r w:rsidRPr="00545009">
        <w:rPr>
          <w:rFonts w:ascii="GHEA Grapalat" w:hAnsi="GHEA Grapalat" w:cs="Sylfaen"/>
          <w:sz w:val="20"/>
          <w:lang w:val="ru-RU"/>
        </w:rPr>
        <w:t>եթե</w:t>
      </w:r>
      <w:r w:rsidRPr="00001532">
        <w:rPr>
          <w:rFonts w:ascii="GHEA Grapalat" w:hAnsi="GHEA Grapalat" w:cs="Arial Unicode"/>
          <w:sz w:val="20"/>
          <w:lang w:val="af-ZA"/>
        </w:rPr>
        <w:t xml:space="preserve"> </w:t>
      </w:r>
      <w:r w:rsidRPr="00545009">
        <w:rPr>
          <w:rFonts w:ascii="GHEA Grapalat" w:hAnsi="GHEA Grapalat" w:cs="Sylfaen"/>
          <w:sz w:val="20"/>
          <w:lang w:val="ru-RU"/>
        </w:rPr>
        <w:t>հարցումը</w:t>
      </w:r>
      <w:r w:rsidRPr="00001532">
        <w:rPr>
          <w:rFonts w:ascii="GHEA Grapalat" w:hAnsi="GHEA Grapalat" w:cs="Arial Unicode"/>
          <w:sz w:val="20"/>
          <w:lang w:val="af-ZA"/>
        </w:rPr>
        <w:t xml:space="preserve"> </w:t>
      </w:r>
      <w:r w:rsidRPr="00545009">
        <w:rPr>
          <w:rFonts w:ascii="GHEA Grapalat" w:hAnsi="GHEA Grapalat" w:cs="Sylfaen"/>
          <w:sz w:val="20"/>
          <w:lang w:val="ru-RU"/>
        </w:rPr>
        <w:t>դուրս</w:t>
      </w:r>
      <w:r w:rsidRPr="00001532">
        <w:rPr>
          <w:rFonts w:ascii="GHEA Grapalat" w:hAnsi="GHEA Grapalat" w:cs="Arial Unicode"/>
          <w:sz w:val="20"/>
          <w:lang w:val="af-ZA"/>
        </w:rPr>
        <w:t xml:space="preserve"> </w:t>
      </w:r>
      <w:r w:rsidRPr="00545009">
        <w:rPr>
          <w:rFonts w:ascii="GHEA Grapalat" w:hAnsi="GHEA Grapalat" w:cs="Sylfaen"/>
          <w:sz w:val="20"/>
          <w:lang w:val="ru-RU"/>
        </w:rPr>
        <w:t>է</w:t>
      </w:r>
      <w:r w:rsidRPr="00001532">
        <w:rPr>
          <w:rFonts w:ascii="GHEA Grapalat" w:hAnsi="GHEA Grapalat" w:cs="Arial Unicode"/>
          <w:sz w:val="20"/>
          <w:lang w:val="af-ZA"/>
        </w:rPr>
        <w:t xml:space="preserve"> </w:t>
      </w:r>
      <w:r w:rsidRPr="00545009">
        <w:rPr>
          <w:rFonts w:ascii="GHEA Grapalat" w:hAnsi="GHEA Grapalat" w:cs="Arial Unicode"/>
          <w:sz w:val="20"/>
        </w:rPr>
        <w:t>սույն</w:t>
      </w:r>
      <w:r w:rsidRPr="00001532">
        <w:rPr>
          <w:rFonts w:ascii="GHEA Grapalat" w:hAnsi="GHEA Grapalat" w:cs="Arial Unicode"/>
          <w:sz w:val="20"/>
          <w:lang w:val="af-ZA"/>
        </w:rPr>
        <w:t xml:space="preserve"> </w:t>
      </w:r>
      <w:r w:rsidRPr="00545009">
        <w:rPr>
          <w:rFonts w:ascii="GHEA Grapalat" w:hAnsi="GHEA Grapalat" w:cs="Sylfaen"/>
          <w:sz w:val="20"/>
          <w:lang w:val="ru-RU"/>
        </w:rPr>
        <w:t>հրավերի</w:t>
      </w:r>
      <w:r w:rsidRPr="00001532">
        <w:rPr>
          <w:rFonts w:ascii="GHEA Grapalat" w:hAnsi="GHEA Grapalat" w:cs="Arial Unicode"/>
          <w:sz w:val="20"/>
          <w:lang w:val="af-ZA"/>
        </w:rPr>
        <w:t xml:space="preserve"> </w:t>
      </w:r>
      <w:r w:rsidRPr="00545009">
        <w:rPr>
          <w:rFonts w:ascii="GHEA Grapalat" w:hAnsi="GHEA Grapalat" w:cs="Sylfaen"/>
          <w:sz w:val="20"/>
          <w:lang w:val="ru-RU"/>
        </w:rPr>
        <w:t>բովանդակության</w:t>
      </w:r>
      <w:r w:rsidRPr="00001532">
        <w:rPr>
          <w:rFonts w:ascii="GHEA Grapalat" w:hAnsi="GHEA Grapalat" w:cs="Arial Unicode"/>
          <w:sz w:val="20"/>
          <w:lang w:val="af-ZA"/>
        </w:rPr>
        <w:t xml:space="preserve"> </w:t>
      </w:r>
      <w:r w:rsidRPr="00545009">
        <w:rPr>
          <w:rFonts w:ascii="GHEA Grapalat" w:hAnsi="GHEA Grapalat" w:cs="Sylfaen"/>
          <w:sz w:val="20"/>
          <w:lang w:val="ru-RU"/>
        </w:rPr>
        <w:t>շրջանակից</w:t>
      </w:r>
      <w:r w:rsidRPr="00001532">
        <w:rPr>
          <w:rFonts w:ascii="GHEA Grapalat" w:hAnsi="GHEA Grapalat" w:cs="Sylfaen"/>
          <w:sz w:val="20"/>
          <w:lang w:val="af-ZA"/>
        </w:rPr>
        <w:t xml:space="preserve"> </w:t>
      </w:r>
      <w:r w:rsidRPr="00545009">
        <w:rPr>
          <w:rFonts w:ascii="GHEA Grapalat" w:hAnsi="GHEA Grapalat" w:cs="Sylfaen"/>
          <w:sz w:val="20"/>
          <w:lang w:val="ru-RU"/>
        </w:rPr>
        <w:t>կամ</w:t>
      </w:r>
      <w:r w:rsidRPr="00001532">
        <w:rPr>
          <w:rFonts w:ascii="GHEA Grapalat" w:hAnsi="GHEA Grapalat" w:cs="Sylfaen"/>
          <w:sz w:val="20"/>
          <w:lang w:val="af-ZA"/>
        </w:rPr>
        <w:t xml:space="preserve"> </w:t>
      </w:r>
      <w:r w:rsidRPr="00545009">
        <w:rPr>
          <w:rFonts w:ascii="GHEA Grapalat" w:hAnsi="GHEA Grapalat" w:cs="Sylfaen"/>
          <w:sz w:val="20"/>
          <w:lang w:val="ru-RU"/>
        </w:rPr>
        <w:t>եթե</w:t>
      </w:r>
      <w:r w:rsidRPr="00001532">
        <w:rPr>
          <w:rFonts w:ascii="GHEA Grapalat" w:hAnsi="GHEA Grapalat" w:cs="Sylfaen"/>
          <w:sz w:val="20"/>
          <w:lang w:val="af-ZA"/>
        </w:rPr>
        <w:t xml:space="preserve"> </w:t>
      </w:r>
      <w:r w:rsidRPr="00545009">
        <w:rPr>
          <w:rFonts w:ascii="GHEA Grapalat" w:hAnsi="GHEA Grapalat" w:cs="Sylfaen"/>
          <w:sz w:val="20"/>
          <w:lang w:val="ru-RU"/>
        </w:rPr>
        <w:t>հարցումը</w:t>
      </w:r>
      <w:r w:rsidRPr="00001532">
        <w:rPr>
          <w:rFonts w:ascii="GHEA Grapalat" w:hAnsi="GHEA Grapalat" w:cs="Sylfaen"/>
          <w:sz w:val="20"/>
          <w:lang w:val="af-ZA"/>
        </w:rPr>
        <w:t xml:space="preserve"> </w:t>
      </w:r>
      <w:r w:rsidRPr="00545009">
        <w:rPr>
          <w:rFonts w:ascii="GHEA Grapalat" w:hAnsi="GHEA Grapalat" w:cs="Sylfaen"/>
          <w:sz w:val="20"/>
          <w:lang w:val="ru-RU"/>
        </w:rPr>
        <w:t>վերաբերում</w:t>
      </w:r>
      <w:r w:rsidRPr="00001532">
        <w:rPr>
          <w:rFonts w:ascii="GHEA Grapalat" w:hAnsi="GHEA Grapalat" w:cs="Sylfaen"/>
          <w:sz w:val="20"/>
          <w:lang w:val="af-ZA"/>
        </w:rPr>
        <w:t xml:space="preserve"> </w:t>
      </w:r>
      <w:r w:rsidRPr="00545009">
        <w:rPr>
          <w:rFonts w:ascii="GHEA Grapalat" w:hAnsi="GHEA Grapalat" w:cs="Sylfaen"/>
          <w:sz w:val="20"/>
          <w:lang w:val="ru-RU"/>
        </w:rPr>
        <w:t>է</w:t>
      </w:r>
      <w:r w:rsidRPr="00001532">
        <w:rPr>
          <w:rFonts w:ascii="GHEA Grapalat" w:hAnsi="GHEA Grapalat" w:cs="Sylfaen"/>
          <w:sz w:val="20"/>
          <w:lang w:val="af-ZA"/>
        </w:rPr>
        <w:t xml:space="preserve"> </w:t>
      </w:r>
      <w:r w:rsidRPr="00545009">
        <w:rPr>
          <w:rFonts w:ascii="GHEA Grapalat" w:hAnsi="GHEA Grapalat" w:cs="Sylfaen"/>
          <w:sz w:val="20"/>
          <w:lang w:val="ru-RU"/>
        </w:rPr>
        <w:t>վերջինիս</w:t>
      </w:r>
      <w:r w:rsidRPr="00001532">
        <w:rPr>
          <w:rFonts w:ascii="GHEA Grapalat" w:hAnsi="GHEA Grapalat" w:cs="Sylfaen"/>
          <w:sz w:val="20"/>
          <w:lang w:val="af-ZA"/>
        </w:rPr>
        <w:t xml:space="preserve"> </w:t>
      </w:r>
      <w:r w:rsidRPr="00545009">
        <w:rPr>
          <w:rFonts w:ascii="GHEA Grapalat" w:hAnsi="GHEA Grapalat" w:cs="Sylfaen"/>
          <w:sz w:val="20"/>
          <w:lang w:val="ru-RU"/>
        </w:rPr>
        <w:t>կողմից</w:t>
      </w:r>
      <w:r w:rsidRPr="00001532">
        <w:rPr>
          <w:rFonts w:ascii="GHEA Grapalat" w:hAnsi="GHEA Grapalat" w:cs="Sylfaen"/>
          <w:sz w:val="20"/>
          <w:lang w:val="af-ZA"/>
        </w:rPr>
        <w:t xml:space="preserve"> </w:t>
      </w:r>
      <w:r w:rsidRPr="00545009">
        <w:rPr>
          <w:rFonts w:ascii="GHEA Grapalat" w:hAnsi="GHEA Grapalat" w:cs="Sylfaen"/>
          <w:sz w:val="20"/>
          <w:lang w:val="ru-RU"/>
        </w:rPr>
        <w:t>առաջարկվելիք</w:t>
      </w:r>
      <w:r w:rsidRPr="00001532">
        <w:rPr>
          <w:rFonts w:ascii="GHEA Grapalat" w:hAnsi="GHEA Grapalat" w:cs="Sylfaen"/>
          <w:sz w:val="20"/>
          <w:lang w:val="af-ZA"/>
        </w:rPr>
        <w:t xml:space="preserve"> </w:t>
      </w:r>
      <w:r w:rsidRPr="00545009">
        <w:rPr>
          <w:rFonts w:ascii="GHEA Grapalat" w:hAnsi="GHEA Grapalat" w:cs="Sylfaen"/>
          <w:sz w:val="20"/>
          <w:lang w:val="ru-RU"/>
        </w:rPr>
        <w:t>ապրանքների</w:t>
      </w:r>
      <w:r w:rsidRPr="00001532">
        <w:rPr>
          <w:rFonts w:ascii="GHEA Grapalat" w:hAnsi="GHEA Grapalat" w:cs="Sylfaen"/>
          <w:sz w:val="20"/>
          <w:lang w:val="af-ZA"/>
        </w:rPr>
        <w:t xml:space="preserve"> </w:t>
      </w:r>
      <w:r w:rsidRPr="00545009">
        <w:rPr>
          <w:rFonts w:ascii="GHEA Grapalat" w:hAnsi="GHEA Grapalat" w:cs="Sylfaen"/>
          <w:sz w:val="20"/>
          <w:lang w:val="ru-RU"/>
        </w:rPr>
        <w:t>տեխնիկական</w:t>
      </w:r>
      <w:r w:rsidRPr="00001532">
        <w:rPr>
          <w:rFonts w:ascii="GHEA Grapalat" w:hAnsi="GHEA Grapalat" w:cs="Sylfaen"/>
          <w:sz w:val="20"/>
          <w:lang w:val="af-ZA"/>
        </w:rPr>
        <w:t xml:space="preserve"> </w:t>
      </w:r>
      <w:r w:rsidRPr="00545009">
        <w:rPr>
          <w:rFonts w:ascii="GHEA Grapalat" w:hAnsi="GHEA Grapalat" w:cs="Sylfaen"/>
          <w:sz w:val="20"/>
          <w:lang w:val="ru-RU"/>
        </w:rPr>
        <w:t>բնութագրերի</w:t>
      </w:r>
      <w:r w:rsidRPr="00001532">
        <w:rPr>
          <w:rFonts w:ascii="GHEA Grapalat" w:hAnsi="GHEA Grapalat" w:cs="Sylfaen"/>
          <w:sz w:val="20"/>
          <w:lang w:val="af-ZA"/>
        </w:rPr>
        <w:t xml:space="preserve">` </w:t>
      </w:r>
      <w:r w:rsidRPr="00545009">
        <w:rPr>
          <w:rFonts w:ascii="GHEA Grapalat" w:hAnsi="GHEA Grapalat" w:cs="Sylfaen"/>
          <w:sz w:val="20"/>
          <w:lang w:val="ru-RU"/>
        </w:rPr>
        <w:t>սույն</w:t>
      </w:r>
      <w:r w:rsidRPr="00001532">
        <w:rPr>
          <w:rFonts w:ascii="GHEA Grapalat" w:hAnsi="GHEA Grapalat" w:cs="Sylfaen"/>
          <w:sz w:val="20"/>
          <w:lang w:val="af-ZA"/>
        </w:rPr>
        <w:t xml:space="preserve"> </w:t>
      </w:r>
      <w:r w:rsidRPr="00545009">
        <w:rPr>
          <w:rFonts w:ascii="GHEA Grapalat" w:hAnsi="GHEA Grapalat" w:cs="Sylfaen"/>
          <w:sz w:val="20"/>
          <w:lang w:val="ru-RU"/>
        </w:rPr>
        <w:t>հրավերով</w:t>
      </w:r>
      <w:r w:rsidRPr="00001532">
        <w:rPr>
          <w:rFonts w:ascii="GHEA Grapalat" w:hAnsi="GHEA Grapalat" w:cs="Sylfaen"/>
          <w:sz w:val="20"/>
          <w:lang w:val="af-ZA"/>
        </w:rPr>
        <w:t xml:space="preserve"> </w:t>
      </w:r>
      <w:r w:rsidRPr="00545009">
        <w:rPr>
          <w:rFonts w:ascii="GHEA Grapalat" w:hAnsi="GHEA Grapalat" w:cs="Sylfaen"/>
          <w:sz w:val="20"/>
          <w:lang w:val="ru-RU"/>
        </w:rPr>
        <w:t>նախատեսված</w:t>
      </w:r>
      <w:r w:rsidRPr="00001532">
        <w:rPr>
          <w:rFonts w:ascii="GHEA Grapalat" w:hAnsi="GHEA Grapalat" w:cs="Sylfaen"/>
          <w:sz w:val="20"/>
          <w:lang w:val="af-ZA"/>
        </w:rPr>
        <w:t xml:space="preserve"> </w:t>
      </w:r>
      <w:r w:rsidRPr="00545009">
        <w:rPr>
          <w:rFonts w:ascii="GHEA Grapalat" w:hAnsi="GHEA Grapalat" w:cs="Sylfaen"/>
          <w:sz w:val="20"/>
          <w:lang w:val="ru-RU"/>
        </w:rPr>
        <w:t>տեխնիկական</w:t>
      </w:r>
      <w:r w:rsidRPr="00001532">
        <w:rPr>
          <w:rFonts w:ascii="GHEA Grapalat" w:hAnsi="GHEA Grapalat" w:cs="Sylfaen"/>
          <w:sz w:val="20"/>
          <w:lang w:val="af-ZA"/>
        </w:rPr>
        <w:t xml:space="preserve"> </w:t>
      </w:r>
      <w:r w:rsidRPr="00545009">
        <w:rPr>
          <w:rFonts w:ascii="GHEA Grapalat" w:hAnsi="GHEA Grapalat" w:cs="Sylfaen"/>
          <w:sz w:val="20"/>
          <w:lang w:val="ru-RU"/>
        </w:rPr>
        <w:t>բնութագրերին</w:t>
      </w:r>
      <w:r w:rsidRPr="00001532">
        <w:rPr>
          <w:rFonts w:ascii="GHEA Grapalat" w:hAnsi="GHEA Grapalat" w:cs="Sylfaen"/>
          <w:sz w:val="20"/>
          <w:lang w:val="af-ZA"/>
        </w:rPr>
        <w:t xml:space="preserve"> </w:t>
      </w:r>
      <w:r w:rsidRPr="00545009">
        <w:rPr>
          <w:rFonts w:ascii="GHEA Grapalat" w:hAnsi="GHEA Grapalat" w:cs="Sylfaen"/>
          <w:sz w:val="20"/>
          <w:lang w:val="ru-RU"/>
        </w:rPr>
        <w:t>համարժեքության</w:t>
      </w:r>
      <w:r w:rsidRPr="00001532">
        <w:rPr>
          <w:rFonts w:ascii="GHEA Grapalat" w:hAnsi="GHEA Grapalat" w:cs="Sylfaen"/>
          <w:sz w:val="20"/>
          <w:lang w:val="af-ZA"/>
        </w:rPr>
        <w:t xml:space="preserve"> </w:t>
      </w:r>
      <w:r w:rsidRPr="00545009">
        <w:rPr>
          <w:rFonts w:ascii="GHEA Grapalat" w:hAnsi="GHEA Grapalat" w:cs="Sylfaen"/>
          <w:sz w:val="20"/>
          <w:lang w:val="ru-RU"/>
        </w:rPr>
        <w:t>համա</w:t>
      </w:r>
      <w:r w:rsidRPr="00001532">
        <w:rPr>
          <w:rFonts w:ascii="GHEA Grapalat" w:hAnsi="GHEA Grapalat" w:cs="Sylfaen"/>
          <w:sz w:val="20"/>
          <w:lang w:val="af-ZA"/>
        </w:rPr>
        <w:softHyphen/>
      </w:r>
      <w:r w:rsidRPr="00545009">
        <w:rPr>
          <w:rFonts w:ascii="GHEA Grapalat" w:hAnsi="GHEA Grapalat" w:cs="Sylfaen"/>
          <w:sz w:val="20"/>
          <w:lang w:val="ru-RU"/>
        </w:rPr>
        <w:t>պատասխանությանը</w:t>
      </w:r>
      <w:r w:rsidRPr="00545009">
        <w:rPr>
          <w:rFonts w:ascii="GHEA Grapalat" w:hAnsi="GHEA Grapalat" w:cs="Tahoma"/>
          <w:sz w:val="20"/>
        </w:rPr>
        <w:t>։</w:t>
      </w:r>
      <w:r w:rsidRPr="00001532">
        <w:rPr>
          <w:rFonts w:ascii="GHEA Grapalat" w:hAnsi="GHEA Grapalat" w:cs="Arial Unicode"/>
          <w:sz w:val="20"/>
          <w:lang w:val="af-ZA"/>
        </w:rPr>
        <w:t xml:space="preserve"> </w:t>
      </w:r>
      <w:r w:rsidRPr="00545009">
        <w:rPr>
          <w:rFonts w:ascii="GHEA Grapalat" w:hAnsi="GHEA Grapalat"/>
          <w:sz w:val="20"/>
          <w:szCs w:val="20"/>
        </w:rPr>
        <w:t>Ընդ</w:t>
      </w:r>
      <w:r w:rsidRPr="00F775D2">
        <w:rPr>
          <w:rFonts w:ascii="GHEA Grapalat" w:hAnsi="GHEA Grapalat"/>
          <w:sz w:val="20"/>
          <w:szCs w:val="20"/>
          <w:lang w:val="af-ZA"/>
        </w:rPr>
        <w:t xml:space="preserve"> </w:t>
      </w:r>
      <w:r w:rsidRPr="00545009">
        <w:rPr>
          <w:rFonts w:ascii="GHEA Grapalat" w:hAnsi="GHEA Grapalat"/>
          <w:sz w:val="20"/>
          <w:szCs w:val="20"/>
        </w:rPr>
        <w:t>որում</w:t>
      </w:r>
      <w:r w:rsidRPr="00F775D2">
        <w:rPr>
          <w:rFonts w:ascii="GHEA Grapalat" w:hAnsi="GHEA Grapalat"/>
          <w:sz w:val="20"/>
          <w:szCs w:val="20"/>
          <w:lang w:val="af-ZA"/>
        </w:rPr>
        <w:t xml:space="preserve">, </w:t>
      </w:r>
      <w:r w:rsidRPr="00545009">
        <w:rPr>
          <w:rFonts w:ascii="GHEA Grapalat" w:hAnsi="GHEA Grapalat"/>
          <w:sz w:val="20"/>
          <w:szCs w:val="20"/>
        </w:rPr>
        <w:t>մասնակիցը</w:t>
      </w:r>
      <w:r w:rsidRPr="00F775D2">
        <w:rPr>
          <w:rFonts w:ascii="GHEA Grapalat" w:hAnsi="GHEA Grapalat"/>
          <w:sz w:val="20"/>
          <w:szCs w:val="20"/>
          <w:lang w:val="af-ZA"/>
        </w:rPr>
        <w:t xml:space="preserve"> </w:t>
      </w:r>
      <w:r w:rsidRPr="00545009">
        <w:rPr>
          <w:rFonts w:ascii="GHEA Grapalat" w:hAnsi="GHEA Grapalat"/>
          <w:sz w:val="20"/>
          <w:szCs w:val="20"/>
        </w:rPr>
        <w:t>գրավոր</w:t>
      </w:r>
      <w:r w:rsidRPr="00F775D2">
        <w:rPr>
          <w:rFonts w:ascii="GHEA Grapalat" w:hAnsi="GHEA Grapalat"/>
          <w:sz w:val="20"/>
          <w:szCs w:val="20"/>
          <w:lang w:val="af-ZA"/>
        </w:rPr>
        <w:t xml:space="preserve"> </w:t>
      </w:r>
      <w:r w:rsidRPr="00545009">
        <w:rPr>
          <w:rFonts w:ascii="GHEA Grapalat" w:hAnsi="GHEA Grapalat"/>
          <w:sz w:val="20"/>
          <w:szCs w:val="20"/>
        </w:rPr>
        <w:t>ծանուցվում</w:t>
      </w:r>
      <w:r w:rsidRPr="00F775D2">
        <w:rPr>
          <w:rFonts w:ascii="GHEA Grapalat" w:hAnsi="GHEA Grapalat"/>
          <w:sz w:val="20"/>
          <w:szCs w:val="20"/>
          <w:lang w:val="af-ZA"/>
        </w:rPr>
        <w:t xml:space="preserve"> </w:t>
      </w:r>
      <w:r w:rsidRPr="00545009">
        <w:rPr>
          <w:rFonts w:ascii="GHEA Grapalat" w:hAnsi="GHEA Grapalat"/>
          <w:sz w:val="20"/>
          <w:szCs w:val="20"/>
        </w:rPr>
        <w:t>է</w:t>
      </w:r>
      <w:r w:rsidRPr="00F775D2">
        <w:rPr>
          <w:rFonts w:ascii="GHEA Grapalat" w:hAnsi="GHEA Grapalat"/>
          <w:sz w:val="20"/>
          <w:szCs w:val="20"/>
          <w:lang w:val="af-ZA"/>
        </w:rPr>
        <w:t xml:space="preserve"> </w:t>
      </w:r>
      <w:r w:rsidRPr="00545009">
        <w:rPr>
          <w:rFonts w:ascii="GHEA Grapalat" w:hAnsi="GHEA Grapalat"/>
          <w:sz w:val="20"/>
          <w:szCs w:val="20"/>
        </w:rPr>
        <w:t>պարզաբանում</w:t>
      </w:r>
      <w:r w:rsidRPr="00F775D2">
        <w:rPr>
          <w:rFonts w:ascii="GHEA Grapalat" w:hAnsi="GHEA Grapalat"/>
          <w:sz w:val="20"/>
          <w:szCs w:val="20"/>
          <w:lang w:val="af-ZA"/>
        </w:rPr>
        <w:t xml:space="preserve"> </w:t>
      </w:r>
      <w:r w:rsidRPr="00545009">
        <w:rPr>
          <w:rFonts w:ascii="GHEA Grapalat" w:hAnsi="GHEA Grapalat"/>
          <w:sz w:val="20"/>
          <w:szCs w:val="20"/>
        </w:rPr>
        <w:t>չտրամադրելու</w:t>
      </w:r>
      <w:r w:rsidRPr="00F775D2">
        <w:rPr>
          <w:rFonts w:ascii="GHEA Grapalat" w:hAnsi="GHEA Grapalat"/>
          <w:sz w:val="20"/>
          <w:szCs w:val="20"/>
          <w:lang w:val="af-ZA"/>
        </w:rPr>
        <w:t xml:space="preserve"> </w:t>
      </w:r>
      <w:r w:rsidRPr="00545009">
        <w:rPr>
          <w:rFonts w:ascii="GHEA Grapalat" w:hAnsi="GHEA Grapalat"/>
          <w:sz w:val="20"/>
          <w:szCs w:val="20"/>
        </w:rPr>
        <w:t>հիմքերի</w:t>
      </w:r>
      <w:r w:rsidRPr="00F775D2">
        <w:rPr>
          <w:rFonts w:ascii="GHEA Grapalat" w:hAnsi="GHEA Grapalat"/>
          <w:sz w:val="20"/>
          <w:szCs w:val="20"/>
          <w:lang w:val="af-ZA"/>
        </w:rPr>
        <w:t xml:space="preserve"> </w:t>
      </w:r>
      <w:r w:rsidRPr="00545009">
        <w:rPr>
          <w:rFonts w:ascii="GHEA Grapalat" w:hAnsi="GHEA Grapalat"/>
          <w:sz w:val="20"/>
          <w:szCs w:val="20"/>
        </w:rPr>
        <w:t>մասին</w:t>
      </w:r>
      <w:r w:rsidRPr="00F775D2">
        <w:rPr>
          <w:rFonts w:ascii="GHEA Grapalat" w:hAnsi="GHEA Grapalat"/>
          <w:sz w:val="20"/>
          <w:szCs w:val="20"/>
          <w:lang w:val="af-ZA"/>
        </w:rPr>
        <w:t xml:space="preserve">` </w:t>
      </w:r>
      <w:r w:rsidRPr="00545009">
        <w:rPr>
          <w:rFonts w:ascii="GHEA Grapalat" w:hAnsi="GHEA Grapalat" w:cs="Sylfaen"/>
          <w:sz w:val="20"/>
          <w:szCs w:val="20"/>
        </w:rPr>
        <w:t>հարցումը</w:t>
      </w:r>
      <w:r w:rsidRPr="00F775D2">
        <w:rPr>
          <w:rFonts w:ascii="GHEA Grapalat" w:hAnsi="GHEA Grapalat"/>
          <w:sz w:val="20"/>
          <w:szCs w:val="20"/>
          <w:lang w:val="af-ZA"/>
        </w:rPr>
        <w:t xml:space="preserve"> </w:t>
      </w:r>
      <w:r w:rsidRPr="00545009">
        <w:rPr>
          <w:rFonts w:ascii="GHEA Grapalat" w:hAnsi="GHEA Grapalat" w:cs="Sylfaen"/>
          <w:sz w:val="20"/>
          <w:szCs w:val="20"/>
        </w:rPr>
        <w:t>ստանալու</w:t>
      </w:r>
      <w:r w:rsidRPr="00F775D2">
        <w:rPr>
          <w:rFonts w:ascii="GHEA Grapalat" w:hAnsi="GHEA Grapalat"/>
          <w:sz w:val="20"/>
          <w:szCs w:val="20"/>
          <w:lang w:val="af-ZA"/>
        </w:rPr>
        <w:t xml:space="preserve"> </w:t>
      </w:r>
      <w:r w:rsidRPr="00545009">
        <w:rPr>
          <w:rFonts w:ascii="GHEA Grapalat" w:hAnsi="GHEA Grapalat" w:cs="Sylfaen"/>
          <w:sz w:val="20"/>
          <w:szCs w:val="20"/>
        </w:rPr>
        <w:t>օրվան</w:t>
      </w:r>
      <w:r w:rsidRPr="00F775D2">
        <w:rPr>
          <w:rFonts w:ascii="GHEA Grapalat" w:hAnsi="GHEA Grapalat"/>
          <w:sz w:val="20"/>
          <w:szCs w:val="20"/>
          <w:lang w:val="af-ZA"/>
        </w:rPr>
        <w:t xml:space="preserve"> </w:t>
      </w:r>
      <w:r w:rsidRPr="00545009">
        <w:rPr>
          <w:rFonts w:ascii="GHEA Grapalat" w:hAnsi="GHEA Grapalat" w:cs="Sylfaen"/>
          <w:sz w:val="20"/>
          <w:szCs w:val="20"/>
        </w:rPr>
        <w:t>հաջորդող</w:t>
      </w:r>
      <w:r w:rsidRPr="00F775D2">
        <w:rPr>
          <w:rFonts w:ascii="GHEA Grapalat" w:hAnsi="GHEA Grapalat"/>
          <w:sz w:val="20"/>
          <w:szCs w:val="20"/>
          <w:lang w:val="af-ZA"/>
        </w:rPr>
        <w:t xml:space="preserve"> </w:t>
      </w:r>
      <w:r w:rsidRPr="00545009">
        <w:rPr>
          <w:rFonts w:ascii="GHEA Grapalat" w:hAnsi="GHEA Grapalat" w:cs="Sylfaen"/>
          <w:sz w:val="20"/>
          <w:szCs w:val="20"/>
        </w:rPr>
        <w:t>երկու</w:t>
      </w:r>
      <w:r w:rsidRPr="00F775D2">
        <w:rPr>
          <w:rFonts w:ascii="GHEA Grapalat" w:hAnsi="GHEA Grapalat" w:cs="Sylfaen"/>
          <w:sz w:val="20"/>
          <w:szCs w:val="20"/>
          <w:lang w:val="af-ZA"/>
        </w:rPr>
        <w:t xml:space="preserve"> </w:t>
      </w:r>
      <w:r w:rsidRPr="00545009">
        <w:rPr>
          <w:rFonts w:ascii="GHEA Grapalat" w:hAnsi="GHEA Grapalat" w:cs="Sylfaen"/>
          <w:sz w:val="20"/>
          <w:szCs w:val="20"/>
        </w:rPr>
        <w:t>օրացուցային</w:t>
      </w:r>
      <w:r w:rsidRPr="00F775D2">
        <w:rPr>
          <w:rFonts w:ascii="GHEA Grapalat" w:hAnsi="GHEA Grapalat"/>
          <w:sz w:val="20"/>
          <w:szCs w:val="20"/>
          <w:lang w:val="af-ZA"/>
        </w:rPr>
        <w:t xml:space="preserve"> </w:t>
      </w:r>
      <w:r w:rsidRPr="00545009">
        <w:rPr>
          <w:rFonts w:ascii="GHEA Grapalat" w:hAnsi="GHEA Grapalat" w:cs="Sylfaen"/>
          <w:sz w:val="20"/>
          <w:szCs w:val="20"/>
        </w:rPr>
        <w:t>օրվա</w:t>
      </w:r>
      <w:r w:rsidRPr="00F775D2">
        <w:rPr>
          <w:rFonts w:ascii="GHEA Grapalat" w:hAnsi="GHEA Grapalat"/>
          <w:sz w:val="20"/>
          <w:szCs w:val="20"/>
          <w:lang w:val="af-ZA"/>
        </w:rPr>
        <w:t xml:space="preserve"> </w:t>
      </w:r>
      <w:r w:rsidRPr="00545009">
        <w:rPr>
          <w:rFonts w:ascii="GHEA Grapalat" w:hAnsi="GHEA Grapalat" w:cs="Sylfaen"/>
          <w:sz w:val="20"/>
          <w:szCs w:val="20"/>
        </w:rPr>
        <w:t>ընթացքում</w:t>
      </w:r>
      <w:r w:rsidRPr="00F775D2">
        <w:rPr>
          <w:rFonts w:ascii="GHEA Grapalat" w:hAnsi="GHEA Grapalat"/>
          <w:sz w:val="20"/>
          <w:szCs w:val="20"/>
          <w:lang w:val="af-ZA"/>
        </w:rPr>
        <w:t>:</w:t>
      </w:r>
    </w:p>
    <w:p w14:paraId="1E5A4E19" w14:textId="77777777" w:rsidR="000422C4" w:rsidRPr="00AC3F75" w:rsidRDefault="000422C4" w:rsidP="000422C4">
      <w:pPr>
        <w:autoSpaceDE w:val="0"/>
        <w:autoSpaceDN w:val="0"/>
        <w:adjustRightInd w:val="0"/>
        <w:ind w:firstLine="567"/>
        <w:jc w:val="both"/>
        <w:rPr>
          <w:rFonts w:ascii="GHEA Grapalat" w:hAnsi="GHEA Grapalat" w:cs="Arial Unicode"/>
          <w:sz w:val="20"/>
          <w:lang w:val="af-ZA"/>
        </w:rPr>
      </w:pPr>
      <w:r w:rsidRPr="00AC3F75">
        <w:rPr>
          <w:rFonts w:ascii="GHEA Grapalat" w:hAnsi="GHEA Grapalat" w:cs="Arial Unicode"/>
          <w:sz w:val="20"/>
          <w:lang w:val="af-ZA"/>
        </w:rPr>
        <w:t xml:space="preserve">3.3 </w:t>
      </w:r>
      <w:r w:rsidRPr="00545009">
        <w:rPr>
          <w:rFonts w:ascii="GHEA Grapalat" w:hAnsi="GHEA Grapalat" w:cs="Sylfaen"/>
          <w:sz w:val="20"/>
          <w:lang w:val="ru-RU"/>
        </w:rPr>
        <w:t>Հայտերի</w:t>
      </w:r>
      <w:r w:rsidRPr="00AC3F75">
        <w:rPr>
          <w:rFonts w:ascii="GHEA Grapalat" w:hAnsi="GHEA Grapalat" w:cs="Arial Unicode"/>
          <w:sz w:val="20"/>
          <w:lang w:val="af-ZA"/>
        </w:rPr>
        <w:t xml:space="preserve"> </w:t>
      </w:r>
      <w:r w:rsidRPr="00545009">
        <w:rPr>
          <w:rFonts w:ascii="GHEA Grapalat" w:hAnsi="GHEA Grapalat" w:cs="Sylfaen"/>
          <w:sz w:val="20"/>
          <w:lang w:val="ru-RU"/>
        </w:rPr>
        <w:t>ներկայացման</w:t>
      </w:r>
      <w:r w:rsidRPr="00AC3F75">
        <w:rPr>
          <w:rFonts w:ascii="GHEA Grapalat" w:hAnsi="GHEA Grapalat" w:cs="Arial Unicode"/>
          <w:sz w:val="20"/>
          <w:lang w:val="af-ZA"/>
        </w:rPr>
        <w:t xml:space="preserve"> </w:t>
      </w:r>
      <w:r w:rsidRPr="00545009">
        <w:rPr>
          <w:rFonts w:ascii="GHEA Grapalat" w:hAnsi="GHEA Grapalat" w:cs="Sylfaen"/>
          <w:sz w:val="20"/>
          <w:lang w:val="ru-RU"/>
        </w:rPr>
        <w:t>վերջնաժամկետը</w:t>
      </w:r>
      <w:r w:rsidRPr="00AC3F75">
        <w:rPr>
          <w:rFonts w:ascii="GHEA Grapalat" w:hAnsi="GHEA Grapalat" w:cs="Arial Unicode"/>
          <w:sz w:val="20"/>
          <w:lang w:val="af-ZA"/>
        </w:rPr>
        <w:t xml:space="preserve"> </w:t>
      </w:r>
      <w:r w:rsidRPr="00545009">
        <w:rPr>
          <w:rFonts w:ascii="GHEA Grapalat" w:hAnsi="GHEA Grapalat" w:cs="Sylfaen"/>
          <w:sz w:val="20"/>
          <w:lang w:val="ru-RU"/>
        </w:rPr>
        <w:t>լրանալուց</w:t>
      </w:r>
      <w:r w:rsidRPr="00AC3F75">
        <w:rPr>
          <w:rFonts w:ascii="GHEA Grapalat" w:hAnsi="GHEA Grapalat" w:cs="Arial Unicode"/>
          <w:sz w:val="20"/>
          <w:lang w:val="af-ZA"/>
        </w:rPr>
        <w:t xml:space="preserve"> </w:t>
      </w:r>
      <w:r w:rsidRPr="00545009">
        <w:rPr>
          <w:rFonts w:ascii="GHEA Grapalat" w:hAnsi="GHEA Grapalat" w:cs="Sylfaen"/>
          <w:sz w:val="20"/>
          <w:lang w:val="ru-RU"/>
        </w:rPr>
        <w:t>առնվազն</w:t>
      </w:r>
      <w:r w:rsidRPr="00AC3F75">
        <w:rPr>
          <w:rFonts w:ascii="GHEA Grapalat" w:hAnsi="GHEA Grapalat" w:cs="Arial Unicode"/>
          <w:sz w:val="20"/>
          <w:lang w:val="af-ZA"/>
        </w:rPr>
        <w:t xml:space="preserve"> </w:t>
      </w:r>
      <w:r w:rsidRPr="00545009">
        <w:rPr>
          <w:rFonts w:ascii="GHEA Grapalat" w:hAnsi="GHEA Grapalat" w:cs="Sylfaen"/>
          <w:sz w:val="20"/>
          <w:lang w:val="ru-RU"/>
        </w:rPr>
        <w:t>հինգ</w:t>
      </w:r>
      <w:r w:rsidRPr="00AC3F75">
        <w:rPr>
          <w:rFonts w:ascii="GHEA Grapalat" w:hAnsi="GHEA Grapalat" w:cs="Arial Unicode"/>
          <w:sz w:val="20"/>
          <w:lang w:val="af-ZA"/>
        </w:rPr>
        <w:t xml:space="preserve"> </w:t>
      </w:r>
      <w:r w:rsidRPr="00545009">
        <w:rPr>
          <w:rFonts w:ascii="GHEA Grapalat" w:hAnsi="GHEA Grapalat" w:cs="Sylfaen"/>
          <w:sz w:val="20"/>
          <w:lang w:val="ru-RU"/>
        </w:rPr>
        <w:t>օրացուցային</w:t>
      </w:r>
      <w:r w:rsidRPr="00AC3F75">
        <w:rPr>
          <w:rFonts w:ascii="GHEA Grapalat" w:hAnsi="GHEA Grapalat" w:cs="Arial Unicode"/>
          <w:sz w:val="20"/>
          <w:lang w:val="af-ZA"/>
        </w:rPr>
        <w:t xml:space="preserve"> </w:t>
      </w:r>
      <w:r w:rsidRPr="00545009">
        <w:rPr>
          <w:rFonts w:ascii="GHEA Grapalat" w:hAnsi="GHEA Grapalat" w:cs="Sylfaen"/>
          <w:sz w:val="20"/>
          <w:lang w:val="ru-RU"/>
        </w:rPr>
        <w:t>օր</w:t>
      </w:r>
      <w:r w:rsidRPr="00AC3F75">
        <w:rPr>
          <w:rFonts w:ascii="GHEA Grapalat" w:hAnsi="GHEA Grapalat" w:cs="Arial Unicode"/>
          <w:sz w:val="20"/>
          <w:lang w:val="af-ZA"/>
        </w:rPr>
        <w:t xml:space="preserve"> </w:t>
      </w:r>
      <w:r w:rsidRPr="00545009">
        <w:rPr>
          <w:rFonts w:ascii="GHEA Grapalat" w:hAnsi="GHEA Grapalat" w:cs="Sylfaen"/>
          <w:sz w:val="20"/>
          <w:lang w:val="ru-RU"/>
        </w:rPr>
        <w:t>առաջ</w:t>
      </w:r>
      <w:r w:rsidRPr="00AC3F75">
        <w:rPr>
          <w:rFonts w:ascii="GHEA Grapalat" w:hAnsi="GHEA Grapalat" w:cs="Arial Unicode"/>
          <w:sz w:val="20"/>
          <w:lang w:val="af-ZA"/>
        </w:rPr>
        <w:t xml:space="preserve"> </w:t>
      </w:r>
      <w:r w:rsidRPr="00545009">
        <w:rPr>
          <w:rFonts w:ascii="GHEA Grapalat" w:hAnsi="GHEA Grapalat" w:cs="Sylfaen"/>
          <w:sz w:val="20"/>
          <w:lang w:val="ru-RU"/>
        </w:rPr>
        <w:t>հրավերում</w:t>
      </w:r>
      <w:r w:rsidRPr="00AC3F75">
        <w:rPr>
          <w:rFonts w:ascii="GHEA Grapalat" w:hAnsi="GHEA Grapalat" w:cs="Arial Unicode"/>
          <w:sz w:val="20"/>
          <w:lang w:val="af-ZA"/>
        </w:rPr>
        <w:t xml:space="preserve"> </w:t>
      </w:r>
      <w:r w:rsidRPr="00545009">
        <w:rPr>
          <w:rFonts w:ascii="GHEA Grapalat" w:hAnsi="GHEA Grapalat" w:cs="Sylfaen"/>
          <w:sz w:val="20"/>
          <w:lang w:val="ru-RU"/>
        </w:rPr>
        <w:t>կարող</w:t>
      </w:r>
      <w:r w:rsidRPr="00AC3F75">
        <w:rPr>
          <w:rFonts w:ascii="GHEA Grapalat" w:hAnsi="GHEA Grapalat" w:cs="Arial Unicode"/>
          <w:sz w:val="20"/>
          <w:lang w:val="af-ZA"/>
        </w:rPr>
        <w:t xml:space="preserve"> </w:t>
      </w:r>
      <w:r w:rsidRPr="00545009">
        <w:rPr>
          <w:rFonts w:ascii="GHEA Grapalat" w:hAnsi="GHEA Grapalat" w:cs="Sylfaen"/>
          <w:sz w:val="20"/>
          <w:lang w:val="ru-RU"/>
        </w:rPr>
        <w:t>են</w:t>
      </w:r>
      <w:r w:rsidRPr="00AC3F75">
        <w:rPr>
          <w:rFonts w:ascii="GHEA Grapalat" w:hAnsi="GHEA Grapalat" w:cs="Arial Unicode"/>
          <w:sz w:val="20"/>
          <w:lang w:val="af-ZA"/>
        </w:rPr>
        <w:t xml:space="preserve"> </w:t>
      </w:r>
      <w:r w:rsidRPr="00545009">
        <w:rPr>
          <w:rFonts w:ascii="GHEA Grapalat" w:hAnsi="GHEA Grapalat" w:cs="Sylfaen"/>
          <w:sz w:val="20"/>
          <w:lang w:val="ru-RU"/>
        </w:rPr>
        <w:t>կատարվել</w:t>
      </w:r>
      <w:r w:rsidRPr="00AC3F75">
        <w:rPr>
          <w:rFonts w:ascii="GHEA Grapalat" w:hAnsi="GHEA Grapalat" w:cs="Arial Unicode"/>
          <w:sz w:val="20"/>
          <w:lang w:val="af-ZA"/>
        </w:rPr>
        <w:t xml:space="preserve"> </w:t>
      </w:r>
      <w:r w:rsidRPr="00545009">
        <w:rPr>
          <w:rFonts w:ascii="GHEA Grapalat" w:hAnsi="GHEA Grapalat" w:cs="Sylfaen"/>
          <w:sz w:val="20"/>
          <w:lang w:val="ru-RU"/>
        </w:rPr>
        <w:t>փոփոխություններ</w:t>
      </w:r>
      <w:r w:rsidRPr="00545009">
        <w:rPr>
          <w:rFonts w:ascii="GHEA Grapalat" w:hAnsi="GHEA Grapalat" w:cs="Tahoma"/>
          <w:sz w:val="20"/>
        </w:rPr>
        <w:t>։</w:t>
      </w:r>
      <w:r w:rsidRPr="00AC3F75">
        <w:rPr>
          <w:rFonts w:ascii="GHEA Grapalat" w:hAnsi="GHEA Grapalat" w:cs="Arial Unicode"/>
          <w:sz w:val="20"/>
          <w:lang w:val="af-ZA"/>
        </w:rPr>
        <w:t xml:space="preserve"> </w:t>
      </w:r>
      <w:r w:rsidRPr="00545009">
        <w:rPr>
          <w:rFonts w:ascii="GHEA Grapalat" w:hAnsi="GHEA Grapalat" w:cs="Sylfaen"/>
          <w:sz w:val="20"/>
        </w:rPr>
        <w:t>Փ</w:t>
      </w:r>
      <w:r w:rsidRPr="00545009">
        <w:rPr>
          <w:rFonts w:ascii="GHEA Grapalat" w:hAnsi="GHEA Grapalat" w:cs="Sylfaen"/>
          <w:sz w:val="20"/>
          <w:lang w:val="ru-RU"/>
        </w:rPr>
        <w:t>ոփոխություն</w:t>
      </w:r>
      <w:r w:rsidRPr="00545009">
        <w:rPr>
          <w:rFonts w:ascii="GHEA Grapalat" w:hAnsi="GHEA Grapalat" w:cs="Sylfaen"/>
          <w:sz w:val="20"/>
        </w:rPr>
        <w:t>ները</w:t>
      </w:r>
      <w:r w:rsidRPr="00AC3F75">
        <w:rPr>
          <w:rFonts w:ascii="GHEA Grapalat" w:hAnsi="GHEA Grapalat" w:cs="Arial Unicode"/>
          <w:sz w:val="20"/>
          <w:lang w:val="af-ZA"/>
        </w:rPr>
        <w:t xml:space="preserve"> </w:t>
      </w:r>
      <w:r w:rsidRPr="00545009">
        <w:rPr>
          <w:rFonts w:ascii="GHEA Grapalat" w:hAnsi="GHEA Grapalat" w:cs="Sylfaen"/>
          <w:sz w:val="20"/>
          <w:lang w:val="ru-RU"/>
        </w:rPr>
        <w:t>կատար</w:t>
      </w:r>
      <w:r w:rsidRPr="00545009">
        <w:rPr>
          <w:rFonts w:ascii="GHEA Grapalat" w:hAnsi="GHEA Grapalat" w:cs="Sylfaen"/>
          <w:sz w:val="20"/>
        </w:rPr>
        <w:t>վ</w:t>
      </w:r>
      <w:r w:rsidRPr="00545009">
        <w:rPr>
          <w:rFonts w:ascii="GHEA Grapalat" w:hAnsi="GHEA Grapalat" w:cs="Sylfaen"/>
          <w:sz w:val="20"/>
          <w:lang w:val="ru-RU"/>
        </w:rPr>
        <w:t>ելու</w:t>
      </w:r>
      <w:r w:rsidRPr="00AC3F75">
        <w:rPr>
          <w:rFonts w:ascii="GHEA Grapalat" w:hAnsi="GHEA Grapalat" w:cs="Arial Unicode"/>
          <w:sz w:val="20"/>
          <w:lang w:val="af-ZA"/>
        </w:rPr>
        <w:t xml:space="preserve"> </w:t>
      </w:r>
      <w:r w:rsidRPr="00545009">
        <w:rPr>
          <w:rFonts w:ascii="GHEA Grapalat" w:hAnsi="GHEA Grapalat" w:cs="Sylfaen"/>
          <w:sz w:val="20"/>
          <w:lang w:val="ru-RU"/>
        </w:rPr>
        <w:t>օրվան</w:t>
      </w:r>
      <w:r w:rsidRPr="00AC3F75">
        <w:rPr>
          <w:rFonts w:ascii="GHEA Grapalat" w:hAnsi="GHEA Grapalat" w:cs="Arial Unicode"/>
          <w:sz w:val="20"/>
          <w:lang w:val="af-ZA"/>
        </w:rPr>
        <w:t xml:space="preserve"> </w:t>
      </w:r>
      <w:r w:rsidRPr="00545009">
        <w:rPr>
          <w:rFonts w:ascii="GHEA Grapalat" w:hAnsi="GHEA Grapalat" w:cs="Sylfaen"/>
          <w:sz w:val="20"/>
          <w:lang w:val="ru-RU"/>
        </w:rPr>
        <w:t>հաջորդող</w:t>
      </w:r>
      <w:r w:rsidRPr="00AC3F75">
        <w:rPr>
          <w:rFonts w:ascii="GHEA Grapalat" w:hAnsi="GHEA Grapalat" w:cs="Arial Unicode"/>
          <w:sz w:val="20"/>
          <w:lang w:val="af-ZA"/>
        </w:rPr>
        <w:t xml:space="preserve"> </w:t>
      </w:r>
      <w:r w:rsidRPr="00545009">
        <w:rPr>
          <w:rFonts w:ascii="GHEA Grapalat" w:hAnsi="GHEA Grapalat" w:cs="Sylfaen"/>
          <w:sz w:val="20"/>
          <w:lang w:val="ru-RU"/>
        </w:rPr>
        <w:t>երեք</w:t>
      </w:r>
      <w:r w:rsidRPr="00AC3F75">
        <w:rPr>
          <w:rFonts w:ascii="GHEA Grapalat" w:hAnsi="GHEA Grapalat" w:cs="Arial Unicode"/>
          <w:sz w:val="20"/>
          <w:lang w:val="af-ZA"/>
        </w:rPr>
        <w:t xml:space="preserve"> </w:t>
      </w:r>
      <w:r w:rsidRPr="00545009">
        <w:rPr>
          <w:rFonts w:ascii="GHEA Grapalat" w:hAnsi="GHEA Grapalat" w:cs="Sylfaen"/>
          <w:sz w:val="20"/>
          <w:lang w:val="ru-RU"/>
        </w:rPr>
        <w:t>օրացուցային</w:t>
      </w:r>
      <w:r w:rsidRPr="00AC3F75">
        <w:rPr>
          <w:rFonts w:ascii="GHEA Grapalat" w:hAnsi="GHEA Grapalat" w:cs="Arial Unicode"/>
          <w:sz w:val="20"/>
          <w:lang w:val="af-ZA"/>
        </w:rPr>
        <w:t xml:space="preserve"> </w:t>
      </w:r>
      <w:r w:rsidRPr="00545009">
        <w:rPr>
          <w:rFonts w:ascii="GHEA Grapalat" w:hAnsi="GHEA Grapalat" w:cs="Sylfaen"/>
          <w:sz w:val="20"/>
          <w:lang w:val="ru-RU"/>
        </w:rPr>
        <w:t>օրվա</w:t>
      </w:r>
      <w:r w:rsidRPr="00AC3F75">
        <w:rPr>
          <w:rFonts w:ascii="GHEA Grapalat" w:hAnsi="GHEA Grapalat" w:cs="Arial Unicode"/>
          <w:sz w:val="20"/>
          <w:lang w:val="af-ZA"/>
        </w:rPr>
        <w:t xml:space="preserve"> </w:t>
      </w:r>
      <w:r w:rsidRPr="00545009">
        <w:rPr>
          <w:rFonts w:ascii="GHEA Grapalat" w:hAnsi="GHEA Grapalat" w:cs="Sylfaen"/>
          <w:sz w:val="20"/>
          <w:lang w:val="ru-RU"/>
        </w:rPr>
        <w:t>ընթացքում</w:t>
      </w:r>
      <w:r w:rsidRPr="00AC3F75">
        <w:rPr>
          <w:rFonts w:ascii="GHEA Grapalat" w:hAnsi="GHEA Grapalat" w:cs="Arial Unicode"/>
          <w:sz w:val="20"/>
          <w:lang w:val="af-ZA"/>
        </w:rPr>
        <w:t xml:space="preserve"> </w:t>
      </w:r>
      <w:r w:rsidRPr="00545009">
        <w:rPr>
          <w:rFonts w:ascii="GHEA Grapalat" w:hAnsi="GHEA Grapalat" w:cs="Sylfaen"/>
          <w:sz w:val="20"/>
          <w:lang w:val="ru-RU"/>
        </w:rPr>
        <w:t>փոփոխություն</w:t>
      </w:r>
      <w:r w:rsidRPr="00545009">
        <w:rPr>
          <w:rFonts w:ascii="GHEA Grapalat" w:hAnsi="GHEA Grapalat" w:cs="Sylfaen"/>
          <w:sz w:val="20"/>
        </w:rPr>
        <w:t>ները</w:t>
      </w:r>
      <w:r w:rsidRPr="00AC3F75">
        <w:rPr>
          <w:rFonts w:ascii="GHEA Grapalat" w:hAnsi="GHEA Grapalat" w:cs="Sylfaen"/>
          <w:sz w:val="20"/>
          <w:lang w:val="af-ZA"/>
        </w:rPr>
        <w:t xml:space="preserve"> </w:t>
      </w:r>
      <w:r w:rsidRPr="00545009">
        <w:rPr>
          <w:rFonts w:ascii="GHEA Grapalat" w:hAnsi="GHEA Grapalat" w:cs="Sylfaen"/>
          <w:sz w:val="20"/>
        </w:rPr>
        <w:t>գրավոր</w:t>
      </w:r>
      <w:r w:rsidRPr="00AC3F75">
        <w:rPr>
          <w:rFonts w:ascii="GHEA Grapalat" w:hAnsi="GHEA Grapalat" w:cs="Sylfaen"/>
          <w:sz w:val="20"/>
          <w:lang w:val="af-ZA"/>
        </w:rPr>
        <w:t xml:space="preserve"> </w:t>
      </w:r>
      <w:r w:rsidRPr="00545009">
        <w:rPr>
          <w:rFonts w:ascii="GHEA Grapalat" w:hAnsi="GHEA Grapalat" w:cs="Sylfaen"/>
          <w:sz w:val="20"/>
        </w:rPr>
        <w:t>տրամադրվում</w:t>
      </w:r>
      <w:r w:rsidRPr="00AC3F75">
        <w:rPr>
          <w:rFonts w:ascii="GHEA Grapalat" w:hAnsi="GHEA Grapalat" w:cs="Sylfaen"/>
          <w:sz w:val="20"/>
          <w:lang w:val="af-ZA"/>
        </w:rPr>
        <w:t xml:space="preserve"> </w:t>
      </w:r>
      <w:r w:rsidRPr="00545009">
        <w:rPr>
          <w:rFonts w:ascii="GHEA Grapalat" w:hAnsi="GHEA Grapalat" w:cs="Sylfaen"/>
          <w:sz w:val="20"/>
        </w:rPr>
        <w:t>են</w:t>
      </w:r>
      <w:r w:rsidRPr="00AC3F75">
        <w:rPr>
          <w:rFonts w:ascii="GHEA Grapalat" w:hAnsi="GHEA Grapalat" w:cs="Sylfaen"/>
          <w:sz w:val="20"/>
          <w:lang w:val="af-ZA"/>
        </w:rPr>
        <w:t xml:space="preserve"> </w:t>
      </w:r>
      <w:r w:rsidRPr="00545009">
        <w:rPr>
          <w:rFonts w:ascii="GHEA Grapalat" w:hAnsi="GHEA Grapalat" w:cs="Sylfaen"/>
          <w:sz w:val="20"/>
        </w:rPr>
        <w:t>հրավեր</w:t>
      </w:r>
      <w:r w:rsidRPr="00AC3F75">
        <w:rPr>
          <w:rFonts w:ascii="GHEA Grapalat" w:hAnsi="GHEA Grapalat" w:cs="Sylfaen"/>
          <w:sz w:val="20"/>
          <w:lang w:val="af-ZA"/>
        </w:rPr>
        <w:t xml:space="preserve"> </w:t>
      </w:r>
      <w:r w:rsidRPr="00545009">
        <w:rPr>
          <w:rFonts w:ascii="GHEA Grapalat" w:hAnsi="GHEA Grapalat" w:cs="Sylfaen"/>
          <w:sz w:val="20"/>
        </w:rPr>
        <w:t>ստացած</w:t>
      </w:r>
      <w:r w:rsidRPr="00AC3F75">
        <w:rPr>
          <w:rFonts w:ascii="GHEA Grapalat" w:hAnsi="GHEA Grapalat" w:cs="Sylfaen"/>
          <w:sz w:val="20"/>
          <w:lang w:val="af-ZA"/>
        </w:rPr>
        <w:t xml:space="preserve"> </w:t>
      </w:r>
      <w:r w:rsidRPr="00545009">
        <w:rPr>
          <w:rFonts w:ascii="GHEA Grapalat" w:hAnsi="GHEA Grapalat" w:cs="Sylfaen"/>
          <w:sz w:val="20"/>
        </w:rPr>
        <w:t>մասնակիցներին</w:t>
      </w:r>
      <w:r w:rsidRPr="00AC3F75">
        <w:rPr>
          <w:rFonts w:ascii="GHEA Grapalat" w:hAnsi="GHEA Grapalat" w:cs="Sylfaen"/>
          <w:sz w:val="20"/>
          <w:lang w:val="af-ZA"/>
        </w:rPr>
        <w:t>:</w:t>
      </w:r>
      <w:r w:rsidRPr="00AC3F75">
        <w:rPr>
          <w:rFonts w:ascii="GHEA Grapalat" w:hAnsi="GHEA Grapalat" w:cs="Arial Unicode"/>
          <w:sz w:val="20"/>
          <w:lang w:val="af-ZA"/>
        </w:rPr>
        <w:t xml:space="preserve"> </w:t>
      </w:r>
    </w:p>
    <w:p w14:paraId="0972E39C" w14:textId="77777777" w:rsidR="00096865" w:rsidRPr="00AC3F75" w:rsidRDefault="000422C4" w:rsidP="007226E6">
      <w:pPr>
        <w:ind w:firstLine="567"/>
        <w:jc w:val="both"/>
        <w:rPr>
          <w:rFonts w:ascii="GHEA Grapalat" w:hAnsi="GHEA Grapalat" w:cs="Arial Unicode"/>
          <w:sz w:val="20"/>
          <w:lang w:val="hy-AM"/>
        </w:rPr>
      </w:pPr>
      <w:r w:rsidRPr="00AC3F75">
        <w:rPr>
          <w:rFonts w:ascii="GHEA Grapalat" w:hAnsi="GHEA Grapalat" w:cs="Sylfaen"/>
          <w:sz w:val="20"/>
          <w:lang w:val="af-ZA"/>
        </w:rPr>
        <w:t xml:space="preserve">3.4 </w:t>
      </w:r>
      <w:r w:rsidRPr="00545009">
        <w:rPr>
          <w:rFonts w:ascii="GHEA Grapalat" w:hAnsi="GHEA Grapalat" w:cs="Sylfaen"/>
          <w:sz w:val="20"/>
        </w:rPr>
        <w:t>Հ</w:t>
      </w:r>
      <w:r w:rsidRPr="00545009">
        <w:rPr>
          <w:rFonts w:ascii="GHEA Grapalat" w:hAnsi="GHEA Grapalat" w:cs="Sylfaen"/>
          <w:sz w:val="20"/>
          <w:lang w:val="ru-RU"/>
        </w:rPr>
        <w:t>րավերում</w:t>
      </w:r>
      <w:r w:rsidRPr="00AC3F75">
        <w:rPr>
          <w:rFonts w:ascii="GHEA Grapalat" w:hAnsi="GHEA Grapalat" w:cs="Arial Unicode"/>
          <w:sz w:val="20"/>
          <w:lang w:val="af-ZA"/>
        </w:rPr>
        <w:t xml:space="preserve"> </w:t>
      </w:r>
      <w:r w:rsidRPr="00545009">
        <w:rPr>
          <w:rFonts w:ascii="GHEA Grapalat" w:hAnsi="GHEA Grapalat" w:cs="Sylfaen"/>
          <w:sz w:val="20"/>
          <w:lang w:val="ru-RU"/>
        </w:rPr>
        <w:t>փոփոխություններ</w:t>
      </w:r>
      <w:r w:rsidRPr="00AC3F75">
        <w:rPr>
          <w:rFonts w:ascii="GHEA Grapalat" w:hAnsi="GHEA Grapalat" w:cs="Arial Unicode"/>
          <w:sz w:val="20"/>
          <w:lang w:val="af-ZA"/>
        </w:rPr>
        <w:t xml:space="preserve"> </w:t>
      </w:r>
      <w:r w:rsidRPr="00545009">
        <w:rPr>
          <w:rFonts w:ascii="GHEA Grapalat" w:hAnsi="GHEA Grapalat" w:cs="Sylfaen"/>
          <w:sz w:val="20"/>
          <w:lang w:val="ru-RU"/>
        </w:rPr>
        <w:t>կատարվելու</w:t>
      </w:r>
      <w:r w:rsidRPr="00AC3F75">
        <w:rPr>
          <w:rFonts w:ascii="GHEA Grapalat" w:hAnsi="GHEA Grapalat" w:cs="Arial Unicode"/>
          <w:sz w:val="20"/>
          <w:lang w:val="af-ZA"/>
        </w:rPr>
        <w:t xml:space="preserve"> </w:t>
      </w:r>
      <w:r w:rsidRPr="00545009">
        <w:rPr>
          <w:rFonts w:ascii="GHEA Grapalat" w:hAnsi="GHEA Grapalat" w:cs="Sylfaen"/>
          <w:sz w:val="20"/>
          <w:lang w:val="ru-RU"/>
        </w:rPr>
        <w:t>դեպքում</w:t>
      </w:r>
      <w:r w:rsidRPr="00AC3F75">
        <w:rPr>
          <w:rFonts w:ascii="GHEA Grapalat" w:hAnsi="GHEA Grapalat" w:cs="Arial Unicode"/>
          <w:sz w:val="20"/>
          <w:lang w:val="af-ZA"/>
        </w:rPr>
        <w:t xml:space="preserve"> </w:t>
      </w:r>
      <w:r w:rsidRPr="00545009">
        <w:rPr>
          <w:rFonts w:ascii="GHEA Grapalat" w:hAnsi="GHEA Grapalat" w:cs="Sylfaen"/>
          <w:sz w:val="20"/>
          <w:lang w:val="ru-RU"/>
        </w:rPr>
        <w:t>հայտերը</w:t>
      </w:r>
      <w:r w:rsidRPr="00AC3F75">
        <w:rPr>
          <w:rFonts w:ascii="GHEA Grapalat" w:hAnsi="GHEA Grapalat" w:cs="Arial Unicode"/>
          <w:sz w:val="20"/>
          <w:lang w:val="af-ZA"/>
        </w:rPr>
        <w:t xml:space="preserve"> </w:t>
      </w:r>
      <w:r w:rsidRPr="00545009">
        <w:rPr>
          <w:rFonts w:ascii="GHEA Grapalat" w:hAnsi="GHEA Grapalat" w:cs="Sylfaen"/>
          <w:sz w:val="20"/>
          <w:lang w:val="ru-RU"/>
        </w:rPr>
        <w:t>ներկայացնելու</w:t>
      </w:r>
      <w:r w:rsidRPr="00AC3F75">
        <w:rPr>
          <w:rFonts w:ascii="GHEA Grapalat" w:hAnsi="GHEA Grapalat" w:cs="Arial Unicode"/>
          <w:sz w:val="20"/>
          <w:lang w:val="af-ZA"/>
        </w:rPr>
        <w:t xml:space="preserve"> </w:t>
      </w:r>
      <w:r w:rsidRPr="00545009">
        <w:rPr>
          <w:rFonts w:ascii="GHEA Grapalat" w:hAnsi="GHEA Grapalat" w:cs="Sylfaen"/>
          <w:sz w:val="20"/>
          <w:lang w:val="ru-RU"/>
        </w:rPr>
        <w:t>վերջնաժամկետը</w:t>
      </w:r>
      <w:r w:rsidRPr="00AC3F75">
        <w:rPr>
          <w:rFonts w:ascii="GHEA Grapalat" w:hAnsi="GHEA Grapalat" w:cs="Arial Unicode"/>
          <w:sz w:val="20"/>
          <w:lang w:val="af-ZA"/>
        </w:rPr>
        <w:t xml:space="preserve"> </w:t>
      </w:r>
      <w:r w:rsidRPr="00545009">
        <w:rPr>
          <w:rFonts w:ascii="GHEA Grapalat" w:hAnsi="GHEA Grapalat" w:cs="Sylfaen"/>
          <w:sz w:val="20"/>
          <w:lang w:val="ru-RU"/>
        </w:rPr>
        <w:t>հաշվվում</w:t>
      </w:r>
      <w:r w:rsidRPr="00AC3F75">
        <w:rPr>
          <w:rFonts w:ascii="GHEA Grapalat" w:hAnsi="GHEA Grapalat" w:cs="Arial Unicode"/>
          <w:sz w:val="20"/>
          <w:lang w:val="af-ZA"/>
        </w:rPr>
        <w:t xml:space="preserve"> </w:t>
      </w:r>
      <w:r w:rsidRPr="00545009">
        <w:rPr>
          <w:rFonts w:ascii="GHEA Grapalat" w:hAnsi="GHEA Grapalat" w:cs="Sylfaen"/>
          <w:sz w:val="20"/>
          <w:lang w:val="ru-RU"/>
        </w:rPr>
        <w:t>է</w:t>
      </w:r>
      <w:r w:rsidRPr="00AC3F75">
        <w:rPr>
          <w:rFonts w:ascii="GHEA Grapalat" w:hAnsi="GHEA Grapalat" w:cs="Arial Unicode"/>
          <w:sz w:val="20"/>
          <w:lang w:val="af-ZA"/>
        </w:rPr>
        <w:t xml:space="preserve"> </w:t>
      </w:r>
      <w:r w:rsidRPr="00545009">
        <w:rPr>
          <w:rFonts w:ascii="GHEA Grapalat" w:hAnsi="GHEA Grapalat" w:cs="Arial Unicode"/>
          <w:sz w:val="20"/>
        </w:rPr>
        <w:t>սույն</w:t>
      </w:r>
      <w:r w:rsidRPr="00AC3F75">
        <w:rPr>
          <w:rFonts w:ascii="GHEA Grapalat" w:hAnsi="GHEA Grapalat" w:cs="Arial Unicode"/>
          <w:sz w:val="20"/>
          <w:lang w:val="af-ZA"/>
        </w:rPr>
        <w:t xml:space="preserve"> </w:t>
      </w:r>
      <w:r w:rsidRPr="00545009">
        <w:rPr>
          <w:rFonts w:ascii="GHEA Grapalat" w:hAnsi="GHEA Grapalat" w:cs="Arial Unicode"/>
          <w:sz w:val="20"/>
        </w:rPr>
        <w:t>բաժնի</w:t>
      </w:r>
      <w:r w:rsidRPr="00AC3F75">
        <w:rPr>
          <w:rFonts w:ascii="GHEA Grapalat" w:hAnsi="GHEA Grapalat" w:cs="Arial Unicode"/>
          <w:sz w:val="20"/>
          <w:lang w:val="af-ZA"/>
        </w:rPr>
        <w:t xml:space="preserve"> 3.3 </w:t>
      </w:r>
      <w:r w:rsidRPr="00545009">
        <w:rPr>
          <w:rFonts w:ascii="GHEA Grapalat" w:hAnsi="GHEA Grapalat" w:cs="Arial Unicode"/>
          <w:sz w:val="20"/>
        </w:rPr>
        <w:t>կետով</w:t>
      </w:r>
      <w:r w:rsidRPr="00AC3F75">
        <w:rPr>
          <w:rFonts w:ascii="GHEA Grapalat" w:hAnsi="GHEA Grapalat" w:cs="Arial Unicode"/>
          <w:sz w:val="20"/>
          <w:lang w:val="af-ZA"/>
        </w:rPr>
        <w:t xml:space="preserve"> </w:t>
      </w:r>
      <w:r w:rsidRPr="00545009">
        <w:rPr>
          <w:rFonts w:ascii="GHEA Grapalat" w:hAnsi="GHEA Grapalat" w:cs="Arial Unicode"/>
          <w:sz w:val="20"/>
        </w:rPr>
        <w:t>նախատեսված</w:t>
      </w:r>
      <w:r w:rsidRPr="00AC3F75">
        <w:rPr>
          <w:rFonts w:ascii="GHEA Grapalat" w:hAnsi="GHEA Grapalat" w:cs="Arial Unicode"/>
          <w:sz w:val="20"/>
          <w:lang w:val="af-ZA"/>
        </w:rPr>
        <w:t xml:space="preserve">` </w:t>
      </w:r>
      <w:r w:rsidRPr="00545009">
        <w:rPr>
          <w:rFonts w:ascii="GHEA Grapalat" w:hAnsi="GHEA Grapalat" w:cs="Arial Unicode"/>
          <w:sz w:val="20"/>
        </w:rPr>
        <w:t>մասնակիցներին</w:t>
      </w:r>
      <w:r w:rsidRPr="00AC3F75">
        <w:rPr>
          <w:rFonts w:ascii="GHEA Grapalat" w:hAnsi="GHEA Grapalat" w:cs="Arial Unicode"/>
          <w:sz w:val="20"/>
          <w:lang w:val="af-ZA"/>
        </w:rPr>
        <w:t xml:space="preserve"> </w:t>
      </w:r>
      <w:r w:rsidRPr="00545009">
        <w:rPr>
          <w:rFonts w:ascii="GHEA Grapalat" w:hAnsi="GHEA Grapalat" w:cs="Arial Unicode"/>
          <w:sz w:val="20"/>
        </w:rPr>
        <w:t>փոփոխությունների</w:t>
      </w:r>
      <w:r w:rsidRPr="00AC3F75">
        <w:rPr>
          <w:rFonts w:ascii="GHEA Grapalat" w:hAnsi="GHEA Grapalat" w:cs="Arial Unicode"/>
          <w:sz w:val="20"/>
          <w:lang w:val="af-ZA"/>
        </w:rPr>
        <w:t xml:space="preserve"> </w:t>
      </w:r>
      <w:r w:rsidRPr="00545009">
        <w:rPr>
          <w:rFonts w:ascii="GHEA Grapalat" w:hAnsi="GHEA Grapalat" w:cs="Arial Unicode"/>
          <w:sz w:val="20"/>
        </w:rPr>
        <w:t>տրամադրման</w:t>
      </w:r>
      <w:r w:rsidRPr="00AC3F75">
        <w:rPr>
          <w:rFonts w:ascii="GHEA Grapalat" w:hAnsi="GHEA Grapalat" w:cs="Arial Unicode"/>
          <w:sz w:val="20"/>
          <w:lang w:val="af-ZA"/>
        </w:rPr>
        <w:t xml:space="preserve"> </w:t>
      </w:r>
      <w:r w:rsidRPr="00545009">
        <w:rPr>
          <w:rFonts w:ascii="GHEA Grapalat" w:hAnsi="GHEA Grapalat" w:cs="Arial Unicode"/>
          <w:sz w:val="20"/>
        </w:rPr>
        <w:t>վերջնաժամկետը</w:t>
      </w:r>
      <w:r w:rsidRPr="00AC3F75">
        <w:rPr>
          <w:rFonts w:ascii="GHEA Grapalat" w:hAnsi="GHEA Grapalat" w:cs="Arial Unicode"/>
          <w:sz w:val="20"/>
          <w:lang w:val="af-ZA"/>
        </w:rPr>
        <w:t xml:space="preserve"> </w:t>
      </w:r>
      <w:r w:rsidRPr="00545009">
        <w:rPr>
          <w:rFonts w:ascii="GHEA Grapalat" w:hAnsi="GHEA Grapalat" w:cs="Arial Unicode"/>
          <w:sz w:val="20"/>
        </w:rPr>
        <w:t>լրանալուն</w:t>
      </w:r>
      <w:r w:rsidRPr="00AC3F75">
        <w:rPr>
          <w:rFonts w:ascii="GHEA Grapalat" w:hAnsi="GHEA Grapalat" w:cs="Arial Unicode"/>
          <w:sz w:val="20"/>
          <w:lang w:val="af-ZA"/>
        </w:rPr>
        <w:t xml:space="preserve"> </w:t>
      </w:r>
      <w:r w:rsidRPr="00545009">
        <w:rPr>
          <w:rFonts w:ascii="GHEA Grapalat" w:hAnsi="GHEA Grapalat" w:cs="Arial Unicode"/>
          <w:sz w:val="20"/>
        </w:rPr>
        <w:t>հաջորդող</w:t>
      </w:r>
      <w:r w:rsidRPr="00AC3F75">
        <w:rPr>
          <w:rFonts w:ascii="GHEA Grapalat" w:hAnsi="GHEA Grapalat" w:cs="Arial Unicode"/>
          <w:sz w:val="20"/>
          <w:lang w:val="af-ZA"/>
        </w:rPr>
        <w:t xml:space="preserve"> </w:t>
      </w:r>
      <w:r w:rsidRPr="00545009">
        <w:rPr>
          <w:rFonts w:ascii="GHEA Grapalat" w:hAnsi="GHEA Grapalat" w:cs="Arial Unicode"/>
          <w:sz w:val="20"/>
        </w:rPr>
        <w:t>օրվանից</w:t>
      </w:r>
      <w:r w:rsidRPr="00AC3F75">
        <w:rPr>
          <w:rFonts w:ascii="GHEA Grapalat" w:hAnsi="GHEA Grapalat" w:cs="Arial Unicode"/>
          <w:sz w:val="20"/>
          <w:lang w:val="af-ZA"/>
        </w:rPr>
        <w:t xml:space="preserve">: </w:t>
      </w:r>
      <w:r w:rsidRPr="00545009">
        <w:rPr>
          <w:rFonts w:ascii="GHEA Grapalat" w:hAnsi="GHEA Grapalat" w:cs="Sylfaen"/>
          <w:sz w:val="20"/>
          <w:lang w:val="ru-RU"/>
        </w:rPr>
        <w:t>Այ</w:t>
      </w:r>
      <w:r w:rsidRPr="00545009">
        <w:rPr>
          <w:rFonts w:ascii="GHEA Grapalat" w:hAnsi="GHEA Grapalat" w:cs="Sylfaen"/>
          <w:sz w:val="20"/>
        </w:rPr>
        <w:t>ս</w:t>
      </w:r>
      <w:r w:rsidRPr="00AC3F75">
        <w:rPr>
          <w:rFonts w:ascii="GHEA Grapalat" w:hAnsi="GHEA Grapalat" w:cs="Arial Unicode"/>
          <w:sz w:val="20"/>
          <w:lang w:val="af-ZA"/>
        </w:rPr>
        <w:t xml:space="preserve"> </w:t>
      </w:r>
      <w:r w:rsidRPr="00545009">
        <w:rPr>
          <w:rFonts w:ascii="GHEA Grapalat" w:hAnsi="GHEA Grapalat" w:cs="Sylfaen"/>
          <w:sz w:val="20"/>
          <w:lang w:val="ru-RU"/>
        </w:rPr>
        <w:t>դեպքում</w:t>
      </w:r>
      <w:r w:rsidRPr="00AC3F75">
        <w:rPr>
          <w:rFonts w:ascii="GHEA Grapalat" w:hAnsi="GHEA Grapalat" w:cs="Arial Unicode"/>
          <w:sz w:val="20"/>
          <w:lang w:val="af-ZA"/>
        </w:rPr>
        <w:t xml:space="preserve"> </w:t>
      </w:r>
      <w:r w:rsidRPr="00545009">
        <w:rPr>
          <w:rFonts w:ascii="GHEA Grapalat" w:hAnsi="GHEA Grapalat" w:cs="Sylfaen"/>
          <w:sz w:val="20"/>
        </w:rPr>
        <w:t>մ</w:t>
      </w:r>
      <w:r w:rsidRPr="00545009">
        <w:rPr>
          <w:rFonts w:ascii="GHEA Grapalat" w:hAnsi="GHEA Grapalat" w:cs="Sylfaen"/>
          <w:sz w:val="20"/>
          <w:lang w:val="ru-RU"/>
        </w:rPr>
        <w:t>ասնակիցները</w:t>
      </w:r>
      <w:r w:rsidRPr="00AC3F75">
        <w:rPr>
          <w:rFonts w:ascii="GHEA Grapalat" w:hAnsi="GHEA Grapalat" w:cs="Arial Unicode"/>
          <w:sz w:val="20"/>
          <w:lang w:val="af-ZA"/>
        </w:rPr>
        <w:t xml:space="preserve"> </w:t>
      </w:r>
      <w:r w:rsidRPr="00545009">
        <w:rPr>
          <w:rFonts w:ascii="GHEA Grapalat" w:hAnsi="GHEA Grapalat" w:cs="Sylfaen"/>
          <w:sz w:val="20"/>
          <w:lang w:val="ru-RU"/>
        </w:rPr>
        <w:t>պարտավոր</w:t>
      </w:r>
      <w:r w:rsidRPr="00AC3F75">
        <w:rPr>
          <w:rFonts w:ascii="GHEA Grapalat" w:hAnsi="GHEA Grapalat" w:cs="Arial Unicode"/>
          <w:sz w:val="20"/>
          <w:lang w:val="af-ZA"/>
        </w:rPr>
        <w:t xml:space="preserve"> </w:t>
      </w:r>
      <w:r w:rsidRPr="00545009">
        <w:rPr>
          <w:rFonts w:ascii="GHEA Grapalat" w:hAnsi="GHEA Grapalat" w:cs="Sylfaen"/>
          <w:sz w:val="20"/>
          <w:lang w:val="ru-RU"/>
        </w:rPr>
        <w:t>են</w:t>
      </w:r>
      <w:r w:rsidRPr="00AC3F75">
        <w:rPr>
          <w:rFonts w:ascii="GHEA Grapalat" w:hAnsi="GHEA Grapalat" w:cs="Arial Unicode"/>
          <w:sz w:val="20"/>
          <w:lang w:val="af-ZA"/>
        </w:rPr>
        <w:t xml:space="preserve"> </w:t>
      </w:r>
      <w:r w:rsidRPr="00545009">
        <w:rPr>
          <w:rFonts w:ascii="GHEA Grapalat" w:hAnsi="GHEA Grapalat" w:cs="Sylfaen"/>
          <w:sz w:val="20"/>
          <w:lang w:val="ru-RU"/>
        </w:rPr>
        <w:t>երկարաձգել</w:t>
      </w:r>
      <w:r w:rsidRPr="00AC3F75">
        <w:rPr>
          <w:rFonts w:ascii="GHEA Grapalat" w:hAnsi="GHEA Grapalat" w:cs="Arial Unicode"/>
          <w:sz w:val="20"/>
          <w:lang w:val="af-ZA"/>
        </w:rPr>
        <w:t xml:space="preserve"> </w:t>
      </w:r>
      <w:r w:rsidRPr="00545009">
        <w:rPr>
          <w:rFonts w:ascii="GHEA Grapalat" w:hAnsi="GHEA Grapalat" w:cs="Sylfaen"/>
          <w:sz w:val="20"/>
          <w:lang w:val="ru-RU"/>
        </w:rPr>
        <w:t>իրենց</w:t>
      </w:r>
      <w:r w:rsidRPr="00AC3F75">
        <w:rPr>
          <w:rFonts w:ascii="GHEA Grapalat" w:hAnsi="GHEA Grapalat" w:cs="Arial Unicode"/>
          <w:sz w:val="20"/>
          <w:lang w:val="af-ZA"/>
        </w:rPr>
        <w:t xml:space="preserve"> </w:t>
      </w:r>
      <w:r w:rsidRPr="00545009">
        <w:rPr>
          <w:rFonts w:ascii="GHEA Grapalat" w:hAnsi="GHEA Grapalat" w:cs="Sylfaen"/>
          <w:sz w:val="20"/>
          <w:lang w:val="ru-RU"/>
        </w:rPr>
        <w:t>ներկայացրած</w:t>
      </w:r>
      <w:r w:rsidRPr="00AC3F75">
        <w:rPr>
          <w:rFonts w:ascii="GHEA Grapalat" w:hAnsi="GHEA Grapalat" w:cs="Arial Unicode"/>
          <w:sz w:val="20"/>
          <w:lang w:val="af-ZA"/>
        </w:rPr>
        <w:t xml:space="preserve"> </w:t>
      </w:r>
      <w:r w:rsidRPr="00545009">
        <w:rPr>
          <w:rFonts w:ascii="GHEA Grapalat" w:hAnsi="GHEA Grapalat" w:cs="Sylfaen"/>
          <w:sz w:val="20"/>
          <w:lang w:val="ru-RU"/>
        </w:rPr>
        <w:t>հայտի</w:t>
      </w:r>
      <w:r w:rsidRPr="00AC3F75">
        <w:rPr>
          <w:rFonts w:ascii="GHEA Grapalat" w:hAnsi="GHEA Grapalat" w:cs="Arial Unicode"/>
          <w:sz w:val="20"/>
          <w:lang w:val="af-ZA"/>
        </w:rPr>
        <w:t xml:space="preserve"> </w:t>
      </w:r>
      <w:r w:rsidRPr="00545009">
        <w:rPr>
          <w:rFonts w:ascii="GHEA Grapalat" w:hAnsi="GHEA Grapalat" w:cs="Sylfaen"/>
          <w:sz w:val="20"/>
          <w:lang w:val="ru-RU"/>
        </w:rPr>
        <w:t>ապահովման</w:t>
      </w:r>
      <w:r w:rsidRPr="00AC3F75">
        <w:rPr>
          <w:rFonts w:ascii="GHEA Grapalat" w:hAnsi="GHEA Grapalat" w:cs="Arial Unicode"/>
          <w:sz w:val="20"/>
          <w:lang w:val="af-ZA"/>
        </w:rPr>
        <w:t xml:space="preserve"> </w:t>
      </w:r>
      <w:r w:rsidRPr="00545009">
        <w:rPr>
          <w:rFonts w:ascii="GHEA Grapalat" w:hAnsi="GHEA Grapalat" w:cs="Arial Unicode"/>
          <w:sz w:val="20"/>
        </w:rPr>
        <w:t>վավերականության</w:t>
      </w:r>
      <w:r w:rsidRPr="00AC3F75">
        <w:rPr>
          <w:rFonts w:ascii="GHEA Grapalat" w:hAnsi="GHEA Grapalat" w:cs="Arial Unicode"/>
          <w:sz w:val="20"/>
          <w:lang w:val="af-ZA"/>
        </w:rPr>
        <w:t xml:space="preserve"> </w:t>
      </w:r>
      <w:r w:rsidRPr="00545009">
        <w:rPr>
          <w:rFonts w:ascii="GHEA Grapalat" w:hAnsi="GHEA Grapalat" w:cs="Sylfaen"/>
          <w:sz w:val="20"/>
          <w:lang w:val="ru-RU"/>
        </w:rPr>
        <w:t>ժամկետը</w:t>
      </w:r>
      <w:r w:rsidRPr="00AC3F75">
        <w:rPr>
          <w:rFonts w:ascii="GHEA Grapalat" w:hAnsi="GHEA Grapalat" w:cs="Arial Unicode"/>
          <w:sz w:val="20"/>
          <w:lang w:val="af-ZA"/>
        </w:rPr>
        <w:t xml:space="preserve"> </w:t>
      </w:r>
      <w:r w:rsidRPr="00545009">
        <w:rPr>
          <w:rFonts w:ascii="GHEA Grapalat" w:hAnsi="GHEA Grapalat" w:cs="Sylfaen"/>
          <w:sz w:val="20"/>
          <w:lang w:val="ru-RU"/>
        </w:rPr>
        <w:t>կամ</w:t>
      </w:r>
      <w:r w:rsidRPr="00AC3F75">
        <w:rPr>
          <w:rFonts w:ascii="GHEA Grapalat" w:hAnsi="GHEA Grapalat" w:cs="Arial Unicode"/>
          <w:sz w:val="20"/>
          <w:lang w:val="af-ZA"/>
        </w:rPr>
        <w:t xml:space="preserve"> </w:t>
      </w:r>
      <w:r w:rsidRPr="00545009">
        <w:rPr>
          <w:rFonts w:ascii="GHEA Grapalat" w:hAnsi="GHEA Grapalat" w:cs="Sylfaen"/>
          <w:sz w:val="20"/>
          <w:lang w:val="ru-RU"/>
        </w:rPr>
        <w:t>ներկայացնել</w:t>
      </w:r>
      <w:r w:rsidRPr="00AC3F75">
        <w:rPr>
          <w:rFonts w:ascii="GHEA Grapalat" w:hAnsi="GHEA Grapalat" w:cs="Arial Unicode"/>
          <w:sz w:val="20"/>
          <w:lang w:val="af-ZA"/>
        </w:rPr>
        <w:t xml:space="preserve"> </w:t>
      </w:r>
      <w:r w:rsidRPr="00545009">
        <w:rPr>
          <w:rFonts w:ascii="GHEA Grapalat" w:hAnsi="GHEA Grapalat" w:cs="Sylfaen"/>
          <w:sz w:val="20"/>
          <w:lang w:val="ru-RU"/>
        </w:rPr>
        <w:t>հայտի</w:t>
      </w:r>
      <w:r w:rsidRPr="00AC3F75">
        <w:rPr>
          <w:rFonts w:ascii="GHEA Grapalat" w:hAnsi="GHEA Grapalat" w:cs="Arial Unicode"/>
          <w:sz w:val="20"/>
          <w:lang w:val="af-ZA"/>
        </w:rPr>
        <w:t xml:space="preserve"> </w:t>
      </w:r>
      <w:r w:rsidRPr="00545009">
        <w:rPr>
          <w:rFonts w:ascii="GHEA Grapalat" w:hAnsi="GHEA Grapalat" w:cs="Sylfaen"/>
          <w:sz w:val="20"/>
          <w:lang w:val="ru-RU"/>
        </w:rPr>
        <w:t>նոր</w:t>
      </w:r>
      <w:r w:rsidRPr="00AC3F75">
        <w:rPr>
          <w:rFonts w:ascii="GHEA Grapalat" w:hAnsi="GHEA Grapalat" w:cs="Arial Unicode"/>
          <w:sz w:val="20"/>
          <w:lang w:val="af-ZA"/>
        </w:rPr>
        <w:t xml:space="preserve"> </w:t>
      </w:r>
      <w:r w:rsidRPr="00545009">
        <w:rPr>
          <w:rFonts w:ascii="GHEA Grapalat" w:hAnsi="GHEA Grapalat" w:cs="Sylfaen"/>
          <w:sz w:val="20"/>
          <w:lang w:val="ru-RU"/>
        </w:rPr>
        <w:t>ապահովում</w:t>
      </w:r>
      <w:r w:rsidR="00101F06" w:rsidRPr="00545009">
        <w:rPr>
          <w:rStyle w:val="af6"/>
          <w:rFonts w:ascii="GHEA Grapalat" w:hAnsi="GHEA Grapalat" w:cs="Sylfaen"/>
          <w:color w:val="FFFFFF"/>
          <w:sz w:val="20"/>
          <w:shd w:val="clear" w:color="auto" w:fill="FFFFFF"/>
          <w:lang w:val="ru-RU"/>
        </w:rPr>
        <w:footnoteReference w:id="2"/>
      </w:r>
      <w:r w:rsidR="004D5671" w:rsidRPr="00545009">
        <w:rPr>
          <w:rFonts w:ascii="GHEA Grapalat" w:hAnsi="GHEA Grapalat" w:cs="Tahoma"/>
          <w:sz w:val="20"/>
          <w:lang w:val="hy-AM"/>
        </w:rPr>
        <w:t>։</w:t>
      </w:r>
      <w:r w:rsidR="002456B9" w:rsidRPr="00AC3F75">
        <w:rPr>
          <w:rFonts w:ascii="GHEA Grapalat" w:hAnsi="GHEA Grapalat" w:cs="Tahoma"/>
          <w:sz w:val="20"/>
          <w:vertAlign w:val="superscript"/>
          <w:lang w:val="hy-AM"/>
        </w:rPr>
        <w:t>2</w:t>
      </w:r>
    </w:p>
    <w:p w14:paraId="179298F0" w14:textId="77777777" w:rsidR="006C778B" w:rsidRPr="00545009" w:rsidRDefault="006C778B" w:rsidP="008E5C09">
      <w:pPr>
        <w:ind w:firstLine="567"/>
        <w:jc w:val="both"/>
        <w:rPr>
          <w:rFonts w:ascii="GHEA Grapalat" w:hAnsi="GHEA Grapalat" w:cs="Sylfaen"/>
          <w:sz w:val="20"/>
          <w:lang w:val="af-ZA"/>
        </w:rPr>
      </w:pPr>
    </w:p>
    <w:p w14:paraId="5A94F797" w14:textId="77777777" w:rsidR="00096865" w:rsidRPr="00545009" w:rsidRDefault="00955A1E" w:rsidP="00EF3662">
      <w:pPr>
        <w:jc w:val="center"/>
        <w:rPr>
          <w:rFonts w:ascii="GHEA Grapalat" w:hAnsi="GHEA Grapalat" w:cs="Arial"/>
          <w:b/>
          <w:sz w:val="20"/>
          <w:lang w:val="hy-AM"/>
        </w:rPr>
      </w:pPr>
      <w:r w:rsidRPr="00545009">
        <w:rPr>
          <w:rFonts w:ascii="GHEA Grapalat" w:hAnsi="GHEA Grapalat"/>
          <w:b/>
          <w:sz w:val="20"/>
          <w:lang w:val="hy-AM"/>
        </w:rPr>
        <w:t xml:space="preserve">4.  </w:t>
      </w:r>
      <w:r w:rsidRPr="00545009">
        <w:rPr>
          <w:rFonts w:ascii="GHEA Grapalat" w:hAnsi="GHEA Grapalat" w:cs="Sylfaen"/>
          <w:b/>
          <w:sz w:val="20"/>
          <w:lang w:val="hy-AM"/>
        </w:rPr>
        <w:t>ՀԱՅՏԸ</w:t>
      </w:r>
      <w:r w:rsidRPr="00545009">
        <w:rPr>
          <w:rFonts w:ascii="GHEA Grapalat" w:hAnsi="GHEA Grapalat" w:cs="Arial"/>
          <w:b/>
          <w:sz w:val="20"/>
          <w:lang w:val="hy-AM"/>
        </w:rPr>
        <w:t xml:space="preserve"> </w:t>
      </w:r>
      <w:r w:rsidRPr="00545009">
        <w:rPr>
          <w:rFonts w:ascii="GHEA Grapalat" w:hAnsi="GHEA Grapalat" w:cs="Sylfaen"/>
          <w:b/>
          <w:sz w:val="20"/>
          <w:lang w:val="hy-AM"/>
        </w:rPr>
        <w:t>ՆԵՐԿԱՅԱՑՆԵԼՈՒ</w:t>
      </w:r>
      <w:r w:rsidRPr="00545009">
        <w:rPr>
          <w:rFonts w:ascii="GHEA Grapalat" w:hAnsi="GHEA Grapalat" w:cs="Arial"/>
          <w:b/>
          <w:sz w:val="20"/>
          <w:lang w:val="hy-AM"/>
        </w:rPr>
        <w:t xml:space="preserve"> </w:t>
      </w:r>
      <w:r w:rsidRPr="00545009">
        <w:rPr>
          <w:rFonts w:ascii="GHEA Grapalat" w:hAnsi="GHEA Grapalat" w:cs="Sylfaen"/>
          <w:b/>
          <w:sz w:val="20"/>
          <w:lang w:val="hy-AM"/>
        </w:rPr>
        <w:t>ԿԱՐԳԸ</w:t>
      </w:r>
    </w:p>
    <w:p w14:paraId="1FEB48BB" w14:textId="77777777" w:rsidR="00096865" w:rsidRPr="00545009" w:rsidRDefault="00096865" w:rsidP="00EF3662">
      <w:pPr>
        <w:jc w:val="center"/>
        <w:rPr>
          <w:rFonts w:ascii="GHEA Grapalat" w:hAnsi="GHEA Grapalat"/>
          <w:b/>
          <w:sz w:val="20"/>
          <w:lang w:val="hy-AM"/>
        </w:rPr>
      </w:pPr>
      <w:r w:rsidRPr="00545009">
        <w:rPr>
          <w:rFonts w:ascii="GHEA Grapalat" w:hAnsi="GHEA Grapalat"/>
          <w:b/>
          <w:sz w:val="20"/>
          <w:lang w:val="hy-AM"/>
        </w:rPr>
        <w:t xml:space="preserve">  </w:t>
      </w:r>
    </w:p>
    <w:p w14:paraId="2051DE7D" w14:textId="77777777" w:rsidR="00A3468D" w:rsidRPr="00545009" w:rsidRDefault="00096865" w:rsidP="00A3468D">
      <w:pPr>
        <w:ind w:firstLine="567"/>
        <w:jc w:val="both"/>
        <w:rPr>
          <w:rFonts w:ascii="GHEA Grapalat" w:hAnsi="GHEA Grapalat"/>
          <w:sz w:val="20"/>
          <w:lang w:val="af-ZA"/>
        </w:rPr>
      </w:pPr>
      <w:r w:rsidRPr="00545009">
        <w:rPr>
          <w:rFonts w:ascii="GHEA Grapalat" w:hAnsi="GHEA Grapalat"/>
          <w:sz w:val="20"/>
          <w:lang w:val="hy-AM"/>
        </w:rPr>
        <w:t>4</w:t>
      </w:r>
      <w:r w:rsidRPr="00545009">
        <w:rPr>
          <w:rFonts w:ascii="GHEA Grapalat" w:hAnsi="GHEA Grapalat" w:cs="Sylfaen"/>
          <w:sz w:val="20"/>
          <w:lang w:val="hy-AM"/>
        </w:rPr>
        <w:t xml:space="preserve">.1 </w:t>
      </w:r>
      <w:r w:rsidR="00A3468D" w:rsidRPr="00001532">
        <w:rPr>
          <w:rFonts w:ascii="GHEA Grapalat" w:hAnsi="GHEA Grapalat" w:cs="Sylfaen"/>
          <w:sz w:val="20"/>
          <w:lang w:val="hy-AM"/>
        </w:rPr>
        <w:t>Սույն</w:t>
      </w:r>
      <w:r w:rsidR="00A3468D" w:rsidRPr="00545009">
        <w:rPr>
          <w:rFonts w:ascii="GHEA Grapalat" w:hAnsi="GHEA Grapalat" w:cs="Sylfaen"/>
          <w:sz w:val="20"/>
          <w:lang w:val="af-ZA"/>
        </w:rPr>
        <w:t xml:space="preserve"> </w:t>
      </w:r>
      <w:r w:rsidR="00A3468D" w:rsidRPr="00001532">
        <w:rPr>
          <w:rFonts w:ascii="GHEA Grapalat" w:hAnsi="GHEA Grapalat" w:cs="Sylfaen"/>
          <w:sz w:val="20"/>
          <w:lang w:val="hy-AM"/>
        </w:rPr>
        <w:t>ընթացակարգին</w:t>
      </w:r>
      <w:r w:rsidR="00A3468D" w:rsidRPr="00545009">
        <w:rPr>
          <w:rFonts w:ascii="GHEA Grapalat" w:hAnsi="GHEA Grapalat" w:cs="Sylfaen"/>
          <w:sz w:val="20"/>
          <w:lang w:val="af-ZA"/>
        </w:rPr>
        <w:t xml:space="preserve"> </w:t>
      </w:r>
      <w:r w:rsidR="00A3468D" w:rsidRPr="00001532">
        <w:rPr>
          <w:rFonts w:ascii="GHEA Grapalat" w:hAnsi="GHEA Grapalat" w:cs="Sylfaen"/>
          <w:sz w:val="20"/>
          <w:lang w:val="hy-AM"/>
        </w:rPr>
        <w:t>մասնակցելու</w:t>
      </w:r>
      <w:r w:rsidR="00A3468D" w:rsidRPr="00545009">
        <w:rPr>
          <w:rFonts w:ascii="GHEA Grapalat" w:hAnsi="GHEA Grapalat" w:cs="Sylfaen"/>
          <w:sz w:val="20"/>
          <w:lang w:val="af-ZA"/>
        </w:rPr>
        <w:t xml:space="preserve"> </w:t>
      </w:r>
      <w:r w:rsidR="00A3468D" w:rsidRPr="00001532">
        <w:rPr>
          <w:rFonts w:ascii="GHEA Grapalat" w:hAnsi="GHEA Grapalat" w:cs="Sylfaen"/>
          <w:sz w:val="20"/>
          <w:lang w:val="hy-AM"/>
        </w:rPr>
        <w:t>համար</w:t>
      </w:r>
      <w:r w:rsidR="00A3468D" w:rsidRPr="00545009">
        <w:rPr>
          <w:rFonts w:ascii="GHEA Grapalat" w:hAnsi="GHEA Grapalat" w:cs="Sylfaen"/>
          <w:sz w:val="20"/>
          <w:lang w:val="af-ZA"/>
        </w:rPr>
        <w:t xml:space="preserve"> </w:t>
      </w:r>
      <w:r w:rsidR="00A3468D" w:rsidRPr="00001532">
        <w:rPr>
          <w:rFonts w:ascii="GHEA Grapalat" w:hAnsi="GHEA Grapalat" w:cs="Sylfaen"/>
          <w:sz w:val="20"/>
          <w:lang w:val="hy-AM"/>
        </w:rPr>
        <w:t>մասնակիցը</w:t>
      </w:r>
      <w:r w:rsidR="00A3468D" w:rsidRPr="00545009">
        <w:rPr>
          <w:rFonts w:ascii="GHEA Grapalat" w:hAnsi="GHEA Grapalat" w:cs="Sylfaen"/>
          <w:sz w:val="20"/>
          <w:lang w:val="af-ZA"/>
        </w:rPr>
        <w:t xml:space="preserve"> </w:t>
      </w:r>
      <w:r w:rsidR="00A3468D" w:rsidRPr="00001532">
        <w:rPr>
          <w:rFonts w:ascii="GHEA Grapalat" w:hAnsi="GHEA Grapalat" w:cs="Sylfaen"/>
          <w:sz w:val="20"/>
          <w:lang w:val="hy-AM"/>
        </w:rPr>
        <w:t>հանձնաժողովին</w:t>
      </w:r>
      <w:r w:rsidR="00A3468D" w:rsidRPr="00545009">
        <w:rPr>
          <w:rFonts w:ascii="GHEA Grapalat" w:hAnsi="GHEA Grapalat" w:cs="Sylfaen"/>
          <w:sz w:val="20"/>
          <w:lang w:val="af-ZA"/>
        </w:rPr>
        <w:t xml:space="preserve"> </w:t>
      </w:r>
      <w:r w:rsidR="00A3468D" w:rsidRPr="00001532">
        <w:rPr>
          <w:rFonts w:ascii="GHEA Grapalat" w:hAnsi="GHEA Grapalat" w:cs="Sylfaen"/>
          <w:sz w:val="20"/>
          <w:lang w:val="hy-AM"/>
        </w:rPr>
        <w:t>ներկայացնում</w:t>
      </w:r>
      <w:r w:rsidR="00A3468D" w:rsidRPr="00545009">
        <w:rPr>
          <w:rFonts w:ascii="GHEA Grapalat" w:hAnsi="GHEA Grapalat" w:cs="Sylfaen"/>
          <w:sz w:val="20"/>
          <w:lang w:val="af-ZA"/>
        </w:rPr>
        <w:t xml:space="preserve"> </w:t>
      </w:r>
      <w:r w:rsidR="00A3468D" w:rsidRPr="00001532">
        <w:rPr>
          <w:rFonts w:ascii="GHEA Grapalat" w:hAnsi="GHEA Grapalat" w:cs="Sylfaen"/>
          <w:sz w:val="20"/>
          <w:lang w:val="hy-AM"/>
        </w:rPr>
        <w:t>է</w:t>
      </w:r>
      <w:r w:rsidR="00A3468D" w:rsidRPr="00545009">
        <w:rPr>
          <w:rFonts w:ascii="GHEA Grapalat" w:hAnsi="GHEA Grapalat" w:cs="Sylfaen"/>
          <w:sz w:val="20"/>
          <w:lang w:val="af-ZA"/>
        </w:rPr>
        <w:t xml:space="preserve"> </w:t>
      </w:r>
      <w:r w:rsidR="00A3468D" w:rsidRPr="00001532">
        <w:rPr>
          <w:rFonts w:ascii="GHEA Grapalat" w:hAnsi="GHEA Grapalat" w:cs="Sylfaen"/>
          <w:sz w:val="20"/>
          <w:lang w:val="hy-AM"/>
        </w:rPr>
        <w:t>հայտ</w:t>
      </w:r>
      <w:r w:rsidR="00A3468D" w:rsidRPr="00001532">
        <w:rPr>
          <w:rFonts w:ascii="GHEA Grapalat" w:hAnsi="GHEA Grapalat" w:cs="Tahoma"/>
          <w:sz w:val="20"/>
          <w:lang w:val="hy-AM"/>
        </w:rPr>
        <w:t>։</w:t>
      </w:r>
      <w:r w:rsidR="00A3468D" w:rsidRPr="00545009">
        <w:rPr>
          <w:rFonts w:ascii="GHEA Grapalat" w:hAnsi="GHEA Grapalat"/>
          <w:sz w:val="20"/>
          <w:lang w:val="af-ZA"/>
        </w:rPr>
        <w:t xml:space="preserve"> </w:t>
      </w:r>
      <w:r w:rsidR="00A3468D" w:rsidRPr="00545009">
        <w:rPr>
          <w:rFonts w:ascii="GHEA Grapalat" w:hAnsi="GHEA Grapalat" w:cs="Sylfaen"/>
          <w:sz w:val="20"/>
        </w:rPr>
        <w:t>Հայտը</w:t>
      </w:r>
      <w:r w:rsidR="00A3468D" w:rsidRPr="00545009">
        <w:rPr>
          <w:rFonts w:ascii="GHEA Grapalat" w:hAnsi="GHEA Grapalat" w:cs="Sylfaen"/>
          <w:sz w:val="20"/>
          <w:lang w:val="af-ZA"/>
        </w:rPr>
        <w:t xml:space="preserve"> </w:t>
      </w:r>
      <w:r w:rsidR="00A3468D" w:rsidRPr="00545009">
        <w:rPr>
          <w:rFonts w:ascii="GHEA Grapalat" w:hAnsi="GHEA Grapalat" w:cs="Sylfaen"/>
          <w:sz w:val="20"/>
        </w:rPr>
        <w:t>սույն</w:t>
      </w:r>
      <w:r w:rsidR="00A3468D" w:rsidRPr="00545009">
        <w:rPr>
          <w:rFonts w:ascii="GHEA Grapalat" w:hAnsi="GHEA Grapalat" w:cs="Sylfaen"/>
          <w:sz w:val="20"/>
          <w:lang w:val="af-ZA"/>
        </w:rPr>
        <w:t xml:space="preserve"> </w:t>
      </w:r>
      <w:r w:rsidR="00A3468D" w:rsidRPr="00545009">
        <w:rPr>
          <w:rFonts w:ascii="GHEA Grapalat" w:hAnsi="GHEA Grapalat" w:cs="Sylfaen"/>
          <w:sz w:val="20"/>
        </w:rPr>
        <w:t>հրավերի</w:t>
      </w:r>
      <w:r w:rsidR="00A3468D" w:rsidRPr="00545009">
        <w:rPr>
          <w:rFonts w:ascii="GHEA Grapalat" w:hAnsi="GHEA Grapalat" w:cs="Sylfaen"/>
          <w:sz w:val="20"/>
          <w:lang w:val="af-ZA"/>
        </w:rPr>
        <w:t xml:space="preserve"> </w:t>
      </w:r>
      <w:r w:rsidR="00A3468D" w:rsidRPr="00545009">
        <w:rPr>
          <w:rFonts w:ascii="GHEA Grapalat" w:hAnsi="GHEA Grapalat" w:cs="Sylfaen"/>
          <w:sz w:val="20"/>
        </w:rPr>
        <w:t>հիման</w:t>
      </w:r>
      <w:r w:rsidR="00A3468D" w:rsidRPr="00545009">
        <w:rPr>
          <w:rFonts w:ascii="GHEA Grapalat" w:hAnsi="GHEA Grapalat" w:cs="Sylfaen"/>
          <w:sz w:val="20"/>
          <w:lang w:val="af-ZA"/>
        </w:rPr>
        <w:t xml:space="preserve"> </w:t>
      </w:r>
      <w:r w:rsidR="00A3468D" w:rsidRPr="00545009">
        <w:rPr>
          <w:rFonts w:ascii="GHEA Grapalat" w:hAnsi="GHEA Grapalat" w:cs="Sylfaen"/>
          <w:sz w:val="20"/>
        </w:rPr>
        <w:t>վրա</w:t>
      </w:r>
      <w:r w:rsidR="00A3468D" w:rsidRPr="00545009">
        <w:rPr>
          <w:rFonts w:ascii="GHEA Grapalat" w:hAnsi="GHEA Grapalat" w:cs="Sylfaen"/>
          <w:sz w:val="20"/>
          <w:lang w:val="af-ZA"/>
        </w:rPr>
        <w:t xml:space="preserve"> </w:t>
      </w:r>
      <w:r w:rsidR="00A3468D" w:rsidRPr="00545009">
        <w:rPr>
          <w:rFonts w:ascii="GHEA Grapalat" w:hAnsi="GHEA Grapalat" w:cs="Sylfaen"/>
          <w:sz w:val="20"/>
        </w:rPr>
        <w:t>մասնակցի</w:t>
      </w:r>
      <w:r w:rsidR="00A3468D" w:rsidRPr="00545009">
        <w:rPr>
          <w:rFonts w:ascii="GHEA Grapalat" w:hAnsi="GHEA Grapalat" w:cs="Sylfaen"/>
          <w:sz w:val="20"/>
          <w:lang w:val="af-ZA"/>
        </w:rPr>
        <w:t xml:space="preserve"> </w:t>
      </w:r>
      <w:r w:rsidR="00A3468D" w:rsidRPr="00545009">
        <w:rPr>
          <w:rFonts w:ascii="GHEA Grapalat" w:hAnsi="GHEA Grapalat" w:cs="Sylfaen"/>
          <w:sz w:val="20"/>
        </w:rPr>
        <w:t>կողմից</w:t>
      </w:r>
      <w:r w:rsidR="00A3468D" w:rsidRPr="00545009">
        <w:rPr>
          <w:rFonts w:ascii="GHEA Grapalat" w:hAnsi="GHEA Grapalat" w:cs="Sylfaen"/>
          <w:sz w:val="20"/>
          <w:lang w:val="af-ZA"/>
        </w:rPr>
        <w:t xml:space="preserve"> </w:t>
      </w:r>
      <w:r w:rsidR="00A3468D" w:rsidRPr="00545009">
        <w:rPr>
          <w:rFonts w:ascii="GHEA Grapalat" w:hAnsi="GHEA Grapalat" w:cs="Sylfaen"/>
          <w:sz w:val="20"/>
        </w:rPr>
        <w:t>ներկայացվող</w:t>
      </w:r>
      <w:r w:rsidR="00A3468D" w:rsidRPr="00545009">
        <w:rPr>
          <w:rFonts w:ascii="GHEA Grapalat" w:hAnsi="GHEA Grapalat" w:cs="Sylfaen"/>
          <w:sz w:val="20"/>
          <w:lang w:val="af-ZA"/>
        </w:rPr>
        <w:t xml:space="preserve"> </w:t>
      </w:r>
      <w:r w:rsidR="00A3468D" w:rsidRPr="00545009">
        <w:rPr>
          <w:rFonts w:ascii="GHEA Grapalat" w:hAnsi="GHEA Grapalat" w:cs="Sylfaen"/>
          <w:sz w:val="20"/>
        </w:rPr>
        <w:t>առաջարկն</w:t>
      </w:r>
      <w:r w:rsidR="00A3468D" w:rsidRPr="00545009">
        <w:rPr>
          <w:rFonts w:ascii="GHEA Grapalat" w:hAnsi="GHEA Grapalat" w:cs="Sylfaen"/>
          <w:sz w:val="20"/>
          <w:lang w:val="af-ZA"/>
        </w:rPr>
        <w:t xml:space="preserve"> </w:t>
      </w:r>
      <w:r w:rsidR="00A3468D" w:rsidRPr="00545009">
        <w:rPr>
          <w:rFonts w:ascii="GHEA Grapalat" w:hAnsi="GHEA Grapalat" w:cs="Sylfaen"/>
          <w:sz w:val="20"/>
        </w:rPr>
        <w:t>է</w:t>
      </w:r>
      <w:r w:rsidR="00A3468D" w:rsidRPr="00545009">
        <w:rPr>
          <w:rFonts w:ascii="GHEA Grapalat" w:hAnsi="GHEA Grapalat" w:cs="Sylfaen"/>
          <w:sz w:val="20"/>
          <w:lang w:val="af-ZA"/>
        </w:rPr>
        <w:t>:</w:t>
      </w:r>
    </w:p>
    <w:p w14:paraId="7FD12FDB" w14:textId="77777777" w:rsidR="00486B55" w:rsidRPr="00545009" w:rsidRDefault="00096865" w:rsidP="00EF3662">
      <w:pPr>
        <w:pStyle w:val="23"/>
        <w:spacing w:line="240" w:lineRule="auto"/>
        <w:ind w:firstLine="567"/>
        <w:rPr>
          <w:rFonts w:ascii="GHEA Grapalat" w:hAnsi="GHEA Grapalat" w:cs="Sylfaen"/>
          <w:szCs w:val="24"/>
          <w:lang w:val="hy-AM"/>
        </w:rPr>
      </w:pPr>
      <w:r w:rsidRPr="00545009">
        <w:rPr>
          <w:rFonts w:ascii="GHEA Grapalat" w:hAnsi="GHEA Grapalat" w:cs="Sylfaen"/>
        </w:rPr>
        <w:t>Մասնակիցը</w:t>
      </w:r>
      <w:r w:rsidRPr="00545009">
        <w:rPr>
          <w:rFonts w:ascii="GHEA Grapalat" w:hAnsi="GHEA Grapalat"/>
          <w:lang w:val="hy-AM"/>
        </w:rPr>
        <w:t xml:space="preserve"> </w:t>
      </w:r>
      <w:r w:rsidRPr="00545009">
        <w:rPr>
          <w:rFonts w:ascii="GHEA Grapalat" w:hAnsi="GHEA Grapalat" w:cs="Sylfaen"/>
        </w:rPr>
        <w:t>կարող</w:t>
      </w:r>
      <w:r w:rsidRPr="00545009">
        <w:rPr>
          <w:rFonts w:ascii="GHEA Grapalat" w:hAnsi="GHEA Grapalat"/>
          <w:lang w:val="hy-AM"/>
        </w:rPr>
        <w:t xml:space="preserve"> </w:t>
      </w:r>
      <w:r w:rsidR="000946A3" w:rsidRPr="00545009">
        <w:rPr>
          <w:rFonts w:ascii="GHEA Grapalat" w:hAnsi="GHEA Grapalat" w:cs="Sylfaen"/>
        </w:rPr>
        <w:t>է</w:t>
      </w:r>
      <w:r w:rsidR="000946A3" w:rsidRPr="00545009">
        <w:rPr>
          <w:rFonts w:ascii="GHEA Grapalat" w:hAnsi="GHEA Grapalat"/>
          <w:lang w:val="hy-AM"/>
        </w:rPr>
        <w:t xml:space="preserve"> </w:t>
      </w:r>
      <w:r w:rsidRPr="00545009">
        <w:rPr>
          <w:rFonts w:ascii="GHEA Grapalat" w:hAnsi="GHEA Grapalat" w:cs="Sylfaen"/>
        </w:rPr>
        <w:t>հայտ</w:t>
      </w:r>
      <w:r w:rsidRPr="00545009">
        <w:rPr>
          <w:rFonts w:ascii="GHEA Grapalat" w:hAnsi="GHEA Grapalat"/>
          <w:lang w:val="hy-AM"/>
        </w:rPr>
        <w:t xml:space="preserve"> </w:t>
      </w:r>
      <w:r w:rsidRPr="00545009">
        <w:rPr>
          <w:rFonts w:ascii="GHEA Grapalat" w:hAnsi="GHEA Grapalat" w:cs="Sylfaen"/>
        </w:rPr>
        <w:t>ներկայացնել</w:t>
      </w:r>
      <w:r w:rsidRPr="00545009">
        <w:rPr>
          <w:rFonts w:ascii="GHEA Grapalat" w:hAnsi="GHEA Grapalat"/>
          <w:lang w:val="hy-AM"/>
        </w:rPr>
        <w:t xml:space="preserve"> </w:t>
      </w:r>
      <w:r w:rsidRPr="00545009">
        <w:rPr>
          <w:rFonts w:ascii="GHEA Grapalat" w:hAnsi="GHEA Grapalat" w:cs="Sylfaen"/>
        </w:rPr>
        <w:t>ինչպես</w:t>
      </w:r>
      <w:r w:rsidRPr="00545009">
        <w:rPr>
          <w:rFonts w:ascii="GHEA Grapalat" w:hAnsi="GHEA Grapalat"/>
          <w:lang w:val="hy-AM"/>
        </w:rPr>
        <w:t xml:space="preserve"> </w:t>
      </w:r>
      <w:r w:rsidRPr="00545009">
        <w:rPr>
          <w:rFonts w:ascii="GHEA Grapalat" w:hAnsi="GHEA Grapalat" w:cs="Sylfaen"/>
        </w:rPr>
        <w:t>յուրաքանչյուր</w:t>
      </w:r>
      <w:r w:rsidRPr="00545009">
        <w:rPr>
          <w:rFonts w:ascii="GHEA Grapalat" w:hAnsi="GHEA Grapalat"/>
          <w:lang w:val="hy-AM"/>
        </w:rPr>
        <w:t xml:space="preserve"> </w:t>
      </w:r>
      <w:r w:rsidRPr="00545009">
        <w:rPr>
          <w:rFonts w:ascii="GHEA Grapalat" w:hAnsi="GHEA Grapalat" w:cs="Sylfaen"/>
        </w:rPr>
        <w:t>չափաբաժնի</w:t>
      </w:r>
      <w:r w:rsidRPr="00545009">
        <w:rPr>
          <w:rFonts w:ascii="GHEA Grapalat" w:hAnsi="GHEA Grapalat"/>
          <w:lang w:val="hy-AM"/>
        </w:rPr>
        <w:t xml:space="preserve">, </w:t>
      </w:r>
      <w:r w:rsidRPr="00545009">
        <w:rPr>
          <w:rFonts w:ascii="GHEA Grapalat" w:hAnsi="GHEA Grapalat" w:cs="Sylfaen"/>
        </w:rPr>
        <w:t>այնպես</w:t>
      </w:r>
      <w:r w:rsidRPr="00545009">
        <w:rPr>
          <w:rFonts w:ascii="GHEA Grapalat" w:hAnsi="GHEA Grapalat"/>
          <w:lang w:val="hy-AM"/>
        </w:rPr>
        <w:t xml:space="preserve"> </w:t>
      </w:r>
      <w:r w:rsidRPr="00545009">
        <w:rPr>
          <w:rFonts w:ascii="GHEA Grapalat" w:hAnsi="GHEA Grapalat" w:cs="Sylfaen"/>
        </w:rPr>
        <w:t>էլ</w:t>
      </w:r>
      <w:r w:rsidRPr="00545009">
        <w:rPr>
          <w:rFonts w:ascii="GHEA Grapalat" w:hAnsi="GHEA Grapalat"/>
          <w:lang w:val="hy-AM"/>
        </w:rPr>
        <w:t xml:space="preserve"> </w:t>
      </w:r>
      <w:r w:rsidRPr="00545009">
        <w:rPr>
          <w:rFonts w:ascii="GHEA Grapalat" w:hAnsi="GHEA Grapalat" w:cs="Sylfaen"/>
        </w:rPr>
        <w:t>մի</w:t>
      </w:r>
      <w:r w:rsidRPr="00545009">
        <w:rPr>
          <w:rFonts w:ascii="GHEA Grapalat" w:hAnsi="GHEA Grapalat"/>
          <w:lang w:val="hy-AM"/>
        </w:rPr>
        <w:t xml:space="preserve"> </w:t>
      </w:r>
      <w:r w:rsidRPr="00545009">
        <w:rPr>
          <w:rFonts w:ascii="GHEA Grapalat" w:hAnsi="GHEA Grapalat" w:cs="Sylfaen"/>
        </w:rPr>
        <w:t>քանի</w:t>
      </w:r>
      <w:r w:rsidRPr="00545009">
        <w:rPr>
          <w:rFonts w:ascii="GHEA Grapalat" w:hAnsi="GHEA Grapalat"/>
          <w:lang w:val="hy-AM"/>
        </w:rPr>
        <w:t xml:space="preserve"> </w:t>
      </w:r>
      <w:r w:rsidRPr="00545009">
        <w:rPr>
          <w:rFonts w:ascii="GHEA Grapalat" w:hAnsi="GHEA Grapalat" w:cs="Sylfaen"/>
        </w:rPr>
        <w:t>կամ</w:t>
      </w:r>
      <w:r w:rsidRPr="00545009">
        <w:rPr>
          <w:rFonts w:ascii="GHEA Grapalat" w:hAnsi="GHEA Grapalat"/>
          <w:lang w:val="hy-AM"/>
        </w:rPr>
        <w:t xml:space="preserve"> </w:t>
      </w:r>
      <w:r w:rsidRPr="00545009">
        <w:rPr>
          <w:rFonts w:ascii="GHEA Grapalat" w:hAnsi="GHEA Grapalat" w:cs="Sylfaen"/>
        </w:rPr>
        <w:t>բոլոր</w:t>
      </w:r>
      <w:r w:rsidRPr="00001532">
        <w:rPr>
          <w:rFonts w:ascii="GHEA Grapalat" w:hAnsi="GHEA Grapalat"/>
        </w:rPr>
        <w:t xml:space="preserve"> </w:t>
      </w:r>
      <w:r w:rsidRPr="00545009">
        <w:rPr>
          <w:rFonts w:ascii="GHEA Grapalat" w:hAnsi="GHEA Grapalat" w:cs="Sylfaen"/>
        </w:rPr>
        <w:t>չափաբաժինների</w:t>
      </w:r>
      <w:r w:rsidRPr="00545009">
        <w:rPr>
          <w:rFonts w:ascii="GHEA Grapalat" w:hAnsi="GHEA Grapalat"/>
          <w:lang w:val="hy-AM"/>
        </w:rPr>
        <w:t xml:space="preserve"> </w:t>
      </w:r>
      <w:r w:rsidRPr="00545009">
        <w:rPr>
          <w:rFonts w:ascii="GHEA Grapalat" w:hAnsi="GHEA Grapalat" w:cs="Sylfaen"/>
        </w:rPr>
        <w:t>համար</w:t>
      </w:r>
      <w:r w:rsidR="004D5671" w:rsidRPr="00545009">
        <w:rPr>
          <w:rFonts w:ascii="GHEA Grapalat" w:hAnsi="GHEA Grapalat" w:cs="Sylfaen"/>
          <w:szCs w:val="24"/>
          <w:lang w:val="hy-AM"/>
        </w:rPr>
        <w:t>։</w:t>
      </w:r>
      <w:r w:rsidRPr="00545009">
        <w:rPr>
          <w:rFonts w:ascii="GHEA Grapalat" w:hAnsi="GHEA Grapalat" w:cs="Sylfaen"/>
          <w:szCs w:val="24"/>
          <w:lang w:val="hy-AM"/>
        </w:rPr>
        <w:t xml:space="preserve">  </w:t>
      </w:r>
    </w:p>
    <w:p w14:paraId="1725EB95" w14:textId="77777777" w:rsidR="00096865" w:rsidRPr="00545009" w:rsidRDefault="000946A3" w:rsidP="00EF3662">
      <w:pPr>
        <w:pStyle w:val="23"/>
        <w:spacing w:line="240" w:lineRule="auto"/>
        <w:ind w:firstLine="567"/>
        <w:rPr>
          <w:rFonts w:ascii="GHEA Grapalat" w:hAnsi="GHEA Grapalat" w:cs="Sylfaen"/>
          <w:szCs w:val="24"/>
          <w:lang w:val="hy-AM"/>
        </w:rPr>
      </w:pPr>
      <w:r w:rsidRPr="00545009">
        <w:rPr>
          <w:rFonts w:ascii="GHEA Grapalat" w:hAnsi="GHEA Grapalat" w:cs="Sylfaen"/>
          <w:szCs w:val="24"/>
          <w:lang w:val="hy-AM"/>
        </w:rPr>
        <w:t>Հ</w:t>
      </w:r>
      <w:r w:rsidR="00096865" w:rsidRPr="00545009">
        <w:rPr>
          <w:rFonts w:ascii="GHEA Grapalat" w:hAnsi="GHEA Grapalat" w:cs="Sylfaen"/>
          <w:szCs w:val="24"/>
          <w:lang w:val="hy-AM"/>
        </w:rPr>
        <w:t xml:space="preserve">այտը ներկայացվում </w:t>
      </w:r>
      <w:r w:rsidRPr="00545009">
        <w:rPr>
          <w:rFonts w:ascii="GHEA Grapalat" w:hAnsi="GHEA Grapalat" w:cs="Sylfaen"/>
          <w:szCs w:val="24"/>
          <w:lang w:val="hy-AM"/>
        </w:rPr>
        <w:t xml:space="preserve">է </w:t>
      </w:r>
      <w:r w:rsidR="00096865" w:rsidRPr="00545009">
        <w:rPr>
          <w:rFonts w:ascii="GHEA Grapalat" w:hAnsi="GHEA Grapalat" w:cs="Sylfaen"/>
          <w:szCs w:val="24"/>
          <w:lang w:val="hy-AM"/>
        </w:rPr>
        <w:t>մինչև դրա համար սույն հրավերով սահմանված ժամկետի ավարտը</w:t>
      </w:r>
      <w:r w:rsidR="004D5671" w:rsidRPr="00545009">
        <w:rPr>
          <w:rFonts w:ascii="GHEA Grapalat" w:hAnsi="GHEA Grapalat" w:cs="Sylfaen"/>
          <w:szCs w:val="24"/>
          <w:lang w:val="hy-AM"/>
        </w:rPr>
        <w:t>։</w:t>
      </w:r>
    </w:p>
    <w:p w14:paraId="24CB72E5" w14:textId="3F5E413A" w:rsidR="00096865" w:rsidRPr="00545009" w:rsidRDefault="000946A3" w:rsidP="00EF3662">
      <w:pPr>
        <w:pStyle w:val="23"/>
        <w:spacing w:line="240" w:lineRule="auto"/>
        <w:ind w:firstLine="567"/>
        <w:rPr>
          <w:rFonts w:ascii="GHEA Grapalat" w:hAnsi="GHEA Grapalat" w:cs="Sylfaen"/>
          <w:szCs w:val="24"/>
          <w:lang w:val="hy-AM"/>
        </w:rPr>
      </w:pPr>
      <w:r w:rsidRPr="00545009">
        <w:rPr>
          <w:rFonts w:ascii="GHEA Grapalat" w:hAnsi="GHEA Grapalat" w:cs="Sylfaen"/>
          <w:szCs w:val="24"/>
          <w:lang w:val="hy-AM"/>
        </w:rPr>
        <w:t>Հ</w:t>
      </w:r>
      <w:r w:rsidR="00096865" w:rsidRPr="00545009">
        <w:rPr>
          <w:rFonts w:ascii="GHEA Grapalat" w:hAnsi="GHEA Grapalat" w:cs="Sylfaen"/>
          <w:szCs w:val="24"/>
          <w:lang w:val="hy-AM"/>
        </w:rPr>
        <w:t xml:space="preserve">այտի պատրաստման կարգը նկարագրված է սույն հրավերի </w:t>
      </w:r>
      <w:r w:rsidR="00DD4F48" w:rsidRPr="00545009">
        <w:rPr>
          <w:rFonts w:ascii="GHEA Grapalat" w:hAnsi="GHEA Grapalat" w:cs="Sylfaen"/>
          <w:szCs w:val="24"/>
          <w:lang w:val="hy-AM"/>
        </w:rPr>
        <w:t>2-րդ</w:t>
      </w:r>
      <w:r w:rsidR="00096865" w:rsidRPr="00545009">
        <w:rPr>
          <w:rFonts w:ascii="GHEA Grapalat" w:hAnsi="GHEA Grapalat" w:cs="Sylfaen"/>
          <w:szCs w:val="24"/>
          <w:lang w:val="hy-AM"/>
        </w:rPr>
        <w:t xml:space="preserve"> մասում` </w:t>
      </w:r>
      <w:r w:rsidR="000041D5">
        <w:rPr>
          <w:rFonts w:ascii="GHEA Grapalat" w:hAnsi="GHEA Grapalat" w:cs="Sylfaen"/>
          <w:szCs w:val="24"/>
          <w:lang w:val="hy-AM"/>
        </w:rPr>
        <w:t xml:space="preserve">բաց մրցույթի </w:t>
      </w:r>
      <w:r w:rsidR="00AE26C8" w:rsidRPr="00545009">
        <w:rPr>
          <w:rFonts w:ascii="GHEA Grapalat" w:hAnsi="GHEA Grapalat" w:cs="Sylfaen"/>
          <w:szCs w:val="24"/>
          <w:lang w:val="hy-AM"/>
        </w:rPr>
        <w:t xml:space="preserve">մրցույթի </w:t>
      </w:r>
      <w:r w:rsidR="00096865" w:rsidRPr="00545009">
        <w:rPr>
          <w:rFonts w:ascii="GHEA Grapalat" w:hAnsi="GHEA Grapalat" w:cs="Sylfaen"/>
          <w:szCs w:val="24"/>
          <w:lang w:val="hy-AM"/>
        </w:rPr>
        <w:t>հայտերը պատրաստելու հրահանգում</w:t>
      </w:r>
      <w:r w:rsidR="004D5671" w:rsidRPr="00545009">
        <w:rPr>
          <w:rFonts w:ascii="GHEA Grapalat" w:hAnsi="GHEA Grapalat" w:cs="Sylfaen"/>
          <w:szCs w:val="24"/>
          <w:lang w:val="hy-AM"/>
        </w:rPr>
        <w:t>։</w:t>
      </w:r>
    </w:p>
    <w:p w14:paraId="2C0384C6" w14:textId="6721A046" w:rsidR="00C20C7A" w:rsidRPr="00B17EC9" w:rsidRDefault="00C20C7A" w:rsidP="00C20C7A">
      <w:pPr>
        <w:pStyle w:val="23"/>
        <w:spacing w:line="240" w:lineRule="auto"/>
        <w:ind w:firstLine="567"/>
        <w:rPr>
          <w:rFonts w:ascii="GHEA Grapalat" w:hAnsi="GHEA Grapalat" w:cs="Sylfaen"/>
          <w:szCs w:val="24"/>
          <w:lang w:val="hy-AM"/>
        </w:rPr>
      </w:pPr>
      <w:r w:rsidRPr="00B17EC9">
        <w:rPr>
          <w:rFonts w:ascii="GHEA Grapalat" w:hAnsi="GHEA Grapalat" w:cs="Sylfaen"/>
          <w:szCs w:val="24"/>
          <w:lang w:val="hy-AM"/>
        </w:rPr>
        <w:t xml:space="preserve">4.2  Ընթացակարգի հայտերն անհրաժեշտ է ներկայացնել </w:t>
      </w:r>
      <w:r w:rsidRPr="00B17EC9">
        <w:rPr>
          <w:rFonts w:ascii="GHEA Grapalat" w:hAnsi="GHEA Grapalat" w:cs="Sylfaen"/>
        </w:rPr>
        <w:t>հանձնաժողովին</w:t>
      </w:r>
      <w:r w:rsidRPr="00B17EC9">
        <w:rPr>
          <w:rFonts w:ascii="GHEA Grapalat" w:hAnsi="GHEA Grapalat" w:cs="Sylfaen"/>
          <w:szCs w:val="24"/>
          <w:lang w:val="hy-AM"/>
        </w:rPr>
        <w:t xml:space="preserve"> ոչ ուշ, քան 20</w:t>
      </w:r>
      <w:r w:rsidR="00E4162F" w:rsidRPr="00550A69">
        <w:rPr>
          <w:rFonts w:ascii="GHEA Grapalat" w:hAnsi="GHEA Grapalat" w:cs="Sylfaen"/>
          <w:szCs w:val="24"/>
          <w:lang w:val="hy-AM"/>
        </w:rPr>
        <w:t>22</w:t>
      </w:r>
      <w:r w:rsidRPr="00B17EC9">
        <w:rPr>
          <w:rFonts w:ascii="GHEA Grapalat" w:hAnsi="GHEA Grapalat" w:cs="Sylfaen"/>
          <w:szCs w:val="24"/>
          <w:lang w:val="hy-AM"/>
        </w:rPr>
        <w:t xml:space="preserve"> թվականի </w:t>
      </w:r>
      <w:r w:rsidRPr="00550A69">
        <w:rPr>
          <w:rFonts w:ascii="GHEA Grapalat" w:hAnsi="GHEA Grapalat" w:cs="Sylfaen"/>
          <w:szCs w:val="24"/>
          <w:lang w:val="hy-AM"/>
        </w:rPr>
        <w:t xml:space="preserve">      </w:t>
      </w:r>
      <w:r w:rsidR="00E4162F" w:rsidRPr="00550A69">
        <w:rPr>
          <w:rFonts w:ascii="GHEA Grapalat" w:hAnsi="GHEA Grapalat" w:cs="Sylfaen"/>
          <w:szCs w:val="24"/>
          <w:lang w:val="hy-AM"/>
        </w:rPr>
        <w:t xml:space="preserve">դեկտեմբերի </w:t>
      </w:r>
      <w:r w:rsidR="00550A69" w:rsidRPr="00550A69">
        <w:rPr>
          <w:rFonts w:ascii="GHEA Grapalat" w:hAnsi="GHEA Grapalat" w:cs="Sylfaen"/>
          <w:szCs w:val="24"/>
          <w:lang w:val="hy-AM"/>
        </w:rPr>
        <w:t>16-ին</w:t>
      </w:r>
      <w:r w:rsidRPr="00B17EC9">
        <w:rPr>
          <w:rFonts w:ascii="GHEA Grapalat" w:hAnsi="GHEA Grapalat" w:cs="Sylfaen"/>
          <w:szCs w:val="24"/>
          <w:lang w:val="hy-AM"/>
        </w:rPr>
        <w:t xml:space="preserve"> ժամը </w:t>
      </w:r>
      <w:r w:rsidR="00550A69" w:rsidRPr="00550A69">
        <w:rPr>
          <w:rFonts w:ascii="GHEA Grapalat" w:hAnsi="GHEA Grapalat" w:cs="Sylfaen"/>
          <w:szCs w:val="24"/>
          <w:lang w:val="hy-AM"/>
        </w:rPr>
        <w:t>11։00</w:t>
      </w:r>
      <w:r w:rsidRPr="00B17EC9">
        <w:rPr>
          <w:rFonts w:ascii="GHEA Grapalat" w:hAnsi="GHEA Grapalat" w:cs="Sylfaen"/>
          <w:szCs w:val="24"/>
          <w:lang w:val="hy-AM"/>
        </w:rPr>
        <w:t xml:space="preserve">-ը, </w:t>
      </w:r>
      <w:r w:rsidR="005665F6" w:rsidRPr="00CB5B4C">
        <w:rPr>
          <w:rFonts w:ascii="GHEA Grapalat" w:hAnsi="GHEA Grapalat"/>
          <w:lang w:val="hy-AM"/>
        </w:rPr>
        <w:t xml:space="preserve">ՀՀ </w:t>
      </w:r>
      <w:r w:rsidR="005665F6" w:rsidRPr="00CB5B4C">
        <w:rPr>
          <w:rFonts w:ascii="GHEA Grapalat" w:hAnsi="GHEA Grapalat"/>
        </w:rPr>
        <w:t>Արմավիրի մարզ, Փարաքար համայնք, Նաիրի փողոց 42</w:t>
      </w:r>
      <w:r w:rsidRPr="00B17EC9">
        <w:rPr>
          <w:rFonts w:ascii="GHEA Grapalat" w:hAnsi="GHEA Grapalat" w:cs="Sylfaen"/>
          <w:szCs w:val="24"/>
          <w:lang w:val="hy-AM"/>
        </w:rPr>
        <w:t xml:space="preserve"> հասցեով։  </w:t>
      </w:r>
    </w:p>
    <w:p w14:paraId="1E0961A5" w14:textId="036794F1" w:rsidR="00A3468D" w:rsidRPr="00F775D2" w:rsidRDefault="00A3468D" w:rsidP="00A3468D">
      <w:pPr>
        <w:pStyle w:val="23"/>
        <w:spacing w:line="240" w:lineRule="auto"/>
        <w:ind w:firstLine="567"/>
        <w:rPr>
          <w:rFonts w:ascii="GHEA Grapalat" w:hAnsi="GHEA Grapalat" w:cs="Sylfaen"/>
          <w:szCs w:val="24"/>
          <w:lang w:val="hy-AM"/>
        </w:rPr>
      </w:pPr>
      <w:r w:rsidRPr="00001532">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5665F6" w:rsidRPr="005665F6">
        <w:rPr>
          <w:rFonts w:ascii="GHEA Grapalat" w:hAnsi="GHEA Grapalat" w:cs="Sylfaen"/>
          <w:szCs w:val="24"/>
          <w:lang w:val="hy-AM"/>
        </w:rPr>
        <w:t>Ա</w:t>
      </w:r>
      <w:r w:rsidR="005665F6" w:rsidRPr="005665F6">
        <w:rPr>
          <w:rFonts w:ascii="Cambria Math" w:hAnsi="Cambria Math" w:cs="Cambria Math"/>
          <w:szCs w:val="24"/>
          <w:lang w:val="hy-AM"/>
        </w:rPr>
        <w:t>․</w:t>
      </w:r>
      <w:r w:rsidR="005665F6" w:rsidRPr="005665F6">
        <w:rPr>
          <w:rFonts w:ascii="GHEA Grapalat" w:hAnsi="GHEA Grapalat" w:cs="Sylfaen"/>
          <w:szCs w:val="24"/>
          <w:lang w:val="hy-AM"/>
        </w:rPr>
        <w:t xml:space="preserve"> </w:t>
      </w:r>
      <w:r w:rsidR="005665F6" w:rsidRPr="005665F6">
        <w:rPr>
          <w:rFonts w:ascii="GHEA Grapalat" w:hAnsi="GHEA Grapalat" w:cs="GHEA Grapalat"/>
          <w:szCs w:val="24"/>
          <w:lang w:val="hy-AM"/>
        </w:rPr>
        <w:t>Վարդանյանը</w:t>
      </w:r>
      <w:r w:rsidRPr="00001532">
        <w:rPr>
          <w:rFonts w:ascii="GHEA Grapalat" w:hAnsi="GHEA Grapalat" w:cs="Sylfaen"/>
          <w:szCs w:val="24"/>
          <w:lang w:val="hy-AM"/>
        </w:rPr>
        <w:t xml:space="preserve">։ </w:t>
      </w:r>
      <w:r w:rsidRPr="00F775D2">
        <w:rPr>
          <w:rFonts w:ascii="GHEA Grapalat" w:hAnsi="GHEA Grapalat" w:cs="Sylfaen"/>
          <w:szCs w:val="24"/>
          <w:lang w:val="hy-AM"/>
        </w:rPr>
        <w:t xml:space="preserve">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w:t>
      </w:r>
      <w:r w:rsidRPr="00F775D2">
        <w:rPr>
          <w:rFonts w:ascii="GHEA Grapalat" w:hAnsi="GHEA Grapalat" w:cs="Sylfaen"/>
          <w:szCs w:val="24"/>
          <w:lang w:val="hy-AM"/>
        </w:rPr>
        <w:lastRenderedPageBreak/>
        <w:t>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68F3B5E1" w14:textId="77777777" w:rsidR="00B67CCD" w:rsidRPr="00545009" w:rsidRDefault="00B67CCD" w:rsidP="00EF3662">
      <w:pPr>
        <w:pStyle w:val="23"/>
        <w:spacing w:line="240" w:lineRule="auto"/>
        <w:ind w:firstLine="567"/>
        <w:rPr>
          <w:rFonts w:ascii="GHEA Grapalat" w:hAnsi="GHEA Grapalat" w:cs="Sylfaen"/>
          <w:szCs w:val="24"/>
          <w:lang w:val="hy-AM"/>
        </w:rPr>
      </w:pPr>
      <w:r w:rsidRPr="00545009">
        <w:rPr>
          <w:rFonts w:ascii="GHEA Grapalat" w:hAnsi="GHEA Grapalat" w:cs="Sylfaen"/>
          <w:szCs w:val="24"/>
          <w:lang w:val="hy-AM"/>
        </w:rPr>
        <w:t>4.</w:t>
      </w:r>
      <w:r w:rsidR="0028726A" w:rsidRPr="00545009">
        <w:rPr>
          <w:rFonts w:ascii="GHEA Grapalat" w:hAnsi="GHEA Grapalat" w:cs="Sylfaen"/>
          <w:szCs w:val="24"/>
          <w:lang w:val="hy-AM"/>
        </w:rPr>
        <w:t xml:space="preserve">3 </w:t>
      </w:r>
      <w:r w:rsidRPr="00545009">
        <w:rPr>
          <w:rFonts w:ascii="GHEA Grapalat" w:hAnsi="GHEA Grapalat" w:cs="Sylfaen"/>
          <w:szCs w:val="24"/>
          <w:lang w:val="hy-AM"/>
        </w:rPr>
        <w:t>Մասնակիցը հայտով ներկայացնում է`</w:t>
      </w:r>
    </w:p>
    <w:p w14:paraId="689568C1" w14:textId="77777777" w:rsidR="003850A0" w:rsidRPr="00545009" w:rsidRDefault="003850A0" w:rsidP="003850A0">
      <w:pPr>
        <w:pStyle w:val="23"/>
        <w:spacing w:line="240" w:lineRule="auto"/>
        <w:ind w:firstLine="567"/>
        <w:rPr>
          <w:rFonts w:ascii="GHEA Grapalat" w:hAnsi="GHEA Grapalat" w:cs="Sylfaen"/>
          <w:szCs w:val="24"/>
          <w:lang w:val="hy-AM"/>
        </w:rPr>
      </w:pPr>
      <w:bookmarkStart w:id="4" w:name="_Hlk9261647"/>
      <w:r w:rsidRPr="00545009">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545009">
        <w:rPr>
          <w:rFonts w:ascii="GHEA Grapalat" w:hAnsi="GHEA Grapalat" w:cs="Sylfaen"/>
          <w:szCs w:val="24"/>
          <w:lang w:val="hy-AM"/>
        </w:rPr>
        <w:t>`</w:t>
      </w:r>
      <w:r w:rsidR="006818C6" w:rsidRPr="00545009">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545009">
        <w:rPr>
          <w:rFonts w:ascii="GHEA Grapalat" w:hAnsi="GHEA Grapalat" w:cs="Sylfaen"/>
          <w:szCs w:val="24"/>
          <w:lang w:val="hy-AM"/>
        </w:rPr>
        <w:t>, որը ներառում է`</w:t>
      </w:r>
    </w:p>
    <w:p w14:paraId="46E0A328" w14:textId="68DDFA20" w:rsidR="003850A0" w:rsidRPr="00545009" w:rsidRDefault="003850A0" w:rsidP="003850A0">
      <w:pPr>
        <w:pStyle w:val="23"/>
        <w:spacing w:line="240" w:lineRule="auto"/>
        <w:ind w:firstLine="567"/>
        <w:rPr>
          <w:rFonts w:ascii="GHEA Grapalat" w:hAnsi="GHEA Grapalat" w:cs="Sylfaen"/>
          <w:szCs w:val="24"/>
          <w:lang w:val="hy-AM"/>
        </w:rPr>
      </w:pPr>
      <w:r w:rsidRPr="00545009">
        <w:rPr>
          <w:rFonts w:ascii="GHEA Grapalat" w:hAnsi="GHEA Grapalat" w:cs="Sylfaen"/>
          <w:szCs w:val="24"/>
          <w:lang w:val="hy-AM"/>
        </w:rPr>
        <w:t xml:space="preserve">ա) </w:t>
      </w:r>
      <w:r w:rsidR="000356CC" w:rsidRPr="00545009">
        <w:rPr>
          <w:rFonts w:ascii="GHEA Grapalat" w:hAnsi="GHEA Grapalat" w:cs="Sylfaen"/>
          <w:szCs w:val="24"/>
          <w:lang w:val="hy-AM"/>
        </w:rPr>
        <w:t xml:space="preserve">հավաստում </w:t>
      </w:r>
      <w:r w:rsidRPr="00545009">
        <w:rPr>
          <w:rFonts w:ascii="GHEA Grapalat" w:hAnsi="GHEA Grapalat" w:cs="Sylfaen"/>
          <w:szCs w:val="24"/>
          <w:lang w:val="hy-AM"/>
        </w:rPr>
        <w:t>սույն հրավերով սահմանված մասնակ</w:t>
      </w:r>
      <w:r w:rsidRPr="00545009">
        <w:rPr>
          <w:rFonts w:ascii="GHEA Grapalat" w:hAnsi="GHEA Grapalat" w:cs="Sylfaen"/>
          <w:szCs w:val="24"/>
          <w:lang w:val="hy-AM"/>
        </w:rPr>
        <w:softHyphen/>
        <w:t>ցության իրավունքի պահանջներին իր</w:t>
      </w:r>
      <w:r w:rsidR="00277E40">
        <w:rPr>
          <w:rFonts w:ascii="GHEA Grapalat" w:hAnsi="GHEA Grapalat" w:cs="Sylfaen"/>
          <w:szCs w:val="24"/>
          <w:lang w:val="hy-AM"/>
        </w:rPr>
        <w:t xml:space="preserve"> և իրեն փոխկապակցված անձանց</w:t>
      </w:r>
      <w:r w:rsidRPr="00545009">
        <w:rPr>
          <w:rFonts w:ascii="GHEA Grapalat" w:hAnsi="GHEA Grapalat" w:cs="Sylfaen"/>
          <w:szCs w:val="24"/>
          <w:lang w:val="hy-AM"/>
        </w:rPr>
        <w:t xml:space="preserve"> տվյալների համապատասխանության մասին.</w:t>
      </w:r>
    </w:p>
    <w:p w14:paraId="32E016B7" w14:textId="195F5D11" w:rsidR="00C63E1C" w:rsidRPr="00545009" w:rsidRDefault="003850A0" w:rsidP="00972668">
      <w:pPr>
        <w:shd w:val="clear" w:color="auto" w:fill="FFFFFF"/>
        <w:ind w:firstLine="567"/>
        <w:jc w:val="both"/>
        <w:rPr>
          <w:rFonts w:ascii="GHEA Grapalat" w:hAnsi="GHEA Grapalat" w:cs="Sylfaen"/>
          <w:sz w:val="20"/>
          <w:lang w:val="hy-AM"/>
        </w:rPr>
      </w:pPr>
      <w:r w:rsidRPr="00545009">
        <w:rPr>
          <w:rFonts w:ascii="GHEA Grapalat" w:hAnsi="GHEA Grapalat" w:cs="Sylfaen"/>
          <w:sz w:val="20"/>
          <w:lang w:val="hy-AM"/>
        </w:rPr>
        <w:t>բ)</w:t>
      </w:r>
      <w:r w:rsidRPr="00545009">
        <w:rPr>
          <w:rFonts w:ascii="GHEA Grapalat" w:hAnsi="GHEA Grapalat" w:cs="Sylfaen"/>
          <w:lang w:val="hy-AM"/>
        </w:rPr>
        <w:t xml:space="preserve"> </w:t>
      </w:r>
      <w:r w:rsidR="00C63E1C" w:rsidRPr="00545009">
        <w:rPr>
          <w:rFonts w:ascii="GHEA Grapalat" w:hAnsi="GHEA Grapalat" w:cs="Sylfaen"/>
          <w:sz w:val="20"/>
          <w:lang w:val="hy-AM"/>
        </w:rPr>
        <w:t>հավաստում՝ ընտրված մասնակից ճանաչվելու դեպքում, սույն հրավեր</w:t>
      </w:r>
      <w:r w:rsidR="00277E40">
        <w:rPr>
          <w:rFonts w:ascii="GHEA Grapalat" w:hAnsi="GHEA Grapalat" w:cs="Sylfaen"/>
          <w:sz w:val="20"/>
          <w:lang w:val="hy-AM"/>
        </w:rPr>
        <w:t>ով</w:t>
      </w:r>
      <w:r w:rsidR="00EA68B2" w:rsidRPr="00545009">
        <w:rPr>
          <w:rFonts w:ascii="GHEA Grapalat" w:hAnsi="GHEA Grapalat" w:cs="Sylfaen"/>
          <w:sz w:val="20"/>
          <w:lang w:val="hy-AM"/>
        </w:rPr>
        <w:t xml:space="preserve"> </w:t>
      </w:r>
      <w:r w:rsidR="00C63E1C" w:rsidRPr="00545009">
        <w:rPr>
          <w:rFonts w:ascii="GHEA Grapalat" w:hAnsi="GHEA Grapalat" w:cs="Sylfaen"/>
          <w:sz w:val="20"/>
          <w:lang w:val="hy-AM"/>
        </w:rPr>
        <w:t>սահմանված կարգով և ժամկետում որակավորման ապահովում ներկայացնելու պարտավորության</w:t>
      </w:r>
      <w:r w:rsidR="006825D8" w:rsidRPr="006825D8">
        <w:rPr>
          <w:rFonts w:ascii="GHEA Grapalat" w:hAnsi="GHEA Grapalat" w:cs="Sylfaen"/>
          <w:sz w:val="20"/>
          <w:lang w:val="hy-AM"/>
        </w:rPr>
        <w:t xml:space="preserve"> </w:t>
      </w:r>
      <w:r w:rsidR="00C63E1C" w:rsidRPr="00545009">
        <w:rPr>
          <w:rFonts w:ascii="GHEA Grapalat" w:hAnsi="GHEA Grapalat" w:cs="Sylfaen"/>
          <w:sz w:val="20"/>
          <w:lang w:val="hy-AM"/>
        </w:rPr>
        <w:t>մասին</w:t>
      </w:r>
      <w:r w:rsidR="00E038DA" w:rsidRPr="00545009">
        <w:rPr>
          <w:rFonts w:ascii="GHEA Grapalat" w:hAnsi="GHEA Grapalat" w:cs="Sylfaen"/>
          <w:sz w:val="20"/>
          <w:lang w:val="hy-AM"/>
        </w:rPr>
        <w:t>.</w:t>
      </w:r>
      <w:r w:rsidR="00C63E1C" w:rsidRPr="00545009">
        <w:rPr>
          <w:rFonts w:ascii="GHEA Grapalat" w:hAnsi="GHEA Grapalat" w:cs="Sylfaen"/>
          <w:sz w:val="20"/>
          <w:lang w:val="hy-AM"/>
        </w:rPr>
        <w:t xml:space="preserve"> </w:t>
      </w:r>
    </w:p>
    <w:p w14:paraId="59D43482" w14:textId="77777777" w:rsidR="003850A0" w:rsidRPr="00545009" w:rsidRDefault="003850A0" w:rsidP="003850A0">
      <w:pPr>
        <w:pStyle w:val="23"/>
        <w:spacing w:line="240" w:lineRule="auto"/>
        <w:ind w:firstLine="567"/>
        <w:rPr>
          <w:rFonts w:ascii="GHEA Grapalat" w:hAnsi="GHEA Grapalat" w:cs="Sylfaen"/>
          <w:szCs w:val="24"/>
          <w:lang w:val="hy-AM"/>
        </w:rPr>
      </w:pPr>
      <w:r w:rsidRPr="00545009">
        <w:rPr>
          <w:rFonts w:ascii="GHEA Grapalat" w:hAnsi="GHEA Grapalat" w:cs="Sylfaen"/>
          <w:szCs w:val="24"/>
          <w:lang w:val="hy-AM"/>
        </w:rPr>
        <w:t xml:space="preserve">գ) հայտարարություն սույն ընթացակարգի շրջանակում </w:t>
      </w:r>
      <w:r w:rsidR="00DB6E0B">
        <w:rPr>
          <w:rFonts w:ascii="GHEA Grapalat" w:hAnsi="GHEA Grapalat" w:cs="Sylfaen"/>
          <w:szCs w:val="24"/>
          <w:lang w:val="hy-AM"/>
        </w:rPr>
        <w:t xml:space="preserve">անբարեխիղճ մրցակցության, </w:t>
      </w:r>
      <w:r w:rsidRPr="00545009">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3CEF4AC0" w14:textId="77777777" w:rsidR="0059404D" w:rsidRPr="00545009" w:rsidRDefault="003850A0" w:rsidP="003850A0">
      <w:pPr>
        <w:pStyle w:val="23"/>
        <w:spacing w:line="240" w:lineRule="auto"/>
        <w:ind w:firstLine="567"/>
        <w:rPr>
          <w:rFonts w:ascii="GHEA Grapalat" w:hAnsi="GHEA Grapalat" w:cs="Sylfaen"/>
          <w:szCs w:val="24"/>
          <w:lang w:val="hy-AM"/>
        </w:rPr>
      </w:pPr>
      <w:bookmarkStart w:id="5" w:name="_Hlk9261892"/>
      <w:bookmarkEnd w:id="4"/>
      <w:r w:rsidRPr="00545009">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3137454" w14:textId="77777777" w:rsidR="00F745F2" w:rsidRPr="00F745F2" w:rsidRDefault="0059404D" w:rsidP="00F745F2">
      <w:pPr>
        <w:pStyle w:val="23"/>
        <w:spacing w:line="240" w:lineRule="auto"/>
        <w:ind w:firstLine="567"/>
        <w:rPr>
          <w:rFonts w:ascii="Cambria Math" w:hAnsi="Cambria Math" w:cs="Sylfaen"/>
          <w:szCs w:val="24"/>
          <w:lang w:val="hy-AM"/>
        </w:rPr>
      </w:pPr>
      <w:r w:rsidRPr="00F745F2">
        <w:rPr>
          <w:rFonts w:ascii="GHEA Grapalat" w:hAnsi="GHEA Grapalat" w:cs="Sylfaen"/>
          <w:szCs w:val="24"/>
          <w:lang w:val="hy-AM"/>
        </w:rPr>
        <w:t xml:space="preserve">ե) </w:t>
      </w:r>
      <w:r w:rsidR="00F745F2" w:rsidRPr="00BF58CA">
        <w:rPr>
          <w:rFonts w:ascii="GHEA Grapalat" w:hAnsi="GHEA Grapalat" w:cs="Sylfaen"/>
          <w:szCs w:val="24"/>
          <w:lang w:val="hy-AM"/>
        </w:rPr>
        <w:t>) իրական շահառուների վերաբերյալ հայտարարագիր՝ համաձայն հավելված 1-ի</w:t>
      </w:r>
      <w:r w:rsidR="00F745F2">
        <w:rPr>
          <w:rFonts w:ascii="GHEA Grapalat" w:hAnsi="GHEA Grapalat" w:cs="Sylfaen"/>
          <w:szCs w:val="24"/>
          <w:lang w:val="hy-AM"/>
        </w:rPr>
        <w:t>: Հայտարարագիր չի ներկայացվում, եթե մասնակիցը անհատ ձեռնարկատեր կամ ֆիզիկական անձ է:</w:t>
      </w:r>
      <w:r w:rsidR="00F745F2" w:rsidRPr="00BF58CA">
        <w:rPr>
          <w:rFonts w:ascii="GHEA Grapalat" w:hAnsi="GHEA Grapalat" w:cs="Sylfaen"/>
          <w:szCs w:val="24"/>
          <w:lang w:val="hy-AM"/>
        </w:rPr>
        <w:t xml:space="preserve"> </w:t>
      </w:r>
      <w:r w:rsidR="00F745F2" w:rsidRPr="00F745F2">
        <w:rPr>
          <w:rFonts w:ascii="GHEA Grapalat" w:hAnsi="GHEA Grapalat" w:cs="Sylfaen"/>
          <w:szCs w:val="24"/>
          <w:lang w:val="hy-AM"/>
        </w:rPr>
        <w:t>Ընդ որում 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F745F2">
        <w:rPr>
          <w:rFonts w:ascii="Cambria Math" w:hAnsi="Cambria Math" w:cs="Sylfaen"/>
          <w:szCs w:val="24"/>
          <w:lang w:val="hy-AM"/>
        </w:rPr>
        <w:t>․</w:t>
      </w:r>
    </w:p>
    <w:bookmarkEnd w:id="5"/>
    <w:p w14:paraId="5C62866B" w14:textId="77777777" w:rsidR="00B67CCD" w:rsidRPr="00545009" w:rsidRDefault="003850A0" w:rsidP="00EF3662">
      <w:pPr>
        <w:pStyle w:val="norm"/>
        <w:spacing w:line="240" w:lineRule="auto"/>
        <w:rPr>
          <w:rFonts w:ascii="GHEA Grapalat" w:hAnsi="GHEA Grapalat" w:cs="Sylfaen"/>
          <w:sz w:val="20"/>
          <w:szCs w:val="24"/>
          <w:lang w:val="hy-AM" w:eastAsia="en-US"/>
        </w:rPr>
      </w:pPr>
      <w:r w:rsidRPr="00545009">
        <w:rPr>
          <w:rFonts w:ascii="GHEA Grapalat" w:hAnsi="GHEA Grapalat" w:cs="Sylfaen"/>
          <w:sz w:val="20"/>
          <w:szCs w:val="24"/>
          <w:lang w:val="hy-AM" w:eastAsia="en-US"/>
        </w:rPr>
        <w:t>2</w:t>
      </w:r>
      <w:r w:rsidR="003E3FD0" w:rsidRPr="00545009">
        <w:rPr>
          <w:rFonts w:ascii="GHEA Grapalat" w:hAnsi="GHEA Grapalat" w:cs="Sylfaen"/>
          <w:sz w:val="20"/>
          <w:szCs w:val="24"/>
          <w:lang w:val="hy-AM" w:eastAsia="en-US"/>
        </w:rPr>
        <w:t>)</w:t>
      </w:r>
      <w:r w:rsidR="00B67CCD" w:rsidRPr="00545009">
        <w:rPr>
          <w:rFonts w:ascii="GHEA Grapalat" w:hAnsi="GHEA Grapalat" w:cs="Sylfaen"/>
          <w:sz w:val="20"/>
          <w:szCs w:val="24"/>
          <w:lang w:val="hy-AM" w:eastAsia="en-US"/>
        </w:rPr>
        <w:t xml:space="preserve"> </w:t>
      </w:r>
      <w:r w:rsidR="0047117B" w:rsidRPr="00545009">
        <w:rPr>
          <w:rFonts w:ascii="GHEA Grapalat" w:hAnsi="GHEA Grapalat" w:cs="Sylfaen"/>
          <w:sz w:val="20"/>
          <w:szCs w:val="24"/>
          <w:lang w:val="hy-AM" w:eastAsia="en-US"/>
        </w:rPr>
        <w:t xml:space="preserve">իր կողմից հաստատված </w:t>
      </w:r>
      <w:r w:rsidR="00B67CCD" w:rsidRPr="00545009">
        <w:rPr>
          <w:rFonts w:ascii="GHEA Grapalat" w:hAnsi="GHEA Grapalat" w:cs="Sylfaen"/>
          <w:sz w:val="20"/>
          <w:szCs w:val="24"/>
          <w:lang w:val="hy-AM" w:eastAsia="en-US"/>
        </w:rPr>
        <w:t>գնային առաջարկ</w:t>
      </w:r>
    </w:p>
    <w:p w14:paraId="7E7E47A8" w14:textId="77777777" w:rsidR="000845F6" w:rsidRPr="00545009" w:rsidRDefault="00996C14" w:rsidP="00EF3662">
      <w:pPr>
        <w:pStyle w:val="norm"/>
        <w:spacing w:line="240" w:lineRule="auto"/>
        <w:rPr>
          <w:rFonts w:ascii="GHEA Grapalat" w:hAnsi="GHEA Grapalat" w:cs="Sylfaen"/>
          <w:sz w:val="20"/>
          <w:szCs w:val="24"/>
          <w:lang w:val="hy-AM" w:eastAsia="en-US"/>
        </w:rPr>
      </w:pPr>
      <w:r w:rsidRPr="00001532">
        <w:rPr>
          <w:rFonts w:ascii="GHEA Grapalat" w:hAnsi="GHEA Grapalat" w:cs="Sylfaen"/>
          <w:sz w:val="20"/>
          <w:szCs w:val="24"/>
          <w:lang w:val="hy-AM" w:eastAsia="en-US"/>
        </w:rPr>
        <w:t>4</w:t>
      </w:r>
      <w:r w:rsidR="003E3FD0" w:rsidRPr="00545009">
        <w:rPr>
          <w:rFonts w:ascii="GHEA Grapalat" w:hAnsi="GHEA Grapalat" w:cs="Sylfaen"/>
          <w:sz w:val="20"/>
          <w:szCs w:val="24"/>
          <w:lang w:val="hy-AM" w:eastAsia="en-US"/>
        </w:rPr>
        <w:t>)</w:t>
      </w:r>
      <w:r w:rsidR="000845F6" w:rsidRPr="00545009">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545009">
        <w:rPr>
          <w:rFonts w:ascii="GHEA Grapalat" w:hAnsi="GHEA Grapalat" w:cs="Sylfaen"/>
          <w:sz w:val="20"/>
          <w:szCs w:val="24"/>
          <w:lang w:val="hy-AM" w:eastAsia="en-US"/>
        </w:rPr>
        <w:t xml:space="preserve">կնքվելիք </w:t>
      </w:r>
      <w:r w:rsidR="000845F6" w:rsidRPr="00545009">
        <w:rPr>
          <w:rFonts w:ascii="GHEA Grapalat" w:hAnsi="GHEA Grapalat" w:cs="Sylfaen"/>
          <w:sz w:val="20"/>
          <w:szCs w:val="24"/>
          <w:lang w:val="hy-AM" w:eastAsia="en-US"/>
        </w:rPr>
        <w:t>պայմանագիրն իրականացվելու է գործակալության միջոցով:</w:t>
      </w:r>
    </w:p>
    <w:p w14:paraId="4D8FF3AA" w14:textId="77777777" w:rsidR="000845F6" w:rsidRPr="00545009" w:rsidRDefault="00996C14" w:rsidP="00EF3662">
      <w:pPr>
        <w:pStyle w:val="norm"/>
        <w:spacing w:line="240" w:lineRule="auto"/>
        <w:rPr>
          <w:rFonts w:ascii="GHEA Grapalat" w:hAnsi="GHEA Grapalat" w:cs="Sylfaen"/>
          <w:sz w:val="20"/>
          <w:szCs w:val="24"/>
          <w:lang w:val="hy-AM" w:eastAsia="en-US"/>
        </w:rPr>
      </w:pPr>
      <w:r w:rsidRPr="00001532">
        <w:rPr>
          <w:rFonts w:ascii="GHEA Grapalat" w:hAnsi="GHEA Grapalat" w:cs="Sylfaen"/>
          <w:sz w:val="20"/>
          <w:szCs w:val="24"/>
          <w:lang w:val="hy-AM" w:eastAsia="en-US"/>
        </w:rPr>
        <w:t>5</w:t>
      </w:r>
      <w:r w:rsidR="003E3FD0" w:rsidRPr="00545009">
        <w:rPr>
          <w:rFonts w:ascii="GHEA Grapalat" w:hAnsi="GHEA Grapalat" w:cs="Sylfaen"/>
          <w:sz w:val="20"/>
          <w:szCs w:val="24"/>
          <w:lang w:val="hy-AM" w:eastAsia="en-US"/>
        </w:rPr>
        <w:t>)</w:t>
      </w:r>
      <w:r w:rsidR="002B0AEA" w:rsidRPr="00545009">
        <w:rPr>
          <w:rFonts w:ascii="GHEA Grapalat" w:hAnsi="GHEA Grapalat" w:cs="Sylfaen"/>
          <w:sz w:val="20"/>
          <w:szCs w:val="24"/>
          <w:lang w:val="hy-AM" w:eastAsia="en-US"/>
        </w:rPr>
        <w:t xml:space="preserve"> համատեղ գործունեության պայմանագ</w:t>
      </w:r>
      <w:r w:rsidR="00B32124" w:rsidRPr="00545009">
        <w:rPr>
          <w:rFonts w:ascii="GHEA Grapalat" w:hAnsi="GHEA Grapalat" w:cs="Sylfaen"/>
          <w:sz w:val="20"/>
          <w:szCs w:val="24"/>
          <w:lang w:val="hy-AM" w:eastAsia="en-US"/>
        </w:rPr>
        <w:t>րի պատճենը</w:t>
      </w:r>
      <w:r w:rsidR="002B0AEA" w:rsidRPr="00545009">
        <w:rPr>
          <w:rFonts w:ascii="GHEA Grapalat" w:hAnsi="GHEA Grapalat" w:cs="Sylfaen"/>
          <w:sz w:val="20"/>
          <w:szCs w:val="24"/>
          <w:lang w:val="hy-AM" w:eastAsia="en-US"/>
        </w:rPr>
        <w:t xml:space="preserve">, եթե </w:t>
      </w:r>
      <w:r w:rsidR="00F97D3E" w:rsidRPr="00545009">
        <w:rPr>
          <w:rFonts w:ascii="GHEA Grapalat" w:hAnsi="GHEA Grapalat" w:cs="Sylfaen"/>
          <w:sz w:val="20"/>
          <w:szCs w:val="24"/>
          <w:lang w:val="hy-AM" w:eastAsia="en-US"/>
        </w:rPr>
        <w:t xml:space="preserve">մասնակիցները սույն </w:t>
      </w:r>
      <w:r w:rsidR="002B0AEA" w:rsidRPr="00545009">
        <w:rPr>
          <w:rFonts w:ascii="GHEA Grapalat" w:hAnsi="GHEA Grapalat" w:cs="Sylfaen"/>
          <w:sz w:val="20"/>
          <w:szCs w:val="24"/>
          <w:lang w:val="hy-AM" w:eastAsia="en-US"/>
        </w:rPr>
        <w:t xml:space="preserve">ընթացակարգին մասնակցում </w:t>
      </w:r>
      <w:r w:rsidR="00F97D3E" w:rsidRPr="00545009">
        <w:rPr>
          <w:rFonts w:ascii="GHEA Grapalat" w:hAnsi="GHEA Grapalat" w:cs="Sylfaen"/>
          <w:sz w:val="20"/>
          <w:szCs w:val="24"/>
          <w:lang w:val="hy-AM" w:eastAsia="en-US"/>
        </w:rPr>
        <w:t xml:space="preserve">են </w:t>
      </w:r>
      <w:r w:rsidR="002B0AEA" w:rsidRPr="00545009">
        <w:rPr>
          <w:rFonts w:ascii="GHEA Grapalat" w:hAnsi="GHEA Grapalat" w:cs="Sylfaen"/>
          <w:sz w:val="20"/>
          <w:szCs w:val="24"/>
          <w:lang w:val="hy-AM" w:eastAsia="en-US"/>
        </w:rPr>
        <w:t>համատեղ գործունեության կարգով (կոնսորցիումով):</w:t>
      </w:r>
    </w:p>
    <w:p w14:paraId="26838F82" w14:textId="77777777" w:rsidR="00E410D5" w:rsidRPr="00545009" w:rsidRDefault="00E410D5" w:rsidP="00E410D5">
      <w:pPr>
        <w:pStyle w:val="norm"/>
        <w:spacing w:line="240" w:lineRule="auto"/>
        <w:rPr>
          <w:rFonts w:ascii="GHEA Grapalat" w:hAnsi="GHEA Grapalat" w:cs="Sylfaen"/>
          <w:sz w:val="20"/>
          <w:szCs w:val="24"/>
          <w:lang w:val="hy-AM" w:eastAsia="en-US"/>
        </w:rPr>
      </w:pPr>
      <w:bookmarkStart w:id="6" w:name="_Hlk9262052"/>
      <w:r w:rsidRPr="00545009">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20254465" w14:textId="77777777" w:rsidR="00E410D5" w:rsidRPr="00545009"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545009">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545009">
        <w:rPr>
          <w:rFonts w:ascii="GHEA Grapalat" w:hAnsi="GHEA Grapalat" w:cs="Sylfaen"/>
          <w:sz w:val="20"/>
          <w:szCs w:val="24"/>
          <w:lang w:val="hy-AM" w:eastAsia="en-US"/>
        </w:rPr>
        <w:t xml:space="preserve">(միևնույն չափաբաժնին) </w:t>
      </w:r>
      <w:r w:rsidRPr="00545009">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50BDAC2F" w14:textId="77777777" w:rsidR="00E410D5" w:rsidRPr="00AC3F7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545009">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14:paraId="17836A95" w14:textId="77777777" w:rsidR="00037DDE" w:rsidRPr="00545009" w:rsidRDefault="00037DDE" w:rsidP="00EF3662">
      <w:pPr>
        <w:pStyle w:val="norm"/>
        <w:spacing w:line="240" w:lineRule="auto"/>
        <w:rPr>
          <w:rFonts w:ascii="GHEA Grapalat" w:hAnsi="GHEA Grapalat" w:cs="Sylfaen"/>
          <w:sz w:val="20"/>
          <w:szCs w:val="24"/>
          <w:lang w:val="hy-AM" w:eastAsia="en-US"/>
        </w:rPr>
      </w:pPr>
    </w:p>
    <w:p w14:paraId="279C9200" w14:textId="77777777" w:rsidR="00A45946" w:rsidRPr="00545009" w:rsidRDefault="00C8055A" w:rsidP="00EF3662">
      <w:pPr>
        <w:jc w:val="center"/>
        <w:rPr>
          <w:rFonts w:ascii="GHEA Grapalat" w:hAnsi="GHEA Grapalat" w:cs="Arial"/>
          <w:b/>
          <w:sz w:val="20"/>
          <w:lang w:val="es-ES"/>
        </w:rPr>
      </w:pPr>
      <w:r w:rsidRPr="00545009">
        <w:rPr>
          <w:rFonts w:ascii="GHEA Grapalat" w:hAnsi="GHEA Grapalat"/>
          <w:b/>
          <w:sz w:val="20"/>
          <w:lang w:val="es-ES"/>
        </w:rPr>
        <w:t>5</w:t>
      </w:r>
      <w:r w:rsidR="00A45946" w:rsidRPr="00545009">
        <w:rPr>
          <w:rFonts w:ascii="GHEA Grapalat" w:hAnsi="GHEA Grapalat"/>
          <w:b/>
          <w:sz w:val="20"/>
          <w:lang w:val="es-ES"/>
        </w:rPr>
        <w:t xml:space="preserve">.   </w:t>
      </w:r>
      <w:r w:rsidR="00A45946" w:rsidRPr="00545009">
        <w:rPr>
          <w:rFonts w:ascii="GHEA Grapalat" w:hAnsi="GHEA Grapalat" w:cs="Sylfaen"/>
          <w:b/>
          <w:sz w:val="20"/>
          <w:lang w:val="es-ES"/>
        </w:rPr>
        <w:t>ՀԱՅՏԻ</w:t>
      </w:r>
      <w:r w:rsidR="00A45946" w:rsidRPr="00545009">
        <w:rPr>
          <w:rFonts w:ascii="GHEA Grapalat" w:hAnsi="GHEA Grapalat" w:cs="Arial"/>
          <w:b/>
          <w:sz w:val="20"/>
          <w:lang w:val="es-ES"/>
        </w:rPr>
        <w:t xml:space="preserve">   </w:t>
      </w:r>
      <w:r w:rsidR="00A45946" w:rsidRPr="00545009">
        <w:rPr>
          <w:rFonts w:ascii="GHEA Grapalat" w:hAnsi="GHEA Grapalat" w:cs="Sylfaen"/>
          <w:b/>
          <w:sz w:val="20"/>
          <w:lang w:val="es-ES"/>
        </w:rPr>
        <w:t>ԳՆԱՅԻՆ</w:t>
      </w:r>
      <w:r w:rsidR="00A45946" w:rsidRPr="00545009">
        <w:rPr>
          <w:rFonts w:ascii="GHEA Grapalat" w:hAnsi="GHEA Grapalat" w:cs="Arial"/>
          <w:b/>
          <w:sz w:val="20"/>
          <w:lang w:val="es-ES"/>
        </w:rPr>
        <w:t xml:space="preserve">  </w:t>
      </w:r>
      <w:r w:rsidR="00A45946" w:rsidRPr="00545009">
        <w:rPr>
          <w:rFonts w:ascii="GHEA Grapalat" w:hAnsi="GHEA Grapalat" w:cs="Sylfaen"/>
          <w:b/>
          <w:sz w:val="20"/>
          <w:lang w:val="es-ES"/>
        </w:rPr>
        <w:t>ԱՌԱՋԱՐԿԸ</w:t>
      </w:r>
      <w:r w:rsidR="00A45946" w:rsidRPr="00545009">
        <w:rPr>
          <w:rFonts w:ascii="GHEA Grapalat" w:hAnsi="GHEA Grapalat" w:cs="Arial"/>
          <w:b/>
          <w:sz w:val="20"/>
          <w:lang w:val="es-ES"/>
        </w:rPr>
        <w:t xml:space="preserve"> </w:t>
      </w:r>
    </w:p>
    <w:p w14:paraId="3C99C27F" w14:textId="77777777" w:rsidR="00A45946" w:rsidRPr="00545009" w:rsidRDefault="00A45946" w:rsidP="00EF3662">
      <w:pPr>
        <w:jc w:val="center"/>
        <w:rPr>
          <w:rFonts w:ascii="GHEA Grapalat" w:hAnsi="GHEA Grapalat" w:cs="Arial"/>
          <w:b/>
          <w:sz w:val="20"/>
          <w:lang w:val="es-ES"/>
        </w:rPr>
      </w:pPr>
    </w:p>
    <w:p w14:paraId="71C75A53" w14:textId="77777777" w:rsidR="00A45946" w:rsidRPr="00545009" w:rsidRDefault="00C8055A" w:rsidP="00EF3662">
      <w:pPr>
        <w:ind w:firstLine="567"/>
        <w:jc w:val="both"/>
        <w:rPr>
          <w:rFonts w:ascii="GHEA Grapalat" w:hAnsi="GHEA Grapalat"/>
          <w:sz w:val="20"/>
          <w:lang w:val="es-ES"/>
        </w:rPr>
      </w:pPr>
      <w:r w:rsidRPr="00545009">
        <w:rPr>
          <w:rFonts w:ascii="GHEA Grapalat" w:hAnsi="GHEA Grapalat" w:cs="Sylfaen"/>
          <w:sz w:val="20"/>
          <w:lang w:val="es-ES"/>
        </w:rPr>
        <w:t>5</w:t>
      </w:r>
      <w:r w:rsidR="00A45946" w:rsidRPr="00545009">
        <w:rPr>
          <w:rFonts w:ascii="GHEA Grapalat" w:hAnsi="GHEA Grapalat" w:cs="Sylfaen"/>
          <w:sz w:val="20"/>
          <w:lang w:val="es-ES"/>
        </w:rPr>
        <w:t xml:space="preserve">.1 </w:t>
      </w:r>
      <w:r w:rsidR="00A45946" w:rsidRPr="00545009">
        <w:rPr>
          <w:rFonts w:ascii="GHEA Grapalat" w:hAnsi="GHEA Grapalat" w:cs="Sylfaen"/>
          <w:sz w:val="20"/>
          <w:lang w:val="hy-AM"/>
        </w:rPr>
        <w:t>Առաջարկվող</w:t>
      </w:r>
      <w:r w:rsidR="00A45946" w:rsidRPr="00545009">
        <w:rPr>
          <w:rFonts w:ascii="GHEA Grapalat" w:hAnsi="GHEA Grapalat" w:cs="Sylfaen"/>
          <w:sz w:val="20"/>
          <w:lang w:val="es-ES"/>
        </w:rPr>
        <w:t xml:space="preserve"> </w:t>
      </w:r>
      <w:r w:rsidR="00A45946" w:rsidRPr="00545009">
        <w:rPr>
          <w:rFonts w:ascii="GHEA Grapalat" w:hAnsi="GHEA Grapalat" w:cs="Sylfaen"/>
          <w:sz w:val="20"/>
          <w:lang w:val="hy-AM"/>
        </w:rPr>
        <w:t>գինը</w:t>
      </w:r>
      <w:r w:rsidR="00A45946" w:rsidRPr="00545009">
        <w:rPr>
          <w:rFonts w:ascii="GHEA Grapalat" w:hAnsi="GHEA Grapalat" w:cs="Sylfaen"/>
          <w:sz w:val="20"/>
          <w:lang w:val="es-ES"/>
        </w:rPr>
        <w:t xml:space="preserve"> </w:t>
      </w:r>
      <w:r w:rsidR="006748F2" w:rsidRPr="00545009">
        <w:rPr>
          <w:rFonts w:ascii="GHEA Grapalat" w:hAnsi="GHEA Grapalat" w:cs="Sylfaen"/>
          <w:sz w:val="20"/>
          <w:lang w:val="es-ES"/>
        </w:rPr>
        <w:t xml:space="preserve">ծառայության </w:t>
      </w:r>
      <w:r w:rsidR="00A45946" w:rsidRPr="00545009">
        <w:rPr>
          <w:rFonts w:ascii="GHEA Grapalat" w:hAnsi="GHEA Grapalat" w:cs="Sylfaen"/>
          <w:sz w:val="20"/>
          <w:lang w:val="hy-AM"/>
        </w:rPr>
        <w:t>արժեքից</w:t>
      </w:r>
      <w:r w:rsidR="00A45946" w:rsidRPr="00545009">
        <w:rPr>
          <w:rFonts w:ascii="GHEA Grapalat" w:hAnsi="GHEA Grapalat" w:cs="Sylfaen"/>
          <w:sz w:val="20"/>
          <w:lang w:val="es-ES"/>
        </w:rPr>
        <w:t xml:space="preserve"> </w:t>
      </w:r>
      <w:r w:rsidR="00A45946" w:rsidRPr="00545009">
        <w:rPr>
          <w:rFonts w:ascii="GHEA Grapalat" w:hAnsi="GHEA Grapalat" w:cs="Sylfaen"/>
          <w:sz w:val="20"/>
          <w:lang w:val="hy-AM"/>
        </w:rPr>
        <w:t>բացի</w:t>
      </w:r>
      <w:r w:rsidR="00A45946" w:rsidRPr="00545009">
        <w:rPr>
          <w:rFonts w:ascii="GHEA Grapalat" w:hAnsi="GHEA Grapalat" w:cs="Sylfaen"/>
          <w:sz w:val="20"/>
          <w:lang w:val="es-ES"/>
        </w:rPr>
        <w:t xml:space="preserve"> </w:t>
      </w:r>
      <w:r w:rsidR="00A45946" w:rsidRPr="00545009">
        <w:rPr>
          <w:rFonts w:ascii="GHEA Grapalat" w:hAnsi="GHEA Grapalat" w:cs="Sylfaen"/>
          <w:sz w:val="20"/>
          <w:lang w:val="hy-AM"/>
        </w:rPr>
        <w:t>ներառում</w:t>
      </w:r>
      <w:r w:rsidR="00A45946" w:rsidRPr="00545009">
        <w:rPr>
          <w:rFonts w:ascii="GHEA Grapalat" w:hAnsi="GHEA Grapalat" w:cs="Sylfaen"/>
          <w:sz w:val="20"/>
          <w:lang w:val="es-ES"/>
        </w:rPr>
        <w:t xml:space="preserve"> </w:t>
      </w:r>
      <w:r w:rsidR="00A45946" w:rsidRPr="00996C14">
        <w:rPr>
          <w:rFonts w:ascii="GHEA Grapalat" w:hAnsi="GHEA Grapalat" w:cs="Sylfaen"/>
          <w:sz w:val="20"/>
          <w:lang w:val="hy-AM"/>
        </w:rPr>
        <w:t>է</w:t>
      </w:r>
      <w:r w:rsidR="00A45946" w:rsidRPr="00545009">
        <w:rPr>
          <w:rFonts w:ascii="GHEA Grapalat" w:hAnsi="GHEA Grapalat" w:cs="Sylfaen"/>
          <w:sz w:val="20"/>
          <w:lang w:val="es-ES"/>
        </w:rPr>
        <w:t xml:space="preserve"> </w:t>
      </w:r>
      <w:r w:rsidR="00A45946" w:rsidRPr="00545009">
        <w:rPr>
          <w:rFonts w:ascii="GHEA Grapalat" w:hAnsi="GHEA Grapalat" w:cs="Sylfaen"/>
          <w:sz w:val="20"/>
          <w:lang w:val="hy-AM"/>
        </w:rPr>
        <w:t>փոխադրման</w:t>
      </w:r>
      <w:r w:rsidR="00A45946" w:rsidRPr="00545009">
        <w:rPr>
          <w:rFonts w:ascii="GHEA Grapalat" w:hAnsi="GHEA Grapalat" w:cs="Sylfaen"/>
          <w:sz w:val="20"/>
          <w:lang w:val="es-ES"/>
        </w:rPr>
        <w:t xml:space="preserve">, </w:t>
      </w:r>
      <w:r w:rsidR="00A45946" w:rsidRPr="00545009">
        <w:rPr>
          <w:rFonts w:ascii="GHEA Grapalat" w:hAnsi="GHEA Grapalat" w:cs="Sylfaen"/>
          <w:sz w:val="20"/>
          <w:lang w:val="hy-AM"/>
        </w:rPr>
        <w:t>ապահովագրման</w:t>
      </w:r>
      <w:r w:rsidR="00A45946" w:rsidRPr="00545009">
        <w:rPr>
          <w:rFonts w:ascii="GHEA Grapalat" w:hAnsi="GHEA Grapalat" w:cs="Sylfaen"/>
          <w:sz w:val="20"/>
          <w:lang w:val="es-ES"/>
        </w:rPr>
        <w:t xml:space="preserve">, </w:t>
      </w:r>
      <w:r w:rsidR="00A45946" w:rsidRPr="00545009">
        <w:rPr>
          <w:rFonts w:ascii="GHEA Grapalat" w:hAnsi="GHEA Grapalat" w:cs="Sylfaen"/>
          <w:sz w:val="20"/>
          <w:lang w:val="hy-AM"/>
        </w:rPr>
        <w:t>տուրքերի</w:t>
      </w:r>
      <w:r w:rsidR="00A45946" w:rsidRPr="00545009">
        <w:rPr>
          <w:rFonts w:ascii="GHEA Grapalat" w:hAnsi="GHEA Grapalat" w:cs="Sylfaen"/>
          <w:sz w:val="20"/>
          <w:lang w:val="es-ES"/>
        </w:rPr>
        <w:t xml:space="preserve">, </w:t>
      </w:r>
      <w:r w:rsidR="00A45946" w:rsidRPr="00545009">
        <w:rPr>
          <w:rFonts w:ascii="GHEA Grapalat" w:hAnsi="GHEA Grapalat" w:cs="Sylfaen"/>
          <w:sz w:val="20"/>
          <w:lang w:val="hy-AM"/>
        </w:rPr>
        <w:t>հարկերի</w:t>
      </w:r>
      <w:r w:rsidR="00A45946" w:rsidRPr="00545009">
        <w:rPr>
          <w:rFonts w:ascii="GHEA Grapalat" w:hAnsi="GHEA Grapalat" w:cs="Sylfaen"/>
          <w:sz w:val="20"/>
          <w:lang w:val="es-ES"/>
        </w:rPr>
        <w:t xml:space="preserve">, </w:t>
      </w:r>
      <w:r w:rsidR="00A45946" w:rsidRPr="00996C14">
        <w:rPr>
          <w:rFonts w:ascii="GHEA Grapalat" w:hAnsi="GHEA Grapalat" w:cs="Sylfaen"/>
          <w:sz w:val="20"/>
          <w:lang w:val="hy-AM"/>
        </w:rPr>
        <w:t>այլ</w:t>
      </w:r>
      <w:r w:rsidR="00A45946" w:rsidRPr="00545009">
        <w:rPr>
          <w:rFonts w:ascii="GHEA Grapalat" w:hAnsi="GHEA Grapalat" w:cs="Sylfaen"/>
          <w:sz w:val="20"/>
          <w:lang w:val="es-ES"/>
        </w:rPr>
        <w:t xml:space="preserve"> </w:t>
      </w:r>
      <w:r w:rsidR="00A45946" w:rsidRPr="00996C14">
        <w:rPr>
          <w:rFonts w:ascii="GHEA Grapalat" w:hAnsi="GHEA Grapalat" w:cs="Sylfaen"/>
          <w:sz w:val="20"/>
          <w:lang w:val="hy-AM"/>
        </w:rPr>
        <w:t>վճարումների</w:t>
      </w:r>
      <w:r w:rsidR="00A45946" w:rsidRPr="00545009">
        <w:rPr>
          <w:rFonts w:ascii="GHEA Grapalat" w:hAnsi="GHEA Grapalat" w:cs="Sylfaen"/>
          <w:sz w:val="20"/>
          <w:lang w:val="es-ES"/>
        </w:rPr>
        <w:t xml:space="preserve"> </w:t>
      </w:r>
      <w:r w:rsidR="00A45946" w:rsidRPr="00996C14">
        <w:rPr>
          <w:rFonts w:ascii="GHEA Grapalat" w:hAnsi="GHEA Grapalat" w:cs="Sylfaen"/>
          <w:sz w:val="20"/>
          <w:lang w:val="hy-AM"/>
        </w:rPr>
        <w:t>գծով</w:t>
      </w:r>
      <w:r w:rsidR="00A45946" w:rsidRPr="00545009">
        <w:rPr>
          <w:rFonts w:ascii="GHEA Grapalat" w:hAnsi="GHEA Grapalat" w:cs="Sylfaen"/>
          <w:sz w:val="20"/>
          <w:lang w:val="es-ES"/>
        </w:rPr>
        <w:t xml:space="preserve"> </w:t>
      </w:r>
      <w:r w:rsidR="00A45946" w:rsidRPr="00996C14">
        <w:rPr>
          <w:rFonts w:ascii="GHEA Grapalat" w:hAnsi="GHEA Grapalat" w:cs="Sylfaen"/>
          <w:sz w:val="20"/>
          <w:lang w:val="hy-AM"/>
        </w:rPr>
        <w:t>ծախսերը</w:t>
      </w:r>
      <w:r w:rsidR="00A45946" w:rsidRPr="00545009">
        <w:rPr>
          <w:rFonts w:ascii="GHEA Grapalat" w:hAnsi="GHEA Grapalat" w:cs="Sylfaen"/>
          <w:sz w:val="20"/>
          <w:lang w:val="es-ES"/>
        </w:rPr>
        <w:t xml:space="preserve"> </w:t>
      </w:r>
      <w:r w:rsidR="00A45946" w:rsidRPr="00996C14">
        <w:rPr>
          <w:rFonts w:ascii="GHEA Grapalat" w:hAnsi="GHEA Grapalat" w:cs="Sylfaen"/>
          <w:sz w:val="20"/>
          <w:lang w:val="hy-AM"/>
        </w:rPr>
        <w:t>և</w:t>
      </w:r>
      <w:r w:rsidR="00A45946" w:rsidRPr="00545009">
        <w:rPr>
          <w:rFonts w:ascii="GHEA Grapalat" w:hAnsi="GHEA Grapalat" w:cs="Sylfaen"/>
          <w:sz w:val="20"/>
          <w:lang w:val="es-ES"/>
        </w:rPr>
        <w:t xml:space="preserve"> </w:t>
      </w:r>
      <w:r w:rsidR="00A45946" w:rsidRPr="00996C14">
        <w:rPr>
          <w:rFonts w:ascii="GHEA Grapalat" w:hAnsi="GHEA Grapalat" w:cs="Sylfaen"/>
          <w:sz w:val="20"/>
          <w:lang w:val="hy-AM"/>
        </w:rPr>
        <w:t>չի</w:t>
      </w:r>
      <w:r w:rsidR="00A45946" w:rsidRPr="00545009">
        <w:rPr>
          <w:rFonts w:ascii="GHEA Grapalat" w:hAnsi="GHEA Grapalat" w:cs="Sylfaen"/>
          <w:sz w:val="20"/>
          <w:lang w:val="es-ES"/>
        </w:rPr>
        <w:t xml:space="preserve"> </w:t>
      </w:r>
      <w:r w:rsidR="00A45946" w:rsidRPr="00996C14">
        <w:rPr>
          <w:rFonts w:ascii="GHEA Grapalat" w:hAnsi="GHEA Grapalat" w:cs="Sylfaen"/>
          <w:sz w:val="20"/>
          <w:lang w:val="hy-AM"/>
        </w:rPr>
        <w:t>կարող</w:t>
      </w:r>
      <w:r w:rsidR="00A45946" w:rsidRPr="00545009">
        <w:rPr>
          <w:rFonts w:ascii="GHEA Grapalat" w:hAnsi="GHEA Grapalat" w:cs="Sylfaen"/>
          <w:sz w:val="20"/>
          <w:lang w:val="es-ES"/>
        </w:rPr>
        <w:t xml:space="preserve"> </w:t>
      </w:r>
      <w:r w:rsidR="00A45946" w:rsidRPr="00996C14">
        <w:rPr>
          <w:rFonts w:ascii="GHEA Grapalat" w:hAnsi="GHEA Grapalat" w:cs="Sylfaen"/>
          <w:sz w:val="20"/>
          <w:lang w:val="hy-AM"/>
        </w:rPr>
        <w:t>պակաս</w:t>
      </w:r>
      <w:r w:rsidR="00A45946" w:rsidRPr="00545009">
        <w:rPr>
          <w:rFonts w:ascii="GHEA Grapalat" w:hAnsi="GHEA Grapalat" w:cs="Sylfaen"/>
          <w:sz w:val="20"/>
          <w:lang w:val="es-ES"/>
        </w:rPr>
        <w:t xml:space="preserve"> </w:t>
      </w:r>
      <w:r w:rsidR="00A45946" w:rsidRPr="00996C14">
        <w:rPr>
          <w:rFonts w:ascii="GHEA Grapalat" w:hAnsi="GHEA Grapalat" w:cs="Sylfaen"/>
          <w:sz w:val="20"/>
          <w:lang w:val="hy-AM"/>
        </w:rPr>
        <w:t>լինել</w:t>
      </w:r>
      <w:r w:rsidR="00A45946" w:rsidRPr="00545009">
        <w:rPr>
          <w:rFonts w:ascii="GHEA Grapalat" w:hAnsi="GHEA Grapalat" w:cs="Sylfaen"/>
          <w:sz w:val="20"/>
          <w:lang w:val="es-ES"/>
        </w:rPr>
        <w:t xml:space="preserve"> </w:t>
      </w:r>
      <w:r w:rsidR="00A45946" w:rsidRPr="00996C14">
        <w:rPr>
          <w:rFonts w:ascii="GHEA Grapalat" w:hAnsi="GHEA Grapalat" w:cs="Sylfaen"/>
          <w:sz w:val="20"/>
          <w:lang w:val="hy-AM"/>
        </w:rPr>
        <w:t>դրանց</w:t>
      </w:r>
      <w:r w:rsidR="00A45946" w:rsidRPr="00545009">
        <w:rPr>
          <w:rFonts w:ascii="GHEA Grapalat" w:hAnsi="GHEA Grapalat" w:cs="Sylfaen"/>
          <w:sz w:val="20"/>
          <w:lang w:val="es-ES"/>
        </w:rPr>
        <w:t xml:space="preserve"> </w:t>
      </w:r>
      <w:r w:rsidR="00A45946" w:rsidRPr="00996C14">
        <w:rPr>
          <w:rFonts w:ascii="GHEA Grapalat" w:hAnsi="GHEA Grapalat" w:cs="Sylfaen"/>
          <w:sz w:val="20"/>
          <w:lang w:val="hy-AM"/>
        </w:rPr>
        <w:t>ինքնարժեքից</w:t>
      </w:r>
      <w:r w:rsidR="00A45946" w:rsidRPr="00545009">
        <w:rPr>
          <w:rFonts w:ascii="GHEA Grapalat" w:hAnsi="GHEA Grapalat" w:cs="Sylfaen"/>
          <w:sz w:val="20"/>
          <w:lang w:val="es-ES"/>
        </w:rPr>
        <w:t xml:space="preserve">: </w:t>
      </w:r>
      <w:r w:rsidR="00A45946" w:rsidRPr="00996C14">
        <w:rPr>
          <w:rFonts w:ascii="GHEA Grapalat" w:hAnsi="GHEA Grapalat" w:cs="Sylfaen"/>
          <w:sz w:val="20"/>
          <w:lang w:val="hy-AM"/>
        </w:rPr>
        <w:t>Առաջարկվող</w:t>
      </w:r>
      <w:r w:rsidR="00A45946" w:rsidRPr="00545009">
        <w:rPr>
          <w:rFonts w:ascii="GHEA Grapalat" w:hAnsi="GHEA Grapalat" w:cs="Sylfaen"/>
          <w:sz w:val="20"/>
          <w:lang w:val="es-ES"/>
        </w:rPr>
        <w:t xml:space="preserve"> </w:t>
      </w:r>
      <w:r w:rsidR="00A45946" w:rsidRPr="00996C14">
        <w:rPr>
          <w:rFonts w:ascii="GHEA Grapalat" w:hAnsi="GHEA Grapalat" w:cs="Sylfaen"/>
          <w:sz w:val="20"/>
          <w:lang w:val="hy-AM"/>
        </w:rPr>
        <w:t>գնի</w:t>
      </w:r>
      <w:r w:rsidR="00A45946" w:rsidRPr="00545009">
        <w:rPr>
          <w:rFonts w:ascii="GHEA Grapalat" w:hAnsi="GHEA Grapalat" w:cs="Sylfaen"/>
          <w:sz w:val="20"/>
          <w:lang w:val="es-ES"/>
        </w:rPr>
        <w:t xml:space="preserve">  </w:t>
      </w:r>
      <w:r w:rsidR="00A45946" w:rsidRPr="00996C14">
        <w:rPr>
          <w:rFonts w:ascii="GHEA Grapalat" w:hAnsi="GHEA Grapalat" w:cs="Sylfaen"/>
          <w:sz w:val="20"/>
          <w:lang w:val="hy-AM"/>
        </w:rPr>
        <w:t>հաշվարկը</w:t>
      </w:r>
      <w:r w:rsidR="00A45946" w:rsidRPr="00545009">
        <w:rPr>
          <w:rFonts w:ascii="GHEA Grapalat" w:hAnsi="GHEA Grapalat" w:cs="Sylfaen"/>
          <w:sz w:val="20"/>
          <w:lang w:val="es-ES"/>
        </w:rPr>
        <w:t xml:space="preserve"> </w:t>
      </w:r>
      <w:r w:rsidR="00A45946" w:rsidRPr="00996C14">
        <w:rPr>
          <w:rFonts w:ascii="GHEA Grapalat" w:hAnsi="GHEA Grapalat" w:cs="Sylfaen"/>
          <w:sz w:val="20"/>
          <w:lang w:val="hy-AM"/>
        </w:rPr>
        <w:t>պետք</w:t>
      </w:r>
      <w:r w:rsidR="00A45946" w:rsidRPr="00545009">
        <w:rPr>
          <w:rFonts w:ascii="GHEA Grapalat" w:hAnsi="GHEA Grapalat" w:cs="Sylfaen"/>
          <w:sz w:val="20"/>
          <w:lang w:val="es-ES"/>
        </w:rPr>
        <w:t xml:space="preserve"> </w:t>
      </w:r>
      <w:r w:rsidR="00A45946" w:rsidRPr="00996C14">
        <w:rPr>
          <w:rFonts w:ascii="GHEA Grapalat" w:hAnsi="GHEA Grapalat" w:cs="Sylfaen"/>
          <w:sz w:val="20"/>
          <w:lang w:val="hy-AM"/>
        </w:rPr>
        <w:t>է</w:t>
      </w:r>
      <w:r w:rsidR="00A45946" w:rsidRPr="00545009">
        <w:rPr>
          <w:rFonts w:ascii="GHEA Grapalat" w:hAnsi="GHEA Grapalat" w:cs="Sylfaen"/>
          <w:sz w:val="20"/>
          <w:lang w:val="es-ES"/>
        </w:rPr>
        <w:t xml:space="preserve"> </w:t>
      </w:r>
      <w:r w:rsidR="00A45946" w:rsidRPr="00996C14">
        <w:rPr>
          <w:rFonts w:ascii="GHEA Grapalat" w:hAnsi="GHEA Grapalat" w:cs="Sylfaen"/>
          <w:sz w:val="20"/>
          <w:lang w:val="hy-AM"/>
        </w:rPr>
        <w:t>ներկայացվի</w:t>
      </w:r>
      <w:r w:rsidR="00A45946" w:rsidRPr="00545009">
        <w:rPr>
          <w:rFonts w:ascii="GHEA Grapalat" w:hAnsi="GHEA Grapalat" w:cs="Sylfaen"/>
          <w:sz w:val="20"/>
          <w:lang w:val="es-ES"/>
        </w:rPr>
        <w:t xml:space="preserve"> </w:t>
      </w:r>
      <w:r w:rsidR="00A45946" w:rsidRPr="00996C14">
        <w:rPr>
          <w:rFonts w:ascii="GHEA Grapalat" w:hAnsi="GHEA Grapalat" w:cs="Sylfaen"/>
          <w:sz w:val="20"/>
          <w:lang w:val="hy-AM"/>
        </w:rPr>
        <w:t>հայտով</w:t>
      </w:r>
      <w:r w:rsidR="00A45946" w:rsidRPr="00545009">
        <w:rPr>
          <w:rFonts w:ascii="GHEA Grapalat" w:hAnsi="GHEA Grapalat"/>
          <w:sz w:val="20"/>
          <w:lang w:val="es-ES"/>
        </w:rPr>
        <w:t>:</w:t>
      </w:r>
    </w:p>
    <w:p w14:paraId="07E11A57" w14:textId="77777777" w:rsidR="00337F3C" w:rsidRPr="00545009" w:rsidRDefault="00C8055A" w:rsidP="00337F3C">
      <w:pPr>
        <w:pStyle w:val="norm"/>
        <w:spacing w:line="240" w:lineRule="auto"/>
        <w:ind w:firstLine="567"/>
        <w:rPr>
          <w:rFonts w:ascii="GHEA Grapalat" w:hAnsi="GHEA Grapalat" w:cs="Sylfaen"/>
          <w:sz w:val="20"/>
          <w:szCs w:val="24"/>
          <w:lang w:val="es-ES" w:eastAsia="en-US"/>
        </w:rPr>
      </w:pPr>
      <w:r w:rsidRPr="00545009">
        <w:rPr>
          <w:rFonts w:ascii="GHEA Grapalat" w:hAnsi="GHEA Grapalat"/>
          <w:sz w:val="20"/>
          <w:lang w:val="es-ES"/>
        </w:rPr>
        <w:t>5</w:t>
      </w:r>
      <w:r w:rsidR="00A45946" w:rsidRPr="00545009">
        <w:rPr>
          <w:rFonts w:ascii="GHEA Grapalat" w:hAnsi="GHEA Grapalat"/>
          <w:sz w:val="20"/>
          <w:lang w:val="es-ES"/>
        </w:rPr>
        <w:t>.</w:t>
      </w:r>
      <w:r w:rsidR="00A45946" w:rsidRPr="00545009">
        <w:rPr>
          <w:rFonts w:ascii="GHEA Grapalat" w:hAnsi="GHEA Grapalat"/>
          <w:sz w:val="20"/>
          <w:lang w:val="hy-AM"/>
        </w:rPr>
        <w:t>2</w:t>
      </w:r>
      <w:r w:rsidR="00A45946" w:rsidRPr="00545009">
        <w:rPr>
          <w:rFonts w:ascii="GHEA Grapalat" w:hAnsi="GHEA Grapalat" w:cs="Sylfaen"/>
          <w:sz w:val="20"/>
          <w:lang w:val="es-ES"/>
        </w:rPr>
        <w:t xml:space="preserve"> Մ</w:t>
      </w:r>
      <w:r w:rsidR="00A45946" w:rsidRPr="00545009">
        <w:rPr>
          <w:rFonts w:ascii="GHEA Grapalat" w:hAnsi="GHEA Grapalat" w:cs="Sylfaen"/>
          <w:sz w:val="20"/>
          <w:szCs w:val="24"/>
          <w:lang w:val="hy-AM" w:eastAsia="en-US"/>
        </w:rPr>
        <w:t xml:space="preserve">ասնակիցը գնային առաջարկը ներկայացնում է </w:t>
      </w:r>
      <w:r w:rsidR="00F43FFE" w:rsidRPr="00D651D1">
        <w:rPr>
          <w:rFonts w:ascii="GHEA Grapalat" w:hAnsi="GHEA Grapalat" w:cs="Sylfaen"/>
          <w:sz w:val="20"/>
          <w:szCs w:val="24"/>
          <w:lang w:val="hy-AM" w:eastAsia="en-US"/>
        </w:rPr>
        <w:t>արժեք (ինքնարժեքի և կանխատեսվող շահույթի հանրագումարը)</w:t>
      </w:r>
      <w:r w:rsidR="00F43FFE" w:rsidRPr="00F43FFE">
        <w:rPr>
          <w:rFonts w:ascii="GHEA Grapalat" w:hAnsi="GHEA Grapalat" w:cs="Sylfaen"/>
          <w:sz w:val="20"/>
          <w:szCs w:val="24"/>
          <w:lang w:val="es-ES" w:eastAsia="en-US"/>
        </w:rPr>
        <w:t xml:space="preserve"> </w:t>
      </w:r>
      <w:r w:rsidR="00A45946" w:rsidRPr="00545009">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EA1451">
        <w:rPr>
          <w:rFonts w:ascii="GHEA Grapalat" w:hAnsi="GHEA Grapalat" w:cs="Sylfaen"/>
          <w:sz w:val="20"/>
          <w:szCs w:val="24"/>
          <w:lang w:eastAsia="en-US"/>
        </w:rPr>
        <w:t>Ա</w:t>
      </w:r>
      <w:r w:rsidR="00417553" w:rsidRPr="00545009">
        <w:rPr>
          <w:rFonts w:ascii="GHEA Grapalat" w:hAnsi="GHEA Grapalat" w:cs="Sylfaen"/>
          <w:sz w:val="20"/>
          <w:szCs w:val="24"/>
          <w:lang w:val="hy-AM" w:eastAsia="en-US"/>
        </w:rPr>
        <w:t xml:space="preserve">րժեքի </w:t>
      </w:r>
      <w:r w:rsidR="00A45946" w:rsidRPr="00545009">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545009">
        <w:rPr>
          <w:rFonts w:ascii="GHEA Grapalat" w:hAnsi="GHEA Grapalat" w:cs="Sylfaen"/>
          <w:sz w:val="20"/>
          <w:szCs w:val="24"/>
          <w:lang w:eastAsia="en-US"/>
        </w:rPr>
        <w:t>մ</w:t>
      </w:r>
      <w:r w:rsidR="00A45946" w:rsidRPr="00545009">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545009">
        <w:rPr>
          <w:rFonts w:ascii="GHEA Grapalat" w:hAnsi="GHEA Grapalat" w:cs="Sylfaen"/>
          <w:sz w:val="20"/>
          <w:szCs w:val="24"/>
          <w:lang w:val="es-ES" w:eastAsia="en-US"/>
        </w:rPr>
        <w:t xml:space="preserve"> </w:t>
      </w:r>
      <w:r w:rsidR="00A45946" w:rsidRPr="00545009">
        <w:rPr>
          <w:rFonts w:ascii="GHEA Grapalat" w:hAnsi="GHEA Grapalat" w:cs="Sylfaen"/>
          <w:sz w:val="20"/>
          <w:lang w:val="ru-RU"/>
        </w:rPr>
        <w:t>ներկայաց</w:t>
      </w:r>
      <w:r w:rsidR="00A45946" w:rsidRPr="00545009">
        <w:rPr>
          <w:rFonts w:ascii="GHEA Grapalat" w:hAnsi="GHEA Grapalat" w:cs="Sylfaen"/>
          <w:sz w:val="20"/>
        </w:rPr>
        <w:t>վող</w:t>
      </w:r>
      <w:r w:rsidR="00A45946" w:rsidRPr="00545009">
        <w:rPr>
          <w:rFonts w:ascii="GHEA Grapalat" w:hAnsi="GHEA Grapalat" w:cs="Sylfaen"/>
          <w:sz w:val="20"/>
          <w:lang w:val="es-ES"/>
        </w:rPr>
        <w:t xml:space="preserve"> </w:t>
      </w:r>
      <w:r w:rsidR="00A45946" w:rsidRPr="00545009">
        <w:rPr>
          <w:rFonts w:ascii="GHEA Grapalat" w:hAnsi="GHEA Grapalat" w:cs="Sylfaen"/>
          <w:sz w:val="20"/>
          <w:lang w:val="ru-RU"/>
        </w:rPr>
        <w:t>գնային</w:t>
      </w:r>
      <w:r w:rsidR="00A45946" w:rsidRPr="00545009">
        <w:rPr>
          <w:rFonts w:ascii="GHEA Grapalat" w:hAnsi="GHEA Grapalat" w:cs="Sylfaen"/>
          <w:sz w:val="20"/>
          <w:lang w:val="es-ES"/>
        </w:rPr>
        <w:t xml:space="preserve"> </w:t>
      </w:r>
      <w:r w:rsidR="00A45946" w:rsidRPr="00545009">
        <w:rPr>
          <w:rFonts w:ascii="GHEA Grapalat" w:hAnsi="GHEA Grapalat" w:cs="Sylfaen"/>
          <w:sz w:val="20"/>
          <w:lang w:val="ru-RU"/>
        </w:rPr>
        <w:t>առաջարկում</w:t>
      </w:r>
      <w:r w:rsidR="00A45946" w:rsidRPr="00545009">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545009">
        <w:rPr>
          <w:rFonts w:ascii="GHEA Grapalat" w:hAnsi="GHEA Grapalat" w:cs="Sylfaen"/>
          <w:sz w:val="20"/>
          <w:szCs w:val="24"/>
          <w:lang w:val="es-ES" w:eastAsia="en-US"/>
        </w:rPr>
        <w:t xml:space="preserve"> </w:t>
      </w:r>
      <w:r w:rsidR="00337F3C" w:rsidRPr="00545009">
        <w:rPr>
          <w:rFonts w:ascii="GHEA Grapalat" w:hAnsi="GHEA Grapalat" w:cs="Sylfaen"/>
          <w:sz w:val="20"/>
          <w:szCs w:val="24"/>
          <w:lang w:val="es-ES" w:eastAsia="en-US"/>
        </w:rPr>
        <w:t>Ընդ որում՝</w:t>
      </w:r>
    </w:p>
    <w:p w14:paraId="61BC3C91" w14:textId="77777777" w:rsidR="00337F3C" w:rsidRPr="00001532" w:rsidRDefault="00337F3C" w:rsidP="00337F3C">
      <w:pPr>
        <w:pStyle w:val="norm"/>
        <w:spacing w:line="240" w:lineRule="auto"/>
        <w:ind w:firstLine="567"/>
        <w:rPr>
          <w:rFonts w:ascii="GHEA Grapalat" w:hAnsi="GHEA Grapalat" w:cs="Sylfaen"/>
          <w:sz w:val="20"/>
          <w:szCs w:val="24"/>
          <w:lang w:val="es-ES" w:eastAsia="en-US"/>
        </w:rPr>
      </w:pPr>
      <w:r w:rsidRPr="00545009">
        <w:rPr>
          <w:rFonts w:ascii="GHEA Grapalat" w:hAnsi="GHEA Grapalat" w:cs="Sylfaen"/>
          <w:sz w:val="20"/>
          <w:szCs w:val="24"/>
          <w:lang w:eastAsia="en-US"/>
        </w:rPr>
        <w:t>ա</w:t>
      </w:r>
      <w:r w:rsidRPr="00001532">
        <w:rPr>
          <w:rFonts w:ascii="GHEA Grapalat" w:hAnsi="GHEA Grapalat" w:cs="Sylfaen"/>
          <w:sz w:val="20"/>
          <w:szCs w:val="24"/>
          <w:lang w:val="es-ES" w:eastAsia="en-US"/>
        </w:rPr>
        <w:t xml:space="preserve">) </w:t>
      </w:r>
      <w:r w:rsidRPr="00545009">
        <w:rPr>
          <w:rFonts w:ascii="GHEA Grapalat" w:hAnsi="GHEA Grapalat" w:cs="Sylfaen"/>
          <w:sz w:val="20"/>
          <w:szCs w:val="24"/>
          <w:lang w:eastAsia="en-US"/>
        </w:rPr>
        <w:t>մ</w:t>
      </w:r>
      <w:r w:rsidRPr="00545009">
        <w:rPr>
          <w:rFonts w:ascii="GHEA Grapalat" w:hAnsi="GHEA Grapalat" w:cs="Sylfaen"/>
          <w:sz w:val="20"/>
          <w:szCs w:val="24"/>
          <w:lang w:val="hy-AM" w:eastAsia="en-US"/>
        </w:rPr>
        <w:t>ասնակիցների գնային առաջարկների գնահատում</w:t>
      </w:r>
      <w:r w:rsidRPr="00545009">
        <w:rPr>
          <w:rFonts w:ascii="GHEA Grapalat" w:hAnsi="GHEA Grapalat" w:cs="Sylfaen"/>
          <w:sz w:val="20"/>
          <w:szCs w:val="24"/>
          <w:lang w:eastAsia="en-US"/>
        </w:rPr>
        <w:t>ն</w:t>
      </w:r>
      <w:r w:rsidRPr="00545009">
        <w:rPr>
          <w:rFonts w:ascii="GHEA Grapalat" w:hAnsi="GHEA Grapalat" w:cs="Sylfaen"/>
          <w:sz w:val="20"/>
          <w:szCs w:val="24"/>
          <w:lang w:val="hy-AM" w:eastAsia="en-US"/>
        </w:rPr>
        <w:t xml:space="preserve"> </w:t>
      </w:r>
      <w:r w:rsidRPr="00545009">
        <w:rPr>
          <w:rFonts w:ascii="GHEA Grapalat" w:hAnsi="GHEA Grapalat" w:cs="Sylfaen"/>
          <w:sz w:val="20"/>
          <w:szCs w:val="24"/>
          <w:lang w:eastAsia="en-US"/>
        </w:rPr>
        <w:t>ու</w:t>
      </w:r>
      <w:r w:rsidRPr="00545009">
        <w:rPr>
          <w:rFonts w:ascii="GHEA Grapalat" w:hAnsi="GHEA Grapalat" w:cs="Sylfaen"/>
          <w:sz w:val="20"/>
          <w:szCs w:val="24"/>
          <w:lang w:val="hy-AM" w:eastAsia="en-US"/>
        </w:rPr>
        <w:t xml:space="preserve"> համեմատումն իրականացվում </w:t>
      </w:r>
      <w:r w:rsidRPr="00545009">
        <w:rPr>
          <w:rFonts w:ascii="GHEA Grapalat" w:hAnsi="GHEA Grapalat" w:cs="Sylfaen"/>
          <w:sz w:val="20"/>
          <w:szCs w:val="24"/>
          <w:lang w:eastAsia="en-US"/>
        </w:rPr>
        <w:t>են</w:t>
      </w:r>
      <w:r w:rsidRPr="00545009">
        <w:rPr>
          <w:rFonts w:ascii="GHEA Grapalat" w:hAnsi="GHEA Grapalat" w:cs="Sylfaen"/>
          <w:sz w:val="20"/>
          <w:szCs w:val="24"/>
          <w:lang w:val="hy-AM" w:eastAsia="en-US"/>
        </w:rPr>
        <w:t xml:space="preserve"> առանց սույն կետում նշված հարկի գումարի հաշվարկման</w:t>
      </w:r>
      <w:r w:rsidRPr="00001532">
        <w:rPr>
          <w:rFonts w:ascii="GHEA Grapalat" w:hAnsi="GHEA Grapalat" w:cs="Sylfaen"/>
          <w:sz w:val="20"/>
          <w:szCs w:val="24"/>
          <w:lang w:val="es-ES" w:eastAsia="en-US"/>
        </w:rPr>
        <w:t>.</w:t>
      </w:r>
    </w:p>
    <w:p w14:paraId="37BCAC3E" w14:textId="77777777" w:rsidR="00B95FE0" w:rsidRPr="00545009" w:rsidRDefault="00B95FE0" w:rsidP="00877F78">
      <w:pPr>
        <w:pStyle w:val="norm"/>
        <w:spacing w:line="240" w:lineRule="auto"/>
        <w:rPr>
          <w:rFonts w:ascii="GHEA Grapalat" w:hAnsi="GHEA Grapalat" w:cs="Sylfaen"/>
          <w:sz w:val="20"/>
          <w:szCs w:val="24"/>
          <w:lang w:val="hy-AM" w:eastAsia="en-US"/>
        </w:rPr>
      </w:pPr>
      <w:r w:rsidRPr="00545009">
        <w:rPr>
          <w:rFonts w:ascii="GHEA Grapalat" w:hAnsi="GHEA Grapalat" w:cs="Sylfaen"/>
          <w:sz w:val="20"/>
          <w:szCs w:val="24"/>
          <w:lang w:val="hy-AM" w:eastAsia="en-US"/>
        </w:rPr>
        <w:t xml:space="preserve">ա. գնային առաջարկի </w:t>
      </w:r>
      <w:r w:rsidR="00F27B57" w:rsidRPr="00D651D1">
        <w:rPr>
          <w:rFonts w:ascii="GHEA Grapalat" w:hAnsi="GHEA Grapalat" w:cs="Sylfaen"/>
          <w:sz w:val="20"/>
          <w:szCs w:val="24"/>
          <w:lang w:val="hy-AM" w:eastAsia="en-US"/>
        </w:rPr>
        <w:t xml:space="preserve">արժեք </w:t>
      </w:r>
      <w:r w:rsidRPr="00545009">
        <w:rPr>
          <w:rFonts w:ascii="GHEA Grapalat" w:hAnsi="GHEA Grapalat" w:cs="Sylfaen"/>
          <w:sz w:val="20"/>
          <w:szCs w:val="24"/>
          <w:lang w:val="hy-AM" w:eastAsia="en-US"/>
        </w:rPr>
        <w:t>և ավելացված արժեքի հարկ սյունակները լրացված են միայն թվերով, իսկ ընդհանուր գնի սյունակը` և տառերով և թվերով կամ միայն տառերով.</w:t>
      </w:r>
    </w:p>
    <w:p w14:paraId="5C288F81" w14:textId="77777777" w:rsidR="00B95FE0" w:rsidRPr="00545009" w:rsidRDefault="00B95FE0" w:rsidP="00C75A7D">
      <w:pPr>
        <w:pStyle w:val="norm"/>
        <w:spacing w:line="240" w:lineRule="auto"/>
        <w:rPr>
          <w:rFonts w:ascii="GHEA Grapalat" w:hAnsi="GHEA Grapalat" w:cs="Sylfaen"/>
          <w:sz w:val="20"/>
          <w:szCs w:val="24"/>
          <w:lang w:val="hy-AM" w:eastAsia="en-US"/>
        </w:rPr>
      </w:pPr>
      <w:r w:rsidRPr="00545009">
        <w:rPr>
          <w:rFonts w:ascii="GHEA Grapalat" w:hAnsi="GHEA Grapalat" w:cs="Sylfaen"/>
          <w:sz w:val="20"/>
          <w:szCs w:val="24"/>
          <w:lang w:val="hy-AM" w:eastAsia="en-US"/>
        </w:rPr>
        <w:t xml:space="preserve">բ. գնային առաջարկի </w:t>
      </w:r>
      <w:r w:rsidR="0042084B" w:rsidRPr="00545009">
        <w:rPr>
          <w:rFonts w:ascii="GHEA Grapalat" w:hAnsi="GHEA Grapalat" w:cs="Sylfaen"/>
          <w:sz w:val="20"/>
          <w:szCs w:val="24"/>
          <w:lang w:val="hy-AM" w:eastAsia="en-US"/>
        </w:rPr>
        <w:t>արժեք</w:t>
      </w:r>
      <w:r w:rsidRPr="00545009">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1B161E8F" w14:textId="77777777" w:rsidR="00A45946" w:rsidRPr="00545009" w:rsidRDefault="00B95FE0" w:rsidP="001E17BA">
      <w:pPr>
        <w:pStyle w:val="norm"/>
        <w:spacing w:line="240" w:lineRule="auto"/>
        <w:rPr>
          <w:rFonts w:ascii="GHEA Grapalat" w:hAnsi="GHEA Grapalat" w:cs="Sylfaen"/>
          <w:sz w:val="20"/>
          <w:szCs w:val="24"/>
          <w:lang w:val="hy-AM" w:eastAsia="en-US"/>
        </w:rPr>
      </w:pPr>
      <w:r w:rsidRPr="00545009">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545009">
        <w:rPr>
          <w:rFonts w:ascii="GHEA Grapalat" w:hAnsi="GHEA Grapalat" w:cs="Sylfaen"/>
          <w:sz w:val="20"/>
          <w:szCs w:val="24"/>
          <w:lang w:val="hy-AM" w:eastAsia="en-US"/>
        </w:rPr>
        <w:t>.</w:t>
      </w:r>
    </w:p>
    <w:p w14:paraId="3A9F0D7F" w14:textId="77777777" w:rsidR="00A63118" w:rsidRPr="00545009" w:rsidRDefault="00A63118" w:rsidP="00972668">
      <w:pPr>
        <w:shd w:val="clear" w:color="auto" w:fill="FFFFFF"/>
        <w:ind w:firstLine="375"/>
        <w:jc w:val="both"/>
        <w:rPr>
          <w:rFonts w:ascii="GHEA Grapalat" w:hAnsi="GHEA Grapalat" w:cs="Sylfaen"/>
          <w:sz w:val="20"/>
          <w:lang w:val="hy-AM"/>
        </w:rPr>
      </w:pPr>
      <w:r w:rsidRPr="00545009">
        <w:rPr>
          <w:rFonts w:ascii="GHEA Grapalat" w:hAnsi="GHEA Grapalat" w:cs="Sylfaen"/>
          <w:sz w:val="20"/>
          <w:lang w:val="hy-AM"/>
        </w:rPr>
        <w:lastRenderedPageBreak/>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2D587CC" w14:textId="77777777" w:rsidR="00A63118" w:rsidRPr="00545009" w:rsidRDefault="00A63118" w:rsidP="00972668">
      <w:pPr>
        <w:tabs>
          <w:tab w:val="left" w:pos="0"/>
        </w:tabs>
        <w:ind w:firstLine="360"/>
        <w:jc w:val="both"/>
        <w:rPr>
          <w:rFonts w:ascii="GHEA Grapalat" w:hAnsi="GHEA Grapalat" w:cs="Sylfaen"/>
          <w:sz w:val="20"/>
          <w:lang w:val="hy-AM"/>
        </w:rPr>
      </w:pPr>
      <w:r w:rsidRPr="00545009">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54C75B99" w14:textId="77777777" w:rsidR="00A63118" w:rsidRPr="00545009" w:rsidRDefault="00A63118" w:rsidP="00A63118">
      <w:pPr>
        <w:pStyle w:val="norm"/>
        <w:spacing w:line="240" w:lineRule="auto"/>
        <w:rPr>
          <w:rFonts w:ascii="GHEA Grapalat" w:hAnsi="GHEA Grapalat" w:cs="Sylfaen"/>
          <w:sz w:val="20"/>
          <w:szCs w:val="24"/>
          <w:lang w:val="hy-AM" w:eastAsia="en-US"/>
        </w:rPr>
      </w:pPr>
      <w:r w:rsidRPr="00545009">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sidRPr="00545009">
        <w:rPr>
          <w:rFonts w:ascii="GHEA Grapalat" w:hAnsi="GHEA Grapalat" w:cs="Sylfaen"/>
          <w:sz w:val="20"/>
          <w:szCs w:val="24"/>
          <w:lang w:val="hy-AM" w:eastAsia="en-US"/>
        </w:rPr>
        <w:t>:</w:t>
      </w:r>
    </w:p>
    <w:p w14:paraId="7F11E927" w14:textId="77777777" w:rsidR="00A45946" w:rsidRPr="00545009" w:rsidRDefault="00C8055A" w:rsidP="00EF3662">
      <w:pPr>
        <w:pStyle w:val="norm"/>
        <w:spacing w:line="240" w:lineRule="auto"/>
        <w:ind w:firstLine="567"/>
        <w:rPr>
          <w:rFonts w:ascii="GHEA Grapalat" w:hAnsi="GHEA Grapalat"/>
          <w:sz w:val="20"/>
          <w:lang w:val="es-ES"/>
        </w:rPr>
      </w:pPr>
      <w:r w:rsidRPr="00545009">
        <w:rPr>
          <w:rFonts w:ascii="GHEA Grapalat" w:hAnsi="GHEA Grapalat"/>
          <w:sz w:val="20"/>
          <w:lang w:val="es-ES"/>
        </w:rPr>
        <w:t>5</w:t>
      </w:r>
      <w:r w:rsidR="00A45946" w:rsidRPr="00545009">
        <w:rPr>
          <w:rFonts w:ascii="GHEA Grapalat" w:hAnsi="GHEA Grapalat"/>
          <w:sz w:val="20"/>
          <w:lang w:val="es-ES"/>
        </w:rPr>
        <w:t>.</w:t>
      </w:r>
      <w:r w:rsidR="00A45946" w:rsidRPr="00545009">
        <w:rPr>
          <w:rFonts w:ascii="GHEA Grapalat" w:hAnsi="GHEA Grapalat"/>
          <w:sz w:val="20"/>
          <w:lang w:val="hy-AM"/>
        </w:rPr>
        <w:t>3</w:t>
      </w:r>
      <w:r w:rsidR="00A45946" w:rsidRPr="00545009">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A3468D" w:rsidRPr="00545009">
        <w:rPr>
          <w:rFonts w:ascii="GHEA Grapalat" w:hAnsi="GHEA Grapalat"/>
          <w:sz w:val="20"/>
          <w:lang w:val="es-ES"/>
        </w:rPr>
        <w:t>:</w:t>
      </w:r>
      <w:r w:rsidR="00A45946" w:rsidRPr="00545009">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545009">
        <w:rPr>
          <w:rFonts w:ascii="GHEA Grapalat" w:hAnsi="GHEA Grapalat"/>
          <w:sz w:val="20"/>
          <w:lang w:val="es-ES"/>
        </w:rPr>
        <w:t>մ</w:t>
      </w:r>
      <w:r w:rsidR="00A45946" w:rsidRPr="00545009">
        <w:rPr>
          <w:rFonts w:ascii="GHEA Grapalat" w:hAnsi="GHEA Grapalat"/>
          <w:sz w:val="20"/>
          <w:lang w:val="es-ES"/>
        </w:rPr>
        <w:t>ասնակցի շահույթի չափը չի կարող հրավերով սահմանափակվել:</w:t>
      </w:r>
    </w:p>
    <w:p w14:paraId="6D2A7593" w14:textId="77777777" w:rsidR="00096865" w:rsidRPr="00545009" w:rsidRDefault="00096865" w:rsidP="00EF3662">
      <w:pPr>
        <w:pStyle w:val="23"/>
        <w:spacing w:line="240" w:lineRule="auto"/>
        <w:ind w:firstLine="567"/>
        <w:rPr>
          <w:rFonts w:ascii="GHEA Grapalat" w:hAnsi="GHEA Grapalat"/>
          <w:lang w:val="es-ES"/>
        </w:rPr>
      </w:pPr>
    </w:p>
    <w:p w14:paraId="10ED84B6" w14:textId="77777777" w:rsidR="00096865" w:rsidRPr="00545009" w:rsidRDefault="00220C7C" w:rsidP="00EF3662">
      <w:pPr>
        <w:jc w:val="center"/>
        <w:rPr>
          <w:rFonts w:ascii="GHEA Grapalat" w:hAnsi="GHEA Grapalat"/>
          <w:b/>
          <w:sz w:val="20"/>
          <w:lang w:val="es-ES"/>
        </w:rPr>
      </w:pPr>
      <w:r w:rsidRPr="00545009">
        <w:rPr>
          <w:rFonts w:ascii="GHEA Grapalat" w:hAnsi="GHEA Grapalat"/>
          <w:b/>
          <w:sz w:val="20"/>
          <w:lang w:val="es-ES"/>
        </w:rPr>
        <w:t>6</w:t>
      </w:r>
      <w:r w:rsidR="00955A1E" w:rsidRPr="00545009">
        <w:rPr>
          <w:rFonts w:ascii="GHEA Grapalat" w:hAnsi="GHEA Grapalat"/>
          <w:b/>
          <w:sz w:val="20"/>
          <w:lang w:val="es-ES"/>
        </w:rPr>
        <w:t xml:space="preserve">. </w:t>
      </w:r>
      <w:r w:rsidR="00955A1E" w:rsidRPr="00545009">
        <w:rPr>
          <w:rFonts w:ascii="GHEA Grapalat" w:hAnsi="GHEA Grapalat"/>
          <w:b/>
          <w:sz w:val="20"/>
        </w:rPr>
        <w:t>ՀԱՅՏԻ</w:t>
      </w:r>
      <w:r w:rsidR="00955A1E" w:rsidRPr="00545009">
        <w:rPr>
          <w:rFonts w:ascii="GHEA Grapalat" w:hAnsi="GHEA Grapalat"/>
          <w:b/>
          <w:sz w:val="20"/>
          <w:lang w:val="es-ES"/>
        </w:rPr>
        <w:t xml:space="preserve"> </w:t>
      </w:r>
      <w:r w:rsidR="00955A1E" w:rsidRPr="00545009">
        <w:rPr>
          <w:rFonts w:ascii="GHEA Grapalat" w:hAnsi="GHEA Grapalat"/>
          <w:b/>
          <w:sz w:val="20"/>
        </w:rPr>
        <w:t>ԳՈՐԾՈՂՈՒԹՅԱՆ</w:t>
      </w:r>
      <w:r w:rsidR="00955A1E" w:rsidRPr="00545009">
        <w:rPr>
          <w:rFonts w:ascii="GHEA Grapalat" w:hAnsi="GHEA Grapalat"/>
          <w:b/>
          <w:sz w:val="20"/>
          <w:lang w:val="es-ES"/>
        </w:rPr>
        <w:t xml:space="preserve"> </w:t>
      </w:r>
      <w:r w:rsidR="00955A1E" w:rsidRPr="00545009">
        <w:rPr>
          <w:rFonts w:ascii="GHEA Grapalat" w:hAnsi="GHEA Grapalat"/>
          <w:b/>
          <w:sz w:val="20"/>
        </w:rPr>
        <w:t>ԺԱՄԿԵՏԸ</w:t>
      </w:r>
      <w:r w:rsidR="00955A1E" w:rsidRPr="00545009">
        <w:rPr>
          <w:rFonts w:ascii="GHEA Grapalat" w:hAnsi="GHEA Grapalat"/>
          <w:b/>
          <w:sz w:val="20"/>
          <w:lang w:val="es-ES"/>
        </w:rPr>
        <w:t xml:space="preserve">, </w:t>
      </w:r>
      <w:r w:rsidR="00955A1E" w:rsidRPr="00545009">
        <w:rPr>
          <w:rFonts w:ascii="GHEA Grapalat" w:hAnsi="GHEA Grapalat"/>
          <w:b/>
          <w:sz w:val="20"/>
        </w:rPr>
        <w:t>ՀԱՅՏԵՐՈՒՄ</w:t>
      </w:r>
      <w:r w:rsidR="00955A1E" w:rsidRPr="00545009">
        <w:rPr>
          <w:rFonts w:ascii="GHEA Grapalat" w:hAnsi="GHEA Grapalat"/>
          <w:b/>
          <w:sz w:val="20"/>
          <w:lang w:val="es-ES"/>
        </w:rPr>
        <w:t xml:space="preserve"> </w:t>
      </w:r>
      <w:r w:rsidR="00955A1E" w:rsidRPr="00545009">
        <w:rPr>
          <w:rFonts w:ascii="GHEA Grapalat" w:hAnsi="GHEA Grapalat"/>
          <w:b/>
          <w:sz w:val="20"/>
        </w:rPr>
        <w:t>ՓՈՓՈԽՈՒԹՅՈՒՆ</w:t>
      </w:r>
      <w:r w:rsidR="00955A1E" w:rsidRPr="00545009">
        <w:rPr>
          <w:rFonts w:ascii="GHEA Grapalat" w:hAnsi="GHEA Grapalat"/>
          <w:b/>
          <w:sz w:val="20"/>
          <w:lang w:val="es-ES"/>
        </w:rPr>
        <w:t xml:space="preserve"> </w:t>
      </w:r>
      <w:r w:rsidR="00955A1E" w:rsidRPr="00545009">
        <w:rPr>
          <w:rFonts w:ascii="GHEA Grapalat" w:hAnsi="GHEA Grapalat"/>
          <w:b/>
          <w:sz w:val="20"/>
        </w:rPr>
        <w:t>ԿԱՏԱՐԵԼՈՒ</w:t>
      </w:r>
    </w:p>
    <w:p w14:paraId="0308FAC9" w14:textId="77777777" w:rsidR="00096865" w:rsidRPr="00545009" w:rsidRDefault="00955A1E" w:rsidP="00EF3662">
      <w:pPr>
        <w:jc w:val="center"/>
        <w:rPr>
          <w:rFonts w:ascii="GHEA Grapalat" w:hAnsi="GHEA Grapalat"/>
          <w:b/>
          <w:sz w:val="20"/>
          <w:lang w:val="es-ES"/>
        </w:rPr>
      </w:pPr>
      <w:r w:rsidRPr="00545009">
        <w:rPr>
          <w:rFonts w:ascii="GHEA Grapalat" w:hAnsi="GHEA Grapalat"/>
          <w:b/>
          <w:sz w:val="20"/>
        </w:rPr>
        <w:t>ԵՎ</w:t>
      </w:r>
      <w:r w:rsidRPr="00545009">
        <w:rPr>
          <w:rFonts w:ascii="GHEA Grapalat" w:hAnsi="GHEA Grapalat"/>
          <w:b/>
          <w:sz w:val="20"/>
          <w:lang w:val="es-ES"/>
        </w:rPr>
        <w:t xml:space="preserve"> </w:t>
      </w:r>
      <w:r w:rsidRPr="00545009">
        <w:rPr>
          <w:rFonts w:ascii="GHEA Grapalat" w:hAnsi="GHEA Grapalat"/>
          <w:b/>
          <w:sz w:val="20"/>
        </w:rPr>
        <w:t>ԴՐԱՆՔ</w:t>
      </w:r>
      <w:r w:rsidRPr="00545009">
        <w:rPr>
          <w:rFonts w:ascii="GHEA Grapalat" w:hAnsi="GHEA Grapalat"/>
          <w:b/>
          <w:sz w:val="20"/>
          <w:lang w:val="es-ES"/>
        </w:rPr>
        <w:t xml:space="preserve"> </w:t>
      </w:r>
      <w:r w:rsidRPr="00545009">
        <w:rPr>
          <w:rFonts w:ascii="GHEA Grapalat" w:hAnsi="GHEA Grapalat"/>
          <w:b/>
          <w:sz w:val="20"/>
        </w:rPr>
        <w:t>ՀԵՏ</w:t>
      </w:r>
      <w:r w:rsidRPr="00545009">
        <w:rPr>
          <w:rFonts w:ascii="GHEA Grapalat" w:hAnsi="GHEA Grapalat"/>
          <w:b/>
          <w:sz w:val="20"/>
          <w:lang w:val="es-ES"/>
        </w:rPr>
        <w:t xml:space="preserve"> </w:t>
      </w:r>
      <w:r w:rsidRPr="00545009">
        <w:rPr>
          <w:rFonts w:ascii="GHEA Grapalat" w:hAnsi="GHEA Grapalat"/>
          <w:b/>
          <w:sz w:val="20"/>
        </w:rPr>
        <w:t>ՎԵՐՑՆԵԼՈՒ</w:t>
      </w:r>
      <w:r w:rsidRPr="00545009">
        <w:rPr>
          <w:rFonts w:ascii="GHEA Grapalat" w:hAnsi="GHEA Grapalat"/>
          <w:b/>
          <w:sz w:val="20"/>
          <w:lang w:val="es-ES"/>
        </w:rPr>
        <w:t xml:space="preserve"> </w:t>
      </w:r>
      <w:r w:rsidRPr="00545009">
        <w:rPr>
          <w:rFonts w:ascii="GHEA Grapalat" w:hAnsi="GHEA Grapalat"/>
          <w:b/>
          <w:sz w:val="20"/>
        </w:rPr>
        <w:t>ԿԱՐԳԸ</w:t>
      </w:r>
    </w:p>
    <w:p w14:paraId="0A899B22" w14:textId="77777777" w:rsidR="00096865" w:rsidRPr="00545009" w:rsidRDefault="00096865" w:rsidP="00EF3662">
      <w:pPr>
        <w:pStyle w:val="a3"/>
        <w:spacing w:line="240" w:lineRule="auto"/>
        <w:ind w:firstLine="567"/>
        <w:rPr>
          <w:rFonts w:ascii="GHEA Grapalat" w:hAnsi="GHEA Grapalat"/>
          <w:b/>
          <w:lang w:val="af-ZA"/>
        </w:rPr>
      </w:pPr>
    </w:p>
    <w:p w14:paraId="5C111DFA" w14:textId="77777777" w:rsidR="00096865" w:rsidRPr="00545009" w:rsidRDefault="00220C7C" w:rsidP="00EF3662">
      <w:pPr>
        <w:pStyle w:val="a3"/>
        <w:spacing w:line="240" w:lineRule="auto"/>
        <w:ind w:firstLine="567"/>
        <w:rPr>
          <w:rFonts w:ascii="GHEA Grapalat" w:hAnsi="GHEA Grapalat" w:cs="Sylfaen"/>
          <w:i w:val="0"/>
          <w:szCs w:val="24"/>
          <w:lang w:val="af-ZA"/>
        </w:rPr>
      </w:pPr>
      <w:r w:rsidRPr="00545009">
        <w:rPr>
          <w:rFonts w:ascii="GHEA Grapalat" w:hAnsi="GHEA Grapalat"/>
          <w:i w:val="0"/>
          <w:lang w:val="af-ZA"/>
        </w:rPr>
        <w:t>6</w:t>
      </w:r>
      <w:r w:rsidR="00096865" w:rsidRPr="00545009">
        <w:rPr>
          <w:rFonts w:ascii="GHEA Grapalat" w:hAnsi="GHEA Grapalat"/>
          <w:i w:val="0"/>
          <w:lang w:val="af-ZA"/>
        </w:rPr>
        <w:t>.1</w:t>
      </w:r>
      <w:r w:rsidR="00096865" w:rsidRPr="00545009">
        <w:rPr>
          <w:rFonts w:ascii="GHEA Grapalat" w:hAnsi="GHEA Grapalat"/>
          <w:lang w:val="af-ZA"/>
        </w:rPr>
        <w:t xml:space="preserve"> </w:t>
      </w:r>
      <w:r w:rsidR="00096865" w:rsidRPr="00545009">
        <w:rPr>
          <w:rFonts w:ascii="GHEA Grapalat" w:hAnsi="GHEA Grapalat" w:cs="Sylfaen"/>
          <w:i w:val="0"/>
          <w:szCs w:val="24"/>
          <w:lang w:val="ru-RU"/>
        </w:rPr>
        <w:t>Օրենքի</w:t>
      </w:r>
      <w:r w:rsidR="00096865" w:rsidRPr="00545009">
        <w:rPr>
          <w:rFonts w:ascii="GHEA Grapalat" w:hAnsi="GHEA Grapalat" w:cs="Sylfaen"/>
          <w:i w:val="0"/>
          <w:szCs w:val="24"/>
          <w:lang w:val="af-ZA"/>
        </w:rPr>
        <w:t xml:space="preserve"> </w:t>
      </w:r>
      <w:r w:rsidR="00A64339" w:rsidRPr="00545009">
        <w:rPr>
          <w:rFonts w:ascii="GHEA Grapalat" w:hAnsi="GHEA Grapalat" w:cs="Sylfaen"/>
          <w:i w:val="0"/>
          <w:szCs w:val="24"/>
          <w:lang w:val="af-ZA"/>
        </w:rPr>
        <w:t>31</w:t>
      </w:r>
      <w:r w:rsidR="00096865" w:rsidRPr="00545009">
        <w:rPr>
          <w:rFonts w:ascii="GHEA Grapalat" w:hAnsi="GHEA Grapalat" w:cs="Sylfaen"/>
          <w:i w:val="0"/>
          <w:szCs w:val="24"/>
          <w:lang w:val="af-ZA"/>
        </w:rPr>
        <w:t>-</w:t>
      </w:r>
      <w:r w:rsidR="00096865" w:rsidRPr="00545009">
        <w:rPr>
          <w:rFonts w:ascii="GHEA Grapalat" w:hAnsi="GHEA Grapalat" w:cs="Sylfaen"/>
          <w:i w:val="0"/>
          <w:szCs w:val="24"/>
          <w:lang w:val="ru-RU"/>
        </w:rPr>
        <w:t>րդ</w:t>
      </w:r>
      <w:r w:rsidR="00096865" w:rsidRPr="00545009">
        <w:rPr>
          <w:rFonts w:ascii="GHEA Grapalat" w:hAnsi="GHEA Grapalat" w:cs="Sylfaen"/>
          <w:i w:val="0"/>
          <w:szCs w:val="24"/>
          <w:lang w:val="af-ZA"/>
        </w:rPr>
        <w:t xml:space="preserve"> </w:t>
      </w:r>
      <w:r w:rsidR="00096865" w:rsidRPr="00545009">
        <w:rPr>
          <w:rFonts w:ascii="GHEA Grapalat" w:hAnsi="GHEA Grapalat" w:cs="Sylfaen"/>
          <w:i w:val="0"/>
          <w:szCs w:val="24"/>
          <w:lang w:val="ru-RU"/>
        </w:rPr>
        <w:t>հոդվածի</w:t>
      </w:r>
      <w:r w:rsidR="00096865" w:rsidRPr="00545009">
        <w:rPr>
          <w:rFonts w:ascii="GHEA Grapalat" w:hAnsi="GHEA Grapalat" w:cs="Sylfaen"/>
          <w:i w:val="0"/>
          <w:szCs w:val="24"/>
          <w:lang w:val="af-ZA"/>
        </w:rPr>
        <w:t xml:space="preserve"> </w:t>
      </w:r>
      <w:r w:rsidR="00096865" w:rsidRPr="00545009">
        <w:rPr>
          <w:rFonts w:ascii="GHEA Grapalat" w:hAnsi="GHEA Grapalat" w:cs="Sylfaen"/>
          <w:i w:val="0"/>
          <w:szCs w:val="24"/>
          <w:lang w:val="ru-RU"/>
        </w:rPr>
        <w:t>համաձայն</w:t>
      </w:r>
      <w:r w:rsidR="00096865" w:rsidRPr="00545009">
        <w:rPr>
          <w:rFonts w:ascii="GHEA Grapalat" w:hAnsi="GHEA Grapalat" w:cs="Sylfaen"/>
          <w:i w:val="0"/>
          <w:szCs w:val="24"/>
          <w:lang w:val="af-ZA"/>
        </w:rPr>
        <w:t xml:space="preserve">` </w:t>
      </w:r>
      <w:r w:rsidR="00096865" w:rsidRPr="00545009">
        <w:rPr>
          <w:rFonts w:ascii="GHEA Grapalat" w:hAnsi="GHEA Grapalat" w:cs="Sylfaen"/>
          <w:i w:val="0"/>
          <w:szCs w:val="24"/>
          <w:lang w:val="ru-RU"/>
        </w:rPr>
        <w:t>հայտը</w:t>
      </w:r>
      <w:r w:rsidR="00096865" w:rsidRPr="00545009">
        <w:rPr>
          <w:rFonts w:ascii="GHEA Grapalat" w:hAnsi="GHEA Grapalat" w:cs="Sylfaen"/>
          <w:i w:val="0"/>
          <w:szCs w:val="24"/>
          <w:lang w:val="af-ZA"/>
        </w:rPr>
        <w:t xml:space="preserve"> </w:t>
      </w:r>
      <w:r w:rsidR="00096865" w:rsidRPr="00545009">
        <w:rPr>
          <w:rFonts w:ascii="GHEA Grapalat" w:hAnsi="GHEA Grapalat" w:cs="Sylfaen"/>
          <w:i w:val="0"/>
          <w:szCs w:val="24"/>
          <w:lang w:val="ru-RU"/>
        </w:rPr>
        <w:t>վավեր</w:t>
      </w:r>
      <w:r w:rsidR="00096865" w:rsidRPr="00545009">
        <w:rPr>
          <w:rFonts w:ascii="GHEA Grapalat" w:hAnsi="GHEA Grapalat" w:cs="Sylfaen"/>
          <w:i w:val="0"/>
          <w:szCs w:val="24"/>
          <w:lang w:val="af-ZA"/>
        </w:rPr>
        <w:t xml:space="preserve"> </w:t>
      </w:r>
      <w:r w:rsidR="00096865" w:rsidRPr="00545009">
        <w:rPr>
          <w:rFonts w:ascii="GHEA Grapalat" w:hAnsi="GHEA Grapalat" w:cs="Sylfaen"/>
          <w:i w:val="0"/>
          <w:szCs w:val="24"/>
          <w:lang w:val="ru-RU"/>
        </w:rPr>
        <w:t>է</w:t>
      </w:r>
      <w:r w:rsidR="00096865" w:rsidRPr="00545009">
        <w:rPr>
          <w:rFonts w:ascii="GHEA Grapalat" w:hAnsi="GHEA Grapalat" w:cs="Sylfaen"/>
          <w:i w:val="0"/>
          <w:szCs w:val="24"/>
          <w:lang w:val="af-ZA"/>
        </w:rPr>
        <w:t xml:space="preserve"> </w:t>
      </w:r>
      <w:r w:rsidR="00096865" w:rsidRPr="00545009">
        <w:rPr>
          <w:rFonts w:ascii="GHEA Grapalat" w:hAnsi="GHEA Grapalat" w:cs="Sylfaen"/>
          <w:i w:val="0"/>
          <w:szCs w:val="24"/>
          <w:lang w:val="ru-RU"/>
        </w:rPr>
        <w:t>մինչև</w:t>
      </w:r>
      <w:r w:rsidR="00096865" w:rsidRPr="00545009">
        <w:rPr>
          <w:rFonts w:ascii="GHEA Grapalat" w:hAnsi="GHEA Grapalat" w:cs="Sylfaen"/>
          <w:i w:val="0"/>
          <w:szCs w:val="24"/>
          <w:lang w:val="af-ZA"/>
        </w:rPr>
        <w:t xml:space="preserve"> </w:t>
      </w:r>
      <w:r w:rsidR="00096865" w:rsidRPr="00545009">
        <w:rPr>
          <w:rFonts w:ascii="GHEA Grapalat" w:hAnsi="GHEA Grapalat" w:cs="Sylfaen"/>
          <w:i w:val="0"/>
          <w:szCs w:val="24"/>
          <w:lang w:val="ru-RU"/>
        </w:rPr>
        <w:t>Օրենքին</w:t>
      </w:r>
      <w:r w:rsidR="00096865" w:rsidRPr="00545009">
        <w:rPr>
          <w:rFonts w:ascii="GHEA Grapalat" w:hAnsi="GHEA Grapalat" w:cs="Sylfaen"/>
          <w:i w:val="0"/>
          <w:szCs w:val="24"/>
          <w:lang w:val="af-ZA"/>
        </w:rPr>
        <w:t xml:space="preserve"> </w:t>
      </w:r>
      <w:r w:rsidR="00096865" w:rsidRPr="00545009">
        <w:rPr>
          <w:rFonts w:ascii="GHEA Grapalat" w:hAnsi="GHEA Grapalat" w:cs="Sylfaen"/>
          <w:i w:val="0"/>
          <w:szCs w:val="24"/>
          <w:lang w:val="ru-RU"/>
        </w:rPr>
        <w:t>համապատասխան</w:t>
      </w:r>
      <w:r w:rsidR="00096865" w:rsidRPr="00545009">
        <w:rPr>
          <w:rFonts w:ascii="GHEA Grapalat" w:hAnsi="GHEA Grapalat" w:cs="Sylfaen"/>
          <w:i w:val="0"/>
          <w:szCs w:val="24"/>
          <w:lang w:val="af-ZA"/>
        </w:rPr>
        <w:t xml:space="preserve"> </w:t>
      </w:r>
      <w:r w:rsidR="00096865" w:rsidRPr="00545009">
        <w:rPr>
          <w:rFonts w:ascii="GHEA Grapalat" w:hAnsi="GHEA Grapalat" w:cs="Sylfaen"/>
          <w:i w:val="0"/>
          <w:szCs w:val="24"/>
          <w:lang w:val="ru-RU"/>
        </w:rPr>
        <w:t>պայմանագրի</w:t>
      </w:r>
      <w:r w:rsidR="00096865" w:rsidRPr="00545009">
        <w:rPr>
          <w:rFonts w:ascii="GHEA Grapalat" w:hAnsi="GHEA Grapalat" w:cs="Sylfaen"/>
          <w:i w:val="0"/>
          <w:szCs w:val="24"/>
          <w:lang w:val="af-ZA"/>
        </w:rPr>
        <w:t xml:space="preserve"> </w:t>
      </w:r>
      <w:r w:rsidR="00096865" w:rsidRPr="00545009">
        <w:rPr>
          <w:rFonts w:ascii="GHEA Grapalat" w:hAnsi="GHEA Grapalat" w:cs="Sylfaen"/>
          <w:i w:val="0"/>
          <w:szCs w:val="24"/>
          <w:lang w:val="ru-RU"/>
        </w:rPr>
        <w:t>կնքումը</w:t>
      </w:r>
      <w:r w:rsidR="00096865" w:rsidRPr="00545009">
        <w:rPr>
          <w:rFonts w:ascii="GHEA Grapalat" w:hAnsi="GHEA Grapalat" w:cs="Sylfaen"/>
          <w:i w:val="0"/>
          <w:szCs w:val="24"/>
          <w:lang w:val="af-ZA"/>
        </w:rPr>
        <w:t xml:space="preserve">, </w:t>
      </w:r>
      <w:r w:rsidR="00705706" w:rsidRPr="00545009">
        <w:rPr>
          <w:rFonts w:ascii="GHEA Grapalat" w:hAnsi="GHEA Grapalat" w:cs="Sylfaen"/>
          <w:i w:val="0"/>
          <w:szCs w:val="24"/>
          <w:lang w:val="en-US"/>
        </w:rPr>
        <w:t>մ</w:t>
      </w:r>
      <w:r w:rsidR="00096865" w:rsidRPr="00545009">
        <w:rPr>
          <w:rFonts w:ascii="GHEA Grapalat" w:hAnsi="GHEA Grapalat" w:cs="Sylfaen"/>
          <w:i w:val="0"/>
          <w:szCs w:val="24"/>
          <w:lang w:val="ru-RU"/>
        </w:rPr>
        <w:t>ասնակցի</w:t>
      </w:r>
      <w:r w:rsidR="00096865" w:rsidRPr="00545009">
        <w:rPr>
          <w:rFonts w:ascii="GHEA Grapalat" w:hAnsi="GHEA Grapalat" w:cs="Sylfaen"/>
          <w:i w:val="0"/>
          <w:szCs w:val="24"/>
          <w:lang w:val="af-ZA"/>
        </w:rPr>
        <w:t xml:space="preserve"> </w:t>
      </w:r>
      <w:r w:rsidR="00096865" w:rsidRPr="00545009">
        <w:rPr>
          <w:rFonts w:ascii="GHEA Grapalat" w:hAnsi="GHEA Grapalat" w:cs="Sylfaen"/>
          <w:i w:val="0"/>
          <w:szCs w:val="24"/>
          <w:lang w:val="ru-RU"/>
        </w:rPr>
        <w:t>կողմից</w:t>
      </w:r>
      <w:r w:rsidR="00096865" w:rsidRPr="00545009">
        <w:rPr>
          <w:rFonts w:ascii="GHEA Grapalat" w:hAnsi="GHEA Grapalat" w:cs="Sylfaen"/>
          <w:i w:val="0"/>
          <w:szCs w:val="24"/>
          <w:lang w:val="af-ZA"/>
        </w:rPr>
        <w:t xml:space="preserve"> </w:t>
      </w:r>
      <w:r w:rsidR="00096865" w:rsidRPr="00545009">
        <w:rPr>
          <w:rFonts w:ascii="GHEA Grapalat" w:hAnsi="GHEA Grapalat" w:cs="Sylfaen"/>
          <w:i w:val="0"/>
          <w:szCs w:val="24"/>
          <w:lang w:val="ru-RU"/>
        </w:rPr>
        <w:t>հայտի</w:t>
      </w:r>
      <w:r w:rsidR="00096865" w:rsidRPr="00545009">
        <w:rPr>
          <w:rFonts w:ascii="GHEA Grapalat" w:hAnsi="GHEA Grapalat" w:cs="Sylfaen"/>
          <w:i w:val="0"/>
          <w:szCs w:val="24"/>
          <w:lang w:val="af-ZA"/>
        </w:rPr>
        <w:t xml:space="preserve"> </w:t>
      </w:r>
      <w:r w:rsidR="00096865" w:rsidRPr="00545009">
        <w:rPr>
          <w:rFonts w:ascii="GHEA Grapalat" w:hAnsi="GHEA Grapalat" w:cs="Sylfaen"/>
          <w:i w:val="0"/>
          <w:szCs w:val="24"/>
          <w:lang w:val="ru-RU"/>
        </w:rPr>
        <w:t>հետ</w:t>
      </w:r>
      <w:r w:rsidR="00096865" w:rsidRPr="00545009">
        <w:rPr>
          <w:rFonts w:ascii="GHEA Grapalat" w:hAnsi="GHEA Grapalat" w:cs="Sylfaen"/>
          <w:i w:val="0"/>
          <w:szCs w:val="24"/>
          <w:lang w:val="af-ZA"/>
        </w:rPr>
        <w:t xml:space="preserve"> </w:t>
      </w:r>
      <w:r w:rsidR="00096865" w:rsidRPr="00545009">
        <w:rPr>
          <w:rFonts w:ascii="GHEA Grapalat" w:hAnsi="GHEA Grapalat" w:cs="Sylfaen"/>
          <w:i w:val="0"/>
          <w:szCs w:val="24"/>
          <w:lang w:val="ru-RU"/>
        </w:rPr>
        <w:t>վերցնելը</w:t>
      </w:r>
      <w:r w:rsidR="00096865" w:rsidRPr="00545009">
        <w:rPr>
          <w:rFonts w:ascii="GHEA Grapalat" w:hAnsi="GHEA Grapalat" w:cs="Sylfaen"/>
          <w:i w:val="0"/>
          <w:szCs w:val="24"/>
          <w:lang w:val="af-ZA"/>
        </w:rPr>
        <w:t xml:space="preserve">, </w:t>
      </w:r>
      <w:r w:rsidR="00096865" w:rsidRPr="00545009">
        <w:rPr>
          <w:rFonts w:ascii="GHEA Grapalat" w:hAnsi="GHEA Grapalat" w:cs="Sylfaen"/>
          <w:i w:val="0"/>
          <w:szCs w:val="24"/>
          <w:lang w:val="ru-RU"/>
        </w:rPr>
        <w:t>հայտի</w:t>
      </w:r>
      <w:r w:rsidR="00096865" w:rsidRPr="00545009">
        <w:rPr>
          <w:rFonts w:ascii="GHEA Grapalat" w:hAnsi="GHEA Grapalat" w:cs="Sylfaen"/>
          <w:i w:val="0"/>
          <w:szCs w:val="24"/>
          <w:lang w:val="af-ZA"/>
        </w:rPr>
        <w:t xml:space="preserve"> </w:t>
      </w:r>
      <w:r w:rsidR="00096865" w:rsidRPr="00545009">
        <w:rPr>
          <w:rFonts w:ascii="GHEA Grapalat" w:hAnsi="GHEA Grapalat" w:cs="Sylfaen"/>
          <w:i w:val="0"/>
          <w:szCs w:val="24"/>
          <w:lang w:val="ru-RU"/>
        </w:rPr>
        <w:t>մերժումը</w:t>
      </w:r>
      <w:r w:rsidR="00096865" w:rsidRPr="00545009">
        <w:rPr>
          <w:rFonts w:ascii="GHEA Grapalat" w:hAnsi="GHEA Grapalat" w:cs="Sylfaen"/>
          <w:i w:val="0"/>
          <w:szCs w:val="24"/>
          <w:lang w:val="af-ZA"/>
        </w:rPr>
        <w:t xml:space="preserve"> </w:t>
      </w:r>
      <w:r w:rsidR="00096865" w:rsidRPr="00545009">
        <w:rPr>
          <w:rFonts w:ascii="GHEA Grapalat" w:hAnsi="GHEA Grapalat" w:cs="Sylfaen"/>
          <w:i w:val="0"/>
          <w:szCs w:val="24"/>
          <w:lang w:val="ru-RU"/>
        </w:rPr>
        <w:t>կամ</w:t>
      </w:r>
      <w:r w:rsidR="00096865" w:rsidRPr="00545009">
        <w:rPr>
          <w:rFonts w:ascii="GHEA Grapalat" w:hAnsi="GHEA Grapalat" w:cs="Sylfaen"/>
          <w:i w:val="0"/>
          <w:szCs w:val="24"/>
          <w:lang w:val="af-ZA"/>
        </w:rPr>
        <w:t xml:space="preserve"> </w:t>
      </w:r>
      <w:r w:rsidR="00402941" w:rsidRPr="00545009">
        <w:rPr>
          <w:rFonts w:ascii="GHEA Grapalat" w:hAnsi="GHEA Grapalat" w:cs="Sylfaen"/>
          <w:i w:val="0"/>
          <w:szCs w:val="24"/>
          <w:lang w:val="af-ZA"/>
        </w:rPr>
        <w:t xml:space="preserve">սույն </w:t>
      </w:r>
      <w:r w:rsidR="00096865" w:rsidRPr="00545009">
        <w:rPr>
          <w:rFonts w:ascii="GHEA Grapalat" w:hAnsi="GHEA Grapalat" w:cs="Sylfaen"/>
          <w:i w:val="0"/>
          <w:szCs w:val="24"/>
          <w:lang w:val="ru-RU"/>
        </w:rPr>
        <w:t>ընթացակարգը</w:t>
      </w:r>
      <w:r w:rsidR="00096865" w:rsidRPr="00545009">
        <w:rPr>
          <w:rFonts w:ascii="GHEA Grapalat" w:hAnsi="GHEA Grapalat" w:cs="Sylfaen"/>
          <w:i w:val="0"/>
          <w:szCs w:val="24"/>
          <w:lang w:val="af-ZA"/>
        </w:rPr>
        <w:t xml:space="preserve"> </w:t>
      </w:r>
      <w:r w:rsidR="00096865" w:rsidRPr="00545009">
        <w:rPr>
          <w:rFonts w:ascii="GHEA Grapalat" w:hAnsi="GHEA Grapalat" w:cs="Sylfaen"/>
          <w:i w:val="0"/>
          <w:szCs w:val="24"/>
          <w:lang w:val="ru-RU"/>
        </w:rPr>
        <w:t>չկայացած</w:t>
      </w:r>
      <w:r w:rsidR="00096865" w:rsidRPr="00545009">
        <w:rPr>
          <w:rFonts w:ascii="GHEA Grapalat" w:hAnsi="GHEA Grapalat" w:cs="Sylfaen"/>
          <w:i w:val="0"/>
          <w:szCs w:val="24"/>
          <w:lang w:val="af-ZA"/>
        </w:rPr>
        <w:t xml:space="preserve"> </w:t>
      </w:r>
      <w:r w:rsidR="00096865" w:rsidRPr="00545009">
        <w:rPr>
          <w:rFonts w:ascii="GHEA Grapalat" w:hAnsi="GHEA Grapalat" w:cs="Sylfaen"/>
          <w:i w:val="0"/>
          <w:szCs w:val="24"/>
          <w:lang w:val="ru-RU"/>
        </w:rPr>
        <w:t>հայտարարվելը</w:t>
      </w:r>
      <w:r w:rsidR="004D5671" w:rsidRPr="00545009">
        <w:rPr>
          <w:rFonts w:ascii="GHEA Grapalat" w:hAnsi="GHEA Grapalat" w:cs="Sylfaen"/>
          <w:i w:val="0"/>
          <w:szCs w:val="24"/>
          <w:lang w:val="ru-RU"/>
        </w:rPr>
        <w:t>։</w:t>
      </w:r>
    </w:p>
    <w:p w14:paraId="17B7DA41" w14:textId="77777777" w:rsidR="00096865" w:rsidRPr="00545009" w:rsidRDefault="00220C7C" w:rsidP="00EF3662">
      <w:pPr>
        <w:pStyle w:val="a3"/>
        <w:spacing w:line="240" w:lineRule="auto"/>
        <w:ind w:firstLine="567"/>
        <w:rPr>
          <w:rFonts w:ascii="GHEA Grapalat" w:hAnsi="GHEA Grapalat" w:cs="Sylfaen"/>
          <w:i w:val="0"/>
          <w:szCs w:val="24"/>
          <w:lang w:val="af-ZA"/>
        </w:rPr>
      </w:pPr>
      <w:r w:rsidRPr="00545009">
        <w:rPr>
          <w:rFonts w:ascii="GHEA Grapalat" w:hAnsi="GHEA Grapalat" w:cs="Sylfaen"/>
          <w:i w:val="0"/>
          <w:szCs w:val="24"/>
          <w:lang w:val="af-ZA"/>
        </w:rPr>
        <w:t>6</w:t>
      </w:r>
      <w:r w:rsidR="00096865" w:rsidRPr="00545009">
        <w:rPr>
          <w:rFonts w:ascii="GHEA Grapalat" w:hAnsi="GHEA Grapalat" w:cs="Sylfaen"/>
          <w:i w:val="0"/>
          <w:szCs w:val="24"/>
          <w:lang w:val="af-ZA"/>
        </w:rPr>
        <w:t xml:space="preserve">.2 </w:t>
      </w:r>
      <w:r w:rsidR="00F20DA5" w:rsidRPr="00545009">
        <w:rPr>
          <w:rFonts w:ascii="GHEA Grapalat" w:hAnsi="GHEA Grapalat" w:cs="Sylfaen"/>
          <w:i w:val="0"/>
          <w:szCs w:val="24"/>
          <w:lang w:val="af-ZA"/>
        </w:rPr>
        <w:t xml:space="preserve"> </w:t>
      </w:r>
      <w:r w:rsidR="00096865" w:rsidRPr="00545009">
        <w:rPr>
          <w:rFonts w:ascii="GHEA Grapalat" w:hAnsi="GHEA Grapalat" w:cs="Sylfaen"/>
          <w:i w:val="0"/>
          <w:szCs w:val="24"/>
          <w:lang w:val="ru-RU"/>
        </w:rPr>
        <w:t>Օրենքի</w:t>
      </w:r>
      <w:r w:rsidR="00096865" w:rsidRPr="00545009">
        <w:rPr>
          <w:rFonts w:ascii="GHEA Grapalat" w:hAnsi="GHEA Grapalat" w:cs="Sylfaen"/>
          <w:i w:val="0"/>
          <w:szCs w:val="24"/>
          <w:lang w:val="af-ZA"/>
        </w:rPr>
        <w:t xml:space="preserve"> </w:t>
      </w:r>
      <w:r w:rsidR="00A64339" w:rsidRPr="00545009">
        <w:rPr>
          <w:rFonts w:ascii="GHEA Grapalat" w:hAnsi="GHEA Grapalat" w:cs="Sylfaen"/>
          <w:i w:val="0"/>
          <w:szCs w:val="24"/>
          <w:lang w:val="af-ZA"/>
        </w:rPr>
        <w:t>31</w:t>
      </w:r>
      <w:r w:rsidR="00096865" w:rsidRPr="00545009">
        <w:rPr>
          <w:rFonts w:ascii="GHEA Grapalat" w:hAnsi="GHEA Grapalat" w:cs="Sylfaen"/>
          <w:i w:val="0"/>
          <w:szCs w:val="24"/>
          <w:lang w:val="af-ZA"/>
        </w:rPr>
        <w:t>-</w:t>
      </w:r>
      <w:r w:rsidR="00096865" w:rsidRPr="00545009">
        <w:rPr>
          <w:rFonts w:ascii="GHEA Grapalat" w:hAnsi="GHEA Grapalat" w:cs="Sylfaen"/>
          <w:i w:val="0"/>
          <w:szCs w:val="24"/>
          <w:lang w:val="ru-RU"/>
        </w:rPr>
        <w:t>րդ</w:t>
      </w:r>
      <w:r w:rsidR="00096865" w:rsidRPr="00545009">
        <w:rPr>
          <w:rFonts w:ascii="GHEA Grapalat" w:hAnsi="GHEA Grapalat" w:cs="Sylfaen"/>
          <w:i w:val="0"/>
          <w:szCs w:val="24"/>
          <w:lang w:val="af-ZA"/>
        </w:rPr>
        <w:t xml:space="preserve"> </w:t>
      </w:r>
      <w:r w:rsidR="00096865" w:rsidRPr="00545009">
        <w:rPr>
          <w:rFonts w:ascii="GHEA Grapalat" w:hAnsi="GHEA Grapalat" w:cs="Sylfaen"/>
          <w:i w:val="0"/>
          <w:szCs w:val="24"/>
          <w:lang w:val="ru-RU"/>
        </w:rPr>
        <w:t>հոդվածի</w:t>
      </w:r>
      <w:r w:rsidR="00096865" w:rsidRPr="00545009">
        <w:rPr>
          <w:rFonts w:ascii="GHEA Grapalat" w:hAnsi="GHEA Grapalat" w:cs="Sylfaen"/>
          <w:i w:val="0"/>
          <w:szCs w:val="24"/>
          <w:lang w:val="af-ZA"/>
        </w:rPr>
        <w:t xml:space="preserve"> </w:t>
      </w:r>
      <w:r w:rsidR="00096865" w:rsidRPr="00545009">
        <w:rPr>
          <w:rFonts w:ascii="GHEA Grapalat" w:hAnsi="GHEA Grapalat" w:cs="Sylfaen"/>
          <w:i w:val="0"/>
          <w:szCs w:val="24"/>
          <w:lang w:val="ru-RU"/>
        </w:rPr>
        <w:t>համաձայն</w:t>
      </w:r>
      <w:r w:rsidR="00096865" w:rsidRPr="00545009">
        <w:rPr>
          <w:rFonts w:ascii="GHEA Grapalat" w:hAnsi="GHEA Grapalat" w:cs="Sylfaen"/>
          <w:i w:val="0"/>
          <w:szCs w:val="24"/>
          <w:lang w:val="af-ZA"/>
        </w:rPr>
        <w:t xml:space="preserve">` </w:t>
      </w:r>
      <w:r w:rsidR="00F70E55" w:rsidRPr="00545009">
        <w:rPr>
          <w:rFonts w:ascii="GHEA Grapalat" w:hAnsi="GHEA Grapalat" w:cs="Sylfaen"/>
          <w:i w:val="0"/>
          <w:szCs w:val="24"/>
          <w:lang w:val="en-US"/>
        </w:rPr>
        <w:t>մ</w:t>
      </w:r>
      <w:r w:rsidR="00096865" w:rsidRPr="00545009">
        <w:rPr>
          <w:rFonts w:ascii="GHEA Grapalat" w:hAnsi="GHEA Grapalat" w:cs="Sylfaen"/>
          <w:i w:val="0"/>
          <w:szCs w:val="24"/>
          <w:lang w:val="ru-RU"/>
        </w:rPr>
        <w:t>ասնակիցը</w:t>
      </w:r>
      <w:r w:rsidR="00096865" w:rsidRPr="00545009">
        <w:rPr>
          <w:rFonts w:ascii="GHEA Grapalat" w:hAnsi="GHEA Grapalat" w:cs="Sylfaen"/>
          <w:i w:val="0"/>
          <w:szCs w:val="24"/>
          <w:lang w:val="af-ZA"/>
        </w:rPr>
        <w:t xml:space="preserve">, </w:t>
      </w:r>
      <w:r w:rsidR="00096865" w:rsidRPr="00545009">
        <w:rPr>
          <w:rFonts w:ascii="GHEA Grapalat" w:hAnsi="GHEA Grapalat" w:cs="Sylfaen"/>
          <w:i w:val="0"/>
          <w:szCs w:val="24"/>
          <w:lang w:val="ru-RU"/>
        </w:rPr>
        <w:t>մինչև</w:t>
      </w:r>
      <w:r w:rsidR="00096865" w:rsidRPr="00545009">
        <w:rPr>
          <w:rFonts w:ascii="GHEA Grapalat" w:hAnsi="GHEA Grapalat" w:cs="Sylfaen"/>
          <w:i w:val="0"/>
          <w:szCs w:val="24"/>
          <w:lang w:val="af-ZA"/>
        </w:rPr>
        <w:t xml:space="preserve"> </w:t>
      </w:r>
      <w:r w:rsidR="00096865" w:rsidRPr="00545009">
        <w:rPr>
          <w:rFonts w:ascii="GHEA Grapalat" w:hAnsi="GHEA Grapalat" w:cs="Sylfaen"/>
          <w:i w:val="0"/>
          <w:szCs w:val="24"/>
          <w:lang w:val="ru-RU"/>
        </w:rPr>
        <w:t>սույն</w:t>
      </w:r>
      <w:r w:rsidR="00096865" w:rsidRPr="00545009">
        <w:rPr>
          <w:rFonts w:ascii="GHEA Grapalat" w:hAnsi="GHEA Grapalat" w:cs="Sylfaen"/>
          <w:i w:val="0"/>
          <w:szCs w:val="24"/>
          <w:lang w:val="af-ZA"/>
        </w:rPr>
        <w:t xml:space="preserve"> </w:t>
      </w:r>
      <w:r w:rsidR="00096865" w:rsidRPr="00545009">
        <w:rPr>
          <w:rFonts w:ascii="GHEA Grapalat" w:hAnsi="GHEA Grapalat" w:cs="Sylfaen"/>
          <w:i w:val="0"/>
          <w:szCs w:val="24"/>
          <w:lang w:val="ru-RU"/>
        </w:rPr>
        <w:t>հրավերի</w:t>
      </w:r>
      <w:r w:rsidR="00096865" w:rsidRPr="00545009">
        <w:rPr>
          <w:rFonts w:ascii="GHEA Grapalat" w:hAnsi="GHEA Grapalat" w:cs="Sylfaen"/>
          <w:i w:val="0"/>
          <w:szCs w:val="24"/>
          <w:lang w:val="af-ZA"/>
        </w:rPr>
        <w:t xml:space="preserve"> </w:t>
      </w:r>
      <w:r w:rsidRPr="00545009">
        <w:rPr>
          <w:rFonts w:ascii="GHEA Grapalat" w:hAnsi="GHEA Grapalat" w:cs="Sylfaen"/>
          <w:i w:val="0"/>
          <w:szCs w:val="24"/>
          <w:lang w:val="af-ZA"/>
        </w:rPr>
        <w:t xml:space="preserve">1-ին մասի </w:t>
      </w:r>
      <w:r w:rsidR="00096865" w:rsidRPr="00545009">
        <w:rPr>
          <w:rFonts w:ascii="GHEA Grapalat" w:hAnsi="GHEA Grapalat" w:cs="Sylfaen"/>
          <w:i w:val="0"/>
          <w:szCs w:val="24"/>
          <w:lang w:val="af-ZA"/>
        </w:rPr>
        <w:t xml:space="preserve">4.2 </w:t>
      </w:r>
      <w:r w:rsidR="00096865" w:rsidRPr="00545009">
        <w:rPr>
          <w:rFonts w:ascii="GHEA Grapalat" w:hAnsi="GHEA Grapalat" w:cs="Sylfaen"/>
          <w:i w:val="0"/>
          <w:szCs w:val="24"/>
          <w:lang w:val="ru-RU"/>
        </w:rPr>
        <w:t>կետում</w:t>
      </w:r>
      <w:r w:rsidR="00096865" w:rsidRPr="00545009">
        <w:rPr>
          <w:rFonts w:ascii="GHEA Grapalat" w:hAnsi="GHEA Grapalat" w:cs="Sylfaen"/>
          <w:i w:val="0"/>
          <w:szCs w:val="24"/>
          <w:lang w:val="af-ZA"/>
        </w:rPr>
        <w:t xml:space="preserve"> </w:t>
      </w:r>
      <w:r w:rsidR="00096865" w:rsidRPr="00545009">
        <w:rPr>
          <w:rFonts w:ascii="GHEA Grapalat" w:hAnsi="GHEA Grapalat" w:cs="Sylfaen"/>
          <w:i w:val="0"/>
          <w:szCs w:val="24"/>
          <w:lang w:val="ru-RU"/>
        </w:rPr>
        <w:t>նշված</w:t>
      </w:r>
      <w:r w:rsidR="00096865" w:rsidRPr="00545009">
        <w:rPr>
          <w:rFonts w:ascii="GHEA Grapalat" w:hAnsi="GHEA Grapalat" w:cs="Sylfaen"/>
          <w:i w:val="0"/>
          <w:szCs w:val="24"/>
          <w:lang w:val="af-ZA"/>
        </w:rPr>
        <w:t xml:space="preserve">` </w:t>
      </w:r>
      <w:r w:rsidR="00096865" w:rsidRPr="00545009">
        <w:rPr>
          <w:rFonts w:ascii="GHEA Grapalat" w:hAnsi="GHEA Grapalat" w:cs="Sylfaen"/>
          <w:i w:val="0"/>
          <w:szCs w:val="24"/>
          <w:lang w:val="ru-RU"/>
        </w:rPr>
        <w:t>հայտերի</w:t>
      </w:r>
      <w:r w:rsidR="00096865" w:rsidRPr="00545009">
        <w:rPr>
          <w:rFonts w:ascii="GHEA Grapalat" w:hAnsi="GHEA Grapalat" w:cs="Sylfaen"/>
          <w:i w:val="0"/>
          <w:szCs w:val="24"/>
          <w:lang w:val="af-ZA"/>
        </w:rPr>
        <w:t xml:space="preserve"> </w:t>
      </w:r>
      <w:r w:rsidR="00096865" w:rsidRPr="00545009">
        <w:rPr>
          <w:rFonts w:ascii="GHEA Grapalat" w:hAnsi="GHEA Grapalat" w:cs="Sylfaen"/>
          <w:i w:val="0"/>
          <w:szCs w:val="24"/>
          <w:lang w:val="ru-RU"/>
        </w:rPr>
        <w:t>ներկայացման</w:t>
      </w:r>
      <w:r w:rsidR="00096865" w:rsidRPr="00545009">
        <w:rPr>
          <w:rFonts w:ascii="GHEA Grapalat" w:hAnsi="GHEA Grapalat" w:cs="Sylfaen"/>
          <w:i w:val="0"/>
          <w:szCs w:val="24"/>
          <w:lang w:val="af-ZA"/>
        </w:rPr>
        <w:t xml:space="preserve"> </w:t>
      </w:r>
      <w:r w:rsidR="00096865" w:rsidRPr="00545009">
        <w:rPr>
          <w:rFonts w:ascii="GHEA Grapalat" w:hAnsi="GHEA Grapalat" w:cs="Sylfaen"/>
          <w:i w:val="0"/>
          <w:szCs w:val="24"/>
          <w:lang w:val="ru-RU"/>
        </w:rPr>
        <w:t>վերջնաժամկետը</w:t>
      </w:r>
      <w:r w:rsidR="00096865" w:rsidRPr="00545009">
        <w:rPr>
          <w:rFonts w:ascii="GHEA Grapalat" w:hAnsi="GHEA Grapalat" w:cs="Sylfaen"/>
          <w:i w:val="0"/>
          <w:szCs w:val="24"/>
          <w:lang w:val="af-ZA"/>
        </w:rPr>
        <w:t xml:space="preserve">, </w:t>
      </w:r>
      <w:r w:rsidR="00096865" w:rsidRPr="00545009">
        <w:rPr>
          <w:rFonts w:ascii="GHEA Grapalat" w:hAnsi="GHEA Grapalat" w:cs="Sylfaen"/>
          <w:i w:val="0"/>
          <w:szCs w:val="24"/>
          <w:lang w:val="ru-RU"/>
        </w:rPr>
        <w:t>կարող</w:t>
      </w:r>
      <w:r w:rsidR="00096865" w:rsidRPr="00545009">
        <w:rPr>
          <w:rFonts w:ascii="GHEA Grapalat" w:hAnsi="GHEA Grapalat" w:cs="Sylfaen"/>
          <w:i w:val="0"/>
          <w:szCs w:val="24"/>
          <w:lang w:val="af-ZA"/>
        </w:rPr>
        <w:t xml:space="preserve"> </w:t>
      </w:r>
      <w:r w:rsidR="00096865" w:rsidRPr="00545009">
        <w:rPr>
          <w:rFonts w:ascii="GHEA Grapalat" w:hAnsi="GHEA Grapalat" w:cs="Sylfaen"/>
          <w:i w:val="0"/>
          <w:szCs w:val="24"/>
          <w:lang w:val="ru-RU"/>
        </w:rPr>
        <w:t>է</w:t>
      </w:r>
      <w:r w:rsidR="00096865" w:rsidRPr="00545009">
        <w:rPr>
          <w:rFonts w:ascii="GHEA Grapalat" w:hAnsi="GHEA Grapalat" w:cs="Sylfaen"/>
          <w:i w:val="0"/>
          <w:szCs w:val="24"/>
          <w:lang w:val="af-ZA"/>
        </w:rPr>
        <w:t xml:space="preserve"> </w:t>
      </w:r>
      <w:r w:rsidR="00096865" w:rsidRPr="00545009">
        <w:rPr>
          <w:rFonts w:ascii="GHEA Grapalat" w:hAnsi="GHEA Grapalat" w:cs="Sylfaen"/>
          <w:i w:val="0"/>
          <w:szCs w:val="24"/>
          <w:lang w:val="ru-RU"/>
        </w:rPr>
        <w:t>փոփոխել</w:t>
      </w:r>
      <w:r w:rsidR="00096865" w:rsidRPr="00545009">
        <w:rPr>
          <w:rFonts w:ascii="GHEA Grapalat" w:hAnsi="GHEA Grapalat" w:cs="Sylfaen"/>
          <w:i w:val="0"/>
          <w:szCs w:val="24"/>
          <w:lang w:val="af-ZA"/>
        </w:rPr>
        <w:t xml:space="preserve"> </w:t>
      </w:r>
      <w:r w:rsidR="00096865" w:rsidRPr="00545009">
        <w:rPr>
          <w:rFonts w:ascii="GHEA Grapalat" w:hAnsi="GHEA Grapalat" w:cs="Sylfaen"/>
          <w:i w:val="0"/>
          <w:szCs w:val="24"/>
          <w:lang w:val="ru-RU"/>
        </w:rPr>
        <w:t>կամ</w:t>
      </w:r>
      <w:r w:rsidR="00096865" w:rsidRPr="00545009">
        <w:rPr>
          <w:rFonts w:ascii="GHEA Grapalat" w:hAnsi="GHEA Grapalat" w:cs="Sylfaen"/>
          <w:i w:val="0"/>
          <w:szCs w:val="24"/>
          <w:lang w:val="af-ZA"/>
        </w:rPr>
        <w:t xml:space="preserve"> </w:t>
      </w:r>
      <w:r w:rsidR="00096865" w:rsidRPr="00545009">
        <w:rPr>
          <w:rFonts w:ascii="GHEA Grapalat" w:hAnsi="GHEA Grapalat" w:cs="Sylfaen"/>
          <w:i w:val="0"/>
          <w:szCs w:val="24"/>
          <w:lang w:val="ru-RU"/>
        </w:rPr>
        <w:t>հետ</w:t>
      </w:r>
      <w:r w:rsidR="00096865" w:rsidRPr="00545009">
        <w:rPr>
          <w:rFonts w:ascii="GHEA Grapalat" w:hAnsi="GHEA Grapalat" w:cs="Sylfaen"/>
          <w:i w:val="0"/>
          <w:szCs w:val="24"/>
          <w:lang w:val="af-ZA"/>
        </w:rPr>
        <w:t xml:space="preserve"> </w:t>
      </w:r>
      <w:r w:rsidR="00096865" w:rsidRPr="00545009">
        <w:rPr>
          <w:rFonts w:ascii="GHEA Grapalat" w:hAnsi="GHEA Grapalat" w:cs="Sylfaen"/>
          <w:i w:val="0"/>
          <w:szCs w:val="24"/>
          <w:lang w:val="ru-RU"/>
        </w:rPr>
        <w:t>վերցնել</w:t>
      </w:r>
      <w:r w:rsidR="00096865" w:rsidRPr="00545009">
        <w:rPr>
          <w:rFonts w:ascii="GHEA Grapalat" w:hAnsi="GHEA Grapalat" w:cs="Sylfaen"/>
          <w:i w:val="0"/>
          <w:szCs w:val="24"/>
          <w:lang w:val="af-ZA"/>
        </w:rPr>
        <w:t xml:space="preserve"> </w:t>
      </w:r>
      <w:r w:rsidR="00096865" w:rsidRPr="00545009">
        <w:rPr>
          <w:rFonts w:ascii="GHEA Grapalat" w:hAnsi="GHEA Grapalat" w:cs="Sylfaen"/>
          <w:i w:val="0"/>
          <w:szCs w:val="24"/>
          <w:lang w:val="ru-RU"/>
        </w:rPr>
        <w:t>իր</w:t>
      </w:r>
      <w:r w:rsidR="00096865" w:rsidRPr="00545009">
        <w:rPr>
          <w:rFonts w:ascii="GHEA Grapalat" w:hAnsi="GHEA Grapalat" w:cs="Sylfaen"/>
          <w:i w:val="0"/>
          <w:szCs w:val="24"/>
          <w:lang w:val="af-ZA"/>
        </w:rPr>
        <w:t xml:space="preserve"> </w:t>
      </w:r>
      <w:r w:rsidR="00096865" w:rsidRPr="00545009">
        <w:rPr>
          <w:rFonts w:ascii="GHEA Grapalat" w:hAnsi="GHEA Grapalat" w:cs="Sylfaen"/>
          <w:i w:val="0"/>
          <w:szCs w:val="24"/>
          <w:lang w:val="ru-RU"/>
        </w:rPr>
        <w:t>հայտը</w:t>
      </w:r>
      <w:r w:rsidR="004D5671" w:rsidRPr="00545009">
        <w:rPr>
          <w:rFonts w:ascii="GHEA Grapalat" w:hAnsi="GHEA Grapalat" w:cs="Sylfaen"/>
          <w:i w:val="0"/>
          <w:szCs w:val="24"/>
          <w:lang w:val="ru-RU"/>
        </w:rPr>
        <w:t>։</w:t>
      </w:r>
    </w:p>
    <w:p w14:paraId="033C9D06" w14:textId="77777777" w:rsidR="00FA0E41" w:rsidRPr="00545009" w:rsidRDefault="00FA0E41" w:rsidP="00EF3662">
      <w:pPr>
        <w:ind w:firstLine="567"/>
        <w:jc w:val="center"/>
        <w:rPr>
          <w:rFonts w:ascii="GHEA Grapalat" w:hAnsi="GHEA Grapalat"/>
          <w:b/>
          <w:sz w:val="20"/>
          <w:lang w:val="af-ZA"/>
        </w:rPr>
      </w:pPr>
    </w:p>
    <w:p w14:paraId="3F230D05" w14:textId="77777777" w:rsidR="00AF5429" w:rsidRDefault="00AF5429" w:rsidP="00EF3662">
      <w:pPr>
        <w:ind w:firstLine="567"/>
        <w:jc w:val="center"/>
        <w:rPr>
          <w:rFonts w:ascii="GHEA Grapalat" w:hAnsi="GHEA Grapalat"/>
          <w:b/>
          <w:sz w:val="20"/>
          <w:lang w:val="af-ZA"/>
        </w:rPr>
      </w:pPr>
    </w:p>
    <w:p w14:paraId="3EB74671" w14:textId="77777777" w:rsidR="00807178" w:rsidRPr="00545009" w:rsidRDefault="00FD2748" w:rsidP="00EF3662">
      <w:pPr>
        <w:ind w:firstLine="567"/>
        <w:jc w:val="center"/>
        <w:rPr>
          <w:rFonts w:ascii="GHEA Grapalat" w:hAnsi="GHEA Grapalat"/>
          <w:b/>
          <w:sz w:val="20"/>
          <w:lang w:val="hy-AM"/>
        </w:rPr>
      </w:pPr>
      <w:r w:rsidRPr="00545009">
        <w:rPr>
          <w:rFonts w:ascii="GHEA Grapalat" w:hAnsi="GHEA Grapalat"/>
          <w:b/>
          <w:sz w:val="20"/>
          <w:lang w:val="af-ZA"/>
        </w:rPr>
        <w:t>8</w:t>
      </w:r>
      <w:r w:rsidR="008D5016" w:rsidRPr="00545009">
        <w:rPr>
          <w:rFonts w:ascii="GHEA Grapalat" w:hAnsi="GHEA Grapalat"/>
          <w:b/>
          <w:sz w:val="20"/>
          <w:lang w:val="af-ZA"/>
        </w:rPr>
        <w:t>.  ՀԱՅՏԵՐԻ ԲԱՑՈՒՄԸ</w:t>
      </w:r>
      <w:r w:rsidR="00807178" w:rsidRPr="00545009">
        <w:rPr>
          <w:rFonts w:ascii="GHEA Grapalat" w:hAnsi="GHEA Grapalat"/>
          <w:b/>
          <w:sz w:val="20"/>
          <w:lang w:val="hy-AM"/>
        </w:rPr>
        <w:t xml:space="preserve">, </w:t>
      </w:r>
      <w:r w:rsidR="00807178" w:rsidRPr="00545009">
        <w:rPr>
          <w:rFonts w:ascii="GHEA Grapalat" w:hAnsi="GHEA Grapalat"/>
          <w:b/>
          <w:sz w:val="20"/>
          <w:lang w:val="af-ZA"/>
        </w:rPr>
        <w:t xml:space="preserve">ԳՆԱՀԱՏՈՒՄԸ  ԵՎ  </w:t>
      </w:r>
    </w:p>
    <w:p w14:paraId="18163DC9" w14:textId="77777777" w:rsidR="00096865" w:rsidRDefault="00807178" w:rsidP="00EF3662">
      <w:pPr>
        <w:ind w:firstLine="567"/>
        <w:jc w:val="center"/>
        <w:rPr>
          <w:rFonts w:ascii="GHEA Grapalat" w:hAnsi="GHEA Grapalat"/>
          <w:b/>
          <w:sz w:val="20"/>
          <w:lang w:val="af-ZA"/>
        </w:rPr>
      </w:pPr>
      <w:r w:rsidRPr="00545009">
        <w:rPr>
          <w:rFonts w:ascii="GHEA Grapalat" w:hAnsi="GHEA Grapalat"/>
          <w:b/>
          <w:sz w:val="20"/>
          <w:lang w:val="af-ZA"/>
        </w:rPr>
        <w:t>ԱՐԴՅՈՒՆՔՆԵՐԻ ԱՄՓՈՓՈՒՄԸ</w:t>
      </w:r>
      <w:r w:rsidR="008D5016" w:rsidRPr="00545009">
        <w:rPr>
          <w:rFonts w:ascii="GHEA Grapalat" w:hAnsi="GHEA Grapalat"/>
          <w:b/>
          <w:sz w:val="20"/>
          <w:lang w:val="af-ZA"/>
        </w:rPr>
        <w:t xml:space="preserve"> </w:t>
      </w:r>
    </w:p>
    <w:p w14:paraId="284D0E9B" w14:textId="77777777" w:rsidR="00AF5429" w:rsidRPr="00545009" w:rsidRDefault="00AF5429" w:rsidP="00EF3662">
      <w:pPr>
        <w:ind w:firstLine="567"/>
        <w:jc w:val="center"/>
        <w:rPr>
          <w:rFonts w:ascii="GHEA Grapalat" w:hAnsi="GHEA Grapalat"/>
          <w:b/>
          <w:sz w:val="20"/>
          <w:lang w:val="af-ZA"/>
        </w:rPr>
      </w:pPr>
    </w:p>
    <w:p w14:paraId="2F3607D5" w14:textId="77777777" w:rsidR="00096865" w:rsidRPr="00545009" w:rsidRDefault="00096865" w:rsidP="00EF3662">
      <w:pPr>
        <w:ind w:firstLine="567"/>
        <w:jc w:val="both"/>
        <w:rPr>
          <w:rFonts w:ascii="GHEA Grapalat" w:hAnsi="GHEA Grapalat"/>
          <w:b/>
          <w:sz w:val="20"/>
          <w:lang w:val="af-ZA"/>
        </w:rPr>
      </w:pPr>
    </w:p>
    <w:p w14:paraId="46D740B5" w14:textId="54B3EFC3" w:rsidR="00012468" w:rsidRPr="00545009" w:rsidRDefault="00844B13" w:rsidP="00012468">
      <w:pPr>
        <w:pStyle w:val="23"/>
        <w:spacing w:line="240" w:lineRule="auto"/>
        <w:ind w:firstLine="567"/>
        <w:rPr>
          <w:rFonts w:ascii="GHEA Grapalat" w:hAnsi="GHEA Grapalat" w:cs="Sylfaen"/>
        </w:rPr>
      </w:pPr>
      <w:r w:rsidRPr="008628B7">
        <w:rPr>
          <w:rFonts w:ascii="GHEA Grapalat" w:hAnsi="GHEA Grapalat" w:cs="Sylfaen"/>
        </w:rPr>
        <w:t xml:space="preserve">8.1 Հայտերի </w:t>
      </w:r>
      <w:r w:rsidRPr="008628B7">
        <w:rPr>
          <w:rFonts w:ascii="GHEA Grapalat" w:hAnsi="GHEA Grapalat" w:cs="Sylfaen"/>
          <w:lang w:val="ru-RU"/>
        </w:rPr>
        <w:t>բացումը</w:t>
      </w:r>
      <w:r w:rsidRPr="008628B7">
        <w:rPr>
          <w:rFonts w:ascii="GHEA Grapalat" w:hAnsi="GHEA Grapalat" w:cs="Sylfaen"/>
        </w:rPr>
        <w:t xml:space="preserve"> </w:t>
      </w:r>
      <w:r w:rsidRPr="008628B7">
        <w:rPr>
          <w:rFonts w:ascii="GHEA Grapalat" w:hAnsi="GHEA Grapalat" w:cs="Sylfaen"/>
          <w:lang w:val="ru-RU"/>
        </w:rPr>
        <w:t>կկատարվի</w:t>
      </w:r>
      <w:r w:rsidRPr="008628B7">
        <w:rPr>
          <w:rFonts w:ascii="GHEA Grapalat" w:hAnsi="GHEA Grapalat" w:cs="Sylfaen"/>
        </w:rPr>
        <w:t xml:space="preserve"> </w:t>
      </w:r>
      <w:r w:rsidRPr="008628B7">
        <w:rPr>
          <w:rFonts w:ascii="GHEA Grapalat" w:hAnsi="GHEA Grapalat" w:cs="Sylfaen"/>
          <w:lang w:val="ru-RU"/>
        </w:rPr>
        <w:t>հանձնաժողովի</w:t>
      </w:r>
      <w:r w:rsidRPr="008628B7">
        <w:rPr>
          <w:rFonts w:ascii="GHEA Grapalat" w:hAnsi="GHEA Grapalat" w:cs="Sylfaen"/>
        </w:rPr>
        <w:t xml:space="preserve"> հայտերի </w:t>
      </w:r>
      <w:r w:rsidRPr="008628B7">
        <w:rPr>
          <w:rFonts w:ascii="GHEA Grapalat" w:hAnsi="GHEA Grapalat" w:cs="Sylfaen"/>
          <w:lang w:val="ru-RU"/>
        </w:rPr>
        <w:t>բացման</w:t>
      </w:r>
      <w:r w:rsidRPr="008628B7">
        <w:rPr>
          <w:rFonts w:ascii="GHEA Grapalat" w:hAnsi="GHEA Grapalat" w:cs="Sylfaen"/>
        </w:rPr>
        <w:t xml:space="preserve"> և գնահատման  </w:t>
      </w:r>
      <w:r w:rsidRPr="008628B7">
        <w:rPr>
          <w:rFonts w:ascii="GHEA Grapalat" w:hAnsi="GHEA Grapalat" w:cs="Sylfaen"/>
          <w:lang w:val="ru-RU"/>
        </w:rPr>
        <w:t>նիստում</w:t>
      </w:r>
      <w:r w:rsidR="00EB6E29">
        <w:rPr>
          <w:rFonts w:ascii="GHEA Grapalat" w:hAnsi="GHEA Grapalat" w:cs="Sylfaen"/>
          <w:lang w:val="hy-AM"/>
        </w:rPr>
        <w:t xml:space="preserve"> </w:t>
      </w:r>
      <w:r w:rsidR="00F563B2" w:rsidRPr="00F563B2">
        <w:rPr>
          <w:rFonts w:ascii="GHEA Grapalat" w:hAnsi="GHEA Grapalat" w:cs="Sylfaen"/>
          <w:lang w:val="hy-AM"/>
        </w:rPr>
        <w:t xml:space="preserve">2022 թվականի       դեկտեմբերի 16-ին ժամը 11։00-ը, ՀՀ Արմավիրի մարզ, Փարաքար համայնք, Նաիրի փողոց 42 </w:t>
      </w:r>
      <w:r w:rsidRPr="00F563B2">
        <w:rPr>
          <w:rFonts w:ascii="GHEA Grapalat" w:hAnsi="GHEA Grapalat" w:cs="Sylfaen"/>
          <w:lang w:val="hy-AM"/>
        </w:rPr>
        <w:t>հասցեո</w:t>
      </w:r>
      <w:r w:rsidRPr="008628B7">
        <w:rPr>
          <w:rFonts w:ascii="GHEA Grapalat" w:hAnsi="GHEA Grapalat" w:cs="Sylfaen"/>
        </w:rPr>
        <w:t>ւմ</w:t>
      </w:r>
      <w:r w:rsidRPr="00F563B2">
        <w:rPr>
          <w:rFonts w:ascii="GHEA Grapalat" w:hAnsi="GHEA Grapalat" w:cs="Sylfaen"/>
          <w:lang w:val="hy-AM"/>
        </w:rPr>
        <w:t>։</w:t>
      </w:r>
      <w:r w:rsidRPr="008628B7">
        <w:rPr>
          <w:rFonts w:ascii="GHEA Grapalat" w:hAnsi="GHEA Grapalat" w:cs="Sylfaen"/>
        </w:rPr>
        <w:t xml:space="preserve"> </w:t>
      </w:r>
      <w:r w:rsidR="00A3468D" w:rsidRPr="008628B7">
        <w:rPr>
          <w:rFonts w:ascii="GHEA Grapalat" w:hAnsi="GHEA Grapalat" w:cs="Sylfaen"/>
          <w:szCs w:val="24"/>
        </w:rPr>
        <w:t xml:space="preserve"> </w:t>
      </w:r>
      <w:r w:rsidR="000041D5">
        <w:rPr>
          <w:rFonts w:ascii="GHEA Grapalat" w:hAnsi="GHEA Grapalat" w:cs="Sylfaen"/>
        </w:rPr>
        <w:t xml:space="preserve">Բաց մրցույթի </w:t>
      </w:r>
      <w:r w:rsidR="00012468" w:rsidRPr="008628B7">
        <w:rPr>
          <w:rFonts w:ascii="GHEA Grapalat" w:hAnsi="GHEA Grapalat" w:cs="Sylfaen"/>
        </w:rPr>
        <w:t>մրցույթի հայտերը` հրավեր ստացած բոլոր մասնակիցների գրավոր համաձայնության դեպքում կարող են բացվել մինչև սույն կետում նշված ժամկետը լրանալու օրը:</w:t>
      </w:r>
      <w:r w:rsidR="00012468" w:rsidRPr="00545009">
        <w:rPr>
          <w:rFonts w:ascii="GHEA Grapalat" w:hAnsi="GHEA Grapalat" w:cs="Sylfaen"/>
        </w:rPr>
        <w:t xml:space="preserve"> </w:t>
      </w:r>
    </w:p>
    <w:p w14:paraId="4ADA40C9" w14:textId="77777777" w:rsidR="00A3468D" w:rsidRPr="00001532" w:rsidRDefault="00A3468D" w:rsidP="00A3468D">
      <w:pPr>
        <w:ind w:firstLine="567"/>
        <w:jc w:val="both"/>
        <w:rPr>
          <w:rFonts w:ascii="GHEA Grapalat" w:hAnsi="GHEA Grapalat" w:cs="Sylfaen"/>
          <w:sz w:val="20"/>
          <w:lang w:val="af-ZA"/>
        </w:rPr>
      </w:pPr>
      <w:r w:rsidRPr="00545009">
        <w:rPr>
          <w:rFonts w:ascii="GHEA Grapalat" w:hAnsi="GHEA Grapalat" w:cs="Sylfaen"/>
          <w:sz w:val="20"/>
          <w:lang w:val="ru-RU"/>
        </w:rPr>
        <w:t>Հայտերի</w:t>
      </w:r>
      <w:r w:rsidRPr="00545009">
        <w:rPr>
          <w:rFonts w:ascii="GHEA Grapalat" w:hAnsi="GHEA Grapalat" w:cs="Sylfaen"/>
          <w:sz w:val="20"/>
          <w:lang w:val="af-ZA"/>
        </w:rPr>
        <w:t xml:space="preserve"> </w:t>
      </w:r>
      <w:r w:rsidRPr="00545009">
        <w:rPr>
          <w:rFonts w:ascii="GHEA Grapalat" w:hAnsi="GHEA Grapalat" w:cs="Sylfaen"/>
          <w:sz w:val="20"/>
          <w:lang w:val="ru-RU"/>
        </w:rPr>
        <w:t>բացման</w:t>
      </w:r>
      <w:r w:rsidRPr="00545009">
        <w:rPr>
          <w:rFonts w:ascii="GHEA Grapalat" w:hAnsi="GHEA Grapalat" w:cs="Sylfaen"/>
          <w:sz w:val="20"/>
          <w:lang w:val="af-ZA"/>
        </w:rPr>
        <w:t xml:space="preserve"> և գնահատման </w:t>
      </w:r>
      <w:r w:rsidRPr="00545009">
        <w:rPr>
          <w:rFonts w:ascii="GHEA Grapalat" w:hAnsi="GHEA Grapalat" w:cs="Sylfaen"/>
          <w:sz w:val="20"/>
          <w:lang w:val="ru-RU"/>
        </w:rPr>
        <w:t>նիստում</w:t>
      </w:r>
      <w:r w:rsidRPr="00545009">
        <w:rPr>
          <w:rFonts w:ascii="GHEA Grapalat" w:hAnsi="GHEA Grapalat" w:cs="Sylfaen"/>
          <w:sz w:val="20"/>
        </w:rPr>
        <w:t>՝</w:t>
      </w:r>
    </w:p>
    <w:p w14:paraId="31F4417A" w14:textId="77777777" w:rsidR="00A3468D" w:rsidRPr="00545009" w:rsidRDefault="00A3468D" w:rsidP="00A3468D">
      <w:pPr>
        <w:ind w:firstLine="567"/>
        <w:jc w:val="both"/>
        <w:rPr>
          <w:rFonts w:ascii="GHEA Grapalat" w:hAnsi="GHEA Grapalat" w:cs="Sylfaen"/>
          <w:sz w:val="20"/>
          <w:lang w:val="af-ZA"/>
        </w:rPr>
      </w:pPr>
      <w:r w:rsidRPr="00001532">
        <w:rPr>
          <w:rFonts w:ascii="GHEA Grapalat" w:hAnsi="GHEA Grapalat" w:cs="Sylfaen"/>
          <w:sz w:val="20"/>
          <w:lang w:val="af-ZA"/>
        </w:rPr>
        <w:t>1)</w:t>
      </w:r>
      <w:r w:rsidRPr="00545009">
        <w:rPr>
          <w:rFonts w:ascii="GHEA Grapalat" w:hAnsi="GHEA Grapalat" w:cs="Sylfaen"/>
          <w:sz w:val="20"/>
          <w:lang w:val="af-ZA"/>
        </w:rPr>
        <w:t xml:space="preserve"> </w:t>
      </w:r>
      <w:r w:rsidRPr="00545009">
        <w:rPr>
          <w:rFonts w:ascii="GHEA Grapalat" w:hAnsi="GHEA Grapalat" w:cs="Sylfaen"/>
          <w:sz w:val="20"/>
        </w:rPr>
        <w:t>հանձնաժողովի</w:t>
      </w:r>
      <w:r w:rsidRPr="00545009">
        <w:rPr>
          <w:rFonts w:ascii="GHEA Grapalat" w:hAnsi="GHEA Grapalat" w:cs="Sylfaen"/>
          <w:sz w:val="20"/>
          <w:lang w:val="af-ZA"/>
        </w:rPr>
        <w:t xml:space="preserve"> </w:t>
      </w:r>
      <w:r w:rsidRPr="00545009">
        <w:rPr>
          <w:rFonts w:ascii="GHEA Grapalat" w:hAnsi="GHEA Grapalat" w:cs="Sylfaen"/>
          <w:sz w:val="20"/>
        </w:rPr>
        <w:t>նախագահը</w:t>
      </w:r>
      <w:r w:rsidRPr="00545009">
        <w:rPr>
          <w:rFonts w:ascii="GHEA Grapalat" w:hAnsi="GHEA Grapalat" w:cs="Sylfaen"/>
          <w:sz w:val="20"/>
          <w:lang w:val="af-ZA"/>
        </w:rPr>
        <w:t xml:space="preserve"> (</w:t>
      </w:r>
      <w:r w:rsidRPr="00545009">
        <w:rPr>
          <w:rFonts w:ascii="GHEA Grapalat" w:hAnsi="GHEA Grapalat" w:cs="Sylfaen"/>
          <w:sz w:val="20"/>
          <w:lang w:val="hy-AM"/>
        </w:rPr>
        <w:t>նիստը</w:t>
      </w:r>
      <w:r w:rsidRPr="00545009">
        <w:rPr>
          <w:rFonts w:ascii="GHEA Grapalat" w:hAnsi="GHEA Grapalat" w:cs="Sylfaen"/>
          <w:sz w:val="20"/>
          <w:lang w:val="af-ZA"/>
        </w:rPr>
        <w:t xml:space="preserve"> </w:t>
      </w:r>
      <w:r w:rsidRPr="00545009">
        <w:rPr>
          <w:rFonts w:ascii="GHEA Grapalat" w:hAnsi="GHEA Grapalat" w:cs="Sylfaen"/>
          <w:sz w:val="20"/>
          <w:lang w:val="hy-AM"/>
        </w:rPr>
        <w:t>նախագահողը</w:t>
      </w:r>
      <w:r w:rsidRPr="00545009">
        <w:rPr>
          <w:rFonts w:ascii="GHEA Grapalat" w:hAnsi="GHEA Grapalat" w:cs="Sylfaen"/>
          <w:sz w:val="20"/>
          <w:lang w:val="af-ZA"/>
        </w:rPr>
        <w:t xml:space="preserve">) </w:t>
      </w:r>
      <w:r w:rsidRPr="00545009">
        <w:rPr>
          <w:rFonts w:ascii="GHEA Grapalat" w:hAnsi="GHEA Grapalat" w:cs="Sylfaen"/>
          <w:sz w:val="20"/>
          <w:lang w:val="hy-AM"/>
        </w:rPr>
        <w:t>նիստը</w:t>
      </w:r>
      <w:r w:rsidRPr="00545009">
        <w:rPr>
          <w:rFonts w:ascii="GHEA Grapalat" w:hAnsi="GHEA Grapalat" w:cs="Sylfaen"/>
          <w:sz w:val="20"/>
          <w:lang w:val="af-ZA"/>
        </w:rPr>
        <w:t xml:space="preserve"> </w:t>
      </w:r>
      <w:r w:rsidRPr="00545009">
        <w:rPr>
          <w:rFonts w:ascii="GHEA Grapalat" w:hAnsi="GHEA Grapalat" w:cs="Sylfaen"/>
          <w:sz w:val="20"/>
          <w:lang w:val="hy-AM"/>
        </w:rPr>
        <w:t>հայտարարում</w:t>
      </w:r>
      <w:r w:rsidRPr="00545009">
        <w:rPr>
          <w:rFonts w:ascii="GHEA Grapalat" w:hAnsi="GHEA Grapalat" w:cs="Sylfaen"/>
          <w:sz w:val="20"/>
          <w:lang w:val="af-ZA"/>
        </w:rPr>
        <w:t xml:space="preserve"> </w:t>
      </w:r>
      <w:r w:rsidRPr="00545009">
        <w:rPr>
          <w:rFonts w:ascii="GHEA Grapalat" w:hAnsi="GHEA Grapalat" w:cs="Sylfaen"/>
          <w:sz w:val="20"/>
          <w:lang w:val="hy-AM"/>
        </w:rPr>
        <w:t>է</w:t>
      </w:r>
      <w:r w:rsidRPr="00545009">
        <w:rPr>
          <w:rFonts w:ascii="GHEA Grapalat" w:hAnsi="GHEA Grapalat" w:cs="Sylfaen"/>
          <w:sz w:val="20"/>
          <w:lang w:val="af-ZA"/>
        </w:rPr>
        <w:t xml:space="preserve"> </w:t>
      </w:r>
      <w:r w:rsidRPr="00545009">
        <w:rPr>
          <w:rFonts w:ascii="GHEA Grapalat" w:hAnsi="GHEA Grapalat" w:cs="Sylfaen"/>
          <w:sz w:val="20"/>
          <w:lang w:val="hy-AM"/>
        </w:rPr>
        <w:t>բացված</w:t>
      </w:r>
      <w:r w:rsidRPr="00545009">
        <w:rPr>
          <w:rFonts w:ascii="GHEA Grapalat" w:hAnsi="GHEA Grapalat" w:cs="Sylfaen"/>
          <w:sz w:val="20"/>
          <w:lang w:val="af-ZA"/>
        </w:rPr>
        <w:t xml:space="preserve"> </w:t>
      </w:r>
      <w:r w:rsidRPr="00545009">
        <w:rPr>
          <w:rFonts w:ascii="GHEA Grapalat" w:hAnsi="GHEA Grapalat" w:cs="Sylfaen"/>
          <w:sz w:val="20"/>
          <w:lang w:val="hy-AM"/>
        </w:rPr>
        <w:t>և</w:t>
      </w:r>
      <w:r w:rsidRPr="00545009">
        <w:rPr>
          <w:rFonts w:ascii="GHEA Grapalat" w:hAnsi="GHEA Grapalat" w:cs="Sylfaen"/>
          <w:sz w:val="20"/>
          <w:lang w:val="af-ZA"/>
        </w:rPr>
        <w:t xml:space="preserve"> </w:t>
      </w:r>
      <w:r w:rsidRPr="00545009">
        <w:rPr>
          <w:rFonts w:ascii="GHEA Grapalat" w:hAnsi="GHEA Grapalat" w:cs="Sylfaen"/>
          <w:sz w:val="20"/>
          <w:lang w:val="hy-AM"/>
        </w:rPr>
        <w:t>հրապա</w:t>
      </w:r>
      <w:r w:rsidRPr="00545009">
        <w:rPr>
          <w:rFonts w:ascii="GHEA Grapalat" w:hAnsi="GHEA Grapalat" w:cs="Sylfaen"/>
          <w:sz w:val="20"/>
          <w:lang w:val="hy-AM"/>
        </w:rPr>
        <w:softHyphen/>
        <w:t>րակում է գնման հայտով սահմանված</w:t>
      </w:r>
      <w:r w:rsidRPr="00545009">
        <w:rPr>
          <w:rFonts w:ascii="GHEA Grapalat" w:hAnsi="GHEA Grapalat" w:cs="Sylfaen"/>
          <w:sz w:val="20"/>
          <w:lang w:val="af-ZA"/>
        </w:rPr>
        <w:t>`</w:t>
      </w:r>
      <w:r w:rsidRPr="00545009">
        <w:rPr>
          <w:rFonts w:ascii="GHEA Grapalat" w:hAnsi="GHEA Grapalat" w:cs="Sylfaen"/>
          <w:sz w:val="20"/>
          <w:lang w:val="hy-AM"/>
        </w:rPr>
        <w:t xml:space="preserve"> </w:t>
      </w:r>
      <w:r w:rsidRPr="00545009">
        <w:rPr>
          <w:rFonts w:ascii="GHEA Grapalat" w:hAnsi="GHEA Grapalat" w:cs="Sylfaen"/>
          <w:sz w:val="20"/>
        </w:rPr>
        <w:t>սույն</w:t>
      </w:r>
      <w:r w:rsidRPr="00545009">
        <w:rPr>
          <w:rFonts w:ascii="GHEA Grapalat" w:hAnsi="GHEA Grapalat" w:cs="Sylfaen"/>
          <w:sz w:val="20"/>
          <w:lang w:val="af-ZA"/>
        </w:rPr>
        <w:t xml:space="preserve"> </w:t>
      </w:r>
      <w:r w:rsidRPr="00545009">
        <w:rPr>
          <w:rFonts w:ascii="GHEA Grapalat" w:hAnsi="GHEA Grapalat" w:cs="Sylfaen"/>
          <w:sz w:val="20"/>
        </w:rPr>
        <w:t>ընթացակարգի</w:t>
      </w:r>
      <w:r w:rsidRPr="00545009">
        <w:rPr>
          <w:rFonts w:ascii="GHEA Grapalat" w:hAnsi="GHEA Grapalat" w:cs="Sylfaen"/>
          <w:sz w:val="20"/>
          <w:lang w:val="af-ZA"/>
        </w:rPr>
        <w:t xml:space="preserve"> </w:t>
      </w:r>
      <w:r w:rsidRPr="00545009">
        <w:rPr>
          <w:rFonts w:ascii="GHEA Grapalat" w:hAnsi="GHEA Grapalat" w:cs="Sylfaen"/>
          <w:sz w:val="20"/>
        </w:rPr>
        <w:t>շրջանակում</w:t>
      </w:r>
      <w:r w:rsidRPr="00545009">
        <w:rPr>
          <w:rFonts w:ascii="GHEA Grapalat" w:hAnsi="GHEA Grapalat" w:cs="Sylfaen"/>
          <w:sz w:val="20"/>
          <w:lang w:val="af-ZA"/>
        </w:rPr>
        <w:t xml:space="preserve"> </w:t>
      </w:r>
      <w:r w:rsidRPr="00545009">
        <w:rPr>
          <w:rFonts w:ascii="GHEA Grapalat" w:hAnsi="GHEA Grapalat" w:cs="Sylfaen"/>
          <w:sz w:val="20"/>
        </w:rPr>
        <w:t>գնվելիք</w:t>
      </w:r>
      <w:r w:rsidRPr="00545009">
        <w:rPr>
          <w:rFonts w:ascii="GHEA Grapalat" w:hAnsi="GHEA Grapalat" w:cs="Sylfaen"/>
          <w:sz w:val="20"/>
          <w:lang w:val="af-ZA"/>
        </w:rPr>
        <w:t xml:space="preserve"> </w:t>
      </w:r>
      <w:r w:rsidRPr="00545009">
        <w:rPr>
          <w:rFonts w:ascii="GHEA Grapalat" w:hAnsi="GHEA Grapalat" w:cs="Sylfaen"/>
          <w:sz w:val="20"/>
        </w:rPr>
        <w:t>ծառայությունների</w:t>
      </w:r>
      <w:r w:rsidRPr="00545009">
        <w:rPr>
          <w:rFonts w:ascii="GHEA Grapalat" w:hAnsi="GHEA Grapalat" w:cs="Sylfaen"/>
          <w:sz w:val="20"/>
          <w:lang w:val="af-ZA"/>
        </w:rPr>
        <w:t xml:space="preserve"> </w:t>
      </w:r>
      <w:r w:rsidR="00DB15D1">
        <w:rPr>
          <w:rFonts w:ascii="GHEA Grapalat" w:hAnsi="GHEA Grapalat" w:cs="Sylfaen"/>
          <w:sz w:val="20"/>
          <w:lang w:val="hy-AM"/>
        </w:rPr>
        <w:t xml:space="preserve">գնման </w:t>
      </w:r>
      <w:r w:rsidRPr="00545009">
        <w:rPr>
          <w:rFonts w:ascii="GHEA Grapalat" w:hAnsi="GHEA Grapalat" w:cs="Sylfaen"/>
          <w:sz w:val="20"/>
          <w:lang w:val="hy-AM"/>
        </w:rPr>
        <w:t>գինը՝</w:t>
      </w:r>
      <w:r w:rsidRPr="00545009">
        <w:rPr>
          <w:rFonts w:ascii="GHEA Grapalat" w:hAnsi="GHEA Grapalat" w:cs="Sylfaen"/>
          <w:sz w:val="20"/>
          <w:lang w:val="af-ZA"/>
        </w:rPr>
        <w:t xml:space="preserve"> </w:t>
      </w:r>
      <w:r w:rsidRPr="00545009">
        <w:rPr>
          <w:rFonts w:ascii="GHEA Grapalat" w:hAnsi="GHEA Grapalat" w:cs="Sylfaen"/>
          <w:sz w:val="20"/>
          <w:lang w:val="hy-AM"/>
        </w:rPr>
        <w:t>մեկ</w:t>
      </w:r>
      <w:r w:rsidRPr="00545009">
        <w:rPr>
          <w:rFonts w:ascii="GHEA Grapalat" w:hAnsi="GHEA Grapalat" w:cs="Sylfaen"/>
          <w:sz w:val="20"/>
          <w:lang w:val="af-ZA"/>
        </w:rPr>
        <w:t xml:space="preserve"> </w:t>
      </w:r>
      <w:r w:rsidRPr="00545009">
        <w:rPr>
          <w:rFonts w:ascii="GHEA Grapalat" w:hAnsi="GHEA Grapalat" w:cs="Sylfaen"/>
          <w:sz w:val="20"/>
          <w:lang w:val="hy-AM"/>
        </w:rPr>
        <w:t>թվով</w:t>
      </w:r>
      <w:r w:rsidRPr="00545009">
        <w:rPr>
          <w:rFonts w:ascii="GHEA Grapalat" w:hAnsi="GHEA Grapalat" w:cs="Sylfaen"/>
          <w:sz w:val="20"/>
          <w:lang w:val="af-ZA"/>
        </w:rPr>
        <w:t xml:space="preserve"> </w:t>
      </w:r>
      <w:r w:rsidRPr="00545009">
        <w:rPr>
          <w:rFonts w:ascii="GHEA Grapalat" w:hAnsi="GHEA Grapalat" w:cs="Sylfaen"/>
          <w:sz w:val="20"/>
          <w:lang w:val="hy-AM"/>
        </w:rPr>
        <w:t>արտահայտված</w:t>
      </w:r>
      <w:r w:rsidRPr="00545009">
        <w:rPr>
          <w:rFonts w:ascii="GHEA Grapalat" w:hAnsi="GHEA Grapalat" w:cs="Sylfaen"/>
          <w:sz w:val="20"/>
          <w:lang w:val="af-ZA"/>
        </w:rPr>
        <w:t xml:space="preserve">, </w:t>
      </w:r>
      <w:r w:rsidRPr="00545009">
        <w:rPr>
          <w:rFonts w:ascii="GHEA Grapalat" w:hAnsi="GHEA Grapalat" w:cs="Sylfaen"/>
          <w:sz w:val="20"/>
        </w:rPr>
        <w:t>ինչպես</w:t>
      </w:r>
      <w:r w:rsidRPr="00545009">
        <w:rPr>
          <w:rFonts w:ascii="GHEA Grapalat" w:hAnsi="GHEA Grapalat" w:cs="Sylfaen"/>
          <w:sz w:val="20"/>
          <w:lang w:val="af-ZA"/>
        </w:rPr>
        <w:t xml:space="preserve"> </w:t>
      </w:r>
      <w:r w:rsidRPr="00545009">
        <w:rPr>
          <w:rFonts w:ascii="GHEA Grapalat" w:hAnsi="GHEA Grapalat" w:cs="Sylfaen"/>
          <w:sz w:val="20"/>
        </w:rPr>
        <w:t>նաև</w:t>
      </w:r>
      <w:r w:rsidRPr="00545009">
        <w:rPr>
          <w:rFonts w:ascii="GHEA Grapalat" w:hAnsi="GHEA Grapalat" w:cs="Sylfaen"/>
          <w:sz w:val="20"/>
          <w:lang w:val="af-ZA"/>
        </w:rPr>
        <w:t xml:space="preserve"> </w:t>
      </w:r>
      <w:r w:rsidRPr="00545009">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001532">
        <w:rPr>
          <w:rFonts w:ascii="GHEA Grapalat" w:hAnsi="GHEA Grapalat" w:cs="Sylfaen"/>
          <w:sz w:val="20"/>
          <w:lang w:val="af-ZA"/>
        </w:rPr>
        <w:t>.</w:t>
      </w:r>
    </w:p>
    <w:p w14:paraId="0280B2BA" w14:textId="77777777" w:rsidR="00A3468D" w:rsidRPr="00545009" w:rsidRDefault="00A3468D" w:rsidP="00A3468D">
      <w:pPr>
        <w:ind w:firstLine="567"/>
        <w:jc w:val="both"/>
        <w:rPr>
          <w:rFonts w:ascii="GHEA Grapalat" w:hAnsi="GHEA Grapalat"/>
          <w:sz w:val="20"/>
          <w:szCs w:val="20"/>
          <w:lang w:val="hy-AM"/>
        </w:rPr>
      </w:pPr>
      <w:r w:rsidRPr="00545009">
        <w:rPr>
          <w:rFonts w:ascii="GHEA Grapalat" w:hAnsi="GHEA Grapalat"/>
          <w:sz w:val="20"/>
          <w:szCs w:val="20"/>
          <w:lang w:val="hy-AM"/>
        </w:rPr>
        <w:t xml:space="preserve">2) </w:t>
      </w:r>
      <w:r w:rsidRPr="00545009">
        <w:rPr>
          <w:rFonts w:ascii="GHEA Grapalat" w:hAnsi="GHEA Grapalat" w:cs="Sylfaen"/>
          <w:sz w:val="20"/>
          <w:szCs w:val="20"/>
          <w:lang w:val="hy-AM"/>
        </w:rPr>
        <w:t>սույն</w:t>
      </w:r>
      <w:r w:rsidRPr="00545009">
        <w:rPr>
          <w:rFonts w:ascii="GHEA Grapalat" w:hAnsi="GHEA Grapalat"/>
          <w:sz w:val="20"/>
          <w:szCs w:val="20"/>
          <w:lang w:val="hy-AM"/>
        </w:rPr>
        <w:t xml:space="preserve"> </w:t>
      </w:r>
      <w:r w:rsidRPr="00545009">
        <w:rPr>
          <w:rFonts w:ascii="GHEA Grapalat" w:hAnsi="GHEA Grapalat" w:cs="Sylfaen"/>
          <w:sz w:val="20"/>
          <w:szCs w:val="20"/>
          <w:lang w:val="hy-AM"/>
        </w:rPr>
        <w:t>կետի</w:t>
      </w:r>
      <w:r w:rsidRPr="00545009">
        <w:rPr>
          <w:rFonts w:ascii="GHEA Grapalat" w:hAnsi="GHEA Grapalat"/>
          <w:sz w:val="20"/>
          <w:szCs w:val="20"/>
          <w:lang w:val="hy-AM"/>
        </w:rPr>
        <w:t xml:space="preserve"> 1-</w:t>
      </w:r>
      <w:r w:rsidRPr="00545009">
        <w:rPr>
          <w:rFonts w:ascii="GHEA Grapalat" w:hAnsi="GHEA Grapalat" w:cs="Sylfaen"/>
          <w:sz w:val="20"/>
          <w:szCs w:val="20"/>
          <w:lang w:val="hy-AM"/>
        </w:rPr>
        <w:t>ին</w:t>
      </w:r>
      <w:r w:rsidRPr="00545009">
        <w:rPr>
          <w:rFonts w:ascii="GHEA Grapalat" w:hAnsi="GHEA Grapalat"/>
          <w:sz w:val="20"/>
          <w:szCs w:val="20"/>
          <w:lang w:val="hy-AM"/>
        </w:rPr>
        <w:t xml:space="preserve"> </w:t>
      </w:r>
      <w:r w:rsidRPr="00545009">
        <w:rPr>
          <w:rFonts w:ascii="GHEA Grapalat" w:hAnsi="GHEA Grapalat" w:cs="Sylfaen"/>
          <w:sz w:val="20"/>
          <w:szCs w:val="20"/>
          <w:lang w:val="hy-AM"/>
        </w:rPr>
        <w:t>ենթակետում</w:t>
      </w:r>
      <w:r w:rsidRPr="00545009">
        <w:rPr>
          <w:rFonts w:ascii="GHEA Grapalat" w:hAnsi="GHEA Grapalat"/>
          <w:sz w:val="20"/>
          <w:szCs w:val="20"/>
          <w:lang w:val="hy-AM"/>
        </w:rPr>
        <w:t xml:space="preserve"> </w:t>
      </w:r>
      <w:r w:rsidRPr="00545009">
        <w:rPr>
          <w:rFonts w:ascii="GHEA Grapalat" w:hAnsi="GHEA Grapalat" w:cs="Sylfaen"/>
          <w:sz w:val="20"/>
          <w:szCs w:val="20"/>
          <w:lang w:val="hy-AM"/>
        </w:rPr>
        <w:t>նշված</w:t>
      </w:r>
      <w:r w:rsidRPr="00545009">
        <w:rPr>
          <w:rFonts w:ascii="GHEA Grapalat" w:hAnsi="GHEA Grapalat"/>
          <w:sz w:val="20"/>
          <w:szCs w:val="20"/>
          <w:lang w:val="hy-AM"/>
        </w:rPr>
        <w:t xml:space="preserve"> </w:t>
      </w:r>
      <w:r w:rsidRPr="00545009">
        <w:rPr>
          <w:rFonts w:ascii="GHEA Grapalat" w:hAnsi="GHEA Grapalat" w:cs="Sylfaen"/>
          <w:sz w:val="20"/>
          <w:szCs w:val="20"/>
          <w:lang w:val="hy-AM"/>
        </w:rPr>
        <w:t>փաստաթղթերը</w:t>
      </w:r>
      <w:r w:rsidRPr="00545009">
        <w:rPr>
          <w:rFonts w:ascii="GHEA Grapalat" w:hAnsi="GHEA Grapalat"/>
          <w:sz w:val="20"/>
          <w:szCs w:val="20"/>
          <w:lang w:val="hy-AM"/>
        </w:rPr>
        <w:t xml:space="preserve"> </w:t>
      </w:r>
      <w:r w:rsidRPr="00545009">
        <w:rPr>
          <w:rFonts w:ascii="GHEA Grapalat" w:hAnsi="GHEA Grapalat" w:cs="Sylfaen"/>
          <w:sz w:val="20"/>
          <w:szCs w:val="20"/>
          <w:lang w:val="hy-AM"/>
        </w:rPr>
        <w:t>նախագահին</w:t>
      </w:r>
      <w:r w:rsidRPr="00545009">
        <w:rPr>
          <w:rFonts w:ascii="GHEA Grapalat" w:hAnsi="GHEA Grapalat"/>
          <w:sz w:val="20"/>
          <w:szCs w:val="20"/>
          <w:lang w:val="hy-AM"/>
        </w:rPr>
        <w:t xml:space="preserve"> (նիստը նախագահողին) </w:t>
      </w:r>
      <w:r w:rsidRPr="00545009">
        <w:rPr>
          <w:rFonts w:ascii="GHEA Grapalat" w:hAnsi="GHEA Grapalat" w:cs="Sylfaen"/>
          <w:sz w:val="20"/>
          <w:szCs w:val="20"/>
          <w:lang w:val="hy-AM"/>
        </w:rPr>
        <w:t>փոխանցվելուց</w:t>
      </w:r>
      <w:r w:rsidRPr="00545009">
        <w:rPr>
          <w:rFonts w:ascii="GHEA Grapalat" w:hAnsi="GHEA Grapalat"/>
          <w:sz w:val="20"/>
          <w:szCs w:val="20"/>
          <w:lang w:val="hy-AM"/>
        </w:rPr>
        <w:t xml:space="preserve"> </w:t>
      </w:r>
      <w:r w:rsidRPr="00545009">
        <w:rPr>
          <w:rFonts w:ascii="GHEA Grapalat" w:hAnsi="GHEA Grapalat" w:cs="Sylfaen"/>
          <w:sz w:val="20"/>
          <w:szCs w:val="20"/>
          <w:lang w:val="hy-AM"/>
        </w:rPr>
        <w:t>հետո</w:t>
      </w:r>
      <w:r w:rsidRPr="00545009">
        <w:rPr>
          <w:rFonts w:ascii="GHEA Grapalat" w:hAnsi="GHEA Grapalat"/>
          <w:sz w:val="20"/>
          <w:szCs w:val="20"/>
          <w:lang w:val="hy-AM"/>
        </w:rPr>
        <w:t xml:space="preserve"> </w:t>
      </w:r>
      <w:r w:rsidRPr="00545009">
        <w:rPr>
          <w:rFonts w:ascii="GHEA Grapalat" w:hAnsi="GHEA Grapalat" w:cs="Sylfaen"/>
          <w:sz w:val="20"/>
          <w:szCs w:val="20"/>
          <w:lang w:val="hy-AM"/>
        </w:rPr>
        <w:t>հանձնաժողովը</w:t>
      </w:r>
      <w:r w:rsidRPr="00545009">
        <w:rPr>
          <w:rFonts w:ascii="GHEA Grapalat" w:hAnsi="GHEA Grapalat"/>
          <w:sz w:val="20"/>
          <w:szCs w:val="20"/>
          <w:lang w:val="hy-AM"/>
        </w:rPr>
        <w:t xml:space="preserve"> </w:t>
      </w:r>
      <w:r w:rsidRPr="00545009">
        <w:rPr>
          <w:rFonts w:ascii="GHEA Grapalat" w:hAnsi="GHEA Grapalat" w:cs="Sylfaen"/>
          <w:sz w:val="20"/>
          <w:szCs w:val="20"/>
          <w:lang w:val="hy-AM"/>
        </w:rPr>
        <w:t>գնահատում</w:t>
      </w:r>
      <w:r w:rsidRPr="00545009">
        <w:rPr>
          <w:rFonts w:ascii="GHEA Grapalat" w:hAnsi="GHEA Grapalat"/>
          <w:sz w:val="20"/>
          <w:szCs w:val="20"/>
          <w:lang w:val="hy-AM"/>
        </w:rPr>
        <w:t xml:space="preserve"> </w:t>
      </w:r>
      <w:r w:rsidRPr="00545009">
        <w:rPr>
          <w:rFonts w:ascii="GHEA Grapalat" w:hAnsi="GHEA Grapalat" w:cs="Sylfaen"/>
          <w:sz w:val="20"/>
          <w:szCs w:val="20"/>
          <w:lang w:val="hy-AM"/>
        </w:rPr>
        <w:t>է</w:t>
      </w:r>
      <w:r w:rsidRPr="00545009">
        <w:rPr>
          <w:rFonts w:ascii="GHEA Grapalat" w:hAnsi="GHEA Grapalat"/>
          <w:sz w:val="20"/>
          <w:szCs w:val="20"/>
          <w:lang w:val="hy-AM"/>
        </w:rPr>
        <w:t>`</w:t>
      </w:r>
    </w:p>
    <w:p w14:paraId="1E552F09" w14:textId="77777777" w:rsidR="00A3468D" w:rsidRPr="00545009" w:rsidRDefault="00A3468D" w:rsidP="00A3468D">
      <w:pPr>
        <w:ind w:firstLine="375"/>
        <w:jc w:val="both"/>
        <w:rPr>
          <w:rFonts w:ascii="GHEA Grapalat" w:hAnsi="GHEA Grapalat"/>
          <w:sz w:val="20"/>
          <w:szCs w:val="20"/>
          <w:lang w:val="hy-AM"/>
        </w:rPr>
      </w:pPr>
      <w:r w:rsidRPr="00545009">
        <w:rPr>
          <w:rFonts w:ascii="GHEA Grapalat" w:hAnsi="GHEA Grapalat" w:cs="Sylfaen"/>
          <w:sz w:val="20"/>
          <w:szCs w:val="20"/>
          <w:lang w:val="hy-AM"/>
        </w:rPr>
        <w:t>ա</w:t>
      </w:r>
      <w:r w:rsidRPr="00545009">
        <w:rPr>
          <w:rFonts w:ascii="GHEA Grapalat" w:hAnsi="GHEA Grapalat"/>
          <w:sz w:val="20"/>
          <w:szCs w:val="20"/>
          <w:lang w:val="hy-AM"/>
        </w:rPr>
        <w:t xml:space="preserve">. </w:t>
      </w:r>
      <w:r w:rsidRPr="00545009">
        <w:rPr>
          <w:rFonts w:ascii="GHEA Grapalat" w:hAnsi="GHEA Grapalat" w:cs="Sylfaen"/>
          <w:sz w:val="20"/>
          <w:szCs w:val="20"/>
          <w:lang w:val="hy-AM"/>
        </w:rPr>
        <w:t>հայտեր</w:t>
      </w:r>
      <w:r w:rsidRPr="00545009">
        <w:rPr>
          <w:rFonts w:ascii="GHEA Grapalat" w:hAnsi="GHEA Grapalat"/>
          <w:sz w:val="20"/>
          <w:szCs w:val="20"/>
          <w:lang w:val="hy-AM"/>
        </w:rPr>
        <w:t xml:space="preserve"> </w:t>
      </w:r>
      <w:r w:rsidRPr="00545009">
        <w:rPr>
          <w:rFonts w:ascii="GHEA Grapalat" w:hAnsi="GHEA Grapalat" w:cs="Sylfaen"/>
          <w:sz w:val="20"/>
          <w:szCs w:val="20"/>
          <w:lang w:val="hy-AM"/>
        </w:rPr>
        <w:t>պարունակող</w:t>
      </w:r>
      <w:r w:rsidRPr="00545009">
        <w:rPr>
          <w:rFonts w:ascii="GHEA Grapalat" w:hAnsi="GHEA Grapalat"/>
          <w:sz w:val="20"/>
          <w:szCs w:val="20"/>
          <w:lang w:val="hy-AM"/>
        </w:rPr>
        <w:t xml:space="preserve"> </w:t>
      </w:r>
      <w:r w:rsidRPr="00545009">
        <w:rPr>
          <w:rFonts w:ascii="GHEA Grapalat" w:hAnsi="GHEA Grapalat" w:cs="Sylfaen"/>
          <w:sz w:val="20"/>
          <w:szCs w:val="20"/>
          <w:lang w:val="hy-AM"/>
        </w:rPr>
        <w:t>ծրարները</w:t>
      </w:r>
      <w:r w:rsidRPr="00545009">
        <w:rPr>
          <w:rFonts w:ascii="GHEA Grapalat" w:hAnsi="GHEA Grapalat"/>
          <w:sz w:val="20"/>
          <w:szCs w:val="20"/>
          <w:lang w:val="hy-AM"/>
        </w:rPr>
        <w:t xml:space="preserve"> </w:t>
      </w:r>
      <w:r w:rsidRPr="00545009">
        <w:rPr>
          <w:rFonts w:ascii="GHEA Grapalat" w:hAnsi="GHEA Grapalat" w:cs="Sylfaen"/>
          <w:sz w:val="20"/>
          <w:szCs w:val="20"/>
          <w:lang w:val="hy-AM"/>
        </w:rPr>
        <w:t>կազմելու</w:t>
      </w:r>
      <w:r w:rsidRPr="00545009">
        <w:rPr>
          <w:rFonts w:ascii="GHEA Grapalat" w:hAnsi="GHEA Grapalat"/>
          <w:sz w:val="20"/>
          <w:szCs w:val="20"/>
          <w:lang w:val="hy-AM"/>
        </w:rPr>
        <w:t xml:space="preserve"> </w:t>
      </w:r>
      <w:r w:rsidRPr="00545009">
        <w:rPr>
          <w:rFonts w:ascii="GHEA Grapalat" w:hAnsi="GHEA Grapalat" w:cs="Sylfaen"/>
          <w:sz w:val="20"/>
          <w:szCs w:val="20"/>
          <w:lang w:val="hy-AM"/>
        </w:rPr>
        <w:t>և</w:t>
      </w:r>
      <w:r w:rsidRPr="00545009">
        <w:rPr>
          <w:rFonts w:ascii="GHEA Grapalat" w:hAnsi="GHEA Grapalat"/>
          <w:sz w:val="20"/>
          <w:szCs w:val="20"/>
          <w:lang w:val="hy-AM"/>
        </w:rPr>
        <w:t xml:space="preserve"> </w:t>
      </w:r>
      <w:r w:rsidRPr="00545009">
        <w:rPr>
          <w:rFonts w:ascii="GHEA Grapalat" w:hAnsi="GHEA Grapalat" w:cs="Sylfaen"/>
          <w:sz w:val="20"/>
          <w:szCs w:val="20"/>
          <w:lang w:val="hy-AM"/>
        </w:rPr>
        <w:t>ներկայացնելու</w:t>
      </w:r>
      <w:r w:rsidRPr="00545009">
        <w:rPr>
          <w:rFonts w:ascii="GHEA Grapalat" w:hAnsi="GHEA Grapalat"/>
          <w:sz w:val="20"/>
          <w:szCs w:val="20"/>
          <w:lang w:val="hy-AM"/>
        </w:rPr>
        <w:t xml:space="preserve"> </w:t>
      </w:r>
      <w:r w:rsidRPr="00545009">
        <w:rPr>
          <w:rFonts w:ascii="GHEA Grapalat" w:hAnsi="GHEA Grapalat" w:cs="Sylfaen"/>
          <w:sz w:val="20"/>
          <w:szCs w:val="20"/>
          <w:lang w:val="hy-AM"/>
        </w:rPr>
        <w:t>համապատասխանությունը</w:t>
      </w:r>
      <w:r w:rsidRPr="00545009">
        <w:rPr>
          <w:rFonts w:ascii="GHEA Grapalat" w:hAnsi="GHEA Grapalat"/>
          <w:sz w:val="20"/>
          <w:szCs w:val="20"/>
          <w:lang w:val="hy-AM"/>
        </w:rPr>
        <w:t xml:space="preserve"> </w:t>
      </w:r>
      <w:r w:rsidRPr="00545009">
        <w:rPr>
          <w:rFonts w:ascii="GHEA Grapalat" w:hAnsi="GHEA Grapalat" w:cs="Sylfaen"/>
          <w:sz w:val="20"/>
          <w:szCs w:val="20"/>
          <w:lang w:val="hy-AM"/>
        </w:rPr>
        <w:t>սահմանված</w:t>
      </w:r>
      <w:r w:rsidRPr="00545009">
        <w:rPr>
          <w:rFonts w:ascii="GHEA Grapalat" w:hAnsi="GHEA Grapalat"/>
          <w:sz w:val="20"/>
          <w:szCs w:val="20"/>
          <w:lang w:val="hy-AM"/>
        </w:rPr>
        <w:t xml:space="preserve"> </w:t>
      </w:r>
      <w:r w:rsidRPr="00545009">
        <w:rPr>
          <w:rFonts w:ascii="GHEA Grapalat" w:hAnsi="GHEA Grapalat" w:cs="Sylfaen"/>
          <w:sz w:val="20"/>
          <w:szCs w:val="20"/>
          <w:lang w:val="hy-AM"/>
        </w:rPr>
        <w:t>կարգին</w:t>
      </w:r>
      <w:r w:rsidRPr="00545009">
        <w:rPr>
          <w:rFonts w:ascii="GHEA Grapalat" w:hAnsi="GHEA Grapalat"/>
          <w:sz w:val="20"/>
          <w:szCs w:val="20"/>
          <w:lang w:val="hy-AM"/>
        </w:rPr>
        <w:t xml:space="preserve"> </w:t>
      </w:r>
      <w:r w:rsidRPr="00545009">
        <w:rPr>
          <w:rFonts w:ascii="GHEA Grapalat" w:hAnsi="GHEA Grapalat" w:cs="Sylfaen"/>
          <w:sz w:val="20"/>
          <w:szCs w:val="20"/>
          <w:lang w:val="hy-AM"/>
        </w:rPr>
        <w:t>և</w:t>
      </w:r>
      <w:r w:rsidRPr="00545009">
        <w:rPr>
          <w:rFonts w:ascii="GHEA Grapalat" w:hAnsi="GHEA Grapalat"/>
          <w:sz w:val="20"/>
          <w:szCs w:val="20"/>
          <w:lang w:val="hy-AM"/>
        </w:rPr>
        <w:t xml:space="preserve"> </w:t>
      </w:r>
      <w:r w:rsidRPr="00545009">
        <w:rPr>
          <w:rFonts w:ascii="GHEA Grapalat" w:hAnsi="GHEA Grapalat" w:cs="Sylfaen"/>
          <w:sz w:val="20"/>
          <w:szCs w:val="20"/>
          <w:lang w:val="hy-AM"/>
        </w:rPr>
        <w:t>բացում</w:t>
      </w:r>
      <w:r w:rsidRPr="00545009">
        <w:rPr>
          <w:rFonts w:ascii="GHEA Grapalat" w:hAnsi="GHEA Grapalat"/>
          <w:sz w:val="20"/>
          <w:szCs w:val="20"/>
          <w:lang w:val="hy-AM"/>
        </w:rPr>
        <w:t xml:space="preserve"> </w:t>
      </w:r>
      <w:r w:rsidRPr="00545009">
        <w:rPr>
          <w:rFonts w:ascii="GHEA Grapalat" w:hAnsi="GHEA Grapalat" w:cs="Sylfaen"/>
          <w:sz w:val="20"/>
          <w:szCs w:val="20"/>
          <w:lang w:val="hy-AM"/>
        </w:rPr>
        <w:t>համապատասխանող</w:t>
      </w:r>
      <w:r w:rsidRPr="00545009">
        <w:rPr>
          <w:rFonts w:ascii="GHEA Grapalat" w:hAnsi="GHEA Grapalat"/>
          <w:sz w:val="20"/>
          <w:szCs w:val="20"/>
          <w:lang w:val="hy-AM"/>
        </w:rPr>
        <w:t xml:space="preserve"> </w:t>
      </w:r>
      <w:r w:rsidRPr="00545009">
        <w:rPr>
          <w:rFonts w:ascii="GHEA Grapalat" w:hAnsi="GHEA Grapalat" w:cs="Sylfaen"/>
          <w:sz w:val="20"/>
          <w:szCs w:val="20"/>
          <w:lang w:val="hy-AM"/>
        </w:rPr>
        <w:t>գնահատված</w:t>
      </w:r>
      <w:r w:rsidRPr="00545009">
        <w:rPr>
          <w:rFonts w:ascii="GHEA Grapalat" w:hAnsi="GHEA Grapalat"/>
          <w:sz w:val="20"/>
          <w:szCs w:val="20"/>
          <w:lang w:val="hy-AM"/>
        </w:rPr>
        <w:t xml:space="preserve"> </w:t>
      </w:r>
      <w:r w:rsidRPr="00545009">
        <w:rPr>
          <w:rFonts w:ascii="GHEA Grapalat" w:hAnsi="GHEA Grapalat" w:cs="Sylfaen"/>
          <w:sz w:val="20"/>
          <w:szCs w:val="20"/>
          <w:lang w:val="hy-AM"/>
        </w:rPr>
        <w:t>հայտերը</w:t>
      </w:r>
      <w:r w:rsidRPr="00545009">
        <w:rPr>
          <w:rFonts w:ascii="GHEA Grapalat" w:hAnsi="GHEA Grapalat"/>
          <w:sz w:val="20"/>
          <w:szCs w:val="20"/>
          <w:lang w:val="hy-AM"/>
        </w:rPr>
        <w:t>,</w:t>
      </w:r>
    </w:p>
    <w:p w14:paraId="44FA3F38" w14:textId="77777777" w:rsidR="00A3468D" w:rsidRPr="00545009" w:rsidRDefault="00A3468D" w:rsidP="00A3468D">
      <w:pPr>
        <w:ind w:firstLine="375"/>
        <w:jc w:val="both"/>
        <w:rPr>
          <w:rFonts w:ascii="GHEA Grapalat" w:hAnsi="GHEA Grapalat"/>
          <w:sz w:val="20"/>
          <w:szCs w:val="20"/>
          <w:lang w:val="hy-AM"/>
        </w:rPr>
      </w:pPr>
      <w:r w:rsidRPr="00545009">
        <w:rPr>
          <w:rFonts w:ascii="GHEA Grapalat" w:hAnsi="GHEA Grapalat" w:cs="Sylfaen"/>
          <w:sz w:val="20"/>
          <w:szCs w:val="20"/>
          <w:lang w:val="hy-AM"/>
        </w:rPr>
        <w:t>բ</w:t>
      </w:r>
      <w:r w:rsidRPr="00545009">
        <w:rPr>
          <w:rFonts w:ascii="GHEA Grapalat" w:hAnsi="GHEA Grapalat"/>
          <w:sz w:val="20"/>
          <w:szCs w:val="20"/>
          <w:lang w:val="hy-AM"/>
        </w:rPr>
        <w:t xml:space="preserve">. </w:t>
      </w:r>
      <w:r w:rsidRPr="00545009">
        <w:rPr>
          <w:rFonts w:ascii="GHEA Grapalat" w:hAnsi="GHEA Grapalat" w:cs="Sylfaen"/>
          <w:sz w:val="20"/>
          <w:szCs w:val="20"/>
          <w:lang w:val="hy-AM"/>
        </w:rPr>
        <w:t>բացված</w:t>
      </w:r>
      <w:r w:rsidRPr="00545009">
        <w:rPr>
          <w:rFonts w:ascii="GHEA Grapalat" w:hAnsi="GHEA Grapalat"/>
          <w:sz w:val="20"/>
          <w:szCs w:val="20"/>
          <w:lang w:val="hy-AM"/>
        </w:rPr>
        <w:t xml:space="preserve"> </w:t>
      </w:r>
      <w:r w:rsidRPr="00545009">
        <w:rPr>
          <w:rFonts w:ascii="GHEA Grapalat" w:hAnsi="GHEA Grapalat" w:cs="Sylfaen"/>
          <w:sz w:val="20"/>
          <w:szCs w:val="20"/>
          <w:lang w:val="hy-AM"/>
        </w:rPr>
        <w:t>յուրաքանչյուր</w:t>
      </w:r>
      <w:r w:rsidRPr="00545009">
        <w:rPr>
          <w:rFonts w:ascii="GHEA Grapalat" w:hAnsi="GHEA Grapalat"/>
          <w:sz w:val="20"/>
          <w:szCs w:val="20"/>
          <w:lang w:val="hy-AM"/>
        </w:rPr>
        <w:t xml:space="preserve"> </w:t>
      </w:r>
      <w:r w:rsidRPr="00545009">
        <w:rPr>
          <w:rFonts w:ascii="GHEA Grapalat" w:hAnsi="GHEA Grapalat" w:cs="Sylfaen"/>
          <w:sz w:val="20"/>
          <w:szCs w:val="20"/>
          <w:lang w:val="hy-AM"/>
        </w:rPr>
        <w:t>ծրարում</w:t>
      </w:r>
      <w:r w:rsidRPr="00545009">
        <w:rPr>
          <w:rFonts w:ascii="GHEA Grapalat" w:hAnsi="GHEA Grapalat"/>
          <w:sz w:val="20"/>
          <w:szCs w:val="20"/>
          <w:lang w:val="hy-AM"/>
        </w:rPr>
        <w:t xml:space="preserve"> </w:t>
      </w:r>
      <w:r w:rsidRPr="00545009">
        <w:rPr>
          <w:rFonts w:ascii="GHEA Grapalat" w:hAnsi="GHEA Grapalat" w:cs="Sylfaen"/>
          <w:sz w:val="20"/>
          <w:szCs w:val="20"/>
          <w:lang w:val="hy-AM"/>
        </w:rPr>
        <w:t>պահանջվող</w:t>
      </w:r>
      <w:r w:rsidRPr="00545009">
        <w:rPr>
          <w:rFonts w:ascii="GHEA Grapalat" w:hAnsi="GHEA Grapalat"/>
          <w:sz w:val="20"/>
          <w:szCs w:val="20"/>
          <w:lang w:val="hy-AM"/>
        </w:rPr>
        <w:t xml:space="preserve"> (</w:t>
      </w:r>
      <w:r w:rsidRPr="00545009">
        <w:rPr>
          <w:rFonts w:ascii="GHEA Grapalat" w:hAnsi="GHEA Grapalat" w:cs="Sylfaen"/>
          <w:sz w:val="20"/>
          <w:szCs w:val="20"/>
          <w:lang w:val="hy-AM"/>
        </w:rPr>
        <w:t>նախատեսված</w:t>
      </w:r>
      <w:r w:rsidRPr="00545009">
        <w:rPr>
          <w:rFonts w:ascii="GHEA Grapalat" w:hAnsi="GHEA Grapalat"/>
          <w:sz w:val="20"/>
          <w:szCs w:val="20"/>
          <w:lang w:val="hy-AM"/>
        </w:rPr>
        <w:t xml:space="preserve">) </w:t>
      </w:r>
      <w:r w:rsidRPr="00545009">
        <w:rPr>
          <w:rFonts w:ascii="GHEA Grapalat" w:hAnsi="GHEA Grapalat" w:cs="Sylfaen"/>
          <w:sz w:val="20"/>
          <w:szCs w:val="20"/>
          <w:lang w:val="hy-AM"/>
        </w:rPr>
        <w:t>փաստաթղթերի</w:t>
      </w:r>
      <w:r w:rsidRPr="00545009">
        <w:rPr>
          <w:rFonts w:ascii="GHEA Grapalat" w:hAnsi="GHEA Grapalat"/>
          <w:sz w:val="20"/>
          <w:szCs w:val="20"/>
          <w:lang w:val="hy-AM"/>
        </w:rPr>
        <w:t xml:space="preserve"> </w:t>
      </w:r>
      <w:r w:rsidRPr="00545009">
        <w:rPr>
          <w:rFonts w:ascii="GHEA Grapalat" w:hAnsi="GHEA Grapalat" w:cs="Sylfaen"/>
          <w:sz w:val="20"/>
          <w:szCs w:val="20"/>
          <w:lang w:val="hy-AM"/>
        </w:rPr>
        <w:t>առկայությունը</w:t>
      </w:r>
      <w:r w:rsidRPr="00545009">
        <w:rPr>
          <w:rFonts w:ascii="GHEA Grapalat" w:hAnsi="GHEA Grapalat"/>
          <w:sz w:val="20"/>
          <w:szCs w:val="20"/>
          <w:lang w:val="hy-AM"/>
        </w:rPr>
        <w:t xml:space="preserve"> </w:t>
      </w:r>
      <w:r w:rsidRPr="00545009">
        <w:rPr>
          <w:rFonts w:ascii="GHEA Grapalat" w:hAnsi="GHEA Grapalat" w:cs="Sylfaen"/>
          <w:sz w:val="20"/>
          <w:szCs w:val="20"/>
          <w:lang w:val="hy-AM"/>
        </w:rPr>
        <w:t>և</w:t>
      </w:r>
      <w:r w:rsidRPr="00545009">
        <w:rPr>
          <w:rFonts w:ascii="GHEA Grapalat" w:hAnsi="GHEA Grapalat"/>
          <w:sz w:val="20"/>
          <w:szCs w:val="20"/>
          <w:lang w:val="hy-AM"/>
        </w:rPr>
        <w:t xml:space="preserve"> </w:t>
      </w:r>
      <w:r w:rsidRPr="00545009">
        <w:rPr>
          <w:rFonts w:ascii="GHEA Grapalat" w:hAnsi="GHEA Grapalat" w:cs="Sylfaen"/>
          <w:sz w:val="20"/>
          <w:szCs w:val="20"/>
          <w:lang w:val="hy-AM"/>
        </w:rPr>
        <w:t>դրանց</w:t>
      </w:r>
      <w:r w:rsidRPr="00545009">
        <w:rPr>
          <w:rFonts w:ascii="GHEA Grapalat" w:hAnsi="GHEA Grapalat"/>
          <w:sz w:val="20"/>
          <w:szCs w:val="20"/>
          <w:lang w:val="hy-AM"/>
        </w:rPr>
        <w:t xml:space="preserve"> </w:t>
      </w:r>
      <w:r w:rsidRPr="00545009">
        <w:rPr>
          <w:rFonts w:ascii="GHEA Grapalat" w:hAnsi="GHEA Grapalat" w:cs="Sylfaen"/>
          <w:sz w:val="20"/>
          <w:szCs w:val="20"/>
          <w:lang w:val="hy-AM"/>
        </w:rPr>
        <w:t>կազմման</w:t>
      </w:r>
      <w:r w:rsidRPr="00545009">
        <w:rPr>
          <w:rFonts w:ascii="GHEA Grapalat" w:hAnsi="GHEA Grapalat"/>
          <w:sz w:val="20"/>
          <w:szCs w:val="20"/>
          <w:lang w:val="hy-AM"/>
        </w:rPr>
        <w:t xml:space="preserve"> </w:t>
      </w:r>
      <w:r w:rsidRPr="00545009">
        <w:rPr>
          <w:rFonts w:ascii="GHEA Grapalat" w:hAnsi="GHEA Grapalat" w:cs="Sylfaen"/>
          <w:sz w:val="20"/>
          <w:szCs w:val="20"/>
          <w:lang w:val="hy-AM"/>
        </w:rPr>
        <w:t>համապատասխանությունը</w:t>
      </w:r>
      <w:r w:rsidRPr="00545009">
        <w:rPr>
          <w:rFonts w:ascii="GHEA Grapalat" w:hAnsi="GHEA Grapalat"/>
          <w:sz w:val="20"/>
          <w:szCs w:val="20"/>
          <w:lang w:val="hy-AM"/>
        </w:rPr>
        <w:t xml:space="preserve"> </w:t>
      </w:r>
      <w:r w:rsidRPr="00545009">
        <w:rPr>
          <w:rFonts w:ascii="GHEA Grapalat" w:hAnsi="GHEA Grapalat" w:cs="Sylfaen"/>
          <w:sz w:val="20"/>
          <w:szCs w:val="20"/>
          <w:lang w:val="hy-AM"/>
        </w:rPr>
        <w:t>հրավերով</w:t>
      </w:r>
      <w:r w:rsidRPr="00545009">
        <w:rPr>
          <w:rFonts w:ascii="GHEA Grapalat" w:hAnsi="GHEA Grapalat"/>
          <w:sz w:val="20"/>
          <w:szCs w:val="20"/>
          <w:lang w:val="hy-AM"/>
        </w:rPr>
        <w:t xml:space="preserve"> </w:t>
      </w:r>
      <w:r w:rsidRPr="00545009">
        <w:rPr>
          <w:rFonts w:ascii="GHEA Grapalat" w:hAnsi="GHEA Grapalat" w:cs="Sylfaen"/>
          <w:sz w:val="20"/>
          <w:szCs w:val="20"/>
          <w:lang w:val="hy-AM"/>
        </w:rPr>
        <w:t>սահմանված</w:t>
      </w:r>
      <w:r w:rsidRPr="00545009">
        <w:rPr>
          <w:rFonts w:ascii="GHEA Grapalat" w:hAnsi="GHEA Grapalat"/>
          <w:sz w:val="20"/>
          <w:szCs w:val="20"/>
          <w:lang w:val="hy-AM"/>
        </w:rPr>
        <w:t xml:space="preserve"> </w:t>
      </w:r>
      <w:r w:rsidRPr="00545009">
        <w:rPr>
          <w:rFonts w:ascii="GHEA Grapalat" w:hAnsi="GHEA Grapalat" w:cs="Sylfaen"/>
          <w:sz w:val="20"/>
          <w:szCs w:val="20"/>
          <w:lang w:val="hy-AM"/>
        </w:rPr>
        <w:t>վավերապայմաններին</w:t>
      </w:r>
      <w:r w:rsidRPr="00545009">
        <w:rPr>
          <w:rFonts w:ascii="GHEA Grapalat" w:hAnsi="GHEA Grapalat"/>
          <w:sz w:val="20"/>
          <w:szCs w:val="20"/>
          <w:lang w:val="hy-AM"/>
        </w:rPr>
        <w:t>.</w:t>
      </w:r>
    </w:p>
    <w:p w14:paraId="4F5814BE" w14:textId="77777777" w:rsidR="00A3468D" w:rsidRPr="00545009" w:rsidRDefault="00A3468D" w:rsidP="00A3468D">
      <w:pPr>
        <w:ind w:firstLine="375"/>
        <w:jc w:val="both"/>
        <w:rPr>
          <w:rFonts w:ascii="GHEA Grapalat" w:hAnsi="GHEA Grapalat" w:cs="Sylfaen"/>
          <w:sz w:val="20"/>
          <w:lang w:val="hy-AM"/>
        </w:rPr>
      </w:pPr>
      <w:r w:rsidRPr="00545009">
        <w:rPr>
          <w:rFonts w:ascii="GHEA Grapalat" w:hAnsi="GHEA Grapalat"/>
          <w:sz w:val="20"/>
          <w:szCs w:val="20"/>
          <w:lang w:val="hy-AM"/>
        </w:rPr>
        <w:t xml:space="preserve">3) </w:t>
      </w:r>
      <w:r w:rsidRPr="00545009">
        <w:rPr>
          <w:rFonts w:ascii="GHEA Grapalat" w:hAnsi="GHEA Grapalat" w:cs="Sylfaen"/>
          <w:sz w:val="20"/>
          <w:szCs w:val="20"/>
          <w:lang w:val="hy-AM"/>
        </w:rPr>
        <w:t>հանձնաժողովի</w:t>
      </w:r>
      <w:r w:rsidRPr="00545009">
        <w:rPr>
          <w:rFonts w:ascii="GHEA Grapalat" w:hAnsi="GHEA Grapalat"/>
          <w:sz w:val="20"/>
          <w:szCs w:val="20"/>
          <w:lang w:val="hy-AM"/>
        </w:rPr>
        <w:t xml:space="preserve"> </w:t>
      </w:r>
      <w:r w:rsidRPr="00545009">
        <w:rPr>
          <w:rFonts w:ascii="GHEA Grapalat" w:hAnsi="GHEA Grapalat" w:cs="Sylfaen"/>
          <w:sz w:val="20"/>
          <w:szCs w:val="20"/>
          <w:lang w:val="hy-AM"/>
        </w:rPr>
        <w:t>նախագահը</w:t>
      </w:r>
      <w:r w:rsidRPr="00545009">
        <w:rPr>
          <w:rFonts w:ascii="GHEA Grapalat" w:hAnsi="GHEA Grapalat"/>
          <w:sz w:val="20"/>
          <w:szCs w:val="20"/>
          <w:lang w:val="hy-AM"/>
        </w:rPr>
        <w:t xml:space="preserve"> </w:t>
      </w:r>
      <w:r w:rsidRPr="00545009">
        <w:rPr>
          <w:rFonts w:ascii="GHEA Grapalat" w:hAnsi="GHEA Grapalat" w:cs="Sylfaen"/>
          <w:sz w:val="20"/>
          <w:szCs w:val="20"/>
          <w:lang w:val="hy-AM"/>
        </w:rPr>
        <w:t>հայտարարում</w:t>
      </w:r>
      <w:r w:rsidRPr="00545009">
        <w:rPr>
          <w:rFonts w:ascii="GHEA Grapalat" w:hAnsi="GHEA Grapalat"/>
          <w:sz w:val="20"/>
          <w:szCs w:val="20"/>
          <w:lang w:val="hy-AM"/>
        </w:rPr>
        <w:t xml:space="preserve"> </w:t>
      </w:r>
      <w:r w:rsidRPr="00545009">
        <w:rPr>
          <w:rFonts w:ascii="GHEA Grapalat" w:hAnsi="GHEA Grapalat" w:cs="Sylfaen"/>
          <w:sz w:val="20"/>
          <w:szCs w:val="20"/>
          <w:lang w:val="hy-AM"/>
        </w:rPr>
        <w:t>է</w:t>
      </w:r>
      <w:r w:rsidRPr="00545009">
        <w:rPr>
          <w:rFonts w:ascii="GHEA Grapalat" w:hAnsi="GHEA Grapalat"/>
          <w:sz w:val="20"/>
          <w:szCs w:val="20"/>
          <w:lang w:val="hy-AM"/>
        </w:rPr>
        <w:t xml:space="preserve"> </w:t>
      </w:r>
      <w:r w:rsidRPr="00545009">
        <w:rPr>
          <w:rFonts w:ascii="GHEA Grapalat" w:hAnsi="GHEA Grapalat" w:cs="Sylfaen"/>
          <w:sz w:val="20"/>
          <w:szCs w:val="20"/>
          <w:lang w:val="hy-AM"/>
        </w:rPr>
        <w:t>հայտեր</w:t>
      </w:r>
      <w:r w:rsidRPr="00545009">
        <w:rPr>
          <w:rFonts w:ascii="GHEA Grapalat" w:hAnsi="GHEA Grapalat"/>
          <w:sz w:val="20"/>
          <w:szCs w:val="20"/>
          <w:lang w:val="hy-AM"/>
        </w:rPr>
        <w:t xml:space="preserve"> </w:t>
      </w:r>
      <w:r w:rsidRPr="00545009">
        <w:rPr>
          <w:rFonts w:ascii="GHEA Grapalat" w:hAnsi="GHEA Grapalat" w:cs="Sylfaen"/>
          <w:sz w:val="20"/>
          <w:szCs w:val="20"/>
          <w:lang w:val="hy-AM"/>
        </w:rPr>
        <w:t>ներկայացրած</w:t>
      </w:r>
      <w:r w:rsidRPr="00545009">
        <w:rPr>
          <w:rFonts w:ascii="GHEA Grapalat" w:hAnsi="GHEA Grapalat"/>
          <w:sz w:val="20"/>
          <w:szCs w:val="20"/>
          <w:lang w:val="hy-AM"/>
        </w:rPr>
        <w:t xml:space="preserve"> </w:t>
      </w:r>
      <w:r w:rsidRPr="00545009">
        <w:rPr>
          <w:rFonts w:ascii="GHEA Grapalat" w:hAnsi="GHEA Grapalat" w:cs="Sylfaen"/>
          <w:sz w:val="20"/>
          <w:szCs w:val="20"/>
          <w:lang w:val="hy-AM"/>
        </w:rPr>
        <w:t>մասնակիցների</w:t>
      </w:r>
      <w:r w:rsidRPr="00545009">
        <w:rPr>
          <w:rFonts w:ascii="GHEA Grapalat" w:hAnsi="GHEA Grapalat"/>
          <w:sz w:val="20"/>
          <w:szCs w:val="20"/>
          <w:lang w:val="hy-AM"/>
        </w:rPr>
        <w:t xml:space="preserve"> </w:t>
      </w:r>
      <w:r w:rsidRPr="00545009">
        <w:rPr>
          <w:rFonts w:ascii="GHEA Grapalat" w:hAnsi="GHEA Grapalat" w:cs="Sylfaen"/>
          <w:sz w:val="20"/>
          <w:szCs w:val="20"/>
          <w:lang w:val="hy-AM"/>
        </w:rPr>
        <w:t>գնային</w:t>
      </w:r>
      <w:r w:rsidRPr="00545009">
        <w:rPr>
          <w:rFonts w:ascii="GHEA Grapalat" w:hAnsi="GHEA Grapalat"/>
          <w:sz w:val="20"/>
          <w:szCs w:val="20"/>
          <w:lang w:val="hy-AM"/>
        </w:rPr>
        <w:t xml:space="preserve"> </w:t>
      </w:r>
      <w:r w:rsidRPr="00545009">
        <w:rPr>
          <w:rFonts w:ascii="GHEA Grapalat" w:hAnsi="GHEA Grapalat" w:cs="Sylfaen"/>
          <w:sz w:val="20"/>
          <w:szCs w:val="20"/>
          <w:lang w:val="hy-AM"/>
        </w:rPr>
        <w:t>առաջարկները՝</w:t>
      </w:r>
      <w:r w:rsidRPr="00545009">
        <w:rPr>
          <w:rFonts w:ascii="GHEA Grapalat" w:hAnsi="GHEA Grapalat"/>
          <w:sz w:val="20"/>
          <w:szCs w:val="20"/>
          <w:lang w:val="hy-AM"/>
        </w:rPr>
        <w:t xml:space="preserve"> </w:t>
      </w:r>
      <w:r w:rsidRPr="00545009">
        <w:rPr>
          <w:rFonts w:ascii="GHEA Grapalat" w:hAnsi="GHEA Grapalat" w:cs="Sylfaen"/>
          <w:sz w:val="20"/>
          <w:szCs w:val="20"/>
          <w:lang w:val="hy-AM"/>
        </w:rPr>
        <w:t>մեկ</w:t>
      </w:r>
      <w:r w:rsidRPr="00545009">
        <w:rPr>
          <w:rFonts w:ascii="GHEA Grapalat" w:hAnsi="GHEA Grapalat"/>
          <w:sz w:val="20"/>
          <w:szCs w:val="20"/>
          <w:lang w:val="hy-AM"/>
        </w:rPr>
        <w:t xml:space="preserve"> </w:t>
      </w:r>
      <w:r w:rsidRPr="00545009">
        <w:rPr>
          <w:rFonts w:ascii="GHEA Grapalat" w:hAnsi="GHEA Grapalat" w:cs="Sylfaen"/>
          <w:sz w:val="20"/>
          <w:szCs w:val="20"/>
          <w:lang w:val="hy-AM"/>
        </w:rPr>
        <w:t>թվով</w:t>
      </w:r>
      <w:r w:rsidRPr="00545009">
        <w:rPr>
          <w:rFonts w:ascii="GHEA Grapalat" w:hAnsi="GHEA Grapalat"/>
          <w:sz w:val="20"/>
          <w:szCs w:val="20"/>
          <w:lang w:val="hy-AM"/>
        </w:rPr>
        <w:t xml:space="preserve"> </w:t>
      </w:r>
      <w:r w:rsidRPr="00545009">
        <w:rPr>
          <w:rFonts w:ascii="GHEA Grapalat" w:hAnsi="GHEA Grapalat" w:cs="Sylfaen"/>
          <w:sz w:val="20"/>
          <w:szCs w:val="20"/>
          <w:lang w:val="hy-AM"/>
        </w:rPr>
        <w:t>արտահայտված,</w:t>
      </w:r>
      <w:r w:rsidRPr="00545009">
        <w:rPr>
          <w:rFonts w:ascii="GHEA Grapalat" w:hAnsi="GHEA Grapalat"/>
          <w:sz w:val="20"/>
          <w:szCs w:val="20"/>
          <w:lang w:val="hy-AM"/>
        </w:rPr>
        <w:t xml:space="preserve"> </w:t>
      </w:r>
      <w:r w:rsidRPr="00545009">
        <w:rPr>
          <w:rFonts w:ascii="GHEA Grapalat" w:hAnsi="GHEA Grapalat" w:cs="Sylfaen"/>
          <w:sz w:val="20"/>
          <w:szCs w:val="20"/>
          <w:lang w:val="hy-AM"/>
        </w:rPr>
        <w:t>հիմք</w:t>
      </w:r>
      <w:r w:rsidRPr="00545009">
        <w:rPr>
          <w:rFonts w:ascii="GHEA Grapalat" w:hAnsi="GHEA Grapalat"/>
          <w:sz w:val="20"/>
          <w:szCs w:val="20"/>
          <w:lang w:val="hy-AM"/>
        </w:rPr>
        <w:t xml:space="preserve"> </w:t>
      </w:r>
      <w:r w:rsidRPr="00545009">
        <w:rPr>
          <w:rFonts w:ascii="GHEA Grapalat" w:hAnsi="GHEA Grapalat" w:cs="Sylfaen"/>
          <w:sz w:val="20"/>
          <w:szCs w:val="20"/>
          <w:lang w:val="hy-AM"/>
        </w:rPr>
        <w:t>ընդունելով</w:t>
      </w:r>
      <w:r w:rsidRPr="00545009">
        <w:rPr>
          <w:rFonts w:ascii="GHEA Grapalat" w:hAnsi="GHEA Grapalat"/>
          <w:sz w:val="20"/>
          <w:szCs w:val="20"/>
          <w:lang w:val="hy-AM"/>
        </w:rPr>
        <w:t xml:space="preserve"> </w:t>
      </w:r>
      <w:r w:rsidRPr="00545009">
        <w:rPr>
          <w:rFonts w:ascii="GHEA Grapalat" w:hAnsi="GHEA Grapalat" w:cs="Sylfaen"/>
          <w:sz w:val="20"/>
          <w:szCs w:val="20"/>
          <w:lang w:val="hy-AM"/>
        </w:rPr>
        <w:t>տառերով</w:t>
      </w:r>
      <w:r w:rsidRPr="00545009">
        <w:rPr>
          <w:rFonts w:ascii="GHEA Grapalat" w:hAnsi="GHEA Grapalat"/>
          <w:sz w:val="20"/>
          <w:szCs w:val="20"/>
          <w:lang w:val="hy-AM"/>
        </w:rPr>
        <w:t xml:space="preserve"> </w:t>
      </w:r>
      <w:r w:rsidRPr="00545009">
        <w:rPr>
          <w:rFonts w:ascii="GHEA Grapalat" w:hAnsi="GHEA Grapalat" w:cs="Sylfaen"/>
          <w:sz w:val="20"/>
          <w:szCs w:val="20"/>
          <w:lang w:val="hy-AM"/>
        </w:rPr>
        <w:t>գրվածը:</w:t>
      </w:r>
    </w:p>
    <w:p w14:paraId="0120AF38" w14:textId="77777777" w:rsidR="009A796C" w:rsidRPr="00545009" w:rsidRDefault="00FD2748" w:rsidP="00EF3662">
      <w:pPr>
        <w:ind w:firstLine="567"/>
        <w:jc w:val="both"/>
        <w:rPr>
          <w:rFonts w:ascii="GHEA Grapalat" w:hAnsi="GHEA Grapalat" w:cs="Sylfaen"/>
          <w:sz w:val="20"/>
          <w:lang w:val="af-ZA"/>
        </w:rPr>
      </w:pPr>
      <w:r w:rsidRPr="00545009">
        <w:rPr>
          <w:rFonts w:ascii="GHEA Grapalat" w:hAnsi="GHEA Grapalat" w:cs="Sylfaen"/>
          <w:sz w:val="20"/>
          <w:lang w:val="af-ZA"/>
        </w:rPr>
        <w:t>8</w:t>
      </w:r>
      <w:r w:rsidR="00152564" w:rsidRPr="00545009">
        <w:rPr>
          <w:rFonts w:ascii="GHEA Grapalat" w:hAnsi="GHEA Grapalat" w:cs="Sylfaen"/>
          <w:sz w:val="20"/>
          <w:lang w:val="af-ZA"/>
        </w:rPr>
        <w:t>.</w:t>
      </w:r>
      <w:r w:rsidR="00C029B6" w:rsidRPr="00545009">
        <w:rPr>
          <w:rFonts w:ascii="GHEA Grapalat" w:hAnsi="GHEA Grapalat" w:cs="Sylfaen"/>
          <w:sz w:val="20"/>
          <w:lang w:val="af-ZA"/>
        </w:rPr>
        <w:t>2</w:t>
      </w:r>
      <w:r w:rsidR="00152564" w:rsidRPr="00545009">
        <w:rPr>
          <w:rFonts w:ascii="GHEA Grapalat" w:hAnsi="GHEA Grapalat" w:cs="Sylfaen"/>
          <w:sz w:val="20"/>
          <w:lang w:val="af-ZA"/>
        </w:rPr>
        <w:t xml:space="preserve"> </w:t>
      </w:r>
      <w:r w:rsidR="00F61898" w:rsidRPr="00001532">
        <w:rPr>
          <w:rFonts w:ascii="GHEA Grapalat" w:hAnsi="GHEA Grapalat" w:cs="Sylfaen"/>
          <w:sz w:val="20"/>
          <w:lang w:val="hy-AM"/>
        </w:rPr>
        <w:t>Հայտերը</w:t>
      </w:r>
      <w:r w:rsidR="00F61898" w:rsidRPr="00545009">
        <w:rPr>
          <w:rFonts w:ascii="GHEA Grapalat" w:hAnsi="GHEA Grapalat" w:cs="Sylfaen"/>
          <w:sz w:val="20"/>
          <w:lang w:val="af-ZA"/>
        </w:rPr>
        <w:t xml:space="preserve"> </w:t>
      </w:r>
      <w:r w:rsidR="00F61898" w:rsidRPr="00001532">
        <w:rPr>
          <w:rFonts w:ascii="GHEA Grapalat" w:hAnsi="GHEA Grapalat" w:cs="Sylfaen"/>
          <w:sz w:val="20"/>
          <w:lang w:val="hy-AM"/>
        </w:rPr>
        <w:t>գնահատվում</w:t>
      </w:r>
      <w:r w:rsidR="00F61898" w:rsidRPr="00545009">
        <w:rPr>
          <w:rFonts w:ascii="GHEA Grapalat" w:hAnsi="GHEA Grapalat" w:cs="Sylfaen"/>
          <w:sz w:val="20"/>
          <w:lang w:val="af-ZA"/>
        </w:rPr>
        <w:t xml:space="preserve"> </w:t>
      </w:r>
      <w:r w:rsidR="00F61898" w:rsidRPr="00001532">
        <w:rPr>
          <w:rFonts w:ascii="GHEA Grapalat" w:hAnsi="GHEA Grapalat" w:cs="Sylfaen"/>
          <w:sz w:val="20"/>
          <w:lang w:val="hy-AM"/>
        </w:rPr>
        <w:t>են</w:t>
      </w:r>
      <w:r w:rsidR="00F61898" w:rsidRPr="00545009">
        <w:rPr>
          <w:rFonts w:ascii="GHEA Grapalat" w:hAnsi="GHEA Grapalat" w:cs="Sylfaen"/>
          <w:sz w:val="20"/>
          <w:lang w:val="af-ZA"/>
        </w:rPr>
        <w:t xml:space="preserve"> </w:t>
      </w:r>
      <w:r w:rsidR="00F61898" w:rsidRPr="00001532">
        <w:rPr>
          <w:rFonts w:ascii="GHEA Grapalat" w:hAnsi="GHEA Grapalat" w:cs="Sylfaen"/>
          <w:sz w:val="20"/>
          <w:lang w:val="hy-AM"/>
        </w:rPr>
        <w:t>սույն</w:t>
      </w:r>
      <w:r w:rsidR="00F61898" w:rsidRPr="00545009">
        <w:rPr>
          <w:rFonts w:ascii="GHEA Grapalat" w:hAnsi="GHEA Grapalat" w:cs="Sylfaen"/>
          <w:sz w:val="20"/>
          <w:lang w:val="af-ZA"/>
        </w:rPr>
        <w:t xml:space="preserve"> </w:t>
      </w:r>
      <w:r w:rsidR="00F61898" w:rsidRPr="00001532">
        <w:rPr>
          <w:rFonts w:ascii="GHEA Grapalat" w:hAnsi="GHEA Grapalat" w:cs="Sylfaen"/>
          <w:sz w:val="20"/>
          <w:lang w:val="hy-AM"/>
        </w:rPr>
        <w:t>հրավերով</w:t>
      </w:r>
      <w:r w:rsidR="00F61898" w:rsidRPr="00545009">
        <w:rPr>
          <w:rFonts w:ascii="GHEA Grapalat" w:hAnsi="GHEA Grapalat" w:cs="Sylfaen"/>
          <w:sz w:val="20"/>
          <w:lang w:val="af-ZA"/>
        </w:rPr>
        <w:t xml:space="preserve"> </w:t>
      </w:r>
      <w:r w:rsidR="00F61898" w:rsidRPr="00001532">
        <w:rPr>
          <w:rFonts w:ascii="GHEA Grapalat" w:hAnsi="GHEA Grapalat" w:cs="Sylfaen"/>
          <w:sz w:val="20"/>
          <w:lang w:val="hy-AM"/>
        </w:rPr>
        <w:t>սահմանված</w:t>
      </w:r>
      <w:r w:rsidR="00F61898" w:rsidRPr="00545009">
        <w:rPr>
          <w:rFonts w:ascii="GHEA Grapalat" w:hAnsi="GHEA Grapalat" w:cs="Sylfaen"/>
          <w:sz w:val="20"/>
          <w:lang w:val="af-ZA"/>
        </w:rPr>
        <w:t xml:space="preserve"> </w:t>
      </w:r>
      <w:r w:rsidR="00F61898" w:rsidRPr="00001532">
        <w:rPr>
          <w:rFonts w:ascii="GHEA Grapalat" w:hAnsi="GHEA Grapalat" w:cs="Sylfaen"/>
          <w:sz w:val="20"/>
          <w:lang w:val="hy-AM"/>
        </w:rPr>
        <w:t>կարգով</w:t>
      </w:r>
      <w:r w:rsidR="00152564" w:rsidRPr="00545009">
        <w:rPr>
          <w:rFonts w:ascii="GHEA Grapalat" w:hAnsi="GHEA Grapalat" w:cs="Sylfaen"/>
          <w:sz w:val="20"/>
          <w:lang w:val="af-ZA"/>
        </w:rPr>
        <w:t>:</w:t>
      </w:r>
      <w:r w:rsidR="00B46279" w:rsidRPr="00545009">
        <w:rPr>
          <w:rFonts w:ascii="GHEA Grapalat" w:hAnsi="GHEA Grapalat" w:cs="Sylfaen"/>
          <w:sz w:val="20"/>
          <w:lang w:val="af-ZA"/>
        </w:rPr>
        <w:t xml:space="preserve"> </w:t>
      </w:r>
    </w:p>
    <w:p w14:paraId="5DEEA3ED" w14:textId="77777777" w:rsidR="009A796C" w:rsidRPr="00545009" w:rsidRDefault="00F7009A" w:rsidP="00F7009A">
      <w:pPr>
        <w:ind w:firstLine="567"/>
        <w:jc w:val="both"/>
        <w:rPr>
          <w:rFonts w:ascii="GHEA Grapalat" w:hAnsi="GHEA Grapalat" w:cs="Sylfaen"/>
          <w:sz w:val="20"/>
          <w:lang w:val="af-ZA"/>
        </w:rPr>
      </w:pPr>
      <w:r w:rsidRPr="00545009">
        <w:rPr>
          <w:rFonts w:ascii="GHEA Grapalat" w:hAnsi="GHEA Grapalat" w:cs="Sylfaen"/>
          <w:sz w:val="20"/>
        </w:rPr>
        <w:t>Գնման</w:t>
      </w:r>
      <w:r w:rsidRPr="00545009">
        <w:rPr>
          <w:rFonts w:ascii="GHEA Grapalat" w:hAnsi="GHEA Grapalat" w:cs="Sylfaen"/>
          <w:sz w:val="20"/>
          <w:lang w:val="af-ZA"/>
        </w:rPr>
        <w:t xml:space="preserve"> </w:t>
      </w:r>
      <w:r w:rsidRPr="00545009">
        <w:rPr>
          <w:rFonts w:ascii="GHEA Grapalat" w:hAnsi="GHEA Grapalat" w:cs="Sylfaen"/>
          <w:sz w:val="20"/>
        </w:rPr>
        <w:t>ընթացակարգի</w:t>
      </w:r>
      <w:r w:rsidRPr="00545009">
        <w:rPr>
          <w:rFonts w:ascii="GHEA Grapalat" w:hAnsi="GHEA Grapalat" w:cs="Sylfaen"/>
          <w:sz w:val="20"/>
          <w:lang w:val="af-ZA"/>
        </w:rPr>
        <w:t xml:space="preserve"> </w:t>
      </w:r>
      <w:r w:rsidRPr="00545009">
        <w:rPr>
          <w:rFonts w:ascii="GHEA Grapalat" w:hAnsi="GHEA Grapalat" w:cs="Sylfaen"/>
          <w:sz w:val="20"/>
        </w:rPr>
        <w:t>չափաբաժինների</w:t>
      </w:r>
      <w:r w:rsidRPr="00545009">
        <w:rPr>
          <w:rFonts w:ascii="GHEA Grapalat" w:hAnsi="GHEA Grapalat" w:cs="Sylfaen"/>
          <w:sz w:val="20"/>
          <w:lang w:val="af-ZA"/>
        </w:rPr>
        <w:t xml:space="preserve"> </w:t>
      </w:r>
      <w:r w:rsidRPr="00545009">
        <w:rPr>
          <w:rFonts w:ascii="GHEA Grapalat" w:hAnsi="GHEA Grapalat" w:cs="Sylfaen"/>
          <w:sz w:val="20"/>
        </w:rPr>
        <w:t>քանակը</w:t>
      </w:r>
      <w:r w:rsidRPr="00545009">
        <w:rPr>
          <w:rFonts w:ascii="GHEA Grapalat" w:hAnsi="GHEA Grapalat" w:cs="Sylfaen"/>
          <w:sz w:val="20"/>
          <w:lang w:val="af-ZA"/>
        </w:rPr>
        <w:t xml:space="preserve"> </w:t>
      </w:r>
      <w:r w:rsidRPr="00545009">
        <w:rPr>
          <w:rFonts w:ascii="GHEA Grapalat" w:hAnsi="GHEA Grapalat" w:cs="Sylfaen"/>
          <w:sz w:val="20"/>
        </w:rPr>
        <w:t>յոթանասունհինգը</w:t>
      </w:r>
      <w:r w:rsidRPr="00545009">
        <w:rPr>
          <w:rFonts w:ascii="GHEA Grapalat" w:hAnsi="GHEA Grapalat" w:cs="Sylfaen"/>
          <w:sz w:val="20"/>
          <w:lang w:val="af-ZA"/>
        </w:rPr>
        <w:t xml:space="preserve"> </w:t>
      </w:r>
      <w:r w:rsidRPr="00545009">
        <w:rPr>
          <w:rFonts w:ascii="GHEA Grapalat" w:hAnsi="GHEA Grapalat" w:cs="Sylfaen"/>
          <w:sz w:val="20"/>
        </w:rPr>
        <w:t>չգերազանցելու</w:t>
      </w:r>
      <w:r w:rsidRPr="00545009">
        <w:rPr>
          <w:rFonts w:ascii="GHEA Grapalat" w:hAnsi="GHEA Grapalat" w:cs="Sylfaen"/>
          <w:sz w:val="20"/>
          <w:lang w:val="af-ZA"/>
        </w:rPr>
        <w:t xml:space="preserve"> </w:t>
      </w:r>
      <w:r w:rsidRPr="00545009">
        <w:rPr>
          <w:rFonts w:ascii="GHEA Grapalat" w:hAnsi="GHEA Grapalat" w:cs="Sylfaen"/>
          <w:sz w:val="20"/>
        </w:rPr>
        <w:t>դեպքում</w:t>
      </w:r>
      <w:r w:rsidRPr="00545009">
        <w:rPr>
          <w:rFonts w:ascii="GHEA Grapalat" w:hAnsi="GHEA Grapalat" w:cs="Sylfaen"/>
          <w:sz w:val="20"/>
          <w:lang w:val="af-ZA"/>
        </w:rPr>
        <w:t xml:space="preserve"> </w:t>
      </w:r>
      <w:r w:rsidRPr="00545009">
        <w:rPr>
          <w:rFonts w:ascii="GHEA Grapalat" w:hAnsi="GHEA Grapalat" w:cs="Sylfaen"/>
          <w:sz w:val="20"/>
        </w:rPr>
        <w:t>հ</w:t>
      </w:r>
      <w:r w:rsidR="009A796C" w:rsidRPr="00545009">
        <w:rPr>
          <w:rFonts w:ascii="GHEA Grapalat" w:hAnsi="GHEA Grapalat" w:cs="Sylfaen"/>
          <w:sz w:val="20"/>
        </w:rPr>
        <w:t>այտերի</w:t>
      </w:r>
      <w:r w:rsidR="009A796C" w:rsidRPr="00545009">
        <w:rPr>
          <w:rFonts w:ascii="GHEA Grapalat" w:hAnsi="GHEA Grapalat" w:cs="Sylfaen"/>
          <w:sz w:val="20"/>
          <w:lang w:val="af-ZA"/>
        </w:rPr>
        <w:t xml:space="preserve"> </w:t>
      </w:r>
      <w:r w:rsidR="009A796C" w:rsidRPr="00545009">
        <w:rPr>
          <w:rFonts w:ascii="GHEA Grapalat" w:hAnsi="GHEA Grapalat" w:cs="Sylfaen"/>
          <w:sz w:val="20"/>
        </w:rPr>
        <w:t>գնահատումն</w:t>
      </w:r>
      <w:r w:rsidR="009A796C" w:rsidRPr="00545009">
        <w:rPr>
          <w:rFonts w:ascii="GHEA Grapalat" w:hAnsi="GHEA Grapalat" w:cs="Sylfaen"/>
          <w:sz w:val="20"/>
          <w:lang w:val="af-ZA"/>
        </w:rPr>
        <w:t xml:space="preserve"> </w:t>
      </w:r>
      <w:r w:rsidR="009A796C" w:rsidRPr="00545009">
        <w:rPr>
          <w:rFonts w:ascii="GHEA Grapalat" w:hAnsi="GHEA Grapalat" w:cs="Sylfaen"/>
          <w:sz w:val="20"/>
        </w:rPr>
        <w:t>իրականացվում</w:t>
      </w:r>
      <w:r w:rsidR="009A796C" w:rsidRPr="00545009">
        <w:rPr>
          <w:rFonts w:ascii="GHEA Grapalat" w:hAnsi="GHEA Grapalat" w:cs="Sylfaen"/>
          <w:sz w:val="20"/>
          <w:lang w:val="af-ZA"/>
        </w:rPr>
        <w:t xml:space="preserve"> </w:t>
      </w:r>
      <w:r w:rsidR="009A796C" w:rsidRPr="00545009">
        <w:rPr>
          <w:rFonts w:ascii="GHEA Grapalat" w:hAnsi="GHEA Grapalat" w:cs="Sylfaen"/>
          <w:sz w:val="20"/>
        </w:rPr>
        <w:t>է</w:t>
      </w:r>
      <w:r w:rsidR="009A796C" w:rsidRPr="00545009">
        <w:rPr>
          <w:rFonts w:ascii="GHEA Grapalat" w:hAnsi="GHEA Grapalat" w:cs="Sylfaen"/>
          <w:sz w:val="20"/>
          <w:lang w:val="af-ZA"/>
        </w:rPr>
        <w:t xml:space="preserve"> </w:t>
      </w:r>
      <w:r w:rsidR="009A796C" w:rsidRPr="00545009">
        <w:rPr>
          <w:rFonts w:ascii="GHEA Grapalat" w:hAnsi="GHEA Grapalat" w:cs="Sylfaen"/>
          <w:sz w:val="20"/>
        </w:rPr>
        <w:t>դրանց</w:t>
      </w:r>
      <w:r w:rsidR="009A796C" w:rsidRPr="00545009">
        <w:rPr>
          <w:rFonts w:ascii="GHEA Grapalat" w:hAnsi="GHEA Grapalat" w:cs="Sylfaen"/>
          <w:sz w:val="20"/>
          <w:lang w:val="af-ZA"/>
        </w:rPr>
        <w:t xml:space="preserve"> </w:t>
      </w:r>
      <w:r w:rsidR="009A796C" w:rsidRPr="00545009">
        <w:rPr>
          <w:rFonts w:ascii="GHEA Grapalat" w:hAnsi="GHEA Grapalat" w:cs="Sylfaen"/>
          <w:sz w:val="20"/>
        </w:rPr>
        <w:t>ներկայացման</w:t>
      </w:r>
      <w:r w:rsidR="009A796C" w:rsidRPr="00545009">
        <w:rPr>
          <w:rFonts w:ascii="GHEA Grapalat" w:hAnsi="GHEA Grapalat" w:cs="Sylfaen"/>
          <w:sz w:val="20"/>
          <w:lang w:val="af-ZA"/>
        </w:rPr>
        <w:t xml:space="preserve"> </w:t>
      </w:r>
      <w:r w:rsidR="009A796C" w:rsidRPr="00545009">
        <w:rPr>
          <w:rFonts w:ascii="GHEA Grapalat" w:hAnsi="GHEA Grapalat" w:cs="Sylfaen"/>
          <w:sz w:val="20"/>
        </w:rPr>
        <w:t>վերջնաժամկետը</w:t>
      </w:r>
      <w:r w:rsidR="009A796C" w:rsidRPr="00545009">
        <w:rPr>
          <w:rFonts w:ascii="GHEA Grapalat" w:hAnsi="GHEA Grapalat" w:cs="Sylfaen"/>
          <w:sz w:val="20"/>
          <w:lang w:val="af-ZA"/>
        </w:rPr>
        <w:t xml:space="preserve"> </w:t>
      </w:r>
      <w:r w:rsidR="009A796C" w:rsidRPr="00545009">
        <w:rPr>
          <w:rFonts w:ascii="GHEA Grapalat" w:hAnsi="GHEA Grapalat" w:cs="Sylfaen"/>
          <w:sz w:val="20"/>
        </w:rPr>
        <w:t>լրանալու</w:t>
      </w:r>
      <w:r w:rsidR="009A796C" w:rsidRPr="00545009">
        <w:rPr>
          <w:rFonts w:ascii="GHEA Grapalat" w:hAnsi="GHEA Grapalat" w:cs="Sylfaen"/>
          <w:sz w:val="20"/>
          <w:lang w:val="af-ZA"/>
        </w:rPr>
        <w:t xml:space="preserve"> </w:t>
      </w:r>
      <w:r w:rsidR="009A796C" w:rsidRPr="00545009">
        <w:rPr>
          <w:rFonts w:ascii="GHEA Grapalat" w:hAnsi="GHEA Grapalat" w:cs="Sylfaen"/>
          <w:sz w:val="20"/>
        </w:rPr>
        <w:t>օրվանից</w:t>
      </w:r>
      <w:r w:rsidR="009A796C" w:rsidRPr="00545009">
        <w:rPr>
          <w:rFonts w:ascii="GHEA Grapalat" w:hAnsi="GHEA Grapalat" w:cs="Sylfaen"/>
          <w:sz w:val="20"/>
          <w:lang w:val="af-ZA"/>
        </w:rPr>
        <w:t xml:space="preserve"> </w:t>
      </w:r>
      <w:r w:rsidR="009A796C" w:rsidRPr="00545009">
        <w:rPr>
          <w:rFonts w:ascii="GHEA Grapalat" w:hAnsi="GHEA Grapalat" w:cs="Sylfaen"/>
          <w:sz w:val="20"/>
        </w:rPr>
        <w:t>հաշված</w:t>
      </w:r>
      <w:r w:rsidR="009A796C" w:rsidRPr="00545009">
        <w:rPr>
          <w:rFonts w:ascii="GHEA Grapalat" w:hAnsi="GHEA Grapalat" w:cs="Sylfaen"/>
          <w:sz w:val="20"/>
          <w:lang w:val="af-ZA"/>
        </w:rPr>
        <w:t xml:space="preserve"> </w:t>
      </w:r>
      <w:r w:rsidR="00DA10C9" w:rsidRPr="00545009">
        <w:rPr>
          <w:rFonts w:ascii="GHEA Grapalat" w:hAnsi="GHEA Grapalat" w:cs="Sylfaen"/>
          <w:sz w:val="20"/>
          <w:lang w:val="af-ZA"/>
        </w:rPr>
        <w:t xml:space="preserve"> </w:t>
      </w:r>
      <w:r w:rsidR="009A796C" w:rsidRPr="00545009">
        <w:rPr>
          <w:rFonts w:ascii="GHEA Grapalat" w:hAnsi="GHEA Grapalat" w:cs="Sylfaen"/>
          <w:sz w:val="20"/>
        </w:rPr>
        <w:t>տաս</w:t>
      </w:r>
      <w:r w:rsidR="00DB15D1">
        <w:rPr>
          <w:rFonts w:ascii="GHEA Grapalat" w:hAnsi="GHEA Grapalat" w:cs="Sylfaen"/>
          <w:sz w:val="20"/>
          <w:lang w:val="hy-AM"/>
        </w:rPr>
        <w:t>նհինգ</w:t>
      </w:r>
      <w:r w:rsidRPr="00545009">
        <w:rPr>
          <w:rFonts w:ascii="GHEA Grapalat" w:hAnsi="GHEA Grapalat" w:cs="Sylfaen"/>
          <w:sz w:val="20"/>
          <w:lang w:val="af-ZA"/>
        </w:rPr>
        <w:t xml:space="preserve">, </w:t>
      </w:r>
      <w:r w:rsidRPr="00545009">
        <w:rPr>
          <w:rFonts w:ascii="GHEA Grapalat" w:hAnsi="GHEA Grapalat" w:cs="Sylfaen"/>
          <w:sz w:val="20"/>
        </w:rPr>
        <w:t>իսկ</w:t>
      </w:r>
      <w:r w:rsidRPr="00545009">
        <w:rPr>
          <w:rFonts w:ascii="GHEA Grapalat" w:hAnsi="GHEA Grapalat" w:cs="Sylfaen"/>
          <w:sz w:val="20"/>
          <w:lang w:val="af-ZA"/>
        </w:rPr>
        <w:t xml:space="preserve"> </w:t>
      </w:r>
      <w:r w:rsidRPr="00545009">
        <w:rPr>
          <w:rFonts w:ascii="GHEA Grapalat" w:hAnsi="GHEA Grapalat" w:cs="Sylfaen"/>
          <w:sz w:val="20"/>
        </w:rPr>
        <w:t>գերազանցելու</w:t>
      </w:r>
      <w:r w:rsidRPr="00545009">
        <w:rPr>
          <w:rFonts w:ascii="GHEA Grapalat" w:hAnsi="GHEA Grapalat" w:cs="Sylfaen"/>
          <w:sz w:val="20"/>
          <w:lang w:val="af-ZA"/>
        </w:rPr>
        <w:t xml:space="preserve"> </w:t>
      </w:r>
      <w:r w:rsidRPr="00545009">
        <w:rPr>
          <w:rFonts w:ascii="GHEA Grapalat" w:hAnsi="GHEA Grapalat" w:cs="Sylfaen"/>
          <w:sz w:val="20"/>
        </w:rPr>
        <w:t>դեպքում՝</w:t>
      </w:r>
      <w:r w:rsidR="009A796C" w:rsidRPr="00545009">
        <w:rPr>
          <w:rFonts w:ascii="GHEA Grapalat" w:hAnsi="GHEA Grapalat" w:cs="Sylfaen"/>
          <w:sz w:val="20"/>
          <w:lang w:val="af-ZA"/>
        </w:rPr>
        <w:t xml:space="preserve"> </w:t>
      </w:r>
      <w:r w:rsidR="00DB15D1">
        <w:rPr>
          <w:rFonts w:ascii="GHEA Grapalat" w:hAnsi="GHEA Grapalat" w:cs="Sylfaen"/>
          <w:sz w:val="20"/>
          <w:lang w:val="hy-AM"/>
        </w:rPr>
        <w:t>քսան</w:t>
      </w:r>
      <w:r w:rsidRPr="00545009">
        <w:rPr>
          <w:rFonts w:ascii="GHEA Grapalat" w:hAnsi="GHEA Grapalat" w:cs="Sylfaen"/>
          <w:sz w:val="20"/>
          <w:lang w:val="af-ZA"/>
        </w:rPr>
        <w:t xml:space="preserve"> </w:t>
      </w:r>
      <w:r w:rsidR="009A796C" w:rsidRPr="00545009">
        <w:rPr>
          <w:rFonts w:ascii="GHEA Grapalat" w:hAnsi="GHEA Grapalat" w:cs="Sylfaen"/>
          <w:sz w:val="20"/>
        </w:rPr>
        <w:t>աշխատանքային</w:t>
      </w:r>
      <w:r w:rsidR="009A796C" w:rsidRPr="00545009">
        <w:rPr>
          <w:rFonts w:ascii="GHEA Grapalat" w:hAnsi="GHEA Grapalat" w:cs="Sylfaen"/>
          <w:sz w:val="20"/>
          <w:lang w:val="af-ZA"/>
        </w:rPr>
        <w:t xml:space="preserve"> </w:t>
      </w:r>
      <w:r w:rsidR="009A796C" w:rsidRPr="00545009">
        <w:rPr>
          <w:rFonts w:ascii="GHEA Grapalat" w:hAnsi="GHEA Grapalat" w:cs="Sylfaen"/>
          <w:sz w:val="20"/>
        </w:rPr>
        <w:t>օրվա</w:t>
      </w:r>
      <w:r w:rsidR="009A796C" w:rsidRPr="00545009">
        <w:rPr>
          <w:rFonts w:ascii="GHEA Grapalat" w:hAnsi="GHEA Grapalat" w:cs="Sylfaen"/>
          <w:sz w:val="20"/>
          <w:lang w:val="af-ZA"/>
        </w:rPr>
        <w:t xml:space="preserve"> </w:t>
      </w:r>
      <w:r w:rsidR="009A796C" w:rsidRPr="00545009">
        <w:rPr>
          <w:rFonts w:ascii="GHEA Grapalat" w:hAnsi="GHEA Grapalat" w:cs="Sylfaen"/>
          <w:sz w:val="20"/>
        </w:rPr>
        <w:t>ընթացքում</w:t>
      </w:r>
      <w:r w:rsidR="009A796C" w:rsidRPr="00545009">
        <w:rPr>
          <w:rFonts w:ascii="GHEA Grapalat" w:hAnsi="GHEA Grapalat" w:cs="Sylfaen"/>
          <w:sz w:val="20"/>
          <w:lang w:val="af-ZA"/>
        </w:rPr>
        <w:t>:</w:t>
      </w:r>
      <w:r w:rsidR="001E17BA" w:rsidRPr="00545009">
        <w:rPr>
          <w:rFonts w:ascii="GHEA Grapalat" w:hAnsi="GHEA Grapalat" w:cs="Sylfaen"/>
          <w:sz w:val="20"/>
          <w:lang w:val="af-ZA"/>
        </w:rPr>
        <w:t xml:space="preserve"> </w:t>
      </w:r>
    </w:p>
    <w:p w14:paraId="271397DD" w14:textId="77777777" w:rsidR="00ED6836" w:rsidRPr="00545009" w:rsidRDefault="00745561" w:rsidP="00EF3662">
      <w:pPr>
        <w:ind w:firstLine="567"/>
        <w:jc w:val="both"/>
        <w:rPr>
          <w:rFonts w:ascii="GHEA Grapalat" w:hAnsi="GHEA Grapalat" w:cs="Sylfaen"/>
          <w:sz w:val="20"/>
          <w:lang w:val="af-ZA"/>
        </w:rPr>
      </w:pPr>
      <w:r w:rsidRPr="00545009">
        <w:rPr>
          <w:rFonts w:ascii="GHEA Grapalat" w:hAnsi="GHEA Grapalat" w:cs="Sylfaen"/>
          <w:sz w:val="20"/>
        </w:rPr>
        <w:t>Բավարար</w:t>
      </w:r>
      <w:r w:rsidRPr="00545009">
        <w:rPr>
          <w:rFonts w:ascii="GHEA Grapalat" w:hAnsi="GHEA Grapalat" w:cs="Sylfaen"/>
          <w:sz w:val="20"/>
          <w:lang w:val="af-ZA"/>
        </w:rPr>
        <w:t xml:space="preserve"> </w:t>
      </w:r>
      <w:r w:rsidRPr="00545009">
        <w:rPr>
          <w:rFonts w:ascii="GHEA Grapalat" w:hAnsi="GHEA Grapalat" w:cs="Sylfaen"/>
          <w:sz w:val="20"/>
        </w:rPr>
        <w:t>են</w:t>
      </w:r>
      <w:r w:rsidRPr="00545009">
        <w:rPr>
          <w:rFonts w:ascii="GHEA Grapalat" w:hAnsi="GHEA Grapalat" w:cs="Sylfaen"/>
          <w:sz w:val="20"/>
          <w:lang w:val="af-ZA"/>
        </w:rPr>
        <w:t xml:space="preserve"> </w:t>
      </w:r>
      <w:r w:rsidRPr="00545009">
        <w:rPr>
          <w:rFonts w:ascii="GHEA Grapalat" w:hAnsi="GHEA Grapalat" w:cs="Sylfaen"/>
          <w:sz w:val="20"/>
        </w:rPr>
        <w:t>գնահատվում</w:t>
      </w:r>
      <w:r w:rsidRPr="00545009">
        <w:rPr>
          <w:rFonts w:ascii="GHEA Grapalat" w:hAnsi="GHEA Grapalat" w:cs="Sylfaen"/>
          <w:sz w:val="20"/>
          <w:lang w:val="af-ZA"/>
        </w:rPr>
        <w:t xml:space="preserve"> </w:t>
      </w:r>
      <w:r w:rsidRPr="00545009">
        <w:rPr>
          <w:rFonts w:ascii="GHEA Grapalat" w:hAnsi="GHEA Grapalat" w:cs="Sylfaen"/>
          <w:sz w:val="20"/>
        </w:rPr>
        <w:t>սույն</w:t>
      </w:r>
      <w:r w:rsidRPr="00545009">
        <w:rPr>
          <w:rFonts w:ascii="GHEA Grapalat" w:hAnsi="GHEA Grapalat" w:cs="Sylfaen"/>
          <w:sz w:val="20"/>
          <w:lang w:val="af-ZA"/>
        </w:rPr>
        <w:t xml:space="preserve"> </w:t>
      </w:r>
      <w:r w:rsidRPr="00545009">
        <w:rPr>
          <w:rFonts w:ascii="GHEA Grapalat" w:hAnsi="GHEA Grapalat" w:cs="Sylfaen"/>
          <w:sz w:val="20"/>
        </w:rPr>
        <w:t>հրավերով</w:t>
      </w:r>
      <w:r w:rsidRPr="00545009">
        <w:rPr>
          <w:rFonts w:ascii="GHEA Grapalat" w:hAnsi="GHEA Grapalat" w:cs="Sylfaen"/>
          <w:sz w:val="20"/>
          <w:lang w:val="af-ZA"/>
        </w:rPr>
        <w:t xml:space="preserve"> </w:t>
      </w:r>
      <w:r w:rsidRPr="00545009">
        <w:rPr>
          <w:rFonts w:ascii="GHEA Grapalat" w:hAnsi="GHEA Grapalat" w:cs="Sylfaen"/>
          <w:sz w:val="20"/>
        </w:rPr>
        <w:t>նախատեսված</w:t>
      </w:r>
      <w:r w:rsidRPr="00545009">
        <w:rPr>
          <w:rFonts w:ascii="GHEA Grapalat" w:hAnsi="GHEA Grapalat" w:cs="Sylfaen"/>
          <w:sz w:val="20"/>
          <w:lang w:val="af-ZA"/>
        </w:rPr>
        <w:t xml:space="preserve"> </w:t>
      </w:r>
      <w:r w:rsidRPr="00545009">
        <w:rPr>
          <w:rFonts w:ascii="GHEA Grapalat" w:hAnsi="GHEA Grapalat" w:cs="Sylfaen"/>
          <w:sz w:val="20"/>
        </w:rPr>
        <w:t>պայմաններին</w:t>
      </w:r>
      <w:r w:rsidRPr="00545009">
        <w:rPr>
          <w:rFonts w:ascii="GHEA Grapalat" w:hAnsi="GHEA Grapalat" w:cs="Sylfaen"/>
          <w:sz w:val="20"/>
          <w:lang w:val="af-ZA"/>
        </w:rPr>
        <w:t xml:space="preserve"> </w:t>
      </w:r>
      <w:r w:rsidRPr="00545009">
        <w:rPr>
          <w:rFonts w:ascii="GHEA Grapalat" w:hAnsi="GHEA Grapalat" w:cs="Sylfaen"/>
          <w:sz w:val="20"/>
        </w:rPr>
        <w:t>համապատասխանող</w:t>
      </w:r>
      <w:r w:rsidRPr="00545009">
        <w:rPr>
          <w:rFonts w:ascii="GHEA Grapalat" w:hAnsi="GHEA Grapalat" w:cs="Sylfaen"/>
          <w:sz w:val="20"/>
          <w:lang w:val="af-ZA"/>
        </w:rPr>
        <w:t xml:space="preserve"> </w:t>
      </w:r>
      <w:r w:rsidRPr="00545009">
        <w:rPr>
          <w:rFonts w:ascii="GHEA Grapalat" w:hAnsi="GHEA Grapalat" w:cs="Sylfaen"/>
          <w:sz w:val="20"/>
        </w:rPr>
        <w:t>հայտերը</w:t>
      </w:r>
      <w:r w:rsidRPr="00545009">
        <w:rPr>
          <w:rFonts w:ascii="GHEA Grapalat" w:hAnsi="GHEA Grapalat" w:cs="Sylfaen"/>
          <w:sz w:val="20"/>
          <w:lang w:val="af-ZA"/>
        </w:rPr>
        <w:t xml:space="preserve">, </w:t>
      </w:r>
      <w:r w:rsidRPr="00545009">
        <w:rPr>
          <w:rFonts w:ascii="GHEA Grapalat" w:hAnsi="GHEA Grapalat" w:cs="Sylfaen"/>
          <w:sz w:val="20"/>
        </w:rPr>
        <w:t>հակառակ</w:t>
      </w:r>
      <w:r w:rsidRPr="00545009">
        <w:rPr>
          <w:rFonts w:ascii="GHEA Grapalat" w:hAnsi="GHEA Grapalat" w:cs="Sylfaen"/>
          <w:sz w:val="20"/>
          <w:lang w:val="af-ZA"/>
        </w:rPr>
        <w:t xml:space="preserve"> </w:t>
      </w:r>
      <w:r w:rsidRPr="00545009">
        <w:rPr>
          <w:rFonts w:ascii="GHEA Grapalat" w:hAnsi="GHEA Grapalat" w:cs="Sylfaen"/>
          <w:sz w:val="20"/>
        </w:rPr>
        <w:t>դեպքում</w:t>
      </w:r>
      <w:r w:rsidRPr="00545009">
        <w:rPr>
          <w:rFonts w:ascii="GHEA Grapalat" w:hAnsi="GHEA Grapalat" w:cs="Sylfaen"/>
          <w:sz w:val="20"/>
          <w:lang w:val="af-ZA"/>
        </w:rPr>
        <w:t xml:space="preserve"> </w:t>
      </w:r>
      <w:r w:rsidRPr="00545009">
        <w:rPr>
          <w:rFonts w:ascii="GHEA Grapalat" w:hAnsi="GHEA Grapalat" w:cs="Sylfaen"/>
          <w:sz w:val="20"/>
        </w:rPr>
        <w:t>հայտերը</w:t>
      </w:r>
      <w:r w:rsidRPr="00545009">
        <w:rPr>
          <w:rFonts w:ascii="GHEA Grapalat" w:hAnsi="GHEA Grapalat" w:cs="Sylfaen"/>
          <w:sz w:val="20"/>
          <w:lang w:val="af-ZA"/>
        </w:rPr>
        <w:t xml:space="preserve"> </w:t>
      </w:r>
      <w:r w:rsidRPr="00545009">
        <w:rPr>
          <w:rFonts w:ascii="GHEA Grapalat" w:hAnsi="GHEA Grapalat" w:cs="Sylfaen"/>
          <w:sz w:val="20"/>
        </w:rPr>
        <w:t>գնահատվում</w:t>
      </w:r>
      <w:r w:rsidRPr="00545009">
        <w:rPr>
          <w:rFonts w:ascii="GHEA Grapalat" w:hAnsi="GHEA Grapalat" w:cs="Sylfaen"/>
          <w:sz w:val="20"/>
          <w:lang w:val="af-ZA"/>
        </w:rPr>
        <w:t xml:space="preserve"> </w:t>
      </w:r>
      <w:r w:rsidRPr="00545009">
        <w:rPr>
          <w:rFonts w:ascii="GHEA Grapalat" w:hAnsi="GHEA Grapalat" w:cs="Sylfaen"/>
          <w:sz w:val="20"/>
        </w:rPr>
        <w:t>են</w:t>
      </w:r>
      <w:r w:rsidRPr="00545009">
        <w:rPr>
          <w:rFonts w:ascii="GHEA Grapalat" w:hAnsi="GHEA Grapalat" w:cs="Sylfaen"/>
          <w:sz w:val="20"/>
          <w:lang w:val="af-ZA"/>
        </w:rPr>
        <w:t xml:space="preserve"> </w:t>
      </w:r>
      <w:r w:rsidRPr="00545009">
        <w:rPr>
          <w:rFonts w:ascii="GHEA Grapalat" w:hAnsi="GHEA Grapalat" w:cs="Sylfaen"/>
          <w:sz w:val="20"/>
        </w:rPr>
        <w:t>անբավարար</w:t>
      </w:r>
      <w:r w:rsidRPr="00545009">
        <w:rPr>
          <w:rFonts w:ascii="GHEA Grapalat" w:hAnsi="GHEA Grapalat" w:cs="Sylfaen"/>
          <w:sz w:val="20"/>
          <w:lang w:val="af-ZA"/>
        </w:rPr>
        <w:t xml:space="preserve"> </w:t>
      </w:r>
      <w:r w:rsidRPr="00545009">
        <w:rPr>
          <w:rFonts w:ascii="GHEA Grapalat" w:hAnsi="GHEA Grapalat" w:cs="Sylfaen"/>
          <w:sz w:val="20"/>
        </w:rPr>
        <w:t>և</w:t>
      </w:r>
      <w:r w:rsidRPr="00545009">
        <w:rPr>
          <w:rFonts w:ascii="GHEA Grapalat" w:hAnsi="GHEA Grapalat" w:cs="Sylfaen"/>
          <w:sz w:val="20"/>
          <w:lang w:val="af-ZA"/>
        </w:rPr>
        <w:t xml:space="preserve"> </w:t>
      </w:r>
      <w:r w:rsidRPr="00545009">
        <w:rPr>
          <w:rFonts w:ascii="GHEA Grapalat" w:hAnsi="GHEA Grapalat" w:cs="Sylfaen"/>
          <w:sz w:val="20"/>
        </w:rPr>
        <w:t>մերժվում</w:t>
      </w:r>
      <w:r w:rsidRPr="00545009">
        <w:rPr>
          <w:rFonts w:ascii="GHEA Grapalat" w:hAnsi="GHEA Grapalat" w:cs="Sylfaen"/>
          <w:sz w:val="20"/>
          <w:lang w:val="af-ZA"/>
        </w:rPr>
        <w:t xml:space="preserve"> </w:t>
      </w:r>
      <w:r w:rsidRPr="00545009">
        <w:rPr>
          <w:rFonts w:ascii="GHEA Grapalat" w:hAnsi="GHEA Grapalat" w:cs="Sylfaen"/>
          <w:sz w:val="20"/>
        </w:rPr>
        <w:t>են</w:t>
      </w:r>
      <w:r w:rsidR="00F20DA5" w:rsidRPr="00545009">
        <w:rPr>
          <w:rFonts w:ascii="GHEA Grapalat" w:hAnsi="GHEA Grapalat" w:cs="Sylfaen"/>
          <w:sz w:val="20"/>
          <w:lang w:val="af-ZA"/>
        </w:rPr>
        <w:t>:</w:t>
      </w:r>
      <w:r w:rsidRPr="00545009">
        <w:rPr>
          <w:rFonts w:ascii="GHEA Grapalat" w:hAnsi="GHEA Grapalat" w:cs="Sylfaen"/>
          <w:sz w:val="20"/>
          <w:lang w:val="af-ZA"/>
        </w:rPr>
        <w:t xml:space="preserve"> </w:t>
      </w:r>
      <w:r w:rsidR="00B46279" w:rsidRPr="00545009">
        <w:rPr>
          <w:rFonts w:ascii="GHEA Grapalat" w:hAnsi="GHEA Grapalat" w:cs="Sylfaen"/>
          <w:sz w:val="20"/>
        </w:rPr>
        <w:t>Ընդ</w:t>
      </w:r>
      <w:r w:rsidR="00B46279" w:rsidRPr="00545009">
        <w:rPr>
          <w:rFonts w:ascii="GHEA Grapalat" w:hAnsi="GHEA Grapalat" w:cs="Sylfaen"/>
          <w:sz w:val="20"/>
          <w:lang w:val="af-ZA"/>
        </w:rPr>
        <w:t xml:space="preserve"> որում հայտերի բացման </w:t>
      </w:r>
      <w:r w:rsidR="00F7009A" w:rsidRPr="00545009">
        <w:rPr>
          <w:rFonts w:ascii="GHEA Grapalat" w:hAnsi="GHEA Grapalat" w:cs="Sylfaen"/>
          <w:sz w:val="20"/>
          <w:lang w:val="af-ZA"/>
        </w:rPr>
        <w:t xml:space="preserve">և գնահատման </w:t>
      </w:r>
      <w:r w:rsidR="00B46279" w:rsidRPr="00545009">
        <w:rPr>
          <w:rFonts w:ascii="GHEA Grapalat" w:hAnsi="GHEA Grapalat" w:cs="Sylfaen"/>
          <w:sz w:val="20"/>
          <w:lang w:val="af-ZA"/>
        </w:rPr>
        <w:t xml:space="preserve">նիստում հանձնաժողովը մերժում է այն հայտերը, </w:t>
      </w:r>
      <w:r w:rsidR="00B46279" w:rsidRPr="00545009">
        <w:rPr>
          <w:rFonts w:ascii="GHEA Grapalat" w:hAnsi="GHEA Grapalat" w:cs="Sylfaen"/>
          <w:sz w:val="20"/>
        </w:rPr>
        <w:t>որոնցում</w:t>
      </w:r>
      <w:r w:rsidR="00B46279" w:rsidRPr="00545009">
        <w:rPr>
          <w:rFonts w:ascii="GHEA Grapalat" w:hAnsi="GHEA Grapalat" w:cs="Sylfaen"/>
          <w:sz w:val="20"/>
          <w:lang w:val="af-ZA"/>
        </w:rPr>
        <w:t xml:space="preserve"> </w:t>
      </w:r>
      <w:r w:rsidR="00ED6836" w:rsidRPr="00545009">
        <w:rPr>
          <w:rFonts w:ascii="GHEA Grapalat" w:hAnsi="GHEA Grapalat" w:cs="Sylfaen"/>
          <w:sz w:val="20"/>
        </w:rPr>
        <w:t>բացակայում</w:t>
      </w:r>
      <w:r w:rsidR="00ED6836" w:rsidRPr="00545009">
        <w:rPr>
          <w:rFonts w:ascii="GHEA Grapalat" w:hAnsi="GHEA Grapalat" w:cs="Sylfaen"/>
          <w:sz w:val="20"/>
          <w:lang w:val="af-ZA"/>
        </w:rPr>
        <w:t xml:space="preserve"> </w:t>
      </w:r>
      <w:r w:rsidR="00DB15D1">
        <w:rPr>
          <w:rFonts w:ascii="GHEA Grapalat" w:hAnsi="GHEA Grapalat" w:cs="Sylfaen"/>
          <w:sz w:val="20"/>
          <w:lang w:val="hy-AM"/>
        </w:rPr>
        <w:t>են</w:t>
      </w:r>
      <w:r w:rsidR="00763EF7" w:rsidRPr="00545009">
        <w:rPr>
          <w:rFonts w:ascii="GHEA Grapalat" w:hAnsi="GHEA Grapalat" w:cs="Sylfaen"/>
          <w:sz w:val="20"/>
          <w:lang w:val="af-ZA"/>
        </w:rPr>
        <w:t xml:space="preserve"> </w:t>
      </w:r>
      <w:r w:rsidR="00ED6836" w:rsidRPr="00545009">
        <w:rPr>
          <w:rFonts w:ascii="GHEA Grapalat" w:hAnsi="GHEA Grapalat" w:cs="Sylfaen"/>
          <w:sz w:val="20"/>
        </w:rPr>
        <w:t>գնային</w:t>
      </w:r>
      <w:r w:rsidR="00ED6836" w:rsidRPr="00545009">
        <w:rPr>
          <w:rFonts w:ascii="GHEA Grapalat" w:hAnsi="GHEA Grapalat" w:cs="Sylfaen"/>
          <w:sz w:val="20"/>
          <w:lang w:val="af-ZA"/>
        </w:rPr>
        <w:t xml:space="preserve"> </w:t>
      </w:r>
      <w:r w:rsidR="00ED6836" w:rsidRPr="00545009">
        <w:rPr>
          <w:rFonts w:ascii="GHEA Grapalat" w:hAnsi="GHEA Grapalat" w:cs="Sylfaen"/>
          <w:sz w:val="20"/>
        </w:rPr>
        <w:t>առաջարկ</w:t>
      </w:r>
      <w:r w:rsidR="00771A92" w:rsidRPr="00545009">
        <w:rPr>
          <w:rFonts w:ascii="GHEA Grapalat" w:hAnsi="GHEA Grapalat" w:cs="Sylfaen"/>
          <w:sz w:val="20"/>
        </w:rPr>
        <w:t>ներ</w:t>
      </w:r>
      <w:r w:rsidR="00ED6836" w:rsidRPr="00545009">
        <w:rPr>
          <w:rFonts w:ascii="GHEA Grapalat" w:hAnsi="GHEA Grapalat" w:cs="Sylfaen"/>
          <w:sz w:val="20"/>
        </w:rPr>
        <w:t>ը</w:t>
      </w:r>
      <w:r w:rsidR="00DB15D1">
        <w:rPr>
          <w:rFonts w:ascii="GHEA Grapalat" w:hAnsi="GHEA Grapalat" w:cs="Sylfaen"/>
          <w:sz w:val="20"/>
          <w:lang w:val="hy-AM"/>
        </w:rPr>
        <w:t xml:space="preserve"> և/կամ հայտի ապահովումը</w:t>
      </w:r>
      <w:r w:rsidR="00ED6836" w:rsidRPr="00545009">
        <w:rPr>
          <w:rFonts w:ascii="GHEA Grapalat" w:hAnsi="GHEA Grapalat" w:cs="Sylfaen"/>
          <w:sz w:val="20"/>
          <w:lang w:val="af-ZA"/>
        </w:rPr>
        <w:t xml:space="preserve"> </w:t>
      </w:r>
      <w:r w:rsidR="00ED6836" w:rsidRPr="00545009">
        <w:rPr>
          <w:rFonts w:ascii="GHEA Grapalat" w:hAnsi="GHEA Grapalat" w:cs="Sylfaen"/>
          <w:sz w:val="20"/>
        </w:rPr>
        <w:t>կամ</w:t>
      </w:r>
      <w:r w:rsidR="00ED6836" w:rsidRPr="00545009">
        <w:rPr>
          <w:rFonts w:ascii="GHEA Grapalat" w:hAnsi="GHEA Grapalat" w:cs="Sylfaen"/>
          <w:sz w:val="20"/>
          <w:lang w:val="af-ZA"/>
        </w:rPr>
        <w:t xml:space="preserve"> </w:t>
      </w:r>
      <w:r w:rsidR="00771A92" w:rsidRPr="00545009">
        <w:rPr>
          <w:rFonts w:ascii="GHEA Grapalat" w:hAnsi="GHEA Grapalat" w:cs="Sylfaen"/>
          <w:sz w:val="20"/>
          <w:lang w:val="af-ZA"/>
        </w:rPr>
        <w:t xml:space="preserve">դրանք </w:t>
      </w:r>
      <w:r w:rsidR="00ED6836" w:rsidRPr="00545009">
        <w:rPr>
          <w:rFonts w:ascii="GHEA Grapalat" w:hAnsi="GHEA Grapalat" w:cs="Sylfaen"/>
          <w:sz w:val="20"/>
        </w:rPr>
        <w:t>ներկայացված</w:t>
      </w:r>
      <w:r w:rsidR="00ED6836" w:rsidRPr="00545009">
        <w:rPr>
          <w:rFonts w:ascii="GHEA Grapalat" w:hAnsi="GHEA Grapalat" w:cs="Sylfaen"/>
          <w:sz w:val="20"/>
          <w:lang w:val="af-ZA"/>
        </w:rPr>
        <w:t xml:space="preserve"> </w:t>
      </w:r>
      <w:r w:rsidR="00ED6836" w:rsidRPr="00545009">
        <w:rPr>
          <w:rFonts w:ascii="GHEA Grapalat" w:hAnsi="GHEA Grapalat" w:cs="Sylfaen"/>
          <w:sz w:val="20"/>
        </w:rPr>
        <w:t>են</w:t>
      </w:r>
      <w:r w:rsidR="00B1695D" w:rsidRPr="00545009">
        <w:rPr>
          <w:rFonts w:ascii="GHEA Grapalat" w:hAnsi="GHEA Grapalat" w:cs="Sylfaen"/>
          <w:sz w:val="20"/>
          <w:lang w:val="af-ZA"/>
        </w:rPr>
        <w:t xml:space="preserve"> </w:t>
      </w:r>
      <w:r w:rsidR="00ED6836" w:rsidRPr="00545009">
        <w:rPr>
          <w:rFonts w:ascii="GHEA Grapalat" w:hAnsi="GHEA Grapalat" w:cs="Sylfaen"/>
          <w:sz w:val="20"/>
        </w:rPr>
        <w:t>հրավերի</w:t>
      </w:r>
      <w:r w:rsidR="00ED6836" w:rsidRPr="00545009">
        <w:rPr>
          <w:rFonts w:ascii="GHEA Grapalat" w:hAnsi="GHEA Grapalat" w:cs="Sylfaen"/>
          <w:sz w:val="20"/>
          <w:lang w:val="af-ZA"/>
        </w:rPr>
        <w:t xml:space="preserve"> </w:t>
      </w:r>
      <w:r w:rsidR="00ED6836" w:rsidRPr="00545009">
        <w:rPr>
          <w:rFonts w:ascii="GHEA Grapalat" w:hAnsi="GHEA Grapalat" w:cs="Sylfaen"/>
          <w:sz w:val="20"/>
        </w:rPr>
        <w:t>պահանջներին</w:t>
      </w:r>
      <w:r w:rsidR="00ED6836" w:rsidRPr="00545009">
        <w:rPr>
          <w:rFonts w:ascii="GHEA Grapalat" w:hAnsi="GHEA Grapalat" w:cs="Sylfaen"/>
          <w:sz w:val="20"/>
          <w:lang w:val="af-ZA"/>
        </w:rPr>
        <w:t xml:space="preserve"> </w:t>
      </w:r>
      <w:r w:rsidR="00ED6836" w:rsidRPr="00545009">
        <w:rPr>
          <w:rFonts w:ascii="GHEA Grapalat" w:hAnsi="GHEA Grapalat" w:cs="Sylfaen"/>
          <w:sz w:val="20"/>
        </w:rPr>
        <w:t>անհամապատասխան</w:t>
      </w:r>
      <w:r w:rsidR="00F61898" w:rsidRPr="00545009">
        <w:rPr>
          <w:rFonts w:ascii="GHEA Grapalat" w:hAnsi="GHEA Grapalat" w:cs="Sylfaen"/>
          <w:sz w:val="20"/>
          <w:lang w:val="af-ZA"/>
        </w:rPr>
        <w:t>:</w:t>
      </w:r>
    </w:p>
    <w:p w14:paraId="35B5B348" w14:textId="77777777" w:rsidR="00B514E8" w:rsidRPr="00545009" w:rsidRDefault="00FD2748" w:rsidP="00EF3662">
      <w:pPr>
        <w:pStyle w:val="23"/>
        <w:spacing w:line="240" w:lineRule="auto"/>
        <w:ind w:firstLine="567"/>
        <w:rPr>
          <w:rFonts w:ascii="GHEA Grapalat" w:hAnsi="GHEA Grapalat" w:cs="Sylfaen"/>
          <w:szCs w:val="24"/>
          <w:lang w:val="hy-AM"/>
        </w:rPr>
      </w:pPr>
      <w:r w:rsidRPr="00545009">
        <w:rPr>
          <w:rFonts w:ascii="GHEA Grapalat" w:hAnsi="GHEA Grapalat" w:cs="Sylfaen"/>
          <w:szCs w:val="24"/>
        </w:rPr>
        <w:t>8</w:t>
      </w:r>
      <w:r w:rsidR="00096865" w:rsidRPr="00545009">
        <w:rPr>
          <w:rFonts w:ascii="GHEA Grapalat" w:hAnsi="GHEA Grapalat" w:cs="Sylfaen"/>
          <w:szCs w:val="24"/>
        </w:rPr>
        <w:t>.</w:t>
      </w:r>
      <w:r w:rsidR="00733A58" w:rsidRPr="00545009">
        <w:rPr>
          <w:rFonts w:ascii="GHEA Grapalat" w:hAnsi="GHEA Grapalat" w:cs="Sylfaen"/>
          <w:szCs w:val="24"/>
        </w:rPr>
        <w:t>3</w:t>
      </w:r>
      <w:r w:rsidR="00996C14">
        <w:rPr>
          <w:rFonts w:ascii="GHEA Grapalat" w:hAnsi="GHEA Grapalat" w:cs="Sylfaen"/>
          <w:szCs w:val="24"/>
        </w:rPr>
        <w:t xml:space="preserve"> </w:t>
      </w:r>
      <w:r w:rsidR="00A85E5D" w:rsidRPr="00545009">
        <w:rPr>
          <w:rFonts w:ascii="GHEA Grapalat" w:hAnsi="GHEA Grapalat" w:cs="Sylfaen"/>
          <w:szCs w:val="24"/>
          <w:lang w:val="hy-AM"/>
        </w:rPr>
        <w:t>Ընտրված</w:t>
      </w:r>
      <w:r w:rsidR="00B514E8" w:rsidRPr="00545009">
        <w:rPr>
          <w:rFonts w:ascii="GHEA Grapalat" w:hAnsi="GHEA Grapalat" w:cs="Sylfaen"/>
          <w:szCs w:val="24"/>
        </w:rPr>
        <w:t xml:space="preserve"> </w:t>
      </w:r>
      <w:r w:rsidR="00B514E8" w:rsidRPr="00545009">
        <w:rPr>
          <w:rFonts w:ascii="GHEA Grapalat" w:hAnsi="GHEA Grapalat" w:cs="Sylfaen"/>
          <w:szCs w:val="24"/>
          <w:lang w:val="ru-RU"/>
        </w:rPr>
        <w:t>մասնակիցը</w:t>
      </w:r>
      <w:r w:rsidR="00B514E8" w:rsidRPr="00545009">
        <w:rPr>
          <w:rFonts w:ascii="GHEA Grapalat" w:hAnsi="GHEA Grapalat" w:cs="Sylfaen"/>
          <w:szCs w:val="24"/>
        </w:rPr>
        <w:t xml:space="preserve"> </w:t>
      </w:r>
      <w:r w:rsidR="00B514E8" w:rsidRPr="00545009">
        <w:rPr>
          <w:rFonts w:ascii="GHEA Grapalat" w:hAnsi="GHEA Grapalat" w:cs="Sylfaen"/>
          <w:szCs w:val="24"/>
          <w:lang w:val="ru-RU"/>
        </w:rPr>
        <w:t>որոշվում</w:t>
      </w:r>
      <w:r w:rsidR="00B514E8" w:rsidRPr="00545009">
        <w:rPr>
          <w:rFonts w:ascii="GHEA Grapalat" w:hAnsi="GHEA Grapalat" w:cs="Sylfaen"/>
          <w:szCs w:val="24"/>
        </w:rPr>
        <w:t xml:space="preserve"> </w:t>
      </w:r>
      <w:r w:rsidR="00B514E8" w:rsidRPr="00545009">
        <w:rPr>
          <w:rFonts w:ascii="GHEA Grapalat" w:hAnsi="GHEA Grapalat" w:cs="Sylfaen"/>
          <w:szCs w:val="24"/>
          <w:lang w:val="ru-RU"/>
        </w:rPr>
        <w:t>է</w:t>
      </w:r>
      <w:r w:rsidR="00B514E8" w:rsidRPr="00545009">
        <w:rPr>
          <w:rFonts w:ascii="GHEA Grapalat" w:hAnsi="GHEA Grapalat" w:cs="Sylfaen"/>
          <w:szCs w:val="24"/>
        </w:rPr>
        <w:t xml:space="preserve">` </w:t>
      </w:r>
      <w:r w:rsidR="00B514E8" w:rsidRPr="00545009">
        <w:rPr>
          <w:rFonts w:ascii="GHEA Grapalat" w:hAnsi="GHEA Grapalat" w:cs="Sylfaen"/>
          <w:szCs w:val="24"/>
          <w:lang w:val="ru-RU"/>
        </w:rPr>
        <w:t>բավարար</w:t>
      </w:r>
      <w:r w:rsidR="00B514E8" w:rsidRPr="00545009">
        <w:rPr>
          <w:rFonts w:ascii="GHEA Grapalat" w:hAnsi="GHEA Grapalat" w:cs="Sylfaen"/>
          <w:szCs w:val="24"/>
        </w:rPr>
        <w:t xml:space="preserve"> </w:t>
      </w:r>
      <w:r w:rsidR="00B514E8" w:rsidRPr="00545009">
        <w:rPr>
          <w:rFonts w:ascii="GHEA Grapalat" w:hAnsi="GHEA Grapalat" w:cs="Sylfaen"/>
          <w:szCs w:val="24"/>
          <w:lang w:val="ru-RU"/>
        </w:rPr>
        <w:t>գնահատված</w:t>
      </w:r>
      <w:r w:rsidR="00B514E8" w:rsidRPr="00545009">
        <w:rPr>
          <w:rFonts w:ascii="GHEA Grapalat" w:hAnsi="GHEA Grapalat" w:cs="Sylfaen"/>
          <w:szCs w:val="24"/>
        </w:rPr>
        <w:t xml:space="preserve"> </w:t>
      </w:r>
      <w:r w:rsidR="00B514E8" w:rsidRPr="00545009">
        <w:rPr>
          <w:rFonts w:ascii="GHEA Grapalat" w:hAnsi="GHEA Grapalat" w:cs="Sylfaen"/>
          <w:szCs w:val="24"/>
          <w:lang w:val="ru-RU"/>
        </w:rPr>
        <w:t>հայտեր</w:t>
      </w:r>
      <w:r w:rsidR="00B514E8" w:rsidRPr="00545009">
        <w:rPr>
          <w:rFonts w:ascii="GHEA Grapalat" w:hAnsi="GHEA Grapalat" w:cs="Sylfaen"/>
          <w:szCs w:val="24"/>
        </w:rPr>
        <w:t xml:space="preserve"> </w:t>
      </w:r>
      <w:r w:rsidR="00B514E8" w:rsidRPr="00545009">
        <w:rPr>
          <w:rFonts w:ascii="GHEA Grapalat" w:hAnsi="GHEA Grapalat" w:cs="Sylfaen"/>
          <w:szCs w:val="24"/>
          <w:lang w:val="ru-RU"/>
        </w:rPr>
        <w:t>ներկայացրած</w:t>
      </w:r>
      <w:r w:rsidR="00B514E8" w:rsidRPr="00545009">
        <w:rPr>
          <w:rFonts w:ascii="GHEA Grapalat" w:hAnsi="GHEA Grapalat" w:cs="Sylfaen"/>
          <w:szCs w:val="24"/>
        </w:rPr>
        <w:t xml:space="preserve"> </w:t>
      </w:r>
      <w:r w:rsidR="00B514E8" w:rsidRPr="00545009">
        <w:rPr>
          <w:rFonts w:ascii="GHEA Grapalat" w:hAnsi="GHEA Grapalat" w:cs="Sylfaen"/>
          <w:szCs w:val="24"/>
          <w:lang w:val="ru-RU"/>
        </w:rPr>
        <w:t>մասնակիցների</w:t>
      </w:r>
      <w:r w:rsidR="00B514E8" w:rsidRPr="00545009">
        <w:rPr>
          <w:rFonts w:ascii="GHEA Grapalat" w:hAnsi="GHEA Grapalat" w:cs="Sylfaen"/>
          <w:szCs w:val="24"/>
        </w:rPr>
        <w:t xml:space="preserve"> </w:t>
      </w:r>
      <w:r w:rsidR="00B514E8" w:rsidRPr="00545009">
        <w:rPr>
          <w:rFonts w:ascii="GHEA Grapalat" w:hAnsi="GHEA Grapalat" w:cs="Sylfaen"/>
          <w:szCs w:val="24"/>
          <w:lang w:val="ru-RU"/>
        </w:rPr>
        <w:t>թվից</w:t>
      </w:r>
      <w:r w:rsidR="00B514E8" w:rsidRPr="00545009">
        <w:rPr>
          <w:rFonts w:ascii="GHEA Grapalat" w:hAnsi="GHEA Grapalat" w:cs="Sylfaen"/>
          <w:szCs w:val="24"/>
        </w:rPr>
        <w:t xml:space="preserve">` </w:t>
      </w:r>
      <w:r w:rsidR="00B514E8" w:rsidRPr="00545009">
        <w:rPr>
          <w:rFonts w:ascii="GHEA Grapalat" w:hAnsi="GHEA Grapalat" w:cs="Sylfaen"/>
          <w:szCs w:val="24"/>
          <w:lang w:val="ru-RU"/>
        </w:rPr>
        <w:t>նվազագույն</w:t>
      </w:r>
      <w:r w:rsidR="00B514E8" w:rsidRPr="00545009">
        <w:rPr>
          <w:rFonts w:ascii="GHEA Grapalat" w:hAnsi="GHEA Grapalat" w:cs="Sylfaen"/>
          <w:szCs w:val="24"/>
        </w:rPr>
        <w:t xml:space="preserve"> </w:t>
      </w:r>
      <w:r w:rsidR="00B514E8" w:rsidRPr="00545009">
        <w:rPr>
          <w:rFonts w:ascii="GHEA Grapalat" w:hAnsi="GHEA Grapalat" w:cs="Sylfaen"/>
          <w:szCs w:val="24"/>
          <w:lang w:val="ru-RU"/>
        </w:rPr>
        <w:t>գնային</w:t>
      </w:r>
      <w:r w:rsidR="00B514E8" w:rsidRPr="00545009">
        <w:rPr>
          <w:rFonts w:ascii="GHEA Grapalat" w:hAnsi="GHEA Grapalat" w:cs="Sylfaen"/>
          <w:szCs w:val="24"/>
        </w:rPr>
        <w:t xml:space="preserve"> </w:t>
      </w:r>
      <w:r w:rsidR="00B514E8" w:rsidRPr="00545009">
        <w:rPr>
          <w:rFonts w:ascii="GHEA Grapalat" w:hAnsi="GHEA Grapalat" w:cs="Sylfaen"/>
          <w:szCs w:val="24"/>
          <w:lang w:val="ru-RU"/>
        </w:rPr>
        <w:t>առաջարկ</w:t>
      </w:r>
      <w:r w:rsidR="00B514E8" w:rsidRPr="00545009">
        <w:rPr>
          <w:rFonts w:ascii="GHEA Grapalat" w:hAnsi="GHEA Grapalat" w:cs="Sylfaen"/>
          <w:szCs w:val="24"/>
        </w:rPr>
        <w:t xml:space="preserve"> </w:t>
      </w:r>
      <w:r w:rsidR="00B514E8" w:rsidRPr="00545009">
        <w:rPr>
          <w:rFonts w:ascii="GHEA Grapalat" w:hAnsi="GHEA Grapalat" w:cs="Sylfaen"/>
          <w:szCs w:val="24"/>
          <w:lang w:val="ru-RU"/>
        </w:rPr>
        <w:t>ներկայացրած</w:t>
      </w:r>
      <w:r w:rsidR="00B514E8" w:rsidRPr="00545009">
        <w:rPr>
          <w:rFonts w:ascii="GHEA Grapalat" w:hAnsi="GHEA Grapalat" w:cs="Sylfaen"/>
          <w:szCs w:val="24"/>
        </w:rPr>
        <w:t xml:space="preserve"> </w:t>
      </w:r>
      <w:r w:rsidR="00153C87" w:rsidRPr="00545009">
        <w:rPr>
          <w:rFonts w:ascii="GHEA Grapalat" w:hAnsi="GHEA Grapalat" w:cs="Sylfaen"/>
          <w:szCs w:val="24"/>
          <w:lang w:val="en-US"/>
        </w:rPr>
        <w:t>մ</w:t>
      </w:r>
      <w:r w:rsidR="00153C87" w:rsidRPr="00545009">
        <w:rPr>
          <w:rFonts w:ascii="GHEA Grapalat" w:hAnsi="GHEA Grapalat" w:cs="Sylfaen"/>
          <w:szCs w:val="24"/>
          <w:lang w:val="ru-RU"/>
        </w:rPr>
        <w:t>ասնակցին</w:t>
      </w:r>
      <w:r w:rsidR="00153C87" w:rsidRPr="00545009">
        <w:rPr>
          <w:rFonts w:ascii="GHEA Grapalat" w:hAnsi="GHEA Grapalat" w:cs="Sylfaen"/>
          <w:szCs w:val="24"/>
        </w:rPr>
        <w:t xml:space="preserve"> </w:t>
      </w:r>
      <w:r w:rsidR="00B514E8" w:rsidRPr="00545009">
        <w:rPr>
          <w:rFonts w:ascii="GHEA Grapalat" w:hAnsi="GHEA Grapalat" w:cs="Sylfaen"/>
          <w:szCs w:val="24"/>
          <w:lang w:val="ru-RU"/>
        </w:rPr>
        <w:t>նախապատվություն</w:t>
      </w:r>
      <w:r w:rsidR="00B514E8" w:rsidRPr="00545009">
        <w:rPr>
          <w:rFonts w:ascii="GHEA Grapalat" w:hAnsi="GHEA Grapalat" w:cs="Sylfaen"/>
          <w:szCs w:val="24"/>
        </w:rPr>
        <w:t xml:space="preserve"> </w:t>
      </w:r>
      <w:r w:rsidR="00B514E8" w:rsidRPr="00545009">
        <w:rPr>
          <w:rFonts w:ascii="GHEA Grapalat" w:hAnsi="GHEA Grapalat" w:cs="Sylfaen"/>
          <w:szCs w:val="24"/>
          <w:lang w:val="ru-RU"/>
        </w:rPr>
        <w:t>տալու</w:t>
      </w:r>
      <w:r w:rsidR="00B514E8" w:rsidRPr="00545009">
        <w:rPr>
          <w:rFonts w:ascii="GHEA Grapalat" w:hAnsi="GHEA Grapalat" w:cs="Sylfaen"/>
          <w:szCs w:val="24"/>
        </w:rPr>
        <w:t xml:space="preserve"> </w:t>
      </w:r>
      <w:r w:rsidR="00B514E8" w:rsidRPr="00545009">
        <w:rPr>
          <w:rFonts w:ascii="GHEA Grapalat" w:hAnsi="GHEA Grapalat" w:cs="Sylfaen"/>
          <w:szCs w:val="24"/>
          <w:lang w:val="ru-RU"/>
        </w:rPr>
        <w:t>սկզբունքով։</w:t>
      </w:r>
      <w:r w:rsidR="00B514E8" w:rsidRPr="00545009">
        <w:rPr>
          <w:rFonts w:ascii="GHEA Grapalat" w:hAnsi="GHEA Grapalat" w:cs="Sylfaen"/>
          <w:szCs w:val="24"/>
        </w:rPr>
        <w:t xml:space="preserve"> </w:t>
      </w:r>
      <w:r w:rsidR="00B514E8" w:rsidRPr="00545009">
        <w:rPr>
          <w:rFonts w:ascii="GHEA Grapalat" w:hAnsi="GHEA Grapalat" w:cs="Sylfaen"/>
          <w:szCs w:val="24"/>
          <w:lang w:val="ru-RU"/>
        </w:rPr>
        <w:t>Ընդ</w:t>
      </w:r>
      <w:r w:rsidR="00B514E8" w:rsidRPr="00545009">
        <w:rPr>
          <w:rFonts w:ascii="GHEA Grapalat" w:hAnsi="GHEA Grapalat" w:cs="Sylfaen"/>
          <w:szCs w:val="24"/>
        </w:rPr>
        <w:t xml:space="preserve"> </w:t>
      </w:r>
      <w:r w:rsidR="00B514E8" w:rsidRPr="00545009">
        <w:rPr>
          <w:rFonts w:ascii="GHEA Grapalat" w:hAnsi="GHEA Grapalat" w:cs="Sylfaen"/>
          <w:szCs w:val="24"/>
          <w:lang w:val="ru-RU"/>
        </w:rPr>
        <w:t>որում</w:t>
      </w:r>
      <w:r w:rsidR="00B514E8" w:rsidRPr="00545009">
        <w:rPr>
          <w:rFonts w:ascii="GHEA Grapalat" w:hAnsi="GHEA Grapalat" w:cs="Sylfaen"/>
          <w:szCs w:val="24"/>
        </w:rPr>
        <w:t xml:space="preserve">, </w:t>
      </w:r>
      <w:r w:rsidR="00B514E8" w:rsidRPr="00545009">
        <w:rPr>
          <w:rFonts w:ascii="GHEA Grapalat" w:hAnsi="GHEA Grapalat" w:cs="Sylfaen"/>
          <w:szCs w:val="24"/>
          <w:lang w:val="ru-RU"/>
        </w:rPr>
        <w:t>հանձնաժողովի</w:t>
      </w:r>
      <w:r w:rsidR="00B514E8" w:rsidRPr="00545009">
        <w:rPr>
          <w:rFonts w:ascii="GHEA Grapalat" w:hAnsi="GHEA Grapalat" w:cs="Sylfaen"/>
          <w:szCs w:val="24"/>
        </w:rPr>
        <w:t xml:space="preserve"> </w:t>
      </w:r>
      <w:r w:rsidR="00B514E8" w:rsidRPr="00545009">
        <w:rPr>
          <w:rFonts w:ascii="GHEA Grapalat" w:hAnsi="GHEA Grapalat" w:cs="Sylfaen"/>
          <w:szCs w:val="24"/>
          <w:lang w:val="ru-RU"/>
        </w:rPr>
        <w:t>կողմից</w:t>
      </w:r>
      <w:r w:rsidR="00B514E8" w:rsidRPr="00545009">
        <w:rPr>
          <w:rFonts w:ascii="GHEA Grapalat" w:hAnsi="GHEA Grapalat" w:cs="Sylfaen"/>
          <w:szCs w:val="24"/>
        </w:rPr>
        <w:t xml:space="preserve"> </w:t>
      </w:r>
      <w:r w:rsidR="00A85E5D" w:rsidRPr="00545009">
        <w:rPr>
          <w:rFonts w:ascii="GHEA Grapalat" w:hAnsi="GHEA Grapalat" w:cs="Sylfaen"/>
          <w:szCs w:val="24"/>
          <w:lang w:val="hy-AM"/>
        </w:rPr>
        <w:t>ընտրված</w:t>
      </w:r>
      <w:r w:rsidR="00A85E5D" w:rsidRPr="00545009">
        <w:rPr>
          <w:rFonts w:ascii="GHEA Grapalat" w:hAnsi="GHEA Grapalat" w:cs="Sylfaen"/>
          <w:szCs w:val="24"/>
        </w:rPr>
        <w:t xml:space="preserve"> </w:t>
      </w:r>
      <w:r w:rsidR="00B514E8" w:rsidRPr="00545009">
        <w:rPr>
          <w:rFonts w:ascii="GHEA Grapalat" w:hAnsi="GHEA Grapalat" w:cs="Sylfaen"/>
          <w:szCs w:val="24"/>
          <w:lang w:val="en-US"/>
        </w:rPr>
        <w:t>և</w:t>
      </w:r>
      <w:r w:rsidR="00B514E8" w:rsidRPr="00545009">
        <w:rPr>
          <w:rFonts w:ascii="GHEA Grapalat" w:hAnsi="GHEA Grapalat" w:cs="Sylfaen"/>
          <w:szCs w:val="24"/>
        </w:rPr>
        <w:t xml:space="preserve"> </w:t>
      </w:r>
      <w:r w:rsidR="00DB15D1">
        <w:rPr>
          <w:rFonts w:ascii="GHEA Grapalat" w:hAnsi="GHEA Grapalat" w:cs="Sylfaen"/>
          <w:szCs w:val="24"/>
          <w:lang w:val="hy-AM"/>
        </w:rPr>
        <w:t>այդպիսին չճանաչված</w:t>
      </w:r>
      <w:r w:rsidR="00B514E8" w:rsidRPr="00545009">
        <w:rPr>
          <w:rFonts w:ascii="GHEA Grapalat" w:hAnsi="GHEA Grapalat" w:cs="Sylfaen"/>
          <w:szCs w:val="24"/>
          <w:lang w:val="ru-RU"/>
        </w:rPr>
        <w:t>մասնակիցներին</w:t>
      </w:r>
      <w:r w:rsidR="00B514E8" w:rsidRPr="00545009">
        <w:rPr>
          <w:rFonts w:ascii="GHEA Grapalat" w:hAnsi="GHEA Grapalat" w:cs="Sylfaen"/>
          <w:szCs w:val="24"/>
        </w:rPr>
        <w:t xml:space="preserve"> </w:t>
      </w:r>
      <w:r w:rsidR="00B514E8" w:rsidRPr="00545009">
        <w:rPr>
          <w:rFonts w:ascii="GHEA Grapalat" w:hAnsi="GHEA Grapalat" w:cs="Sylfaen"/>
          <w:szCs w:val="24"/>
          <w:lang w:val="ru-RU"/>
        </w:rPr>
        <w:t>որոշելիս</w:t>
      </w:r>
      <w:r w:rsidR="00B514E8" w:rsidRPr="00545009">
        <w:rPr>
          <w:rFonts w:ascii="GHEA Grapalat" w:hAnsi="GHEA Grapalat" w:cs="Sylfaen"/>
          <w:szCs w:val="24"/>
        </w:rPr>
        <w:t xml:space="preserve"> </w:t>
      </w:r>
      <w:r w:rsidR="00B514E8" w:rsidRPr="00545009">
        <w:rPr>
          <w:rFonts w:ascii="GHEA Grapalat" w:hAnsi="GHEA Grapalat" w:cs="Sylfaen"/>
          <w:szCs w:val="24"/>
          <w:lang w:val="ru-RU"/>
        </w:rPr>
        <w:t>գնային</w:t>
      </w:r>
      <w:r w:rsidR="00B514E8" w:rsidRPr="00545009">
        <w:rPr>
          <w:rFonts w:ascii="GHEA Grapalat" w:hAnsi="GHEA Grapalat" w:cs="Sylfaen"/>
          <w:szCs w:val="24"/>
        </w:rPr>
        <w:t xml:space="preserve"> </w:t>
      </w:r>
      <w:r w:rsidR="00B514E8" w:rsidRPr="00545009">
        <w:rPr>
          <w:rFonts w:ascii="GHEA Grapalat" w:hAnsi="GHEA Grapalat" w:cs="Sylfaen"/>
          <w:szCs w:val="24"/>
          <w:lang w:val="ru-RU"/>
        </w:rPr>
        <w:lastRenderedPageBreak/>
        <w:t>առաջարկների</w:t>
      </w:r>
      <w:r w:rsidR="00B514E8" w:rsidRPr="00545009">
        <w:rPr>
          <w:rFonts w:ascii="GHEA Grapalat" w:hAnsi="GHEA Grapalat" w:cs="Sylfaen"/>
          <w:szCs w:val="24"/>
        </w:rPr>
        <w:t xml:space="preserve"> գնահատումը և </w:t>
      </w:r>
      <w:r w:rsidR="00B514E8" w:rsidRPr="00545009">
        <w:rPr>
          <w:rFonts w:ascii="GHEA Grapalat" w:hAnsi="GHEA Grapalat" w:cs="Sylfaen"/>
          <w:szCs w:val="24"/>
          <w:lang w:val="ru-RU"/>
        </w:rPr>
        <w:t>համեմատումն</w:t>
      </w:r>
      <w:r w:rsidR="00B514E8" w:rsidRPr="00545009">
        <w:rPr>
          <w:rFonts w:ascii="GHEA Grapalat" w:hAnsi="GHEA Grapalat" w:cs="Sylfaen"/>
          <w:szCs w:val="24"/>
        </w:rPr>
        <w:t xml:space="preserve"> </w:t>
      </w:r>
      <w:r w:rsidR="00B514E8" w:rsidRPr="00545009">
        <w:rPr>
          <w:rFonts w:ascii="GHEA Grapalat" w:hAnsi="GHEA Grapalat" w:cs="Sylfaen"/>
          <w:szCs w:val="24"/>
          <w:lang w:val="ru-RU"/>
        </w:rPr>
        <w:t>իրականացվում</w:t>
      </w:r>
      <w:r w:rsidR="00B514E8" w:rsidRPr="00545009">
        <w:rPr>
          <w:rFonts w:ascii="GHEA Grapalat" w:hAnsi="GHEA Grapalat" w:cs="Sylfaen"/>
          <w:szCs w:val="24"/>
        </w:rPr>
        <w:t xml:space="preserve"> </w:t>
      </w:r>
      <w:r w:rsidR="00B514E8" w:rsidRPr="00545009">
        <w:rPr>
          <w:rFonts w:ascii="GHEA Grapalat" w:hAnsi="GHEA Grapalat" w:cs="Sylfaen"/>
          <w:szCs w:val="24"/>
          <w:lang w:val="ru-RU"/>
        </w:rPr>
        <w:t>է</w:t>
      </w:r>
      <w:r w:rsidR="00B514E8" w:rsidRPr="00545009">
        <w:rPr>
          <w:rFonts w:ascii="GHEA Grapalat" w:hAnsi="GHEA Grapalat" w:cs="Sylfaen"/>
          <w:szCs w:val="24"/>
        </w:rPr>
        <w:t xml:space="preserve"> </w:t>
      </w:r>
      <w:r w:rsidR="00B514E8" w:rsidRPr="00545009">
        <w:rPr>
          <w:rFonts w:ascii="GHEA Grapalat" w:hAnsi="GHEA Grapalat" w:cs="Sylfaen"/>
          <w:szCs w:val="24"/>
          <w:lang w:val="ru-RU"/>
        </w:rPr>
        <w:t>առանց</w:t>
      </w:r>
      <w:r w:rsidR="00B514E8" w:rsidRPr="00545009">
        <w:rPr>
          <w:rFonts w:ascii="GHEA Grapalat" w:hAnsi="GHEA Grapalat" w:cs="Sylfaen"/>
          <w:szCs w:val="24"/>
        </w:rPr>
        <w:t xml:space="preserve"> </w:t>
      </w:r>
      <w:r w:rsidR="00B514E8" w:rsidRPr="00545009">
        <w:rPr>
          <w:rFonts w:ascii="GHEA Grapalat" w:hAnsi="GHEA Grapalat" w:cs="Sylfaen"/>
          <w:szCs w:val="24"/>
          <w:lang w:val="ru-RU"/>
        </w:rPr>
        <w:t>սույն</w:t>
      </w:r>
      <w:r w:rsidR="00B514E8" w:rsidRPr="00545009">
        <w:rPr>
          <w:rFonts w:ascii="GHEA Grapalat" w:hAnsi="GHEA Grapalat" w:cs="Sylfaen"/>
          <w:szCs w:val="24"/>
        </w:rPr>
        <w:t xml:space="preserve"> </w:t>
      </w:r>
      <w:r w:rsidR="00B514E8" w:rsidRPr="00545009">
        <w:rPr>
          <w:rFonts w:ascii="GHEA Grapalat" w:hAnsi="GHEA Grapalat" w:cs="Sylfaen"/>
          <w:szCs w:val="24"/>
          <w:lang w:val="ru-RU"/>
        </w:rPr>
        <w:t>հրավերի</w:t>
      </w:r>
      <w:r w:rsidR="00B514E8" w:rsidRPr="00545009">
        <w:rPr>
          <w:rFonts w:ascii="GHEA Grapalat" w:hAnsi="GHEA Grapalat" w:cs="Sylfaen"/>
          <w:szCs w:val="24"/>
        </w:rPr>
        <w:t xml:space="preserve"> </w:t>
      </w:r>
      <w:r w:rsidR="00AE4008" w:rsidRPr="00545009">
        <w:rPr>
          <w:rFonts w:ascii="GHEA Grapalat" w:hAnsi="GHEA Grapalat" w:cs="Sylfaen"/>
          <w:szCs w:val="24"/>
        </w:rPr>
        <w:t>1-ին</w:t>
      </w:r>
      <w:r w:rsidR="00B514E8" w:rsidRPr="00545009">
        <w:rPr>
          <w:rFonts w:ascii="GHEA Grapalat" w:hAnsi="GHEA Grapalat" w:cs="Sylfaen"/>
          <w:szCs w:val="24"/>
        </w:rPr>
        <w:t xml:space="preserve"> </w:t>
      </w:r>
      <w:r w:rsidR="00B514E8" w:rsidRPr="00545009">
        <w:rPr>
          <w:rFonts w:ascii="GHEA Grapalat" w:hAnsi="GHEA Grapalat" w:cs="Sylfaen"/>
          <w:szCs w:val="24"/>
          <w:lang w:val="ru-RU"/>
        </w:rPr>
        <w:t>մասի</w:t>
      </w:r>
      <w:r w:rsidR="00B514E8" w:rsidRPr="00545009">
        <w:rPr>
          <w:rFonts w:ascii="GHEA Grapalat" w:hAnsi="GHEA Grapalat" w:cs="Sylfaen"/>
          <w:szCs w:val="24"/>
        </w:rPr>
        <w:t xml:space="preserve"> </w:t>
      </w:r>
      <w:r w:rsidR="00AE4008" w:rsidRPr="00545009">
        <w:rPr>
          <w:rFonts w:ascii="GHEA Grapalat" w:hAnsi="GHEA Grapalat" w:cs="Sylfaen"/>
          <w:szCs w:val="24"/>
        </w:rPr>
        <w:t>5</w:t>
      </w:r>
      <w:r w:rsidR="00B514E8" w:rsidRPr="00545009">
        <w:rPr>
          <w:rFonts w:ascii="GHEA Grapalat" w:hAnsi="GHEA Grapalat" w:cs="Sylfaen"/>
          <w:szCs w:val="24"/>
        </w:rPr>
        <w:t>.2</w:t>
      </w:r>
      <w:r w:rsidR="00F20DA5" w:rsidRPr="00545009">
        <w:rPr>
          <w:rFonts w:ascii="GHEA Grapalat" w:hAnsi="GHEA Grapalat" w:cs="Sylfaen"/>
          <w:szCs w:val="24"/>
        </w:rPr>
        <w:t>-րդ</w:t>
      </w:r>
      <w:r w:rsidR="00B514E8" w:rsidRPr="00545009">
        <w:rPr>
          <w:rFonts w:ascii="GHEA Grapalat" w:hAnsi="GHEA Grapalat" w:cs="Sylfaen"/>
          <w:szCs w:val="24"/>
        </w:rPr>
        <w:t xml:space="preserve"> </w:t>
      </w:r>
      <w:r w:rsidR="00B514E8" w:rsidRPr="00545009">
        <w:rPr>
          <w:rFonts w:ascii="GHEA Grapalat" w:hAnsi="GHEA Grapalat" w:cs="Sylfaen"/>
          <w:szCs w:val="24"/>
          <w:lang w:val="ru-RU"/>
        </w:rPr>
        <w:t>կետում</w:t>
      </w:r>
      <w:r w:rsidR="00B514E8" w:rsidRPr="00545009">
        <w:rPr>
          <w:rFonts w:ascii="GHEA Grapalat" w:hAnsi="GHEA Grapalat" w:cs="Sylfaen"/>
          <w:szCs w:val="24"/>
        </w:rPr>
        <w:t xml:space="preserve"> </w:t>
      </w:r>
      <w:r w:rsidR="00B514E8" w:rsidRPr="00545009">
        <w:rPr>
          <w:rFonts w:ascii="GHEA Grapalat" w:hAnsi="GHEA Grapalat" w:cs="Sylfaen"/>
          <w:szCs w:val="24"/>
          <w:lang w:val="ru-RU"/>
        </w:rPr>
        <w:t>նշված</w:t>
      </w:r>
      <w:r w:rsidR="00B514E8" w:rsidRPr="00545009">
        <w:rPr>
          <w:rFonts w:ascii="GHEA Grapalat" w:hAnsi="GHEA Grapalat" w:cs="Sylfaen"/>
          <w:szCs w:val="24"/>
        </w:rPr>
        <w:t xml:space="preserve"> </w:t>
      </w:r>
      <w:r w:rsidR="00B514E8" w:rsidRPr="00545009">
        <w:rPr>
          <w:rFonts w:ascii="GHEA Grapalat" w:hAnsi="GHEA Grapalat" w:cs="Sylfaen"/>
          <w:szCs w:val="24"/>
          <w:lang w:val="ru-RU"/>
        </w:rPr>
        <w:t>հարկի</w:t>
      </w:r>
      <w:r w:rsidR="00B514E8" w:rsidRPr="00545009">
        <w:rPr>
          <w:rFonts w:ascii="GHEA Grapalat" w:hAnsi="GHEA Grapalat" w:cs="Sylfaen"/>
          <w:szCs w:val="24"/>
        </w:rPr>
        <w:t xml:space="preserve"> </w:t>
      </w:r>
      <w:r w:rsidR="00B514E8" w:rsidRPr="00545009">
        <w:rPr>
          <w:rFonts w:ascii="GHEA Grapalat" w:hAnsi="GHEA Grapalat" w:cs="Sylfaen"/>
          <w:szCs w:val="24"/>
          <w:lang w:val="ru-RU"/>
        </w:rPr>
        <w:t>գումարի</w:t>
      </w:r>
      <w:r w:rsidR="00B514E8" w:rsidRPr="00545009">
        <w:rPr>
          <w:rFonts w:ascii="GHEA Grapalat" w:hAnsi="GHEA Grapalat" w:cs="Sylfaen"/>
          <w:szCs w:val="24"/>
        </w:rPr>
        <w:t xml:space="preserve"> </w:t>
      </w:r>
      <w:r w:rsidR="00B514E8" w:rsidRPr="00545009">
        <w:rPr>
          <w:rFonts w:ascii="GHEA Grapalat" w:hAnsi="GHEA Grapalat" w:cs="Sylfaen"/>
          <w:szCs w:val="24"/>
          <w:lang w:val="ru-RU"/>
        </w:rPr>
        <w:t>հաշվարկման</w:t>
      </w:r>
      <w:r w:rsidR="00F61898" w:rsidRPr="00545009">
        <w:rPr>
          <w:rFonts w:ascii="GHEA Grapalat" w:hAnsi="GHEA Grapalat" w:cs="Sylfaen"/>
          <w:lang w:val="hy-AM"/>
        </w:rPr>
        <w:t>:</w:t>
      </w:r>
    </w:p>
    <w:p w14:paraId="16AB9B43" w14:textId="5CAE5CF5" w:rsidR="00096865" w:rsidRPr="00EB6E29" w:rsidRDefault="00FD2748" w:rsidP="000041D5">
      <w:pPr>
        <w:pStyle w:val="23"/>
        <w:spacing w:line="240" w:lineRule="auto"/>
        <w:ind w:firstLine="567"/>
        <w:rPr>
          <w:rFonts w:ascii="GHEA Grapalat" w:hAnsi="GHEA Grapalat" w:cs="Sylfaen"/>
          <w:szCs w:val="24"/>
          <w:lang w:val="hy-AM"/>
        </w:rPr>
      </w:pPr>
      <w:r w:rsidRPr="00EB6E29">
        <w:rPr>
          <w:rFonts w:ascii="GHEA Grapalat" w:hAnsi="GHEA Grapalat" w:cs="Sylfaen"/>
          <w:szCs w:val="24"/>
          <w:lang w:val="hy-AM"/>
        </w:rPr>
        <w:t>8</w:t>
      </w:r>
      <w:r w:rsidR="00096865" w:rsidRPr="00EB6E29">
        <w:rPr>
          <w:rFonts w:ascii="GHEA Grapalat" w:hAnsi="GHEA Grapalat" w:cs="Sylfaen"/>
          <w:szCs w:val="24"/>
          <w:lang w:val="hy-AM"/>
        </w:rPr>
        <w:t>.</w:t>
      </w:r>
      <w:r w:rsidR="00733A58" w:rsidRPr="00EB6E29">
        <w:rPr>
          <w:rFonts w:ascii="GHEA Grapalat" w:hAnsi="GHEA Grapalat" w:cs="Sylfaen"/>
          <w:szCs w:val="24"/>
          <w:lang w:val="hy-AM"/>
        </w:rPr>
        <w:t>4</w:t>
      </w:r>
      <w:r w:rsidR="00D7435F" w:rsidRPr="00EB6E29">
        <w:rPr>
          <w:rFonts w:ascii="GHEA Grapalat" w:hAnsi="GHEA Grapalat" w:cs="Sylfaen"/>
          <w:szCs w:val="24"/>
          <w:lang w:val="hy-AM"/>
        </w:rPr>
        <w:t xml:space="preserve"> </w:t>
      </w:r>
      <w:r w:rsidR="00096865" w:rsidRPr="00EB6E29">
        <w:rPr>
          <w:rFonts w:ascii="GHEA Grapalat" w:hAnsi="GHEA Grapalat" w:cs="Sylfaen"/>
          <w:szCs w:val="24"/>
          <w:lang w:val="hy-AM"/>
        </w:rPr>
        <w:t>Եթե հայտում անհամապատասխանություն է տեղ գտել տառերով և թվերով գրված գումարների միջև, ապա հիմք է ընդունվում տառերով գրված գումարը</w:t>
      </w:r>
      <w:r w:rsidR="004D5671" w:rsidRPr="00EB6E29">
        <w:rPr>
          <w:rFonts w:ascii="GHEA Grapalat" w:hAnsi="GHEA Grapalat" w:cs="Sylfaen"/>
          <w:szCs w:val="24"/>
          <w:lang w:val="hy-AM"/>
        </w:rPr>
        <w:t>։</w:t>
      </w:r>
      <w:r w:rsidR="00096865" w:rsidRPr="00EB6E29">
        <w:rPr>
          <w:rFonts w:ascii="GHEA Grapalat" w:hAnsi="GHEA Grapalat" w:cs="Sylfaen"/>
          <w:szCs w:val="24"/>
          <w:lang w:val="hy-AM"/>
        </w:rPr>
        <w:t xml:space="preserve"> Եթե առաջարկվող գները ներկայացված են երկու կամ ավելի արժույթներով, ապա դրանք համեմատվում են Հայաստանի Հանրապետության դրամով` </w:t>
      </w:r>
      <w:r w:rsidR="00550A69" w:rsidRPr="00EB6E29">
        <w:rPr>
          <w:rFonts w:ascii="GHEA Grapalat" w:hAnsi="GHEA Grapalat" w:cs="Sylfaen"/>
          <w:szCs w:val="24"/>
          <w:lang w:val="hy-AM"/>
        </w:rPr>
        <w:t>ՀՀ կենտրոնական բանկի կողմից հայտերի բացման օրվա դրությամբ սահմանած</w:t>
      </w:r>
      <w:r w:rsidR="00F11794" w:rsidRPr="000041D5">
        <w:rPr>
          <w:rFonts w:ascii="GHEA Grapalat" w:hAnsi="GHEA Grapalat" w:cs="Sylfaen"/>
          <w:szCs w:val="24"/>
          <w:lang w:val="ru-RU"/>
        </w:rPr>
        <w:footnoteReference w:id="3"/>
      </w:r>
      <w:r w:rsidR="00F11794" w:rsidRPr="00EB6E29">
        <w:rPr>
          <w:rFonts w:ascii="GHEA Grapalat" w:hAnsi="GHEA Grapalat" w:cs="Sylfaen"/>
          <w:szCs w:val="24"/>
          <w:lang w:val="hy-AM"/>
        </w:rPr>
        <w:t xml:space="preserve"> </w:t>
      </w:r>
      <w:r w:rsidR="00096865" w:rsidRPr="00EB6E29">
        <w:rPr>
          <w:rFonts w:ascii="GHEA Grapalat" w:hAnsi="GHEA Grapalat" w:cs="Sylfaen"/>
          <w:szCs w:val="24"/>
          <w:lang w:val="hy-AM"/>
        </w:rPr>
        <w:t>փոխարժեքով</w:t>
      </w:r>
      <w:r w:rsidR="004D5671" w:rsidRPr="00EB6E29">
        <w:rPr>
          <w:rFonts w:ascii="GHEA Grapalat" w:hAnsi="GHEA Grapalat" w:cs="Sylfaen"/>
          <w:szCs w:val="24"/>
          <w:lang w:val="hy-AM"/>
        </w:rPr>
        <w:t>։</w:t>
      </w:r>
      <w:r w:rsidR="00507FEA" w:rsidRPr="00EB6E29">
        <w:rPr>
          <w:rFonts w:ascii="GHEA Grapalat" w:hAnsi="GHEA Grapalat" w:cs="Sylfaen"/>
          <w:szCs w:val="24"/>
          <w:lang w:val="hy-AM"/>
        </w:rPr>
        <w:t xml:space="preserve"> </w:t>
      </w:r>
    </w:p>
    <w:p w14:paraId="0BB6D68C" w14:textId="1DF930FA" w:rsidR="009B6D58" w:rsidRPr="00EB6E29" w:rsidRDefault="00FD2748" w:rsidP="000041D5">
      <w:pPr>
        <w:pStyle w:val="23"/>
        <w:spacing w:line="240" w:lineRule="auto"/>
        <w:ind w:firstLine="567"/>
        <w:rPr>
          <w:rFonts w:ascii="GHEA Grapalat" w:hAnsi="GHEA Grapalat" w:cs="Sylfaen"/>
          <w:szCs w:val="24"/>
          <w:lang w:val="hy-AM"/>
        </w:rPr>
      </w:pPr>
      <w:r w:rsidRPr="00EB6E29">
        <w:rPr>
          <w:rFonts w:ascii="GHEA Grapalat" w:hAnsi="GHEA Grapalat" w:cs="Sylfaen"/>
          <w:szCs w:val="24"/>
          <w:lang w:val="hy-AM"/>
        </w:rPr>
        <w:t>8</w:t>
      </w:r>
      <w:r w:rsidR="00633389" w:rsidRPr="00EB6E29">
        <w:rPr>
          <w:rFonts w:ascii="GHEA Grapalat" w:hAnsi="GHEA Grapalat" w:cs="Sylfaen"/>
          <w:szCs w:val="24"/>
          <w:lang w:val="hy-AM"/>
        </w:rPr>
        <w:t>.</w:t>
      </w:r>
      <w:r w:rsidR="00277E40" w:rsidRPr="00EB6E29">
        <w:rPr>
          <w:rFonts w:ascii="GHEA Grapalat" w:hAnsi="GHEA Grapalat" w:cs="Sylfaen"/>
          <w:szCs w:val="24"/>
          <w:lang w:val="hy-AM"/>
        </w:rPr>
        <w:t>5</w:t>
      </w:r>
      <w:r w:rsidR="00D7435F" w:rsidRPr="00EB6E29">
        <w:rPr>
          <w:rFonts w:ascii="GHEA Grapalat" w:hAnsi="GHEA Grapalat" w:cs="Sylfaen"/>
          <w:szCs w:val="24"/>
          <w:lang w:val="hy-AM"/>
        </w:rPr>
        <w:t xml:space="preserve"> </w:t>
      </w:r>
      <w:r w:rsidR="00973FB1" w:rsidRPr="00EB6E29">
        <w:rPr>
          <w:rFonts w:ascii="GHEA Grapalat" w:hAnsi="GHEA Grapalat" w:cs="Sylfaen"/>
          <w:szCs w:val="24"/>
          <w:lang w:val="hy-AM"/>
        </w:rPr>
        <w:t xml:space="preserve">Հանձնաժողովը հրավերի պահանջների նկատմամբ բավարար գնահատված հայտեր ներկայացրած </w:t>
      </w:r>
      <w:r w:rsidRPr="00EB6E29">
        <w:rPr>
          <w:rFonts w:ascii="GHEA Grapalat" w:hAnsi="GHEA Grapalat" w:cs="Sylfaen"/>
          <w:szCs w:val="24"/>
          <w:lang w:val="hy-AM"/>
        </w:rPr>
        <w:t>մ</w:t>
      </w:r>
      <w:r w:rsidR="00973FB1" w:rsidRPr="00EB6E29">
        <w:rPr>
          <w:rFonts w:ascii="GHEA Grapalat" w:hAnsi="GHEA Grapalat" w:cs="Sylfaen"/>
          <w:szCs w:val="24"/>
          <w:lang w:val="hy-AM"/>
        </w:rPr>
        <w:t xml:space="preserve">ասնակիցներից որոշում և հայտարարում է </w:t>
      </w:r>
      <w:r w:rsidR="00D32414" w:rsidRPr="00EB6E29">
        <w:rPr>
          <w:rFonts w:ascii="GHEA Grapalat" w:hAnsi="GHEA Grapalat" w:cs="Sylfaen"/>
          <w:szCs w:val="24"/>
          <w:lang w:val="hy-AM"/>
        </w:rPr>
        <w:t xml:space="preserve">ընտրված </w:t>
      </w:r>
      <w:r w:rsidR="00973FB1" w:rsidRPr="00EB6E29">
        <w:rPr>
          <w:rFonts w:ascii="GHEA Grapalat" w:hAnsi="GHEA Grapalat" w:cs="Sylfaen"/>
          <w:szCs w:val="24"/>
          <w:lang w:val="hy-AM"/>
        </w:rPr>
        <w:t xml:space="preserve">և </w:t>
      </w:r>
      <w:r w:rsidR="00DB15D1" w:rsidRPr="00EB6E29">
        <w:rPr>
          <w:rFonts w:ascii="GHEA Grapalat" w:hAnsi="GHEA Grapalat" w:cs="Sylfaen"/>
          <w:szCs w:val="24"/>
          <w:lang w:val="hy-AM"/>
        </w:rPr>
        <w:t>այդպիսին չճանաչված</w:t>
      </w:r>
      <w:r w:rsidR="000041D5" w:rsidRPr="00EB6E29">
        <w:rPr>
          <w:rFonts w:ascii="GHEA Grapalat" w:hAnsi="GHEA Grapalat" w:cs="Sylfaen"/>
          <w:szCs w:val="24"/>
          <w:lang w:val="hy-AM"/>
        </w:rPr>
        <w:t xml:space="preserve"> </w:t>
      </w:r>
      <w:r w:rsidR="00973FB1" w:rsidRPr="00EB6E29">
        <w:rPr>
          <w:rFonts w:ascii="GHEA Grapalat" w:hAnsi="GHEA Grapalat" w:cs="Sylfaen"/>
          <w:szCs w:val="24"/>
          <w:lang w:val="hy-AM"/>
        </w:rPr>
        <w:t>մասնակիցներին:</w:t>
      </w:r>
      <w:r w:rsidR="00D32414" w:rsidRPr="00EB6E29">
        <w:rPr>
          <w:rFonts w:ascii="GHEA Grapalat" w:hAnsi="GHEA Grapalat" w:cs="Sylfaen"/>
          <w:szCs w:val="24"/>
          <w:lang w:val="hy-AM"/>
        </w:rPr>
        <w:t xml:space="preserve"> </w:t>
      </w:r>
      <w:r w:rsidR="009B6D58" w:rsidRPr="00EB6E29">
        <w:rPr>
          <w:rFonts w:ascii="GHEA Grapalat" w:hAnsi="GHEA Grapalat" w:cs="Sylfaen"/>
          <w:szCs w:val="24"/>
          <w:lang w:val="hy-AM"/>
        </w:rPr>
        <w:t>Առաջարկված նվազագույն գների հավասարության դեպքում</w:t>
      </w:r>
      <w:r w:rsidR="00FA4FDA" w:rsidRPr="00EB6E29">
        <w:rPr>
          <w:rFonts w:ascii="GHEA Grapalat" w:hAnsi="GHEA Grapalat" w:cs="Sylfaen"/>
          <w:szCs w:val="24"/>
          <w:lang w:val="hy-AM"/>
        </w:rPr>
        <w:t>՝</w:t>
      </w:r>
      <w:r w:rsidR="009B6D58" w:rsidRPr="00EB6E29">
        <w:rPr>
          <w:rFonts w:ascii="GHEA Grapalat" w:hAnsi="GHEA Grapalat" w:cs="Sylfaen"/>
          <w:szCs w:val="24"/>
          <w:lang w:val="hy-AM"/>
        </w:rPr>
        <w:t xml:space="preserve"> </w:t>
      </w:r>
    </w:p>
    <w:p w14:paraId="00516479" w14:textId="03E552C4" w:rsidR="009B6D58" w:rsidRPr="00545009" w:rsidRDefault="009B6D58" w:rsidP="00EF3662">
      <w:pPr>
        <w:pStyle w:val="norm"/>
        <w:spacing w:line="240" w:lineRule="auto"/>
        <w:rPr>
          <w:rFonts w:ascii="GHEA Grapalat" w:hAnsi="GHEA Grapalat" w:cs="Sylfaen"/>
          <w:sz w:val="20"/>
          <w:szCs w:val="24"/>
          <w:lang w:val="af-ZA" w:eastAsia="en-US"/>
        </w:rPr>
      </w:pPr>
      <w:r w:rsidRPr="00EB6E29">
        <w:rPr>
          <w:rFonts w:ascii="GHEA Grapalat" w:hAnsi="GHEA Grapalat" w:cs="Sylfaen"/>
          <w:sz w:val="20"/>
          <w:szCs w:val="24"/>
          <w:lang w:val="hy-AM" w:eastAsia="en-US"/>
        </w:rPr>
        <w:t xml:space="preserve">ա. </w:t>
      </w:r>
      <w:r w:rsidR="00E34189" w:rsidRPr="00EB6E29">
        <w:rPr>
          <w:rFonts w:ascii="GHEA Grapalat" w:hAnsi="GHEA Grapalat" w:cs="Sylfaen"/>
          <w:sz w:val="20"/>
          <w:szCs w:val="24"/>
          <w:lang w:val="hy-AM" w:eastAsia="en-US"/>
        </w:rPr>
        <w:t xml:space="preserve">ընտրված </w:t>
      </w:r>
      <w:r w:rsidRPr="00EB6E29">
        <w:rPr>
          <w:rFonts w:ascii="GHEA Grapalat" w:hAnsi="GHEA Grapalat" w:cs="Sylfaen"/>
          <w:sz w:val="20"/>
          <w:szCs w:val="24"/>
          <w:lang w:val="hy-AM" w:eastAsia="en-US"/>
        </w:rPr>
        <w:t xml:space="preserve">և </w:t>
      </w:r>
      <w:r w:rsidR="00DB15D1" w:rsidRPr="00EB6E29">
        <w:rPr>
          <w:rFonts w:ascii="GHEA Grapalat" w:hAnsi="GHEA Grapalat" w:cs="Sylfaen"/>
          <w:sz w:val="20"/>
          <w:szCs w:val="24"/>
          <w:lang w:val="hy-AM" w:eastAsia="en-US"/>
        </w:rPr>
        <w:t>այդպիսին չճանաչված</w:t>
      </w:r>
      <w:r w:rsidR="00FD2748" w:rsidRPr="00EB6E29">
        <w:rPr>
          <w:rFonts w:ascii="GHEA Grapalat" w:hAnsi="GHEA Grapalat" w:cs="Sylfaen"/>
          <w:sz w:val="20"/>
          <w:szCs w:val="24"/>
          <w:lang w:val="hy-AM" w:eastAsia="en-US"/>
        </w:rPr>
        <w:t>մ</w:t>
      </w:r>
      <w:r w:rsidRPr="00EB6E29">
        <w:rPr>
          <w:rFonts w:ascii="GHEA Grapalat" w:hAnsi="GHEA Grapalat" w:cs="Sylfaen"/>
          <w:sz w:val="20"/>
          <w:szCs w:val="24"/>
          <w:lang w:val="hy-AM" w:eastAsia="en-US"/>
        </w:rPr>
        <w:t xml:space="preserve">ասնակիցներին որոշելու նպատակով հանձնաժողովի նիստում </w:t>
      </w:r>
      <w:r w:rsidR="00277E40" w:rsidRPr="00EB6E29">
        <w:rPr>
          <w:rFonts w:ascii="GHEA Grapalat" w:hAnsi="GHEA Grapalat" w:cs="Sylfaen"/>
          <w:sz w:val="20"/>
          <w:szCs w:val="24"/>
          <w:lang w:val="hy-AM" w:eastAsia="en-US"/>
        </w:rPr>
        <w:t xml:space="preserve">հավասար գներ ներկայացրած </w:t>
      </w:r>
      <w:r w:rsidR="00FD2748" w:rsidRPr="00EB6E29">
        <w:rPr>
          <w:rFonts w:ascii="GHEA Grapalat" w:hAnsi="GHEA Grapalat" w:cs="Sylfaen"/>
          <w:sz w:val="20"/>
          <w:szCs w:val="24"/>
          <w:lang w:val="hy-AM" w:eastAsia="en-US"/>
        </w:rPr>
        <w:t>մ</w:t>
      </w:r>
      <w:r w:rsidRPr="00EB6E29">
        <w:rPr>
          <w:rFonts w:ascii="GHEA Grapalat" w:hAnsi="GHEA Grapalat" w:cs="Sylfaen"/>
          <w:sz w:val="20"/>
          <w:szCs w:val="24"/>
          <w:lang w:val="hy-AM" w:eastAsia="en-US"/>
        </w:rPr>
        <w:t xml:space="preserve">ասնակիցների հետ վարվում են միաժամանակյա բանակցություններ, եթե նիստին ներկա են </w:t>
      </w:r>
      <w:r w:rsidR="00277E40" w:rsidRPr="00EB6E29">
        <w:rPr>
          <w:rFonts w:ascii="GHEA Grapalat" w:hAnsi="GHEA Grapalat" w:cs="Sylfaen"/>
          <w:sz w:val="20"/>
          <w:szCs w:val="24"/>
          <w:lang w:val="hy-AM" w:eastAsia="en-US"/>
        </w:rPr>
        <w:t>այդ</w:t>
      </w:r>
      <w:r w:rsidRPr="00EB6E29">
        <w:rPr>
          <w:rFonts w:ascii="GHEA Grapalat" w:hAnsi="GHEA Grapalat" w:cs="Sylfaen"/>
          <w:sz w:val="20"/>
          <w:szCs w:val="24"/>
          <w:lang w:val="hy-AM" w:eastAsia="en-US"/>
        </w:rPr>
        <w:t xml:space="preserve"> </w:t>
      </w:r>
      <w:r w:rsidR="00FD2748" w:rsidRPr="00EB6E29">
        <w:rPr>
          <w:rFonts w:ascii="GHEA Grapalat" w:hAnsi="GHEA Grapalat" w:cs="Sylfaen"/>
          <w:sz w:val="20"/>
          <w:szCs w:val="24"/>
          <w:lang w:val="hy-AM" w:eastAsia="en-US"/>
        </w:rPr>
        <w:t>մ</w:t>
      </w:r>
      <w:r w:rsidRPr="00EB6E29">
        <w:rPr>
          <w:rFonts w:ascii="GHEA Grapalat" w:hAnsi="GHEA Grapalat" w:cs="Sylfaen"/>
          <w:sz w:val="20"/>
          <w:szCs w:val="24"/>
          <w:lang w:val="hy-AM" w:eastAsia="en-US"/>
        </w:rPr>
        <w:t>ասնակիցները (համապատասխան լիազորություն</w:t>
      </w:r>
      <w:r w:rsidRPr="00545009">
        <w:rPr>
          <w:rFonts w:ascii="GHEA Grapalat" w:hAnsi="GHEA Grapalat" w:cs="Sylfaen"/>
          <w:sz w:val="20"/>
          <w:szCs w:val="24"/>
          <w:lang w:val="af-ZA" w:eastAsia="en-US"/>
        </w:rPr>
        <w:t xml:space="preserve"> </w:t>
      </w:r>
      <w:r w:rsidRPr="00EB6E29">
        <w:rPr>
          <w:rFonts w:ascii="GHEA Grapalat" w:hAnsi="GHEA Grapalat" w:cs="Sylfaen"/>
          <w:sz w:val="20"/>
          <w:szCs w:val="24"/>
          <w:lang w:val="hy-AM" w:eastAsia="en-US"/>
        </w:rPr>
        <w:t>ունեցող</w:t>
      </w:r>
      <w:r w:rsidRPr="00545009">
        <w:rPr>
          <w:rFonts w:ascii="GHEA Grapalat" w:hAnsi="GHEA Grapalat" w:cs="Sylfaen"/>
          <w:sz w:val="20"/>
          <w:szCs w:val="24"/>
          <w:lang w:val="af-ZA" w:eastAsia="en-US"/>
        </w:rPr>
        <w:t xml:space="preserve"> </w:t>
      </w:r>
      <w:r w:rsidRPr="00EB6E29">
        <w:rPr>
          <w:rFonts w:ascii="GHEA Grapalat" w:hAnsi="GHEA Grapalat" w:cs="Sylfaen"/>
          <w:sz w:val="20"/>
          <w:szCs w:val="24"/>
          <w:lang w:val="hy-AM" w:eastAsia="en-US"/>
        </w:rPr>
        <w:t>ներկայացուցիչները</w:t>
      </w:r>
      <w:r w:rsidRPr="00545009">
        <w:rPr>
          <w:rFonts w:ascii="GHEA Grapalat" w:hAnsi="GHEA Grapalat" w:cs="Sylfaen"/>
          <w:sz w:val="20"/>
          <w:szCs w:val="24"/>
          <w:lang w:val="af-ZA" w:eastAsia="en-US"/>
        </w:rPr>
        <w:t>),</w:t>
      </w:r>
    </w:p>
    <w:p w14:paraId="4D881E7E" w14:textId="386B22E8" w:rsidR="009B6D58" w:rsidRPr="006E6970" w:rsidRDefault="009B6D58" w:rsidP="00FA4FDA">
      <w:pPr>
        <w:ind w:firstLine="567"/>
        <w:jc w:val="both"/>
        <w:rPr>
          <w:rFonts w:ascii="GHEA Grapalat" w:hAnsi="GHEA Grapalat" w:cs="Sylfaen"/>
          <w:sz w:val="20"/>
          <w:lang w:val="af-ZA"/>
        </w:rPr>
      </w:pPr>
      <w:r w:rsidRPr="00545009">
        <w:rPr>
          <w:rFonts w:ascii="GHEA Grapalat" w:hAnsi="GHEA Grapalat" w:cs="Sylfaen"/>
          <w:sz w:val="20"/>
          <w:lang w:val="ru-RU"/>
        </w:rPr>
        <w:t>բ</w:t>
      </w:r>
      <w:r w:rsidRPr="00545009">
        <w:rPr>
          <w:rFonts w:ascii="GHEA Grapalat" w:hAnsi="GHEA Grapalat" w:cs="Sylfaen"/>
          <w:sz w:val="20"/>
          <w:lang w:val="af-ZA"/>
        </w:rPr>
        <w:t xml:space="preserve">. </w:t>
      </w:r>
      <w:r w:rsidRPr="00545009">
        <w:rPr>
          <w:rFonts w:ascii="GHEA Grapalat" w:hAnsi="GHEA Grapalat" w:cs="Sylfaen"/>
          <w:sz w:val="20"/>
          <w:lang w:val="ru-RU"/>
        </w:rPr>
        <w:t>հակառակ</w:t>
      </w:r>
      <w:r w:rsidRPr="00545009">
        <w:rPr>
          <w:rFonts w:ascii="GHEA Grapalat" w:hAnsi="GHEA Grapalat" w:cs="Sylfaen"/>
          <w:sz w:val="20"/>
          <w:lang w:val="af-ZA"/>
        </w:rPr>
        <w:t xml:space="preserve"> </w:t>
      </w:r>
      <w:r w:rsidRPr="00545009">
        <w:rPr>
          <w:rFonts w:ascii="GHEA Grapalat" w:hAnsi="GHEA Grapalat" w:cs="Sylfaen"/>
          <w:sz w:val="20"/>
          <w:lang w:val="ru-RU"/>
        </w:rPr>
        <w:t>դեպքում</w:t>
      </w:r>
      <w:r w:rsidRPr="00545009">
        <w:rPr>
          <w:rFonts w:ascii="GHEA Grapalat" w:hAnsi="GHEA Grapalat" w:cs="Sylfaen"/>
          <w:sz w:val="20"/>
          <w:lang w:val="af-ZA"/>
        </w:rPr>
        <w:t xml:space="preserve"> </w:t>
      </w:r>
      <w:r w:rsidRPr="00545009">
        <w:rPr>
          <w:rFonts w:ascii="GHEA Grapalat" w:hAnsi="GHEA Grapalat" w:cs="Sylfaen"/>
          <w:sz w:val="20"/>
          <w:lang w:val="ru-RU"/>
        </w:rPr>
        <w:t>հանձնաժողովի</w:t>
      </w:r>
      <w:r w:rsidRPr="00545009">
        <w:rPr>
          <w:rFonts w:ascii="GHEA Grapalat" w:hAnsi="GHEA Grapalat" w:cs="Sylfaen"/>
          <w:sz w:val="20"/>
          <w:lang w:val="af-ZA"/>
        </w:rPr>
        <w:t xml:space="preserve"> </w:t>
      </w:r>
      <w:r w:rsidRPr="00545009">
        <w:rPr>
          <w:rFonts w:ascii="GHEA Grapalat" w:hAnsi="GHEA Grapalat" w:cs="Sylfaen"/>
          <w:sz w:val="20"/>
          <w:lang w:val="ru-RU"/>
        </w:rPr>
        <w:t>նիստը</w:t>
      </w:r>
      <w:r w:rsidRPr="00545009">
        <w:rPr>
          <w:rFonts w:ascii="GHEA Grapalat" w:hAnsi="GHEA Grapalat" w:cs="Sylfaen"/>
          <w:sz w:val="20"/>
          <w:lang w:val="af-ZA"/>
        </w:rPr>
        <w:t xml:space="preserve"> </w:t>
      </w:r>
      <w:r w:rsidRPr="00545009">
        <w:rPr>
          <w:rFonts w:ascii="GHEA Grapalat" w:hAnsi="GHEA Grapalat" w:cs="Sylfaen"/>
          <w:sz w:val="20"/>
          <w:lang w:val="ru-RU"/>
        </w:rPr>
        <w:t>կասեցվում</w:t>
      </w:r>
      <w:r w:rsidRPr="00545009">
        <w:rPr>
          <w:rFonts w:ascii="GHEA Grapalat" w:hAnsi="GHEA Grapalat" w:cs="Sylfaen"/>
          <w:sz w:val="20"/>
          <w:lang w:val="af-ZA"/>
        </w:rPr>
        <w:t xml:space="preserve"> </w:t>
      </w:r>
      <w:r w:rsidRPr="00545009">
        <w:rPr>
          <w:rFonts w:ascii="GHEA Grapalat" w:hAnsi="GHEA Grapalat" w:cs="Sylfaen"/>
          <w:sz w:val="20"/>
          <w:lang w:val="ru-RU"/>
        </w:rPr>
        <w:t>է</w:t>
      </w:r>
      <w:r w:rsidRPr="00545009">
        <w:rPr>
          <w:rFonts w:ascii="GHEA Grapalat" w:hAnsi="GHEA Grapalat" w:cs="Sylfaen"/>
          <w:sz w:val="20"/>
          <w:lang w:val="af-ZA"/>
        </w:rPr>
        <w:t xml:space="preserve">, </w:t>
      </w:r>
      <w:r w:rsidRPr="00545009">
        <w:rPr>
          <w:rFonts w:ascii="GHEA Grapalat" w:hAnsi="GHEA Grapalat" w:cs="Sylfaen"/>
          <w:sz w:val="20"/>
          <w:lang w:val="ru-RU"/>
        </w:rPr>
        <w:t>և</w:t>
      </w:r>
      <w:r w:rsidRPr="00545009">
        <w:rPr>
          <w:rFonts w:ascii="GHEA Grapalat" w:hAnsi="GHEA Grapalat" w:cs="Sylfaen"/>
          <w:sz w:val="20"/>
          <w:lang w:val="af-ZA"/>
        </w:rPr>
        <w:t xml:space="preserve"> </w:t>
      </w:r>
      <w:r w:rsidRPr="00545009">
        <w:rPr>
          <w:rFonts w:ascii="GHEA Grapalat" w:hAnsi="GHEA Grapalat" w:cs="Sylfaen"/>
          <w:sz w:val="20"/>
          <w:lang w:val="ru-RU"/>
        </w:rPr>
        <w:t>մեկ</w:t>
      </w:r>
      <w:r w:rsidRPr="00545009">
        <w:rPr>
          <w:rFonts w:ascii="GHEA Grapalat" w:hAnsi="GHEA Grapalat" w:cs="Sylfaen"/>
          <w:sz w:val="20"/>
          <w:lang w:val="af-ZA"/>
        </w:rPr>
        <w:t xml:space="preserve"> </w:t>
      </w:r>
      <w:r w:rsidRPr="00545009">
        <w:rPr>
          <w:rFonts w:ascii="GHEA Grapalat" w:hAnsi="GHEA Grapalat" w:cs="Sylfaen"/>
          <w:sz w:val="20"/>
          <w:lang w:val="ru-RU"/>
        </w:rPr>
        <w:t>աշխատանքային</w:t>
      </w:r>
      <w:r w:rsidRPr="00545009">
        <w:rPr>
          <w:rFonts w:ascii="GHEA Grapalat" w:hAnsi="GHEA Grapalat" w:cs="Sylfaen"/>
          <w:sz w:val="20"/>
          <w:lang w:val="af-ZA"/>
        </w:rPr>
        <w:t xml:space="preserve"> </w:t>
      </w:r>
      <w:r w:rsidRPr="00545009">
        <w:rPr>
          <w:rFonts w:ascii="GHEA Grapalat" w:hAnsi="GHEA Grapalat" w:cs="Sylfaen"/>
          <w:sz w:val="20"/>
          <w:lang w:val="ru-RU"/>
        </w:rPr>
        <w:t>օրվա</w:t>
      </w:r>
      <w:r w:rsidRPr="00545009">
        <w:rPr>
          <w:rFonts w:ascii="GHEA Grapalat" w:hAnsi="GHEA Grapalat" w:cs="Sylfaen"/>
          <w:sz w:val="20"/>
          <w:lang w:val="af-ZA"/>
        </w:rPr>
        <w:t xml:space="preserve"> </w:t>
      </w:r>
      <w:r w:rsidRPr="00545009">
        <w:rPr>
          <w:rFonts w:ascii="GHEA Grapalat" w:hAnsi="GHEA Grapalat" w:cs="Sylfaen"/>
          <w:sz w:val="20"/>
          <w:lang w:val="ru-RU"/>
        </w:rPr>
        <w:t>ընթացքում</w:t>
      </w:r>
      <w:r w:rsidRPr="00545009">
        <w:rPr>
          <w:rFonts w:ascii="GHEA Grapalat" w:hAnsi="GHEA Grapalat" w:cs="Sylfaen"/>
          <w:sz w:val="20"/>
          <w:lang w:val="af-ZA"/>
        </w:rPr>
        <w:t xml:space="preserve"> </w:t>
      </w:r>
      <w:r w:rsidRPr="00545009">
        <w:rPr>
          <w:rFonts w:ascii="GHEA Grapalat" w:hAnsi="GHEA Grapalat" w:cs="Sylfaen"/>
          <w:sz w:val="20"/>
          <w:lang w:val="ru-RU"/>
        </w:rPr>
        <w:t>հանձնաժողովի</w:t>
      </w:r>
      <w:r w:rsidRPr="00545009">
        <w:rPr>
          <w:rFonts w:ascii="GHEA Grapalat" w:hAnsi="GHEA Grapalat" w:cs="Sylfaen"/>
          <w:sz w:val="20"/>
          <w:lang w:val="af-ZA"/>
        </w:rPr>
        <w:t xml:space="preserve"> </w:t>
      </w:r>
      <w:r w:rsidRPr="00545009">
        <w:rPr>
          <w:rFonts w:ascii="GHEA Grapalat" w:hAnsi="GHEA Grapalat" w:cs="Sylfaen"/>
          <w:sz w:val="20"/>
          <w:lang w:val="ru-RU"/>
        </w:rPr>
        <w:t>քարտուղարը</w:t>
      </w:r>
      <w:r w:rsidRPr="00545009">
        <w:rPr>
          <w:rFonts w:ascii="GHEA Grapalat" w:hAnsi="GHEA Grapalat" w:cs="Sylfaen"/>
          <w:sz w:val="20"/>
          <w:lang w:val="af-ZA"/>
        </w:rPr>
        <w:t xml:space="preserve"> </w:t>
      </w:r>
      <w:r w:rsidR="00277E40">
        <w:rPr>
          <w:rFonts w:ascii="GHEA Grapalat" w:hAnsi="GHEA Grapalat" w:cs="Sylfaen"/>
          <w:sz w:val="20"/>
          <w:lang w:val="hy-AM"/>
        </w:rPr>
        <w:t xml:space="preserve">հավասար գներ </w:t>
      </w:r>
      <w:r w:rsidR="00143E8C" w:rsidRPr="00545009">
        <w:rPr>
          <w:rFonts w:ascii="GHEA Grapalat" w:hAnsi="GHEA Grapalat" w:cs="Sylfaen"/>
          <w:sz w:val="20"/>
          <w:lang w:val="ru-RU"/>
        </w:rPr>
        <w:t>ներկայացրած</w:t>
      </w:r>
      <w:r w:rsidR="00143E8C" w:rsidRPr="00545009">
        <w:rPr>
          <w:rFonts w:ascii="GHEA Grapalat" w:hAnsi="GHEA Grapalat" w:cs="Sylfaen"/>
          <w:sz w:val="20"/>
          <w:lang w:val="af-ZA"/>
        </w:rPr>
        <w:t xml:space="preserve"> </w:t>
      </w:r>
      <w:r w:rsidR="00143E8C" w:rsidRPr="00545009">
        <w:rPr>
          <w:rFonts w:ascii="GHEA Grapalat" w:hAnsi="GHEA Grapalat" w:cs="Sylfaen"/>
          <w:sz w:val="20"/>
          <w:lang w:val="ru-RU"/>
        </w:rPr>
        <w:t>մասնակիցներին</w:t>
      </w:r>
      <w:r w:rsidR="00143E8C" w:rsidRPr="00545009">
        <w:rPr>
          <w:rFonts w:ascii="GHEA Grapalat" w:hAnsi="GHEA Grapalat" w:cs="Sylfaen"/>
          <w:sz w:val="20"/>
          <w:lang w:val="af-ZA"/>
        </w:rPr>
        <w:t xml:space="preserve"> </w:t>
      </w:r>
      <w:r w:rsidR="00733A58" w:rsidRPr="00545009">
        <w:rPr>
          <w:rFonts w:ascii="GHEA Grapalat" w:hAnsi="GHEA Grapalat" w:cs="Sylfaen"/>
          <w:sz w:val="20"/>
          <w:lang w:val="af-ZA"/>
        </w:rPr>
        <w:t xml:space="preserve">էլեկտրոնային եղանակով </w:t>
      </w:r>
      <w:r w:rsidRPr="00545009">
        <w:rPr>
          <w:rFonts w:ascii="GHEA Grapalat" w:hAnsi="GHEA Grapalat" w:cs="Sylfaen"/>
          <w:sz w:val="20"/>
          <w:lang w:val="ru-RU"/>
        </w:rPr>
        <w:t>միաժամանակ</w:t>
      </w:r>
      <w:r w:rsidRPr="00545009">
        <w:rPr>
          <w:rFonts w:ascii="GHEA Grapalat" w:hAnsi="GHEA Grapalat" w:cs="Sylfaen"/>
          <w:sz w:val="20"/>
          <w:lang w:val="af-ZA"/>
        </w:rPr>
        <w:t xml:space="preserve"> </w:t>
      </w:r>
      <w:r w:rsidRPr="00545009">
        <w:rPr>
          <w:rFonts w:ascii="GHEA Grapalat" w:hAnsi="GHEA Grapalat" w:cs="Sylfaen"/>
          <w:sz w:val="20"/>
          <w:lang w:val="ru-RU"/>
        </w:rPr>
        <w:t>ծանուցում</w:t>
      </w:r>
      <w:r w:rsidRPr="00545009">
        <w:rPr>
          <w:rFonts w:ascii="GHEA Grapalat" w:hAnsi="GHEA Grapalat" w:cs="Sylfaen"/>
          <w:sz w:val="20"/>
          <w:lang w:val="af-ZA"/>
        </w:rPr>
        <w:t xml:space="preserve"> </w:t>
      </w:r>
      <w:r w:rsidRPr="00545009">
        <w:rPr>
          <w:rFonts w:ascii="GHEA Grapalat" w:hAnsi="GHEA Grapalat" w:cs="Sylfaen"/>
          <w:sz w:val="20"/>
          <w:lang w:val="ru-RU"/>
        </w:rPr>
        <w:t>է</w:t>
      </w:r>
      <w:r w:rsidRPr="00545009">
        <w:rPr>
          <w:rFonts w:ascii="GHEA Grapalat" w:hAnsi="GHEA Grapalat" w:cs="Sylfaen"/>
          <w:sz w:val="20"/>
          <w:lang w:val="af-ZA"/>
        </w:rPr>
        <w:t xml:space="preserve"> </w:t>
      </w:r>
      <w:r w:rsidRPr="00FA4FDA">
        <w:rPr>
          <w:rFonts w:ascii="GHEA Grapalat" w:hAnsi="GHEA Grapalat" w:cs="Sylfaen"/>
          <w:sz w:val="20"/>
        </w:rPr>
        <w:t>գների</w:t>
      </w:r>
      <w:r w:rsidRPr="006E6970">
        <w:rPr>
          <w:rFonts w:ascii="GHEA Grapalat" w:hAnsi="GHEA Grapalat" w:cs="Sylfaen"/>
          <w:sz w:val="20"/>
          <w:lang w:val="af-ZA"/>
        </w:rPr>
        <w:t xml:space="preserve"> </w:t>
      </w:r>
      <w:r w:rsidRPr="00FA4FDA">
        <w:rPr>
          <w:rFonts w:ascii="GHEA Grapalat" w:hAnsi="GHEA Grapalat" w:cs="Sylfaen"/>
          <w:sz w:val="20"/>
        </w:rPr>
        <w:t>նվազեցման</w:t>
      </w:r>
      <w:r w:rsidRPr="006E6970">
        <w:rPr>
          <w:rFonts w:ascii="GHEA Grapalat" w:hAnsi="GHEA Grapalat" w:cs="Sylfaen"/>
          <w:sz w:val="20"/>
          <w:lang w:val="af-ZA"/>
        </w:rPr>
        <w:t xml:space="preserve"> </w:t>
      </w:r>
      <w:r w:rsidRPr="00FA4FDA">
        <w:rPr>
          <w:rFonts w:ascii="GHEA Grapalat" w:hAnsi="GHEA Grapalat" w:cs="Sylfaen"/>
          <w:sz w:val="20"/>
        </w:rPr>
        <w:t>շուրջ</w:t>
      </w:r>
      <w:r w:rsidRPr="006E6970">
        <w:rPr>
          <w:rFonts w:ascii="GHEA Grapalat" w:hAnsi="GHEA Grapalat" w:cs="Sylfaen"/>
          <w:sz w:val="20"/>
          <w:lang w:val="af-ZA"/>
        </w:rPr>
        <w:t xml:space="preserve"> </w:t>
      </w:r>
      <w:r w:rsidRPr="00FA4FDA">
        <w:rPr>
          <w:rFonts w:ascii="GHEA Grapalat" w:hAnsi="GHEA Grapalat" w:cs="Sylfaen"/>
          <w:sz w:val="20"/>
        </w:rPr>
        <w:t>միաժամանակյա</w:t>
      </w:r>
      <w:r w:rsidRPr="006E6970">
        <w:rPr>
          <w:rFonts w:ascii="GHEA Grapalat" w:hAnsi="GHEA Grapalat" w:cs="Sylfaen"/>
          <w:sz w:val="20"/>
          <w:lang w:val="af-ZA"/>
        </w:rPr>
        <w:t xml:space="preserve"> </w:t>
      </w:r>
      <w:r w:rsidRPr="00FA4FDA">
        <w:rPr>
          <w:rFonts w:ascii="GHEA Grapalat" w:hAnsi="GHEA Grapalat" w:cs="Sylfaen"/>
          <w:sz w:val="20"/>
        </w:rPr>
        <w:t>բանակցությունների</w:t>
      </w:r>
      <w:r w:rsidRPr="006E6970">
        <w:rPr>
          <w:rFonts w:ascii="GHEA Grapalat" w:hAnsi="GHEA Grapalat" w:cs="Sylfaen"/>
          <w:sz w:val="20"/>
          <w:lang w:val="af-ZA"/>
        </w:rPr>
        <w:t xml:space="preserve"> </w:t>
      </w:r>
      <w:r w:rsidRPr="00FA4FDA">
        <w:rPr>
          <w:rFonts w:ascii="GHEA Grapalat" w:hAnsi="GHEA Grapalat" w:cs="Sylfaen"/>
          <w:sz w:val="20"/>
        </w:rPr>
        <w:t>վարման</w:t>
      </w:r>
      <w:r w:rsidR="00DB15D1" w:rsidRPr="006E6970">
        <w:rPr>
          <w:rFonts w:ascii="GHEA Grapalat" w:hAnsi="GHEA Grapalat" w:cs="Sylfaen"/>
          <w:sz w:val="20"/>
          <w:lang w:val="af-ZA"/>
        </w:rPr>
        <w:t xml:space="preserve"> </w:t>
      </w:r>
      <w:r w:rsidR="00DB15D1" w:rsidRPr="00FA4FDA">
        <w:rPr>
          <w:rFonts w:ascii="GHEA Grapalat" w:hAnsi="GHEA Grapalat" w:cs="Sylfaen"/>
          <w:sz w:val="20"/>
        </w:rPr>
        <w:t>պայմանների</w:t>
      </w:r>
      <w:r w:rsidR="00DB15D1" w:rsidRPr="006E6970">
        <w:rPr>
          <w:rFonts w:ascii="GHEA Grapalat" w:hAnsi="GHEA Grapalat" w:cs="Sylfaen"/>
          <w:sz w:val="20"/>
          <w:lang w:val="af-ZA"/>
        </w:rPr>
        <w:t xml:space="preserve">, </w:t>
      </w:r>
      <w:r w:rsidR="00DB15D1" w:rsidRPr="00FA4FDA">
        <w:rPr>
          <w:rFonts w:ascii="GHEA Grapalat" w:hAnsi="GHEA Grapalat" w:cs="Sylfaen"/>
          <w:sz w:val="20"/>
        </w:rPr>
        <w:t>տևողության</w:t>
      </w:r>
      <w:r w:rsidR="00DB15D1" w:rsidRPr="006E6970">
        <w:rPr>
          <w:rFonts w:ascii="GHEA Grapalat" w:hAnsi="GHEA Grapalat" w:cs="Sylfaen"/>
          <w:sz w:val="20"/>
          <w:lang w:val="af-ZA"/>
        </w:rPr>
        <w:t>,</w:t>
      </w:r>
      <w:r w:rsidRPr="006E6970">
        <w:rPr>
          <w:rFonts w:ascii="GHEA Grapalat" w:hAnsi="GHEA Grapalat" w:cs="Sylfaen"/>
          <w:sz w:val="20"/>
          <w:lang w:val="af-ZA"/>
        </w:rPr>
        <w:t xml:space="preserve"> </w:t>
      </w:r>
      <w:r w:rsidRPr="00FA4FDA">
        <w:rPr>
          <w:rFonts w:ascii="GHEA Grapalat" w:hAnsi="GHEA Grapalat" w:cs="Sylfaen"/>
          <w:sz w:val="20"/>
        </w:rPr>
        <w:t>օրվա</w:t>
      </w:r>
      <w:r w:rsidRPr="006E6970">
        <w:rPr>
          <w:rFonts w:ascii="GHEA Grapalat" w:hAnsi="GHEA Grapalat" w:cs="Sylfaen"/>
          <w:sz w:val="20"/>
          <w:lang w:val="af-ZA"/>
        </w:rPr>
        <w:t xml:space="preserve">, </w:t>
      </w:r>
      <w:r w:rsidRPr="00FA4FDA">
        <w:rPr>
          <w:rFonts w:ascii="GHEA Grapalat" w:hAnsi="GHEA Grapalat" w:cs="Sylfaen"/>
          <w:sz w:val="20"/>
        </w:rPr>
        <w:t>ժամի</w:t>
      </w:r>
      <w:r w:rsidRPr="006E6970">
        <w:rPr>
          <w:rFonts w:ascii="GHEA Grapalat" w:hAnsi="GHEA Grapalat" w:cs="Sylfaen"/>
          <w:sz w:val="20"/>
          <w:lang w:val="af-ZA"/>
        </w:rPr>
        <w:t xml:space="preserve"> </w:t>
      </w:r>
      <w:r w:rsidRPr="00FA4FDA">
        <w:rPr>
          <w:rFonts w:ascii="GHEA Grapalat" w:hAnsi="GHEA Grapalat" w:cs="Sylfaen"/>
          <w:sz w:val="20"/>
        </w:rPr>
        <w:t>և</w:t>
      </w:r>
      <w:r w:rsidRPr="006E6970">
        <w:rPr>
          <w:rFonts w:ascii="GHEA Grapalat" w:hAnsi="GHEA Grapalat" w:cs="Sylfaen"/>
          <w:sz w:val="20"/>
          <w:lang w:val="af-ZA"/>
        </w:rPr>
        <w:t xml:space="preserve"> </w:t>
      </w:r>
      <w:r w:rsidRPr="00FA4FDA">
        <w:rPr>
          <w:rFonts w:ascii="GHEA Grapalat" w:hAnsi="GHEA Grapalat" w:cs="Sylfaen"/>
          <w:sz w:val="20"/>
        </w:rPr>
        <w:t>վայրի</w:t>
      </w:r>
      <w:r w:rsidRPr="006E6970">
        <w:rPr>
          <w:rFonts w:ascii="GHEA Grapalat" w:hAnsi="GHEA Grapalat" w:cs="Sylfaen"/>
          <w:sz w:val="20"/>
          <w:lang w:val="af-ZA"/>
        </w:rPr>
        <w:t xml:space="preserve"> </w:t>
      </w:r>
      <w:r w:rsidRPr="00FA4FDA">
        <w:rPr>
          <w:rFonts w:ascii="GHEA Grapalat" w:hAnsi="GHEA Grapalat" w:cs="Sylfaen"/>
          <w:sz w:val="20"/>
        </w:rPr>
        <w:t>մասին</w:t>
      </w:r>
      <w:r w:rsidRPr="006E6970">
        <w:rPr>
          <w:rFonts w:ascii="GHEA Grapalat" w:hAnsi="GHEA Grapalat" w:cs="Sylfaen"/>
          <w:sz w:val="20"/>
          <w:lang w:val="af-ZA"/>
        </w:rPr>
        <w:t>,</w:t>
      </w:r>
    </w:p>
    <w:p w14:paraId="7A06ABE0" w14:textId="77777777" w:rsidR="009B6D58" w:rsidRPr="006E6970" w:rsidRDefault="009B6D58" w:rsidP="00FA4FDA">
      <w:pPr>
        <w:ind w:firstLine="567"/>
        <w:jc w:val="both"/>
        <w:rPr>
          <w:rFonts w:ascii="GHEA Grapalat" w:hAnsi="GHEA Grapalat" w:cs="Sylfaen"/>
          <w:sz w:val="20"/>
          <w:lang w:val="af-ZA"/>
        </w:rPr>
      </w:pPr>
      <w:r w:rsidRPr="00FA4FDA">
        <w:rPr>
          <w:rFonts w:ascii="GHEA Grapalat" w:hAnsi="GHEA Grapalat" w:cs="Sylfaen"/>
          <w:sz w:val="20"/>
        </w:rPr>
        <w:t>գ</w:t>
      </w:r>
      <w:r w:rsidRPr="006E6970">
        <w:rPr>
          <w:rFonts w:ascii="GHEA Grapalat" w:hAnsi="GHEA Grapalat" w:cs="Sylfaen"/>
          <w:sz w:val="20"/>
          <w:lang w:val="af-ZA"/>
        </w:rPr>
        <w:t xml:space="preserve">. </w:t>
      </w:r>
      <w:r w:rsidRPr="00FA4FDA">
        <w:rPr>
          <w:rFonts w:ascii="GHEA Grapalat" w:hAnsi="GHEA Grapalat" w:cs="Sylfaen"/>
          <w:sz w:val="20"/>
        </w:rPr>
        <w:t>բանակցությունները</w:t>
      </w:r>
      <w:r w:rsidRPr="006E6970">
        <w:rPr>
          <w:rFonts w:ascii="GHEA Grapalat" w:hAnsi="GHEA Grapalat" w:cs="Sylfaen"/>
          <w:sz w:val="20"/>
          <w:lang w:val="af-ZA"/>
        </w:rPr>
        <w:t xml:space="preserve"> </w:t>
      </w:r>
      <w:r w:rsidRPr="00FA4FDA">
        <w:rPr>
          <w:rFonts w:ascii="GHEA Grapalat" w:hAnsi="GHEA Grapalat" w:cs="Sylfaen"/>
          <w:sz w:val="20"/>
        </w:rPr>
        <w:t>վարվում</w:t>
      </w:r>
      <w:r w:rsidRPr="006E6970">
        <w:rPr>
          <w:rFonts w:ascii="GHEA Grapalat" w:hAnsi="GHEA Grapalat" w:cs="Sylfaen"/>
          <w:sz w:val="20"/>
          <w:lang w:val="af-ZA"/>
        </w:rPr>
        <w:t xml:space="preserve"> </w:t>
      </w:r>
      <w:r w:rsidRPr="00FA4FDA">
        <w:rPr>
          <w:rFonts w:ascii="GHEA Grapalat" w:hAnsi="GHEA Grapalat" w:cs="Sylfaen"/>
          <w:sz w:val="20"/>
        </w:rPr>
        <w:t>են</w:t>
      </w:r>
      <w:r w:rsidRPr="006E6970">
        <w:rPr>
          <w:rFonts w:ascii="GHEA Grapalat" w:hAnsi="GHEA Grapalat" w:cs="Sylfaen"/>
          <w:sz w:val="20"/>
          <w:lang w:val="af-ZA"/>
        </w:rPr>
        <w:t xml:space="preserve"> </w:t>
      </w:r>
      <w:r w:rsidRPr="00FA4FDA">
        <w:rPr>
          <w:rFonts w:ascii="GHEA Grapalat" w:hAnsi="GHEA Grapalat" w:cs="Sylfaen"/>
          <w:sz w:val="20"/>
        </w:rPr>
        <w:t>ոչ</w:t>
      </w:r>
      <w:r w:rsidRPr="006E6970">
        <w:rPr>
          <w:rFonts w:ascii="GHEA Grapalat" w:hAnsi="GHEA Grapalat" w:cs="Sylfaen"/>
          <w:sz w:val="20"/>
          <w:lang w:val="af-ZA"/>
        </w:rPr>
        <w:t xml:space="preserve"> </w:t>
      </w:r>
      <w:r w:rsidRPr="00FA4FDA">
        <w:rPr>
          <w:rFonts w:ascii="GHEA Grapalat" w:hAnsi="GHEA Grapalat" w:cs="Sylfaen"/>
          <w:sz w:val="20"/>
        </w:rPr>
        <w:t>շուտ</w:t>
      </w:r>
      <w:r w:rsidRPr="006E6970">
        <w:rPr>
          <w:rFonts w:ascii="GHEA Grapalat" w:hAnsi="GHEA Grapalat" w:cs="Sylfaen"/>
          <w:sz w:val="20"/>
          <w:lang w:val="af-ZA"/>
        </w:rPr>
        <w:t xml:space="preserve">, </w:t>
      </w:r>
      <w:r w:rsidRPr="00FA4FDA">
        <w:rPr>
          <w:rFonts w:ascii="GHEA Grapalat" w:hAnsi="GHEA Grapalat" w:cs="Sylfaen"/>
          <w:sz w:val="20"/>
        </w:rPr>
        <w:t>քան</w:t>
      </w:r>
      <w:r w:rsidRPr="006E6970">
        <w:rPr>
          <w:rFonts w:ascii="GHEA Grapalat" w:hAnsi="GHEA Grapalat" w:cs="Sylfaen"/>
          <w:sz w:val="20"/>
          <w:lang w:val="af-ZA"/>
        </w:rPr>
        <w:t xml:space="preserve"> </w:t>
      </w:r>
      <w:r w:rsidRPr="00FA4FDA">
        <w:rPr>
          <w:rFonts w:ascii="GHEA Grapalat" w:hAnsi="GHEA Grapalat" w:cs="Sylfaen"/>
          <w:sz w:val="20"/>
        </w:rPr>
        <w:t>ծանուցումն</w:t>
      </w:r>
      <w:r w:rsidRPr="006E6970">
        <w:rPr>
          <w:rFonts w:ascii="GHEA Grapalat" w:hAnsi="GHEA Grapalat" w:cs="Sylfaen"/>
          <w:sz w:val="20"/>
          <w:lang w:val="af-ZA"/>
        </w:rPr>
        <w:t xml:space="preserve"> </w:t>
      </w:r>
      <w:r w:rsidRPr="00FA4FDA">
        <w:rPr>
          <w:rFonts w:ascii="GHEA Grapalat" w:hAnsi="GHEA Grapalat" w:cs="Sylfaen"/>
          <w:sz w:val="20"/>
        </w:rPr>
        <w:t>ուղարկվելու</w:t>
      </w:r>
      <w:r w:rsidRPr="006E6970">
        <w:rPr>
          <w:rFonts w:ascii="GHEA Grapalat" w:hAnsi="GHEA Grapalat" w:cs="Sylfaen"/>
          <w:sz w:val="20"/>
          <w:lang w:val="af-ZA"/>
        </w:rPr>
        <w:t xml:space="preserve"> </w:t>
      </w:r>
      <w:r w:rsidRPr="00FA4FDA">
        <w:rPr>
          <w:rFonts w:ascii="GHEA Grapalat" w:hAnsi="GHEA Grapalat" w:cs="Sylfaen"/>
          <w:sz w:val="20"/>
        </w:rPr>
        <w:t>օրվան</w:t>
      </w:r>
      <w:r w:rsidRPr="006E6970">
        <w:rPr>
          <w:rFonts w:ascii="GHEA Grapalat" w:hAnsi="GHEA Grapalat" w:cs="Sylfaen"/>
          <w:sz w:val="20"/>
          <w:lang w:val="af-ZA"/>
        </w:rPr>
        <w:t xml:space="preserve"> </w:t>
      </w:r>
      <w:r w:rsidRPr="00FA4FDA">
        <w:rPr>
          <w:rFonts w:ascii="GHEA Grapalat" w:hAnsi="GHEA Grapalat" w:cs="Sylfaen"/>
          <w:sz w:val="20"/>
        </w:rPr>
        <w:t>հաջորդող</w:t>
      </w:r>
      <w:r w:rsidRPr="006E6970">
        <w:rPr>
          <w:rFonts w:ascii="GHEA Grapalat" w:hAnsi="GHEA Grapalat" w:cs="Sylfaen"/>
          <w:sz w:val="20"/>
          <w:lang w:val="af-ZA"/>
        </w:rPr>
        <w:t xml:space="preserve"> </w:t>
      </w:r>
      <w:r w:rsidRPr="00FA4FDA">
        <w:rPr>
          <w:rFonts w:ascii="GHEA Grapalat" w:hAnsi="GHEA Grapalat" w:cs="Sylfaen"/>
          <w:sz w:val="20"/>
        </w:rPr>
        <w:t>օրվանից</w:t>
      </w:r>
      <w:r w:rsidRPr="006E6970">
        <w:rPr>
          <w:rFonts w:ascii="GHEA Grapalat" w:hAnsi="GHEA Grapalat" w:cs="Sylfaen"/>
          <w:sz w:val="20"/>
          <w:lang w:val="af-ZA"/>
        </w:rPr>
        <w:t xml:space="preserve">  </w:t>
      </w:r>
      <w:r w:rsidRPr="00FA4FDA">
        <w:rPr>
          <w:rFonts w:ascii="GHEA Grapalat" w:hAnsi="GHEA Grapalat" w:cs="Sylfaen"/>
          <w:sz w:val="20"/>
        </w:rPr>
        <w:t>երկրորդ</w:t>
      </w:r>
      <w:r w:rsidRPr="006E6970">
        <w:rPr>
          <w:rFonts w:ascii="GHEA Grapalat" w:hAnsi="GHEA Grapalat" w:cs="Sylfaen"/>
          <w:sz w:val="20"/>
          <w:lang w:val="af-ZA"/>
        </w:rPr>
        <w:t xml:space="preserve"> </w:t>
      </w:r>
      <w:r w:rsidR="00973FB1" w:rsidRPr="00FA4FDA">
        <w:rPr>
          <w:rFonts w:ascii="GHEA Grapalat" w:hAnsi="GHEA Grapalat" w:cs="Sylfaen"/>
          <w:sz w:val="20"/>
        </w:rPr>
        <w:t>և</w:t>
      </w:r>
      <w:r w:rsidR="00973FB1" w:rsidRPr="006E6970">
        <w:rPr>
          <w:rFonts w:ascii="GHEA Grapalat" w:hAnsi="GHEA Grapalat" w:cs="Sylfaen"/>
          <w:sz w:val="20"/>
          <w:lang w:val="af-ZA"/>
        </w:rPr>
        <w:t xml:space="preserve"> </w:t>
      </w:r>
      <w:r w:rsidR="00973FB1" w:rsidRPr="00FA4FDA">
        <w:rPr>
          <w:rFonts w:ascii="GHEA Grapalat" w:hAnsi="GHEA Grapalat" w:cs="Sylfaen"/>
          <w:sz w:val="20"/>
        </w:rPr>
        <w:t>ոչ</w:t>
      </w:r>
      <w:r w:rsidR="00973FB1" w:rsidRPr="006E6970">
        <w:rPr>
          <w:rFonts w:ascii="GHEA Grapalat" w:hAnsi="GHEA Grapalat" w:cs="Sylfaen"/>
          <w:sz w:val="20"/>
          <w:lang w:val="af-ZA"/>
        </w:rPr>
        <w:t xml:space="preserve"> </w:t>
      </w:r>
      <w:r w:rsidR="00973FB1" w:rsidRPr="00FA4FDA">
        <w:rPr>
          <w:rFonts w:ascii="GHEA Grapalat" w:hAnsi="GHEA Grapalat" w:cs="Sylfaen"/>
          <w:sz w:val="20"/>
        </w:rPr>
        <w:t>ուշ</w:t>
      </w:r>
      <w:r w:rsidR="00973FB1" w:rsidRPr="006E6970">
        <w:rPr>
          <w:rFonts w:ascii="GHEA Grapalat" w:hAnsi="GHEA Grapalat" w:cs="Sylfaen"/>
          <w:sz w:val="20"/>
          <w:lang w:val="af-ZA"/>
        </w:rPr>
        <w:t xml:space="preserve">, </w:t>
      </w:r>
      <w:r w:rsidR="00973FB1" w:rsidRPr="00FA4FDA">
        <w:rPr>
          <w:rFonts w:ascii="GHEA Grapalat" w:hAnsi="GHEA Grapalat" w:cs="Sylfaen"/>
          <w:sz w:val="20"/>
        </w:rPr>
        <w:t>քան</w:t>
      </w:r>
      <w:r w:rsidR="00973FB1" w:rsidRPr="006E6970">
        <w:rPr>
          <w:rFonts w:ascii="GHEA Grapalat" w:hAnsi="GHEA Grapalat" w:cs="Sylfaen"/>
          <w:sz w:val="20"/>
          <w:lang w:val="af-ZA"/>
        </w:rPr>
        <w:t xml:space="preserve"> </w:t>
      </w:r>
      <w:r w:rsidR="008A2FF1" w:rsidRPr="00FA4FDA">
        <w:rPr>
          <w:rFonts w:ascii="GHEA Grapalat" w:hAnsi="GHEA Grapalat" w:cs="Sylfaen"/>
          <w:sz w:val="20"/>
        </w:rPr>
        <w:t>հինգերորդ</w:t>
      </w:r>
      <w:r w:rsidR="008A2FF1" w:rsidRPr="006E6970">
        <w:rPr>
          <w:rFonts w:ascii="GHEA Grapalat" w:hAnsi="GHEA Grapalat" w:cs="Sylfaen"/>
          <w:sz w:val="20"/>
          <w:lang w:val="af-ZA"/>
        </w:rPr>
        <w:t xml:space="preserve"> </w:t>
      </w:r>
      <w:r w:rsidRPr="00FA4FDA">
        <w:rPr>
          <w:rFonts w:ascii="GHEA Grapalat" w:hAnsi="GHEA Grapalat" w:cs="Sylfaen"/>
          <w:sz w:val="20"/>
        </w:rPr>
        <w:t>աշխատանքային</w:t>
      </w:r>
      <w:r w:rsidRPr="006E6970">
        <w:rPr>
          <w:rFonts w:ascii="GHEA Grapalat" w:hAnsi="GHEA Grapalat" w:cs="Sylfaen"/>
          <w:sz w:val="20"/>
          <w:lang w:val="af-ZA"/>
        </w:rPr>
        <w:t xml:space="preserve"> </w:t>
      </w:r>
      <w:r w:rsidRPr="00FA4FDA">
        <w:rPr>
          <w:rFonts w:ascii="GHEA Grapalat" w:hAnsi="GHEA Grapalat" w:cs="Sylfaen"/>
          <w:sz w:val="20"/>
        </w:rPr>
        <w:t>օրը</w:t>
      </w:r>
      <w:r w:rsidRPr="006E6970">
        <w:rPr>
          <w:rFonts w:ascii="GHEA Grapalat" w:hAnsi="GHEA Grapalat" w:cs="Sylfaen"/>
          <w:sz w:val="20"/>
          <w:lang w:val="af-ZA"/>
        </w:rPr>
        <w:t xml:space="preserve">, </w:t>
      </w:r>
    </w:p>
    <w:p w14:paraId="6CFCB260" w14:textId="0126FAC0" w:rsidR="009B6D58" w:rsidRPr="006E6970" w:rsidRDefault="009B6D58" w:rsidP="00FA4FDA">
      <w:pPr>
        <w:ind w:firstLine="567"/>
        <w:jc w:val="both"/>
        <w:rPr>
          <w:rFonts w:ascii="GHEA Grapalat" w:hAnsi="GHEA Grapalat" w:cs="Sylfaen"/>
          <w:sz w:val="20"/>
          <w:lang w:val="af-ZA"/>
        </w:rPr>
      </w:pPr>
      <w:r w:rsidRPr="00FA4FDA">
        <w:rPr>
          <w:rFonts w:ascii="GHEA Grapalat" w:hAnsi="GHEA Grapalat" w:cs="Sylfaen"/>
          <w:sz w:val="20"/>
        </w:rPr>
        <w:t>դ</w:t>
      </w:r>
      <w:r w:rsidRPr="006E6970">
        <w:rPr>
          <w:rFonts w:ascii="GHEA Grapalat" w:hAnsi="GHEA Grapalat" w:cs="Sylfaen"/>
          <w:sz w:val="20"/>
          <w:lang w:val="af-ZA"/>
        </w:rPr>
        <w:t xml:space="preserve">. </w:t>
      </w:r>
      <w:r w:rsidRPr="00FA4FDA">
        <w:rPr>
          <w:rFonts w:ascii="GHEA Grapalat" w:hAnsi="GHEA Grapalat" w:cs="Sylfaen"/>
          <w:sz w:val="20"/>
        </w:rPr>
        <w:t>յուրաքանչյուր</w:t>
      </w:r>
      <w:r w:rsidRPr="006E6970">
        <w:rPr>
          <w:rFonts w:ascii="GHEA Grapalat" w:hAnsi="GHEA Grapalat" w:cs="Sylfaen"/>
          <w:sz w:val="20"/>
          <w:lang w:val="af-ZA"/>
        </w:rPr>
        <w:t xml:space="preserve"> </w:t>
      </w:r>
      <w:r w:rsidR="007210AC" w:rsidRPr="00545009">
        <w:rPr>
          <w:rFonts w:ascii="GHEA Grapalat" w:hAnsi="GHEA Grapalat" w:cs="Sylfaen"/>
          <w:sz w:val="20"/>
        </w:rPr>
        <w:t>մ</w:t>
      </w:r>
      <w:r w:rsidR="003B1FC0" w:rsidRPr="00545009">
        <w:rPr>
          <w:rFonts w:ascii="GHEA Grapalat" w:hAnsi="GHEA Grapalat" w:cs="Sylfaen"/>
          <w:sz w:val="20"/>
        </w:rPr>
        <w:t>ա</w:t>
      </w:r>
      <w:r w:rsidRPr="00FA4FDA">
        <w:rPr>
          <w:rFonts w:ascii="GHEA Grapalat" w:hAnsi="GHEA Grapalat" w:cs="Sylfaen"/>
          <w:sz w:val="20"/>
        </w:rPr>
        <w:t>սնակցի</w:t>
      </w:r>
      <w:r w:rsidRPr="006E6970">
        <w:rPr>
          <w:rFonts w:ascii="GHEA Grapalat" w:hAnsi="GHEA Grapalat" w:cs="Sylfaen"/>
          <w:sz w:val="20"/>
          <w:lang w:val="af-ZA"/>
        </w:rPr>
        <w:t xml:space="preserve">` </w:t>
      </w:r>
      <w:r w:rsidRPr="00FA4FDA">
        <w:rPr>
          <w:rFonts w:ascii="GHEA Grapalat" w:hAnsi="GHEA Grapalat" w:cs="Sylfaen"/>
          <w:sz w:val="20"/>
        </w:rPr>
        <w:t>տվյալ</w:t>
      </w:r>
      <w:r w:rsidRPr="006E6970">
        <w:rPr>
          <w:rFonts w:ascii="GHEA Grapalat" w:hAnsi="GHEA Grapalat" w:cs="Sylfaen"/>
          <w:sz w:val="20"/>
          <w:lang w:val="af-ZA"/>
        </w:rPr>
        <w:t xml:space="preserve"> </w:t>
      </w:r>
      <w:r w:rsidRPr="00FA4FDA">
        <w:rPr>
          <w:rFonts w:ascii="GHEA Grapalat" w:hAnsi="GHEA Grapalat" w:cs="Sylfaen"/>
          <w:sz w:val="20"/>
        </w:rPr>
        <w:t>պահին</w:t>
      </w:r>
      <w:r w:rsidRPr="006E6970">
        <w:rPr>
          <w:rFonts w:ascii="GHEA Grapalat" w:hAnsi="GHEA Grapalat" w:cs="Sylfaen"/>
          <w:sz w:val="20"/>
          <w:lang w:val="af-ZA"/>
        </w:rPr>
        <w:t xml:space="preserve"> </w:t>
      </w:r>
      <w:r w:rsidRPr="00FA4FDA">
        <w:rPr>
          <w:rFonts w:ascii="GHEA Grapalat" w:hAnsi="GHEA Grapalat" w:cs="Sylfaen"/>
          <w:sz w:val="20"/>
        </w:rPr>
        <w:t>ներկայացրած</w:t>
      </w:r>
      <w:r w:rsidRPr="006E6970">
        <w:rPr>
          <w:rFonts w:ascii="GHEA Grapalat" w:hAnsi="GHEA Grapalat" w:cs="Sylfaen"/>
          <w:sz w:val="20"/>
          <w:lang w:val="af-ZA"/>
        </w:rPr>
        <w:t xml:space="preserve"> </w:t>
      </w:r>
      <w:r w:rsidRPr="00FA4FDA">
        <w:rPr>
          <w:rFonts w:ascii="GHEA Grapalat" w:hAnsi="GHEA Grapalat" w:cs="Sylfaen"/>
          <w:sz w:val="20"/>
        </w:rPr>
        <w:t>գնային</w:t>
      </w:r>
      <w:r w:rsidRPr="006E6970">
        <w:rPr>
          <w:rFonts w:ascii="GHEA Grapalat" w:hAnsi="GHEA Grapalat" w:cs="Sylfaen"/>
          <w:sz w:val="20"/>
          <w:lang w:val="af-ZA"/>
        </w:rPr>
        <w:t xml:space="preserve"> </w:t>
      </w:r>
      <w:r w:rsidRPr="00FA4FDA">
        <w:rPr>
          <w:rFonts w:ascii="GHEA Grapalat" w:hAnsi="GHEA Grapalat" w:cs="Sylfaen"/>
          <w:sz w:val="20"/>
        </w:rPr>
        <w:t>առաջարկը</w:t>
      </w:r>
      <w:r w:rsidRPr="006E6970">
        <w:rPr>
          <w:rFonts w:ascii="GHEA Grapalat" w:hAnsi="GHEA Grapalat" w:cs="Sylfaen"/>
          <w:sz w:val="20"/>
          <w:lang w:val="af-ZA"/>
        </w:rPr>
        <w:t xml:space="preserve"> </w:t>
      </w:r>
      <w:r w:rsidRPr="00FA4FDA">
        <w:rPr>
          <w:rFonts w:ascii="GHEA Grapalat" w:hAnsi="GHEA Grapalat" w:cs="Sylfaen"/>
          <w:sz w:val="20"/>
        </w:rPr>
        <w:t>հրապարակվում</w:t>
      </w:r>
      <w:r w:rsidRPr="006E6970">
        <w:rPr>
          <w:rFonts w:ascii="GHEA Grapalat" w:hAnsi="GHEA Grapalat" w:cs="Sylfaen"/>
          <w:sz w:val="20"/>
          <w:lang w:val="af-ZA"/>
        </w:rPr>
        <w:t xml:space="preserve"> </w:t>
      </w:r>
      <w:r w:rsidRPr="00FA4FDA">
        <w:rPr>
          <w:rFonts w:ascii="GHEA Grapalat" w:hAnsi="GHEA Grapalat" w:cs="Sylfaen"/>
          <w:sz w:val="20"/>
        </w:rPr>
        <w:t>է</w:t>
      </w:r>
      <w:r w:rsidRPr="006E6970">
        <w:rPr>
          <w:rFonts w:ascii="GHEA Grapalat" w:hAnsi="GHEA Grapalat" w:cs="Sylfaen"/>
          <w:sz w:val="20"/>
          <w:lang w:val="af-ZA"/>
        </w:rPr>
        <w:t xml:space="preserve"> </w:t>
      </w:r>
      <w:r w:rsidRPr="00FA4FDA">
        <w:rPr>
          <w:rFonts w:ascii="GHEA Grapalat" w:hAnsi="GHEA Grapalat" w:cs="Sylfaen"/>
          <w:sz w:val="20"/>
        </w:rPr>
        <w:t>մյուս</w:t>
      </w:r>
      <w:r w:rsidRPr="006E6970">
        <w:rPr>
          <w:rFonts w:ascii="GHEA Grapalat" w:hAnsi="GHEA Grapalat" w:cs="Sylfaen"/>
          <w:sz w:val="20"/>
          <w:lang w:val="af-ZA"/>
        </w:rPr>
        <w:t xml:space="preserve"> </w:t>
      </w:r>
      <w:r w:rsidR="007210AC" w:rsidRPr="00FA4FDA">
        <w:rPr>
          <w:rFonts w:ascii="GHEA Grapalat" w:hAnsi="GHEA Grapalat" w:cs="Sylfaen"/>
          <w:sz w:val="20"/>
        </w:rPr>
        <w:t>մ</w:t>
      </w:r>
      <w:r w:rsidRPr="00FA4FDA">
        <w:rPr>
          <w:rFonts w:ascii="GHEA Grapalat" w:hAnsi="GHEA Grapalat" w:cs="Sylfaen"/>
          <w:sz w:val="20"/>
        </w:rPr>
        <w:t>ասնակ</w:t>
      </w:r>
      <w:r w:rsidR="00277E40" w:rsidRPr="00FA4FDA">
        <w:rPr>
          <w:rFonts w:ascii="GHEA Grapalat" w:hAnsi="GHEA Grapalat" w:cs="Sylfaen"/>
          <w:sz w:val="20"/>
        </w:rPr>
        <w:t>ցի</w:t>
      </w:r>
      <w:r w:rsidRPr="006E6970">
        <w:rPr>
          <w:rFonts w:ascii="GHEA Grapalat" w:hAnsi="GHEA Grapalat" w:cs="Sylfaen"/>
          <w:sz w:val="20"/>
          <w:lang w:val="af-ZA"/>
        </w:rPr>
        <w:t xml:space="preserve"> </w:t>
      </w:r>
      <w:r w:rsidRPr="00FA4FDA">
        <w:rPr>
          <w:rFonts w:ascii="GHEA Grapalat" w:hAnsi="GHEA Grapalat" w:cs="Sylfaen"/>
          <w:sz w:val="20"/>
        </w:rPr>
        <w:t>համար</w:t>
      </w:r>
      <w:r w:rsidRPr="006E6970">
        <w:rPr>
          <w:rFonts w:ascii="GHEA Grapalat" w:hAnsi="GHEA Grapalat" w:cs="Sylfaen"/>
          <w:sz w:val="20"/>
          <w:lang w:val="af-ZA"/>
        </w:rPr>
        <w:t xml:space="preserve">, </w:t>
      </w:r>
      <w:r w:rsidRPr="00FA4FDA">
        <w:rPr>
          <w:rFonts w:ascii="GHEA Grapalat" w:hAnsi="GHEA Grapalat" w:cs="Sylfaen"/>
          <w:sz w:val="20"/>
        </w:rPr>
        <w:t>և</w:t>
      </w:r>
      <w:r w:rsidRPr="006E6970">
        <w:rPr>
          <w:rFonts w:ascii="GHEA Grapalat" w:hAnsi="GHEA Grapalat" w:cs="Sylfaen"/>
          <w:sz w:val="20"/>
          <w:lang w:val="af-ZA"/>
        </w:rPr>
        <w:t xml:space="preserve"> </w:t>
      </w:r>
      <w:r w:rsidRPr="00FA4FDA">
        <w:rPr>
          <w:rFonts w:ascii="GHEA Grapalat" w:hAnsi="GHEA Grapalat" w:cs="Sylfaen"/>
          <w:sz w:val="20"/>
        </w:rPr>
        <w:t>մինչև</w:t>
      </w:r>
      <w:r w:rsidRPr="006E6970">
        <w:rPr>
          <w:rFonts w:ascii="GHEA Grapalat" w:hAnsi="GHEA Grapalat" w:cs="Sylfaen"/>
          <w:sz w:val="20"/>
          <w:lang w:val="af-ZA"/>
        </w:rPr>
        <w:t xml:space="preserve"> </w:t>
      </w:r>
      <w:r w:rsidRPr="00FA4FDA">
        <w:rPr>
          <w:rFonts w:ascii="GHEA Grapalat" w:hAnsi="GHEA Grapalat" w:cs="Sylfaen"/>
          <w:sz w:val="20"/>
        </w:rPr>
        <w:t>բանակցությունների</w:t>
      </w:r>
      <w:r w:rsidRPr="006E6970">
        <w:rPr>
          <w:rFonts w:ascii="GHEA Grapalat" w:hAnsi="GHEA Grapalat" w:cs="Sylfaen"/>
          <w:sz w:val="20"/>
          <w:lang w:val="af-ZA"/>
        </w:rPr>
        <w:t xml:space="preserve"> </w:t>
      </w:r>
      <w:r w:rsidRPr="00FA4FDA">
        <w:rPr>
          <w:rFonts w:ascii="GHEA Grapalat" w:hAnsi="GHEA Grapalat" w:cs="Sylfaen"/>
          <w:sz w:val="20"/>
        </w:rPr>
        <w:t>համար</w:t>
      </w:r>
      <w:r w:rsidRPr="006E6970">
        <w:rPr>
          <w:rFonts w:ascii="GHEA Grapalat" w:hAnsi="GHEA Grapalat" w:cs="Sylfaen"/>
          <w:sz w:val="20"/>
          <w:lang w:val="af-ZA"/>
        </w:rPr>
        <w:t xml:space="preserve"> </w:t>
      </w:r>
      <w:r w:rsidRPr="00FA4FDA">
        <w:rPr>
          <w:rFonts w:ascii="GHEA Grapalat" w:hAnsi="GHEA Grapalat" w:cs="Sylfaen"/>
          <w:sz w:val="20"/>
        </w:rPr>
        <w:t>նախատեսված</w:t>
      </w:r>
      <w:r w:rsidRPr="006E6970">
        <w:rPr>
          <w:rFonts w:ascii="GHEA Grapalat" w:hAnsi="GHEA Grapalat" w:cs="Sylfaen"/>
          <w:sz w:val="20"/>
          <w:lang w:val="af-ZA"/>
        </w:rPr>
        <w:t xml:space="preserve"> </w:t>
      </w:r>
      <w:r w:rsidRPr="00FA4FDA">
        <w:rPr>
          <w:rFonts w:ascii="GHEA Grapalat" w:hAnsi="GHEA Grapalat" w:cs="Sylfaen"/>
          <w:sz w:val="20"/>
        </w:rPr>
        <w:t>վերջնաժամկետի</w:t>
      </w:r>
      <w:r w:rsidRPr="006E6970">
        <w:rPr>
          <w:rFonts w:ascii="GHEA Grapalat" w:hAnsi="GHEA Grapalat" w:cs="Sylfaen"/>
          <w:sz w:val="20"/>
          <w:lang w:val="af-ZA"/>
        </w:rPr>
        <w:t xml:space="preserve"> </w:t>
      </w:r>
      <w:r w:rsidRPr="00FA4FDA">
        <w:rPr>
          <w:rFonts w:ascii="GHEA Grapalat" w:hAnsi="GHEA Grapalat" w:cs="Sylfaen"/>
          <w:sz w:val="20"/>
        </w:rPr>
        <w:t>ավարտը</w:t>
      </w:r>
      <w:r w:rsidRPr="006E6970">
        <w:rPr>
          <w:rFonts w:ascii="GHEA Grapalat" w:hAnsi="GHEA Grapalat" w:cs="Sylfaen"/>
          <w:sz w:val="20"/>
          <w:lang w:val="af-ZA"/>
        </w:rPr>
        <w:t xml:space="preserve"> </w:t>
      </w:r>
      <w:r w:rsidR="007210AC" w:rsidRPr="00FA4FDA">
        <w:rPr>
          <w:rFonts w:ascii="GHEA Grapalat" w:hAnsi="GHEA Grapalat" w:cs="Sylfaen"/>
          <w:sz w:val="20"/>
        </w:rPr>
        <w:t>մ</w:t>
      </w:r>
      <w:r w:rsidRPr="00FA4FDA">
        <w:rPr>
          <w:rFonts w:ascii="GHEA Grapalat" w:hAnsi="GHEA Grapalat" w:cs="Sylfaen"/>
          <w:sz w:val="20"/>
        </w:rPr>
        <w:t>ասնակիցը</w:t>
      </w:r>
      <w:r w:rsidRPr="006E6970">
        <w:rPr>
          <w:rFonts w:ascii="GHEA Grapalat" w:hAnsi="GHEA Grapalat" w:cs="Sylfaen"/>
          <w:sz w:val="20"/>
          <w:lang w:val="af-ZA"/>
        </w:rPr>
        <w:t xml:space="preserve"> </w:t>
      </w:r>
      <w:r w:rsidRPr="00FA4FDA">
        <w:rPr>
          <w:rFonts w:ascii="GHEA Grapalat" w:hAnsi="GHEA Grapalat" w:cs="Sylfaen"/>
          <w:sz w:val="20"/>
        </w:rPr>
        <w:t>կարող</w:t>
      </w:r>
      <w:r w:rsidRPr="006E6970">
        <w:rPr>
          <w:rFonts w:ascii="GHEA Grapalat" w:hAnsi="GHEA Grapalat" w:cs="Sylfaen"/>
          <w:sz w:val="20"/>
          <w:lang w:val="af-ZA"/>
        </w:rPr>
        <w:t xml:space="preserve"> </w:t>
      </w:r>
      <w:r w:rsidRPr="00FA4FDA">
        <w:rPr>
          <w:rFonts w:ascii="GHEA Grapalat" w:hAnsi="GHEA Grapalat" w:cs="Sylfaen"/>
          <w:sz w:val="20"/>
        </w:rPr>
        <w:t>է</w:t>
      </w:r>
      <w:r w:rsidRPr="006E6970">
        <w:rPr>
          <w:rFonts w:ascii="GHEA Grapalat" w:hAnsi="GHEA Grapalat" w:cs="Sylfaen"/>
          <w:sz w:val="20"/>
          <w:lang w:val="af-ZA"/>
        </w:rPr>
        <w:t xml:space="preserve"> </w:t>
      </w:r>
      <w:r w:rsidRPr="00FA4FDA">
        <w:rPr>
          <w:rFonts w:ascii="GHEA Grapalat" w:hAnsi="GHEA Grapalat" w:cs="Sylfaen"/>
          <w:sz w:val="20"/>
        </w:rPr>
        <w:t>վերանայել</w:t>
      </w:r>
      <w:r w:rsidRPr="006E6970">
        <w:rPr>
          <w:rFonts w:ascii="GHEA Grapalat" w:hAnsi="GHEA Grapalat" w:cs="Sylfaen"/>
          <w:sz w:val="20"/>
          <w:lang w:val="af-ZA"/>
        </w:rPr>
        <w:t xml:space="preserve"> </w:t>
      </w:r>
      <w:r w:rsidRPr="00FA4FDA">
        <w:rPr>
          <w:rFonts w:ascii="GHEA Grapalat" w:hAnsi="GHEA Grapalat" w:cs="Sylfaen"/>
          <w:sz w:val="20"/>
        </w:rPr>
        <w:t>իր</w:t>
      </w:r>
      <w:r w:rsidRPr="006E6970">
        <w:rPr>
          <w:rFonts w:ascii="GHEA Grapalat" w:hAnsi="GHEA Grapalat" w:cs="Sylfaen"/>
          <w:sz w:val="20"/>
          <w:lang w:val="af-ZA"/>
        </w:rPr>
        <w:t xml:space="preserve"> </w:t>
      </w:r>
      <w:r w:rsidRPr="00FA4FDA">
        <w:rPr>
          <w:rFonts w:ascii="GHEA Grapalat" w:hAnsi="GHEA Grapalat" w:cs="Sylfaen"/>
          <w:sz w:val="20"/>
        </w:rPr>
        <w:t>գնային</w:t>
      </w:r>
      <w:r w:rsidRPr="006E6970">
        <w:rPr>
          <w:rFonts w:ascii="GHEA Grapalat" w:hAnsi="GHEA Grapalat" w:cs="Sylfaen"/>
          <w:sz w:val="20"/>
          <w:lang w:val="af-ZA"/>
        </w:rPr>
        <w:t xml:space="preserve"> </w:t>
      </w:r>
      <w:r w:rsidRPr="00FA4FDA">
        <w:rPr>
          <w:rFonts w:ascii="GHEA Grapalat" w:hAnsi="GHEA Grapalat" w:cs="Sylfaen"/>
          <w:sz w:val="20"/>
        </w:rPr>
        <w:t>առաջարկը</w:t>
      </w:r>
      <w:r w:rsidRPr="006E6970">
        <w:rPr>
          <w:rFonts w:ascii="GHEA Grapalat" w:hAnsi="GHEA Grapalat" w:cs="Sylfaen"/>
          <w:sz w:val="20"/>
          <w:lang w:val="af-ZA"/>
        </w:rPr>
        <w:t>,</w:t>
      </w:r>
    </w:p>
    <w:p w14:paraId="4E29E28B" w14:textId="38539F9D" w:rsidR="00277E40" w:rsidRPr="006E6970" w:rsidRDefault="009B6D58" w:rsidP="00FA4FDA">
      <w:pPr>
        <w:ind w:firstLine="567"/>
        <w:jc w:val="both"/>
        <w:rPr>
          <w:rFonts w:ascii="GHEA Grapalat" w:hAnsi="GHEA Grapalat" w:cs="Sylfaen"/>
          <w:sz w:val="20"/>
          <w:lang w:val="af-ZA"/>
        </w:rPr>
      </w:pPr>
      <w:r w:rsidRPr="00FA4FDA">
        <w:rPr>
          <w:rFonts w:ascii="GHEA Grapalat" w:hAnsi="GHEA Grapalat" w:cs="Sylfaen"/>
          <w:sz w:val="20"/>
        </w:rPr>
        <w:t>ե</w:t>
      </w:r>
      <w:r w:rsidRPr="006E6970">
        <w:rPr>
          <w:rFonts w:ascii="GHEA Grapalat" w:hAnsi="GHEA Grapalat" w:cs="Sylfaen"/>
          <w:sz w:val="20"/>
          <w:lang w:val="af-ZA"/>
        </w:rPr>
        <w:t xml:space="preserve">. </w:t>
      </w:r>
      <w:r w:rsidRPr="00FA4FDA">
        <w:rPr>
          <w:rFonts w:ascii="GHEA Grapalat" w:hAnsi="GHEA Grapalat" w:cs="Sylfaen"/>
          <w:sz w:val="20"/>
        </w:rPr>
        <w:t>բանակցությունների</w:t>
      </w:r>
      <w:r w:rsidRPr="006E6970">
        <w:rPr>
          <w:rFonts w:ascii="GHEA Grapalat" w:hAnsi="GHEA Grapalat" w:cs="Sylfaen"/>
          <w:sz w:val="20"/>
          <w:lang w:val="af-ZA"/>
        </w:rPr>
        <w:t xml:space="preserve"> </w:t>
      </w:r>
      <w:r w:rsidRPr="00FA4FDA">
        <w:rPr>
          <w:rFonts w:ascii="GHEA Grapalat" w:hAnsi="GHEA Grapalat" w:cs="Sylfaen"/>
          <w:sz w:val="20"/>
        </w:rPr>
        <w:t>համար</w:t>
      </w:r>
      <w:r w:rsidRPr="006E6970">
        <w:rPr>
          <w:rFonts w:ascii="GHEA Grapalat" w:hAnsi="GHEA Grapalat" w:cs="Sylfaen"/>
          <w:sz w:val="20"/>
          <w:lang w:val="af-ZA"/>
        </w:rPr>
        <w:t xml:space="preserve"> </w:t>
      </w:r>
      <w:r w:rsidRPr="00FA4FDA">
        <w:rPr>
          <w:rFonts w:ascii="GHEA Grapalat" w:hAnsi="GHEA Grapalat" w:cs="Sylfaen"/>
          <w:sz w:val="20"/>
        </w:rPr>
        <w:t>սահմանված</w:t>
      </w:r>
      <w:r w:rsidRPr="006E6970">
        <w:rPr>
          <w:rFonts w:ascii="GHEA Grapalat" w:hAnsi="GHEA Grapalat" w:cs="Sylfaen"/>
          <w:sz w:val="20"/>
          <w:lang w:val="af-ZA"/>
        </w:rPr>
        <w:t xml:space="preserve"> </w:t>
      </w:r>
      <w:r w:rsidRPr="00FA4FDA">
        <w:rPr>
          <w:rFonts w:ascii="GHEA Grapalat" w:hAnsi="GHEA Grapalat" w:cs="Sylfaen"/>
          <w:sz w:val="20"/>
        </w:rPr>
        <w:t>վերջնաժամկետը</w:t>
      </w:r>
      <w:r w:rsidRPr="006E6970">
        <w:rPr>
          <w:rFonts w:ascii="GHEA Grapalat" w:hAnsi="GHEA Grapalat" w:cs="Sylfaen"/>
          <w:sz w:val="20"/>
          <w:lang w:val="af-ZA"/>
        </w:rPr>
        <w:t xml:space="preserve"> </w:t>
      </w:r>
      <w:r w:rsidRPr="00FA4FDA">
        <w:rPr>
          <w:rFonts w:ascii="GHEA Grapalat" w:hAnsi="GHEA Grapalat" w:cs="Sylfaen"/>
          <w:sz w:val="20"/>
        </w:rPr>
        <w:t>լրանալու</w:t>
      </w:r>
      <w:r w:rsidRPr="006E6970">
        <w:rPr>
          <w:rFonts w:ascii="GHEA Grapalat" w:hAnsi="GHEA Grapalat" w:cs="Sylfaen"/>
          <w:sz w:val="20"/>
          <w:lang w:val="af-ZA"/>
        </w:rPr>
        <w:t xml:space="preserve"> </w:t>
      </w:r>
      <w:r w:rsidRPr="00FA4FDA">
        <w:rPr>
          <w:rFonts w:ascii="GHEA Grapalat" w:hAnsi="GHEA Grapalat" w:cs="Sylfaen"/>
          <w:sz w:val="20"/>
        </w:rPr>
        <w:t>պահին</w:t>
      </w:r>
      <w:r w:rsidRPr="006E6970">
        <w:rPr>
          <w:rFonts w:ascii="GHEA Grapalat" w:hAnsi="GHEA Grapalat" w:cs="Sylfaen"/>
          <w:sz w:val="20"/>
          <w:lang w:val="af-ZA"/>
        </w:rPr>
        <w:t xml:space="preserve">, </w:t>
      </w:r>
      <w:r w:rsidRPr="00FA4FDA">
        <w:rPr>
          <w:rFonts w:ascii="GHEA Grapalat" w:hAnsi="GHEA Grapalat" w:cs="Sylfaen"/>
          <w:sz w:val="20"/>
        </w:rPr>
        <w:t>ըստ</w:t>
      </w:r>
      <w:r w:rsidR="00F4506C" w:rsidRPr="006E6970">
        <w:rPr>
          <w:rFonts w:ascii="GHEA Grapalat" w:hAnsi="GHEA Grapalat" w:cs="Sylfaen"/>
          <w:sz w:val="20"/>
          <w:lang w:val="af-ZA"/>
        </w:rPr>
        <w:t xml:space="preserve"> </w:t>
      </w:r>
      <w:r w:rsidR="00F4506C" w:rsidRPr="00FA4FDA">
        <w:rPr>
          <w:rFonts w:ascii="GHEA Grapalat" w:hAnsi="GHEA Grapalat" w:cs="Sylfaen"/>
          <w:sz w:val="20"/>
        </w:rPr>
        <w:t>դրան</w:t>
      </w:r>
      <w:r w:rsidR="00F4506C" w:rsidRPr="006E6970">
        <w:rPr>
          <w:rFonts w:ascii="GHEA Grapalat" w:hAnsi="GHEA Grapalat" w:cs="Sylfaen"/>
          <w:sz w:val="20"/>
          <w:lang w:val="af-ZA"/>
        </w:rPr>
        <w:t xml:space="preserve"> </w:t>
      </w:r>
      <w:r w:rsidR="00F4506C" w:rsidRPr="00FA4FDA">
        <w:rPr>
          <w:rFonts w:ascii="GHEA Grapalat" w:hAnsi="GHEA Grapalat" w:cs="Sylfaen"/>
          <w:sz w:val="20"/>
        </w:rPr>
        <w:t>ներկա</w:t>
      </w:r>
      <w:r w:rsidRPr="006E6970">
        <w:rPr>
          <w:rFonts w:ascii="GHEA Grapalat" w:hAnsi="GHEA Grapalat" w:cs="Sylfaen"/>
          <w:sz w:val="20"/>
          <w:lang w:val="af-ZA"/>
        </w:rPr>
        <w:t xml:space="preserve"> </w:t>
      </w:r>
      <w:r w:rsidR="007210AC" w:rsidRPr="00FA4FDA">
        <w:rPr>
          <w:rFonts w:ascii="GHEA Grapalat" w:hAnsi="GHEA Grapalat" w:cs="Sylfaen"/>
          <w:sz w:val="20"/>
        </w:rPr>
        <w:t>մ</w:t>
      </w:r>
      <w:r w:rsidRPr="00FA4FDA">
        <w:rPr>
          <w:rFonts w:ascii="GHEA Grapalat" w:hAnsi="GHEA Grapalat" w:cs="Sylfaen"/>
          <w:sz w:val="20"/>
        </w:rPr>
        <w:t>ասնակիցների</w:t>
      </w:r>
      <w:r w:rsidRPr="006E6970">
        <w:rPr>
          <w:rFonts w:ascii="GHEA Grapalat" w:hAnsi="GHEA Grapalat" w:cs="Sylfaen"/>
          <w:sz w:val="20"/>
          <w:lang w:val="af-ZA"/>
        </w:rPr>
        <w:t xml:space="preserve"> </w:t>
      </w:r>
      <w:r w:rsidRPr="00FA4FDA">
        <w:rPr>
          <w:rFonts w:ascii="GHEA Grapalat" w:hAnsi="GHEA Grapalat" w:cs="Sylfaen"/>
          <w:sz w:val="20"/>
        </w:rPr>
        <w:t>ներկայացրած</w:t>
      </w:r>
      <w:r w:rsidRPr="006E6970">
        <w:rPr>
          <w:rFonts w:ascii="GHEA Grapalat" w:hAnsi="GHEA Grapalat" w:cs="Sylfaen"/>
          <w:sz w:val="20"/>
          <w:lang w:val="af-ZA"/>
        </w:rPr>
        <w:t xml:space="preserve"> </w:t>
      </w:r>
      <w:r w:rsidRPr="00FA4FDA">
        <w:rPr>
          <w:rFonts w:ascii="GHEA Grapalat" w:hAnsi="GHEA Grapalat" w:cs="Sylfaen"/>
          <w:sz w:val="20"/>
        </w:rPr>
        <w:t>գների</w:t>
      </w:r>
      <w:r w:rsidRPr="006E6970">
        <w:rPr>
          <w:rFonts w:ascii="GHEA Grapalat" w:hAnsi="GHEA Grapalat" w:cs="Sylfaen"/>
          <w:sz w:val="20"/>
          <w:lang w:val="af-ZA"/>
        </w:rPr>
        <w:t xml:space="preserve">, </w:t>
      </w:r>
      <w:r w:rsidRPr="00FA4FDA">
        <w:rPr>
          <w:rFonts w:ascii="GHEA Grapalat" w:hAnsi="GHEA Grapalat" w:cs="Sylfaen"/>
          <w:sz w:val="20"/>
        </w:rPr>
        <w:t>որոշվում</w:t>
      </w:r>
      <w:r w:rsidRPr="006E6970">
        <w:rPr>
          <w:rFonts w:ascii="GHEA Grapalat" w:hAnsi="GHEA Grapalat" w:cs="Sylfaen"/>
          <w:sz w:val="20"/>
          <w:lang w:val="af-ZA"/>
        </w:rPr>
        <w:t xml:space="preserve"> </w:t>
      </w:r>
      <w:r w:rsidRPr="00FA4FDA">
        <w:rPr>
          <w:rFonts w:ascii="GHEA Grapalat" w:hAnsi="GHEA Grapalat" w:cs="Sylfaen"/>
          <w:sz w:val="20"/>
        </w:rPr>
        <w:t>և</w:t>
      </w:r>
      <w:r w:rsidRPr="006E6970">
        <w:rPr>
          <w:rFonts w:ascii="GHEA Grapalat" w:hAnsi="GHEA Grapalat" w:cs="Sylfaen"/>
          <w:sz w:val="20"/>
          <w:lang w:val="af-ZA"/>
        </w:rPr>
        <w:t xml:space="preserve"> </w:t>
      </w:r>
      <w:r w:rsidRPr="00FA4FDA">
        <w:rPr>
          <w:rFonts w:ascii="GHEA Grapalat" w:hAnsi="GHEA Grapalat" w:cs="Sylfaen"/>
          <w:sz w:val="20"/>
        </w:rPr>
        <w:t>հայտարարվում</w:t>
      </w:r>
      <w:r w:rsidRPr="006E6970">
        <w:rPr>
          <w:rFonts w:ascii="GHEA Grapalat" w:hAnsi="GHEA Grapalat" w:cs="Sylfaen"/>
          <w:sz w:val="20"/>
          <w:lang w:val="af-ZA"/>
        </w:rPr>
        <w:t xml:space="preserve"> </w:t>
      </w:r>
      <w:r w:rsidRPr="00FA4FDA">
        <w:rPr>
          <w:rFonts w:ascii="GHEA Grapalat" w:hAnsi="GHEA Grapalat" w:cs="Sylfaen"/>
          <w:sz w:val="20"/>
        </w:rPr>
        <w:t>են</w:t>
      </w:r>
      <w:r w:rsidRPr="006E6970">
        <w:rPr>
          <w:rFonts w:ascii="GHEA Grapalat" w:hAnsi="GHEA Grapalat" w:cs="Sylfaen"/>
          <w:sz w:val="20"/>
          <w:lang w:val="af-ZA"/>
        </w:rPr>
        <w:t xml:space="preserve"> </w:t>
      </w:r>
      <w:r w:rsidR="00AB1DD6" w:rsidRPr="00FA4FDA">
        <w:rPr>
          <w:rFonts w:ascii="GHEA Grapalat" w:hAnsi="GHEA Grapalat" w:cs="Sylfaen"/>
          <w:sz w:val="20"/>
        </w:rPr>
        <w:t>ընտրված</w:t>
      </w:r>
      <w:r w:rsidR="00AB1DD6" w:rsidRPr="006E6970">
        <w:rPr>
          <w:rFonts w:ascii="GHEA Grapalat" w:hAnsi="GHEA Grapalat" w:cs="Sylfaen"/>
          <w:sz w:val="20"/>
          <w:lang w:val="af-ZA"/>
        </w:rPr>
        <w:t xml:space="preserve"> </w:t>
      </w:r>
      <w:r w:rsidRPr="00FA4FDA">
        <w:rPr>
          <w:rFonts w:ascii="GHEA Grapalat" w:hAnsi="GHEA Grapalat" w:cs="Sylfaen"/>
          <w:sz w:val="20"/>
        </w:rPr>
        <w:t>և</w:t>
      </w:r>
      <w:r w:rsidRPr="006E6970">
        <w:rPr>
          <w:rFonts w:ascii="GHEA Grapalat" w:hAnsi="GHEA Grapalat" w:cs="Sylfaen"/>
          <w:sz w:val="20"/>
          <w:lang w:val="af-ZA"/>
        </w:rPr>
        <w:t xml:space="preserve"> </w:t>
      </w:r>
      <w:r w:rsidR="00D164DD" w:rsidRPr="00FA4FDA">
        <w:rPr>
          <w:rFonts w:ascii="GHEA Grapalat" w:hAnsi="GHEA Grapalat" w:cs="Sylfaen"/>
          <w:sz w:val="20"/>
        </w:rPr>
        <w:t>այդպիսին</w:t>
      </w:r>
      <w:r w:rsidR="00D164DD" w:rsidRPr="006E6970">
        <w:rPr>
          <w:rFonts w:ascii="GHEA Grapalat" w:hAnsi="GHEA Grapalat" w:cs="Sylfaen"/>
          <w:sz w:val="20"/>
          <w:lang w:val="af-ZA"/>
        </w:rPr>
        <w:t xml:space="preserve"> </w:t>
      </w:r>
      <w:r w:rsidR="00D164DD" w:rsidRPr="00FA4FDA">
        <w:rPr>
          <w:rFonts w:ascii="GHEA Grapalat" w:hAnsi="GHEA Grapalat" w:cs="Sylfaen"/>
          <w:sz w:val="20"/>
        </w:rPr>
        <w:t>չճանաչված</w:t>
      </w:r>
      <w:r w:rsidR="007210AC" w:rsidRPr="00FA4FDA">
        <w:rPr>
          <w:rFonts w:ascii="GHEA Grapalat" w:hAnsi="GHEA Grapalat" w:cs="Sylfaen"/>
          <w:sz w:val="20"/>
        </w:rPr>
        <w:t>մ</w:t>
      </w:r>
      <w:r w:rsidRPr="00FA4FDA">
        <w:rPr>
          <w:rFonts w:ascii="GHEA Grapalat" w:hAnsi="GHEA Grapalat" w:cs="Sylfaen"/>
          <w:sz w:val="20"/>
        </w:rPr>
        <w:t>ասնակիցները</w:t>
      </w:r>
      <w:r w:rsidR="00FA4FDA" w:rsidRPr="006E6970">
        <w:rPr>
          <w:rFonts w:ascii="GHEA Grapalat" w:hAnsi="GHEA Grapalat" w:cs="Sylfaen"/>
          <w:sz w:val="20"/>
          <w:lang w:val="af-ZA"/>
        </w:rPr>
        <w:t xml:space="preserve">: </w:t>
      </w:r>
      <w:r w:rsidR="00277E40" w:rsidRPr="00FA4FDA">
        <w:rPr>
          <w:rFonts w:ascii="GHEA Grapalat" w:hAnsi="GHEA Grapalat" w:cs="Sylfaen"/>
          <w:sz w:val="20"/>
        </w:rPr>
        <w:t>Եթե</w:t>
      </w:r>
      <w:r w:rsidR="00277E40" w:rsidRPr="006E6970">
        <w:rPr>
          <w:rFonts w:ascii="GHEA Grapalat" w:hAnsi="GHEA Grapalat" w:cs="Sylfaen"/>
          <w:sz w:val="20"/>
          <w:lang w:val="af-ZA"/>
        </w:rPr>
        <w:t xml:space="preserve"> </w:t>
      </w:r>
      <w:r w:rsidR="00277E40" w:rsidRPr="00FA4FDA">
        <w:rPr>
          <w:rFonts w:ascii="GHEA Grapalat" w:hAnsi="GHEA Grapalat" w:cs="Sylfaen"/>
          <w:sz w:val="20"/>
        </w:rPr>
        <w:t>բանակցությունների</w:t>
      </w:r>
      <w:r w:rsidR="00277E40" w:rsidRPr="006E6970">
        <w:rPr>
          <w:rFonts w:ascii="GHEA Grapalat" w:hAnsi="GHEA Grapalat" w:cs="Sylfaen"/>
          <w:sz w:val="20"/>
          <w:lang w:val="af-ZA"/>
        </w:rPr>
        <w:t xml:space="preserve"> </w:t>
      </w:r>
      <w:r w:rsidR="00277E40" w:rsidRPr="00FA4FDA">
        <w:rPr>
          <w:rFonts w:ascii="GHEA Grapalat" w:hAnsi="GHEA Grapalat" w:cs="Sylfaen"/>
          <w:sz w:val="20"/>
        </w:rPr>
        <w:t>արդյունքում</w:t>
      </w:r>
      <w:r w:rsidR="00277E40" w:rsidRPr="006E6970">
        <w:rPr>
          <w:rFonts w:ascii="GHEA Grapalat" w:hAnsi="GHEA Grapalat" w:cs="Sylfaen"/>
          <w:sz w:val="20"/>
          <w:lang w:val="af-ZA"/>
        </w:rPr>
        <w:t xml:space="preserve"> </w:t>
      </w:r>
      <w:r w:rsidR="00277E40" w:rsidRPr="00FA4FDA">
        <w:rPr>
          <w:rFonts w:ascii="GHEA Grapalat" w:hAnsi="GHEA Grapalat" w:cs="Sylfaen"/>
          <w:sz w:val="20"/>
        </w:rPr>
        <w:t>մասնակիցների</w:t>
      </w:r>
      <w:r w:rsidR="00277E40" w:rsidRPr="006E6970">
        <w:rPr>
          <w:rFonts w:ascii="GHEA Grapalat" w:hAnsi="GHEA Grapalat" w:cs="Sylfaen"/>
          <w:sz w:val="20"/>
          <w:lang w:val="af-ZA"/>
        </w:rPr>
        <w:t xml:space="preserve"> </w:t>
      </w:r>
      <w:r w:rsidR="00277E40" w:rsidRPr="00FA4FDA">
        <w:rPr>
          <w:rFonts w:ascii="GHEA Grapalat" w:hAnsi="GHEA Grapalat" w:cs="Sylfaen"/>
          <w:sz w:val="20"/>
        </w:rPr>
        <w:t>ներկայացրած</w:t>
      </w:r>
      <w:r w:rsidR="00277E40" w:rsidRPr="006E6970">
        <w:rPr>
          <w:rFonts w:ascii="GHEA Grapalat" w:hAnsi="GHEA Grapalat" w:cs="Sylfaen"/>
          <w:sz w:val="20"/>
          <w:lang w:val="af-ZA"/>
        </w:rPr>
        <w:t xml:space="preserve"> </w:t>
      </w:r>
      <w:r w:rsidR="00277E40" w:rsidRPr="00FA4FDA">
        <w:rPr>
          <w:rFonts w:ascii="GHEA Grapalat" w:hAnsi="GHEA Grapalat" w:cs="Sylfaen"/>
          <w:sz w:val="20"/>
        </w:rPr>
        <w:t>գները</w:t>
      </w:r>
      <w:r w:rsidR="00277E40" w:rsidRPr="006E6970">
        <w:rPr>
          <w:rFonts w:ascii="GHEA Grapalat" w:hAnsi="GHEA Grapalat" w:cs="Sylfaen"/>
          <w:sz w:val="20"/>
          <w:lang w:val="af-ZA"/>
        </w:rPr>
        <w:t xml:space="preserve"> </w:t>
      </w:r>
      <w:r w:rsidR="00277E40" w:rsidRPr="00FA4FDA">
        <w:rPr>
          <w:rFonts w:ascii="GHEA Grapalat" w:hAnsi="GHEA Grapalat" w:cs="Sylfaen"/>
          <w:sz w:val="20"/>
        </w:rPr>
        <w:t>մնում</w:t>
      </w:r>
      <w:r w:rsidR="00277E40" w:rsidRPr="006E6970">
        <w:rPr>
          <w:rFonts w:ascii="GHEA Grapalat" w:hAnsi="GHEA Grapalat" w:cs="Sylfaen"/>
          <w:sz w:val="20"/>
          <w:lang w:val="af-ZA"/>
        </w:rPr>
        <w:t xml:space="preserve"> </w:t>
      </w:r>
      <w:r w:rsidR="00277E40" w:rsidRPr="00FA4FDA">
        <w:rPr>
          <w:rFonts w:ascii="GHEA Grapalat" w:hAnsi="GHEA Grapalat" w:cs="Sylfaen"/>
          <w:sz w:val="20"/>
        </w:rPr>
        <w:t>են</w:t>
      </w:r>
      <w:r w:rsidR="00277E40" w:rsidRPr="006E6970">
        <w:rPr>
          <w:rFonts w:ascii="GHEA Grapalat" w:hAnsi="GHEA Grapalat" w:cs="Sylfaen"/>
          <w:sz w:val="20"/>
          <w:lang w:val="af-ZA"/>
        </w:rPr>
        <w:t xml:space="preserve"> </w:t>
      </w:r>
      <w:r w:rsidR="00277E40" w:rsidRPr="00FA4FDA">
        <w:rPr>
          <w:rFonts w:ascii="GHEA Grapalat" w:hAnsi="GHEA Grapalat" w:cs="Sylfaen"/>
          <w:sz w:val="20"/>
        </w:rPr>
        <w:t>հավասար</w:t>
      </w:r>
      <w:r w:rsidR="00277E40" w:rsidRPr="006E6970">
        <w:rPr>
          <w:rFonts w:ascii="GHEA Grapalat" w:hAnsi="GHEA Grapalat" w:cs="Sylfaen"/>
          <w:sz w:val="20"/>
          <w:lang w:val="af-ZA"/>
        </w:rPr>
        <w:t xml:space="preserve">, </w:t>
      </w:r>
      <w:r w:rsidR="00277E40" w:rsidRPr="00FA4FDA">
        <w:rPr>
          <w:rFonts w:ascii="GHEA Grapalat" w:hAnsi="GHEA Grapalat" w:cs="Sylfaen"/>
          <w:sz w:val="20"/>
        </w:rPr>
        <w:t>գնման</w:t>
      </w:r>
      <w:r w:rsidR="00277E40" w:rsidRPr="006E6970">
        <w:rPr>
          <w:rFonts w:ascii="GHEA Grapalat" w:hAnsi="GHEA Grapalat" w:cs="Sylfaen"/>
          <w:sz w:val="20"/>
          <w:lang w:val="af-ZA"/>
        </w:rPr>
        <w:t xml:space="preserve"> </w:t>
      </w:r>
      <w:r w:rsidR="00277E40" w:rsidRPr="00FA4FDA">
        <w:rPr>
          <w:rFonts w:ascii="GHEA Grapalat" w:hAnsi="GHEA Grapalat" w:cs="Sylfaen"/>
          <w:sz w:val="20"/>
        </w:rPr>
        <w:t>ընթացակարգն</w:t>
      </w:r>
      <w:r w:rsidR="00277E40" w:rsidRPr="006E6970">
        <w:rPr>
          <w:rFonts w:ascii="GHEA Grapalat" w:hAnsi="GHEA Grapalat" w:cs="Sylfaen"/>
          <w:sz w:val="20"/>
          <w:lang w:val="af-ZA"/>
        </w:rPr>
        <w:t xml:space="preserve"> </w:t>
      </w:r>
      <w:r w:rsidR="00277E40" w:rsidRPr="00FA4FDA">
        <w:rPr>
          <w:rFonts w:ascii="GHEA Grapalat" w:hAnsi="GHEA Grapalat" w:cs="Sylfaen"/>
          <w:sz w:val="20"/>
        </w:rPr>
        <w:t>Օրենքի</w:t>
      </w:r>
      <w:r w:rsidR="00277E40" w:rsidRPr="006E6970">
        <w:rPr>
          <w:rFonts w:ascii="GHEA Grapalat" w:hAnsi="GHEA Grapalat" w:cs="Sylfaen"/>
          <w:sz w:val="20"/>
          <w:lang w:val="af-ZA"/>
        </w:rPr>
        <w:t xml:space="preserve"> 37-</w:t>
      </w:r>
      <w:r w:rsidR="00277E40" w:rsidRPr="00FA4FDA">
        <w:rPr>
          <w:rFonts w:ascii="GHEA Grapalat" w:hAnsi="GHEA Grapalat" w:cs="Sylfaen"/>
          <w:sz w:val="20"/>
        </w:rPr>
        <w:t>րդ</w:t>
      </w:r>
      <w:r w:rsidR="00277E40" w:rsidRPr="006E6970">
        <w:rPr>
          <w:rFonts w:ascii="GHEA Grapalat" w:hAnsi="GHEA Grapalat" w:cs="Sylfaen"/>
          <w:sz w:val="20"/>
          <w:lang w:val="af-ZA"/>
        </w:rPr>
        <w:t xml:space="preserve"> </w:t>
      </w:r>
      <w:r w:rsidR="00277E40" w:rsidRPr="00FA4FDA">
        <w:rPr>
          <w:rFonts w:ascii="GHEA Grapalat" w:hAnsi="GHEA Grapalat" w:cs="Sylfaen"/>
          <w:sz w:val="20"/>
        </w:rPr>
        <w:t>հոդվածի</w:t>
      </w:r>
      <w:r w:rsidR="00277E40" w:rsidRPr="006E6970">
        <w:rPr>
          <w:rFonts w:ascii="GHEA Grapalat" w:hAnsi="GHEA Grapalat" w:cs="Sylfaen"/>
          <w:sz w:val="20"/>
          <w:lang w:val="af-ZA"/>
        </w:rPr>
        <w:t xml:space="preserve"> 1-</w:t>
      </w:r>
      <w:r w:rsidR="00277E40" w:rsidRPr="00FA4FDA">
        <w:rPr>
          <w:rFonts w:ascii="GHEA Grapalat" w:hAnsi="GHEA Grapalat" w:cs="Sylfaen"/>
          <w:sz w:val="20"/>
        </w:rPr>
        <w:t>ին</w:t>
      </w:r>
      <w:r w:rsidR="00277E40" w:rsidRPr="006E6970">
        <w:rPr>
          <w:rFonts w:ascii="GHEA Grapalat" w:hAnsi="GHEA Grapalat" w:cs="Sylfaen"/>
          <w:sz w:val="20"/>
          <w:lang w:val="af-ZA"/>
        </w:rPr>
        <w:t xml:space="preserve"> </w:t>
      </w:r>
      <w:r w:rsidR="00277E40" w:rsidRPr="00FA4FDA">
        <w:rPr>
          <w:rFonts w:ascii="GHEA Grapalat" w:hAnsi="GHEA Grapalat" w:cs="Sylfaen"/>
          <w:sz w:val="20"/>
        </w:rPr>
        <w:t>մասի</w:t>
      </w:r>
      <w:r w:rsidR="00277E40" w:rsidRPr="006E6970">
        <w:rPr>
          <w:rFonts w:ascii="GHEA Grapalat" w:hAnsi="GHEA Grapalat" w:cs="Sylfaen"/>
          <w:sz w:val="20"/>
          <w:lang w:val="af-ZA"/>
        </w:rPr>
        <w:t xml:space="preserve"> 1-</w:t>
      </w:r>
      <w:r w:rsidR="00277E40" w:rsidRPr="00FA4FDA">
        <w:rPr>
          <w:rFonts w:ascii="GHEA Grapalat" w:hAnsi="GHEA Grapalat" w:cs="Sylfaen"/>
          <w:sz w:val="20"/>
        </w:rPr>
        <w:t>ին</w:t>
      </w:r>
      <w:r w:rsidR="00277E40" w:rsidRPr="006E6970">
        <w:rPr>
          <w:rFonts w:ascii="GHEA Grapalat" w:hAnsi="GHEA Grapalat" w:cs="Sylfaen"/>
          <w:sz w:val="20"/>
          <w:lang w:val="af-ZA"/>
        </w:rPr>
        <w:t xml:space="preserve"> </w:t>
      </w:r>
      <w:r w:rsidR="00277E40" w:rsidRPr="00FA4FDA">
        <w:rPr>
          <w:rFonts w:ascii="GHEA Grapalat" w:hAnsi="GHEA Grapalat" w:cs="Sylfaen"/>
          <w:sz w:val="20"/>
        </w:rPr>
        <w:t>կետի</w:t>
      </w:r>
      <w:r w:rsidR="00277E40" w:rsidRPr="006E6970">
        <w:rPr>
          <w:rFonts w:ascii="GHEA Grapalat" w:hAnsi="GHEA Grapalat" w:cs="Sylfaen"/>
          <w:sz w:val="20"/>
          <w:lang w:val="af-ZA"/>
        </w:rPr>
        <w:t xml:space="preserve"> </w:t>
      </w:r>
      <w:r w:rsidR="00277E40" w:rsidRPr="00FA4FDA">
        <w:rPr>
          <w:rFonts w:ascii="GHEA Grapalat" w:hAnsi="GHEA Grapalat" w:cs="Sylfaen"/>
          <w:sz w:val="20"/>
        </w:rPr>
        <w:t>հիման</w:t>
      </w:r>
      <w:r w:rsidR="00277E40" w:rsidRPr="006E6970">
        <w:rPr>
          <w:rFonts w:ascii="GHEA Grapalat" w:hAnsi="GHEA Grapalat" w:cs="Sylfaen"/>
          <w:sz w:val="20"/>
          <w:lang w:val="af-ZA"/>
        </w:rPr>
        <w:t xml:space="preserve"> </w:t>
      </w:r>
      <w:r w:rsidR="00277E40" w:rsidRPr="00FA4FDA">
        <w:rPr>
          <w:rFonts w:ascii="GHEA Grapalat" w:hAnsi="GHEA Grapalat" w:cs="Sylfaen"/>
          <w:sz w:val="20"/>
        </w:rPr>
        <w:t>վրա</w:t>
      </w:r>
      <w:r w:rsidR="00277E40" w:rsidRPr="006E6970">
        <w:rPr>
          <w:rFonts w:ascii="GHEA Grapalat" w:hAnsi="GHEA Grapalat" w:cs="Sylfaen"/>
          <w:sz w:val="20"/>
          <w:lang w:val="af-ZA"/>
        </w:rPr>
        <w:t xml:space="preserve"> </w:t>
      </w:r>
      <w:r w:rsidR="00277E40" w:rsidRPr="00FA4FDA">
        <w:rPr>
          <w:rFonts w:ascii="GHEA Grapalat" w:hAnsi="GHEA Grapalat" w:cs="Sylfaen"/>
          <w:sz w:val="20"/>
        </w:rPr>
        <w:t>հայտարարվում</w:t>
      </w:r>
      <w:r w:rsidR="00277E40" w:rsidRPr="006E6970">
        <w:rPr>
          <w:rFonts w:ascii="GHEA Grapalat" w:hAnsi="GHEA Grapalat" w:cs="Sylfaen"/>
          <w:sz w:val="20"/>
          <w:lang w:val="af-ZA"/>
        </w:rPr>
        <w:t xml:space="preserve"> </w:t>
      </w:r>
      <w:r w:rsidR="00277E40" w:rsidRPr="00FA4FDA">
        <w:rPr>
          <w:rFonts w:ascii="GHEA Grapalat" w:hAnsi="GHEA Grapalat" w:cs="Sylfaen"/>
          <w:sz w:val="20"/>
        </w:rPr>
        <w:t>է</w:t>
      </w:r>
      <w:r w:rsidR="00277E40" w:rsidRPr="006E6970">
        <w:rPr>
          <w:rFonts w:ascii="GHEA Grapalat" w:hAnsi="GHEA Grapalat" w:cs="Sylfaen"/>
          <w:sz w:val="20"/>
          <w:lang w:val="af-ZA"/>
        </w:rPr>
        <w:t xml:space="preserve"> </w:t>
      </w:r>
      <w:r w:rsidR="00277E40" w:rsidRPr="00FA4FDA">
        <w:rPr>
          <w:rFonts w:ascii="GHEA Grapalat" w:hAnsi="GHEA Grapalat" w:cs="Sylfaen"/>
          <w:sz w:val="20"/>
        </w:rPr>
        <w:t>չկայացած</w:t>
      </w:r>
      <w:r w:rsidR="00277E40" w:rsidRPr="006E6970">
        <w:rPr>
          <w:rFonts w:ascii="GHEA Grapalat" w:hAnsi="GHEA Grapalat" w:cs="Sylfaen"/>
          <w:sz w:val="20"/>
          <w:lang w:val="af-ZA"/>
        </w:rPr>
        <w:t>:</w:t>
      </w:r>
    </w:p>
    <w:p w14:paraId="6FBA0DC7" w14:textId="77777777" w:rsidR="00277E40" w:rsidRPr="006E6970" w:rsidRDefault="00277E40" w:rsidP="00FA4FDA">
      <w:pPr>
        <w:ind w:firstLine="567"/>
        <w:jc w:val="both"/>
        <w:rPr>
          <w:rFonts w:ascii="GHEA Grapalat" w:hAnsi="GHEA Grapalat" w:cs="Sylfaen"/>
          <w:sz w:val="20"/>
          <w:lang w:val="af-ZA"/>
        </w:rPr>
      </w:pPr>
      <w:r w:rsidRPr="006E6970">
        <w:rPr>
          <w:rFonts w:ascii="GHEA Grapalat" w:hAnsi="GHEA Grapalat" w:cs="Sylfaen"/>
          <w:sz w:val="20"/>
          <w:lang w:val="af-ZA"/>
        </w:rPr>
        <w:t xml:space="preserve">8.6 </w:t>
      </w:r>
      <w:r w:rsidRPr="00FA4FDA">
        <w:rPr>
          <w:rFonts w:ascii="GHEA Grapalat" w:hAnsi="GHEA Grapalat" w:cs="Sylfaen"/>
          <w:sz w:val="20"/>
        </w:rPr>
        <w:t>Եթե</w:t>
      </w:r>
      <w:r w:rsidRPr="006E6970">
        <w:rPr>
          <w:rFonts w:ascii="GHEA Grapalat" w:hAnsi="GHEA Grapalat" w:cs="Sylfaen"/>
          <w:sz w:val="20"/>
          <w:lang w:val="af-ZA"/>
        </w:rPr>
        <w:t xml:space="preserve"> </w:t>
      </w:r>
      <w:r w:rsidRPr="00FA4FDA">
        <w:rPr>
          <w:rFonts w:ascii="GHEA Grapalat" w:hAnsi="GHEA Grapalat" w:cs="Sylfaen"/>
          <w:sz w:val="20"/>
        </w:rPr>
        <w:t>հրավերի</w:t>
      </w:r>
      <w:r w:rsidRPr="006E6970">
        <w:rPr>
          <w:rFonts w:ascii="GHEA Grapalat" w:hAnsi="GHEA Grapalat" w:cs="Sylfaen"/>
          <w:sz w:val="20"/>
          <w:lang w:val="af-ZA"/>
        </w:rPr>
        <w:t xml:space="preserve"> </w:t>
      </w:r>
      <w:r w:rsidRPr="00FA4FDA">
        <w:rPr>
          <w:rFonts w:ascii="GHEA Grapalat" w:hAnsi="GHEA Grapalat" w:cs="Sylfaen"/>
          <w:sz w:val="20"/>
        </w:rPr>
        <w:t>պահանջների</w:t>
      </w:r>
      <w:r w:rsidRPr="006E6970">
        <w:rPr>
          <w:rFonts w:ascii="GHEA Grapalat" w:hAnsi="GHEA Grapalat" w:cs="Sylfaen"/>
          <w:sz w:val="20"/>
          <w:lang w:val="af-ZA"/>
        </w:rPr>
        <w:t xml:space="preserve"> </w:t>
      </w:r>
      <w:r w:rsidRPr="00FA4FDA">
        <w:rPr>
          <w:rFonts w:ascii="GHEA Grapalat" w:hAnsi="GHEA Grapalat" w:cs="Sylfaen"/>
          <w:sz w:val="20"/>
        </w:rPr>
        <w:t>նկատմամբ</w:t>
      </w:r>
      <w:r w:rsidRPr="006E6970">
        <w:rPr>
          <w:rFonts w:ascii="GHEA Grapalat" w:hAnsi="GHEA Grapalat" w:cs="Sylfaen"/>
          <w:sz w:val="20"/>
          <w:lang w:val="af-ZA"/>
        </w:rPr>
        <w:t xml:space="preserve"> </w:t>
      </w:r>
      <w:r w:rsidRPr="00FA4FDA">
        <w:rPr>
          <w:rFonts w:ascii="GHEA Grapalat" w:hAnsi="GHEA Grapalat" w:cs="Sylfaen"/>
          <w:sz w:val="20"/>
        </w:rPr>
        <w:t>բավարար</w:t>
      </w:r>
      <w:r w:rsidRPr="006E6970">
        <w:rPr>
          <w:rFonts w:ascii="GHEA Grapalat" w:hAnsi="GHEA Grapalat" w:cs="Sylfaen"/>
          <w:sz w:val="20"/>
          <w:lang w:val="af-ZA"/>
        </w:rPr>
        <w:t xml:space="preserve"> </w:t>
      </w:r>
      <w:r w:rsidRPr="00FA4FDA">
        <w:rPr>
          <w:rFonts w:ascii="GHEA Grapalat" w:hAnsi="GHEA Grapalat" w:cs="Sylfaen"/>
          <w:sz w:val="20"/>
        </w:rPr>
        <w:t>գնահատված</w:t>
      </w:r>
      <w:r w:rsidRPr="006E6970">
        <w:rPr>
          <w:rFonts w:ascii="GHEA Grapalat" w:hAnsi="GHEA Grapalat" w:cs="Sylfaen"/>
          <w:sz w:val="20"/>
          <w:lang w:val="af-ZA"/>
        </w:rPr>
        <w:t xml:space="preserve"> </w:t>
      </w:r>
      <w:r w:rsidRPr="00FA4FDA">
        <w:rPr>
          <w:rFonts w:ascii="GHEA Grapalat" w:hAnsi="GHEA Grapalat" w:cs="Sylfaen"/>
          <w:sz w:val="20"/>
        </w:rPr>
        <w:t>հայտեր</w:t>
      </w:r>
      <w:r w:rsidRPr="006E6970">
        <w:rPr>
          <w:rFonts w:ascii="GHEA Grapalat" w:hAnsi="GHEA Grapalat" w:cs="Sylfaen"/>
          <w:sz w:val="20"/>
          <w:lang w:val="af-ZA"/>
        </w:rPr>
        <w:t xml:space="preserve"> </w:t>
      </w:r>
      <w:r w:rsidRPr="00FA4FDA">
        <w:rPr>
          <w:rFonts w:ascii="GHEA Grapalat" w:hAnsi="GHEA Grapalat" w:cs="Sylfaen"/>
          <w:sz w:val="20"/>
        </w:rPr>
        <w:t>ներկայացրած</w:t>
      </w:r>
      <w:r w:rsidRPr="006E6970">
        <w:rPr>
          <w:rFonts w:ascii="GHEA Grapalat" w:hAnsi="GHEA Grapalat" w:cs="Sylfaen"/>
          <w:sz w:val="20"/>
          <w:lang w:val="af-ZA"/>
        </w:rPr>
        <w:t xml:space="preserve"> </w:t>
      </w:r>
      <w:r w:rsidRPr="00FA4FDA">
        <w:rPr>
          <w:rFonts w:ascii="GHEA Grapalat" w:hAnsi="GHEA Grapalat" w:cs="Sylfaen"/>
          <w:sz w:val="20"/>
        </w:rPr>
        <w:t>մասնակիցների</w:t>
      </w:r>
      <w:r w:rsidRPr="006E6970">
        <w:rPr>
          <w:rFonts w:ascii="GHEA Grapalat" w:hAnsi="GHEA Grapalat" w:cs="Sylfaen"/>
          <w:sz w:val="20"/>
          <w:lang w:val="af-ZA"/>
        </w:rPr>
        <w:t xml:space="preserve"> </w:t>
      </w:r>
      <w:r w:rsidRPr="00FA4FDA">
        <w:rPr>
          <w:rFonts w:ascii="GHEA Grapalat" w:hAnsi="GHEA Grapalat" w:cs="Sylfaen"/>
          <w:sz w:val="20"/>
        </w:rPr>
        <w:t>գները</w:t>
      </w:r>
      <w:r w:rsidRPr="006E6970">
        <w:rPr>
          <w:rFonts w:ascii="GHEA Grapalat" w:hAnsi="GHEA Grapalat" w:cs="Sylfaen"/>
          <w:sz w:val="20"/>
          <w:lang w:val="af-ZA"/>
        </w:rPr>
        <w:t xml:space="preserve"> </w:t>
      </w:r>
      <w:r w:rsidRPr="00FA4FDA">
        <w:rPr>
          <w:rFonts w:ascii="GHEA Grapalat" w:hAnsi="GHEA Grapalat" w:cs="Sylfaen"/>
          <w:sz w:val="20"/>
        </w:rPr>
        <w:t>գերազանցում</w:t>
      </w:r>
      <w:r w:rsidRPr="006E6970">
        <w:rPr>
          <w:rFonts w:ascii="GHEA Grapalat" w:hAnsi="GHEA Grapalat" w:cs="Sylfaen"/>
          <w:sz w:val="20"/>
          <w:lang w:val="af-ZA"/>
        </w:rPr>
        <w:t xml:space="preserve"> </w:t>
      </w:r>
      <w:r w:rsidRPr="00FA4FDA">
        <w:rPr>
          <w:rFonts w:ascii="GHEA Grapalat" w:hAnsi="GHEA Grapalat" w:cs="Sylfaen"/>
          <w:sz w:val="20"/>
        </w:rPr>
        <w:t>են</w:t>
      </w:r>
      <w:r w:rsidRPr="006E6970">
        <w:rPr>
          <w:rFonts w:ascii="GHEA Grapalat" w:hAnsi="GHEA Grapalat" w:cs="Sylfaen"/>
          <w:sz w:val="20"/>
          <w:lang w:val="af-ZA"/>
        </w:rPr>
        <w:t xml:space="preserve"> </w:t>
      </w:r>
      <w:r w:rsidRPr="00FA4FDA">
        <w:rPr>
          <w:rFonts w:ascii="GHEA Grapalat" w:hAnsi="GHEA Grapalat" w:cs="Sylfaen"/>
          <w:sz w:val="20"/>
        </w:rPr>
        <w:t>գնման</w:t>
      </w:r>
      <w:r w:rsidRPr="006E6970">
        <w:rPr>
          <w:rFonts w:ascii="GHEA Grapalat" w:hAnsi="GHEA Grapalat" w:cs="Sylfaen"/>
          <w:sz w:val="20"/>
          <w:lang w:val="af-ZA"/>
        </w:rPr>
        <w:t xml:space="preserve"> </w:t>
      </w:r>
      <w:r w:rsidRPr="00FA4FDA">
        <w:rPr>
          <w:rFonts w:ascii="GHEA Grapalat" w:hAnsi="GHEA Grapalat" w:cs="Sylfaen"/>
          <w:sz w:val="20"/>
        </w:rPr>
        <w:t>գինը</w:t>
      </w:r>
      <w:r w:rsidRPr="006E6970">
        <w:rPr>
          <w:rFonts w:ascii="GHEA Grapalat" w:hAnsi="GHEA Grapalat" w:cs="Sylfaen"/>
          <w:sz w:val="20"/>
          <w:lang w:val="af-ZA"/>
        </w:rPr>
        <w:t xml:space="preserve">, </w:t>
      </w:r>
      <w:r w:rsidRPr="00FA4FDA">
        <w:rPr>
          <w:rFonts w:ascii="GHEA Grapalat" w:hAnsi="GHEA Grapalat" w:cs="Sylfaen"/>
          <w:sz w:val="20"/>
        </w:rPr>
        <w:t>ապա</w:t>
      </w:r>
      <w:r w:rsidRPr="006E6970">
        <w:rPr>
          <w:rFonts w:ascii="GHEA Grapalat" w:hAnsi="GHEA Grapalat" w:cs="Sylfaen"/>
          <w:sz w:val="20"/>
          <w:lang w:val="af-ZA"/>
        </w:rPr>
        <w:t xml:space="preserve"> </w:t>
      </w:r>
      <w:r w:rsidRPr="00FA4FDA">
        <w:rPr>
          <w:rFonts w:ascii="GHEA Grapalat" w:hAnsi="GHEA Grapalat" w:cs="Sylfaen"/>
          <w:sz w:val="20"/>
        </w:rPr>
        <w:t>գնահատող</w:t>
      </w:r>
      <w:r w:rsidRPr="006E6970">
        <w:rPr>
          <w:rFonts w:ascii="GHEA Grapalat" w:hAnsi="GHEA Grapalat" w:cs="Sylfaen"/>
          <w:sz w:val="20"/>
          <w:lang w:val="af-ZA"/>
        </w:rPr>
        <w:t xml:space="preserve"> </w:t>
      </w:r>
      <w:r w:rsidRPr="00FA4FDA">
        <w:rPr>
          <w:rFonts w:ascii="GHEA Grapalat" w:hAnsi="GHEA Grapalat" w:cs="Sylfaen"/>
          <w:sz w:val="20"/>
        </w:rPr>
        <w:t>հանձնաժողովը</w:t>
      </w:r>
      <w:r w:rsidRPr="006E6970">
        <w:rPr>
          <w:rFonts w:ascii="GHEA Grapalat" w:hAnsi="GHEA Grapalat" w:cs="Sylfaen"/>
          <w:sz w:val="20"/>
          <w:lang w:val="af-ZA"/>
        </w:rPr>
        <w:t xml:space="preserve"> </w:t>
      </w:r>
      <w:r w:rsidRPr="00FA4FDA">
        <w:rPr>
          <w:rFonts w:ascii="GHEA Grapalat" w:hAnsi="GHEA Grapalat" w:cs="Sylfaen"/>
          <w:sz w:val="20"/>
        </w:rPr>
        <w:t>կարող</w:t>
      </w:r>
      <w:r w:rsidRPr="006E6970">
        <w:rPr>
          <w:rFonts w:ascii="GHEA Grapalat" w:hAnsi="GHEA Grapalat" w:cs="Sylfaen"/>
          <w:sz w:val="20"/>
          <w:lang w:val="af-ZA"/>
        </w:rPr>
        <w:t xml:space="preserve"> </w:t>
      </w:r>
      <w:r w:rsidRPr="00FA4FDA">
        <w:rPr>
          <w:rFonts w:ascii="GHEA Grapalat" w:hAnsi="GHEA Grapalat" w:cs="Sylfaen"/>
          <w:sz w:val="20"/>
        </w:rPr>
        <w:t>է</w:t>
      </w:r>
      <w:r w:rsidRPr="006E6970">
        <w:rPr>
          <w:rFonts w:ascii="GHEA Grapalat" w:hAnsi="GHEA Grapalat" w:cs="Sylfaen"/>
          <w:sz w:val="20"/>
          <w:lang w:val="af-ZA"/>
        </w:rPr>
        <w:t xml:space="preserve"> </w:t>
      </w:r>
      <w:r w:rsidRPr="00FA4FDA">
        <w:rPr>
          <w:rFonts w:ascii="GHEA Grapalat" w:hAnsi="GHEA Grapalat" w:cs="Sylfaen"/>
          <w:sz w:val="20"/>
        </w:rPr>
        <w:t>ցածր</w:t>
      </w:r>
      <w:r w:rsidRPr="006E6970">
        <w:rPr>
          <w:rFonts w:ascii="GHEA Grapalat" w:hAnsi="GHEA Grapalat" w:cs="Sylfaen"/>
          <w:sz w:val="20"/>
          <w:lang w:val="af-ZA"/>
        </w:rPr>
        <w:t xml:space="preserve"> </w:t>
      </w:r>
      <w:r w:rsidRPr="00FA4FDA">
        <w:rPr>
          <w:rFonts w:ascii="GHEA Grapalat" w:hAnsi="GHEA Grapalat" w:cs="Sylfaen"/>
          <w:sz w:val="20"/>
        </w:rPr>
        <w:t>գնային</w:t>
      </w:r>
      <w:r w:rsidRPr="006E6970">
        <w:rPr>
          <w:rFonts w:ascii="GHEA Grapalat" w:hAnsi="GHEA Grapalat" w:cs="Sylfaen"/>
          <w:sz w:val="20"/>
          <w:lang w:val="af-ZA"/>
        </w:rPr>
        <w:t xml:space="preserve"> </w:t>
      </w:r>
      <w:r w:rsidRPr="00FA4FDA">
        <w:rPr>
          <w:rFonts w:ascii="GHEA Grapalat" w:hAnsi="GHEA Grapalat" w:cs="Sylfaen"/>
          <w:sz w:val="20"/>
        </w:rPr>
        <w:t>առաջարկ</w:t>
      </w:r>
      <w:r w:rsidRPr="006E6970">
        <w:rPr>
          <w:rFonts w:ascii="GHEA Grapalat" w:hAnsi="GHEA Grapalat" w:cs="Sylfaen"/>
          <w:sz w:val="20"/>
          <w:lang w:val="af-ZA"/>
        </w:rPr>
        <w:t xml:space="preserve"> </w:t>
      </w:r>
      <w:r w:rsidRPr="00FA4FDA">
        <w:rPr>
          <w:rFonts w:ascii="GHEA Grapalat" w:hAnsi="GHEA Grapalat" w:cs="Sylfaen"/>
          <w:sz w:val="20"/>
        </w:rPr>
        <w:t>ներկայացրած</w:t>
      </w:r>
      <w:r w:rsidRPr="006E6970">
        <w:rPr>
          <w:rFonts w:ascii="GHEA Grapalat" w:hAnsi="GHEA Grapalat" w:cs="Sylfaen"/>
          <w:sz w:val="20"/>
          <w:lang w:val="af-ZA"/>
        </w:rPr>
        <w:t xml:space="preserve"> </w:t>
      </w:r>
      <w:r w:rsidRPr="00FA4FDA">
        <w:rPr>
          <w:rFonts w:ascii="GHEA Grapalat" w:hAnsi="GHEA Grapalat" w:cs="Sylfaen"/>
          <w:sz w:val="20"/>
        </w:rPr>
        <w:t>մասնակցին</w:t>
      </w:r>
      <w:r w:rsidRPr="006E6970">
        <w:rPr>
          <w:rFonts w:ascii="GHEA Grapalat" w:hAnsi="GHEA Grapalat" w:cs="Sylfaen"/>
          <w:sz w:val="20"/>
          <w:lang w:val="af-ZA"/>
        </w:rPr>
        <w:t xml:space="preserve"> </w:t>
      </w:r>
      <w:r w:rsidRPr="00FA4FDA">
        <w:rPr>
          <w:rFonts w:ascii="GHEA Grapalat" w:hAnsi="GHEA Grapalat" w:cs="Sylfaen"/>
          <w:sz w:val="20"/>
        </w:rPr>
        <w:t>հայտարարել</w:t>
      </w:r>
      <w:r w:rsidRPr="006E6970">
        <w:rPr>
          <w:rFonts w:ascii="GHEA Grapalat" w:hAnsi="GHEA Grapalat" w:cs="Sylfaen"/>
          <w:sz w:val="20"/>
          <w:lang w:val="af-ZA"/>
        </w:rPr>
        <w:t xml:space="preserve"> </w:t>
      </w:r>
      <w:r w:rsidRPr="00FA4FDA">
        <w:rPr>
          <w:rFonts w:ascii="GHEA Grapalat" w:hAnsi="GHEA Grapalat" w:cs="Sylfaen"/>
          <w:sz w:val="20"/>
        </w:rPr>
        <w:t>ընտրված</w:t>
      </w:r>
      <w:r w:rsidRPr="006E6970">
        <w:rPr>
          <w:rFonts w:ascii="GHEA Grapalat" w:hAnsi="GHEA Grapalat" w:cs="Sylfaen"/>
          <w:sz w:val="20"/>
          <w:lang w:val="af-ZA"/>
        </w:rPr>
        <w:t xml:space="preserve"> </w:t>
      </w:r>
      <w:r w:rsidRPr="00FA4FDA">
        <w:rPr>
          <w:rFonts w:ascii="GHEA Grapalat" w:hAnsi="GHEA Grapalat" w:cs="Sylfaen"/>
          <w:sz w:val="20"/>
        </w:rPr>
        <w:t>մասնակից՝</w:t>
      </w:r>
      <w:r w:rsidRPr="006E6970">
        <w:rPr>
          <w:rFonts w:ascii="GHEA Grapalat" w:hAnsi="GHEA Grapalat" w:cs="Sylfaen"/>
          <w:sz w:val="20"/>
          <w:lang w:val="af-ZA"/>
        </w:rPr>
        <w:t xml:space="preserve"> </w:t>
      </w:r>
      <w:r w:rsidRPr="00FA4FDA">
        <w:rPr>
          <w:rFonts w:ascii="GHEA Grapalat" w:hAnsi="GHEA Grapalat" w:cs="Sylfaen"/>
          <w:sz w:val="20"/>
        </w:rPr>
        <w:t>պայմանով</w:t>
      </w:r>
      <w:r w:rsidRPr="006E6970">
        <w:rPr>
          <w:rFonts w:ascii="GHEA Grapalat" w:hAnsi="GHEA Grapalat" w:cs="Sylfaen"/>
          <w:sz w:val="20"/>
          <w:lang w:val="af-ZA"/>
        </w:rPr>
        <w:t xml:space="preserve">, </w:t>
      </w:r>
      <w:r w:rsidRPr="00FA4FDA">
        <w:rPr>
          <w:rFonts w:ascii="GHEA Grapalat" w:hAnsi="GHEA Grapalat" w:cs="Sylfaen"/>
          <w:sz w:val="20"/>
        </w:rPr>
        <w:t>որ</w:t>
      </w:r>
      <w:r w:rsidRPr="006E6970">
        <w:rPr>
          <w:rFonts w:ascii="GHEA Grapalat" w:hAnsi="GHEA Grapalat" w:cs="Sylfaen"/>
          <w:sz w:val="20"/>
          <w:lang w:val="af-ZA"/>
        </w:rPr>
        <w:t xml:space="preserve"> </w:t>
      </w:r>
      <w:r w:rsidRPr="00FA4FDA">
        <w:rPr>
          <w:rFonts w:ascii="GHEA Grapalat" w:hAnsi="GHEA Grapalat" w:cs="Sylfaen"/>
          <w:sz w:val="20"/>
        </w:rPr>
        <w:t>վերջինիս</w:t>
      </w:r>
      <w:r w:rsidRPr="006E6970">
        <w:rPr>
          <w:rFonts w:ascii="GHEA Grapalat" w:hAnsi="GHEA Grapalat" w:cs="Sylfaen"/>
          <w:sz w:val="20"/>
          <w:lang w:val="af-ZA"/>
        </w:rPr>
        <w:t xml:space="preserve"> </w:t>
      </w:r>
      <w:r w:rsidRPr="00FA4FDA">
        <w:rPr>
          <w:rFonts w:ascii="GHEA Grapalat" w:hAnsi="GHEA Grapalat" w:cs="Sylfaen"/>
          <w:sz w:val="20"/>
        </w:rPr>
        <w:t>հետ</w:t>
      </w:r>
      <w:r w:rsidRPr="006E6970">
        <w:rPr>
          <w:rFonts w:ascii="GHEA Grapalat" w:hAnsi="GHEA Grapalat" w:cs="Sylfaen"/>
          <w:sz w:val="20"/>
          <w:lang w:val="af-ZA"/>
        </w:rPr>
        <w:t xml:space="preserve"> </w:t>
      </w:r>
      <w:r w:rsidRPr="00FA4FDA">
        <w:rPr>
          <w:rFonts w:ascii="GHEA Grapalat" w:hAnsi="GHEA Grapalat" w:cs="Sylfaen"/>
          <w:sz w:val="20"/>
        </w:rPr>
        <w:t>կնքվող</w:t>
      </w:r>
      <w:r w:rsidRPr="006E6970">
        <w:rPr>
          <w:rFonts w:ascii="GHEA Grapalat" w:hAnsi="GHEA Grapalat" w:cs="Sylfaen"/>
          <w:sz w:val="20"/>
          <w:lang w:val="af-ZA"/>
        </w:rPr>
        <w:t xml:space="preserve"> </w:t>
      </w:r>
      <w:r w:rsidRPr="00FA4FDA">
        <w:rPr>
          <w:rFonts w:ascii="GHEA Grapalat" w:hAnsi="GHEA Grapalat" w:cs="Sylfaen"/>
          <w:sz w:val="20"/>
        </w:rPr>
        <w:t>պայմանագրով</w:t>
      </w:r>
      <w:r w:rsidRPr="006E6970">
        <w:rPr>
          <w:rFonts w:ascii="GHEA Grapalat" w:hAnsi="GHEA Grapalat" w:cs="Sylfaen"/>
          <w:sz w:val="20"/>
          <w:lang w:val="af-ZA"/>
        </w:rPr>
        <w:t xml:space="preserve"> </w:t>
      </w:r>
      <w:r w:rsidRPr="00FA4FDA">
        <w:rPr>
          <w:rFonts w:ascii="GHEA Grapalat" w:hAnsi="GHEA Grapalat" w:cs="Sylfaen"/>
          <w:sz w:val="20"/>
        </w:rPr>
        <w:t>նախատեսված</w:t>
      </w:r>
      <w:r w:rsidRPr="006E6970">
        <w:rPr>
          <w:rFonts w:ascii="GHEA Grapalat" w:hAnsi="GHEA Grapalat" w:cs="Sylfaen"/>
          <w:sz w:val="20"/>
          <w:lang w:val="af-ZA"/>
        </w:rPr>
        <w:t xml:space="preserve"> </w:t>
      </w:r>
      <w:r w:rsidRPr="00FA4FDA">
        <w:rPr>
          <w:rFonts w:ascii="GHEA Grapalat" w:hAnsi="GHEA Grapalat" w:cs="Sylfaen"/>
          <w:sz w:val="20"/>
        </w:rPr>
        <w:t>կողմերի</w:t>
      </w:r>
      <w:r w:rsidRPr="006E6970">
        <w:rPr>
          <w:rFonts w:ascii="GHEA Grapalat" w:hAnsi="GHEA Grapalat" w:cs="Sylfaen"/>
          <w:sz w:val="20"/>
          <w:lang w:val="af-ZA"/>
        </w:rPr>
        <w:t xml:space="preserve"> </w:t>
      </w:r>
      <w:r w:rsidRPr="00FA4FDA">
        <w:rPr>
          <w:rFonts w:ascii="GHEA Grapalat" w:hAnsi="GHEA Grapalat" w:cs="Sylfaen"/>
          <w:sz w:val="20"/>
        </w:rPr>
        <w:t>իրավունքներն</w:t>
      </w:r>
      <w:r w:rsidRPr="006E6970">
        <w:rPr>
          <w:rFonts w:ascii="GHEA Grapalat" w:hAnsi="GHEA Grapalat" w:cs="Sylfaen"/>
          <w:sz w:val="20"/>
          <w:lang w:val="af-ZA"/>
        </w:rPr>
        <w:t xml:space="preserve"> </w:t>
      </w:r>
      <w:r w:rsidRPr="00FA4FDA">
        <w:rPr>
          <w:rFonts w:ascii="GHEA Grapalat" w:hAnsi="GHEA Grapalat" w:cs="Sylfaen"/>
          <w:sz w:val="20"/>
        </w:rPr>
        <w:t>ու</w:t>
      </w:r>
      <w:r w:rsidRPr="006E6970">
        <w:rPr>
          <w:rFonts w:ascii="GHEA Grapalat" w:hAnsi="GHEA Grapalat" w:cs="Sylfaen"/>
          <w:sz w:val="20"/>
          <w:lang w:val="af-ZA"/>
        </w:rPr>
        <w:t xml:space="preserve"> </w:t>
      </w:r>
      <w:r w:rsidRPr="00FA4FDA">
        <w:rPr>
          <w:rFonts w:ascii="GHEA Grapalat" w:hAnsi="GHEA Grapalat" w:cs="Sylfaen"/>
          <w:sz w:val="20"/>
        </w:rPr>
        <w:t>պարտականություններն</w:t>
      </w:r>
      <w:r w:rsidRPr="006E6970">
        <w:rPr>
          <w:rFonts w:ascii="GHEA Grapalat" w:hAnsi="GHEA Grapalat" w:cs="Sylfaen"/>
          <w:sz w:val="20"/>
          <w:lang w:val="af-ZA"/>
        </w:rPr>
        <w:t xml:space="preserve"> </w:t>
      </w:r>
      <w:r w:rsidRPr="00FA4FDA">
        <w:rPr>
          <w:rFonts w:ascii="GHEA Grapalat" w:hAnsi="GHEA Grapalat" w:cs="Sylfaen"/>
          <w:sz w:val="20"/>
        </w:rPr>
        <w:t>ուժի</w:t>
      </w:r>
      <w:r w:rsidRPr="006E6970">
        <w:rPr>
          <w:rFonts w:ascii="GHEA Grapalat" w:hAnsi="GHEA Grapalat" w:cs="Sylfaen"/>
          <w:sz w:val="20"/>
          <w:lang w:val="af-ZA"/>
        </w:rPr>
        <w:t xml:space="preserve"> </w:t>
      </w:r>
      <w:r w:rsidRPr="00FA4FDA">
        <w:rPr>
          <w:rFonts w:ascii="GHEA Grapalat" w:hAnsi="GHEA Grapalat" w:cs="Sylfaen"/>
          <w:sz w:val="20"/>
        </w:rPr>
        <w:t>մեջ</w:t>
      </w:r>
      <w:r w:rsidRPr="006E6970">
        <w:rPr>
          <w:rFonts w:ascii="GHEA Grapalat" w:hAnsi="GHEA Grapalat" w:cs="Sylfaen"/>
          <w:sz w:val="20"/>
          <w:lang w:val="af-ZA"/>
        </w:rPr>
        <w:t xml:space="preserve"> </w:t>
      </w:r>
      <w:r w:rsidRPr="00FA4FDA">
        <w:rPr>
          <w:rFonts w:ascii="GHEA Grapalat" w:hAnsi="GHEA Grapalat" w:cs="Sylfaen"/>
          <w:sz w:val="20"/>
        </w:rPr>
        <w:t>են</w:t>
      </w:r>
      <w:r w:rsidRPr="006E6970">
        <w:rPr>
          <w:rFonts w:ascii="GHEA Grapalat" w:hAnsi="GHEA Grapalat" w:cs="Sylfaen"/>
          <w:sz w:val="20"/>
          <w:lang w:val="af-ZA"/>
        </w:rPr>
        <w:t xml:space="preserve"> </w:t>
      </w:r>
      <w:r w:rsidRPr="00FA4FDA">
        <w:rPr>
          <w:rFonts w:ascii="GHEA Grapalat" w:hAnsi="GHEA Grapalat" w:cs="Sylfaen"/>
          <w:sz w:val="20"/>
        </w:rPr>
        <w:t>մտնում</w:t>
      </w:r>
      <w:r w:rsidRPr="006E6970">
        <w:rPr>
          <w:rFonts w:ascii="GHEA Grapalat" w:hAnsi="GHEA Grapalat" w:cs="Sylfaen"/>
          <w:sz w:val="20"/>
          <w:lang w:val="af-ZA"/>
        </w:rPr>
        <w:t xml:space="preserve"> </w:t>
      </w:r>
      <w:r w:rsidRPr="00FA4FDA">
        <w:rPr>
          <w:rFonts w:ascii="GHEA Grapalat" w:hAnsi="GHEA Grapalat" w:cs="Sylfaen"/>
          <w:sz w:val="20"/>
        </w:rPr>
        <w:t>գնման</w:t>
      </w:r>
      <w:r w:rsidRPr="006E6970">
        <w:rPr>
          <w:rFonts w:ascii="GHEA Grapalat" w:hAnsi="GHEA Grapalat" w:cs="Sylfaen"/>
          <w:sz w:val="20"/>
          <w:lang w:val="af-ZA"/>
        </w:rPr>
        <w:t xml:space="preserve"> </w:t>
      </w:r>
      <w:r w:rsidRPr="00FA4FDA">
        <w:rPr>
          <w:rFonts w:ascii="GHEA Grapalat" w:hAnsi="GHEA Grapalat" w:cs="Sylfaen"/>
          <w:sz w:val="20"/>
        </w:rPr>
        <w:t>գինը</w:t>
      </w:r>
      <w:r w:rsidRPr="006E6970">
        <w:rPr>
          <w:rFonts w:ascii="GHEA Grapalat" w:hAnsi="GHEA Grapalat" w:cs="Sylfaen"/>
          <w:sz w:val="20"/>
          <w:lang w:val="af-ZA"/>
        </w:rPr>
        <w:t xml:space="preserve"> </w:t>
      </w:r>
      <w:r w:rsidRPr="00FA4FDA">
        <w:rPr>
          <w:rFonts w:ascii="GHEA Grapalat" w:hAnsi="GHEA Grapalat" w:cs="Sylfaen"/>
          <w:sz w:val="20"/>
        </w:rPr>
        <w:t>գերազանցող</w:t>
      </w:r>
      <w:r w:rsidRPr="006E6970">
        <w:rPr>
          <w:rFonts w:ascii="GHEA Grapalat" w:hAnsi="GHEA Grapalat" w:cs="Sylfaen"/>
          <w:sz w:val="20"/>
          <w:lang w:val="af-ZA"/>
        </w:rPr>
        <w:t xml:space="preserve"> </w:t>
      </w:r>
      <w:r w:rsidRPr="00FA4FDA">
        <w:rPr>
          <w:rFonts w:ascii="GHEA Grapalat" w:hAnsi="GHEA Grapalat" w:cs="Sylfaen"/>
          <w:sz w:val="20"/>
        </w:rPr>
        <w:t>չափով</w:t>
      </w:r>
      <w:r w:rsidRPr="006E6970">
        <w:rPr>
          <w:rFonts w:ascii="GHEA Grapalat" w:hAnsi="GHEA Grapalat" w:cs="Sylfaen"/>
          <w:sz w:val="20"/>
          <w:lang w:val="af-ZA"/>
        </w:rPr>
        <w:t xml:space="preserve"> </w:t>
      </w:r>
      <w:r w:rsidRPr="00FA4FDA">
        <w:rPr>
          <w:rFonts w:ascii="GHEA Grapalat" w:hAnsi="GHEA Grapalat" w:cs="Sylfaen"/>
          <w:sz w:val="20"/>
        </w:rPr>
        <w:t>լրացուցիչ</w:t>
      </w:r>
      <w:r w:rsidRPr="006E6970">
        <w:rPr>
          <w:rFonts w:ascii="GHEA Grapalat" w:hAnsi="GHEA Grapalat" w:cs="Sylfaen"/>
          <w:sz w:val="20"/>
          <w:lang w:val="af-ZA"/>
        </w:rPr>
        <w:t xml:space="preserve"> </w:t>
      </w:r>
      <w:r w:rsidRPr="00FA4FDA">
        <w:rPr>
          <w:rFonts w:ascii="GHEA Grapalat" w:hAnsi="GHEA Grapalat" w:cs="Sylfaen"/>
          <w:sz w:val="20"/>
        </w:rPr>
        <w:t>ֆինանսական</w:t>
      </w:r>
      <w:r w:rsidRPr="006E6970">
        <w:rPr>
          <w:rFonts w:ascii="GHEA Grapalat" w:hAnsi="GHEA Grapalat" w:cs="Sylfaen"/>
          <w:sz w:val="20"/>
          <w:lang w:val="af-ZA"/>
        </w:rPr>
        <w:t xml:space="preserve"> </w:t>
      </w:r>
      <w:r w:rsidRPr="00FA4FDA">
        <w:rPr>
          <w:rFonts w:ascii="GHEA Grapalat" w:hAnsi="GHEA Grapalat" w:cs="Sylfaen"/>
          <w:sz w:val="20"/>
        </w:rPr>
        <w:t>միջոցներ</w:t>
      </w:r>
      <w:r w:rsidRPr="006E6970">
        <w:rPr>
          <w:rFonts w:ascii="GHEA Grapalat" w:hAnsi="GHEA Grapalat" w:cs="Sylfaen"/>
          <w:sz w:val="20"/>
          <w:lang w:val="af-ZA"/>
        </w:rPr>
        <w:t xml:space="preserve"> </w:t>
      </w:r>
      <w:r w:rsidRPr="00FA4FDA">
        <w:rPr>
          <w:rFonts w:ascii="GHEA Grapalat" w:hAnsi="GHEA Grapalat" w:cs="Sylfaen"/>
          <w:sz w:val="20"/>
        </w:rPr>
        <w:t>նախատեսվելու</w:t>
      </w:r>
      <w:r w:rsidRPr="006E6970">
        <w:rPr>
          <w:rFonts w:ascii="GHEA Grapalat" w:hAnsi="GHEA Grapalat" w:cs="Sylfaen"/>
          <w:sz w:val="20"/>
          <w:lang w:val="af-ZA"/>
        </w:rPr>
        <w:t xml:space="preserve"> </w:t>
      </w:r>
      <w:r w:rsidRPr="00FA4FDA">
        <w:rPr>
          <w:rFonts w:ascii="GHEA Grapalat" w:hAnsi="GHEA Grapalat" w:cs="Sylfaen"/>
          <w:sz w:val="20"/>
        </w:rPr>
        <w:t>և</w:t>
      </w:r>
      <w:r w:rsidRPr="006E6970">
        <w:rPr>
          <w:rFonts w:ascii="GHEA Grapalat" w:hAnsi="GHEA Grapalat" w:cs="Sylfaen"/>
          <w:sz w:val="20"/>
          <w:lang w:val="af-ZA"/>
        </w:rPr>
        <w:t xml:space="preserve"> </w:t>
      </w:r>
      <w:r w:rsidRPr="00FA4FDA">
        <w:rPr>
          <w:rFonts w:ascii="GHEA Grapalat" w:hAnsi="GHEA Grapalat" w:cs="Sylfaen"/>
          <w:sz w:val="20"/>
        </w:rPr>
        <w:t>դրա</w:t>
      </w:r>
      <w:r w:rsidRPr="006E6970">
        <w:rPr>
          <w:rFonts w:ascii="GHEA Grapalat" w:hAnsi="GHEA Grapalat" w:cs="Sylfaen"/>
          <w:sz w:val="20"/>
          <w:lang w:val="af-ZA"/>
        </w:rPr>
        <w:t xml:space="preserve"> </w:t>
      </w:r>
      <w:r w:rsidRPr="00FA4FDA">
        <w:rPr>
          <w:rFonts w:ascii="GHEA Grapalat" w:hAnsi="GHEA Grapalat" w:cs="Sylfaen"/>
          <w:sz w:val="20"/>
        </w:rPr>
        <w:t>հիման</w:t>
      </w:r>
      <w:r w:rsidRPr="006E6970">
        <w:rPr>
          <w:rFonts w:ascii="GHEA Grapalat" w:hAnsi="GHEA Grapalat" w:cs="Sylfaen"/>
          <w:sz w:val="20"/>
          <w:lang w:val="af-ZA"/>
        </w:rPr>
        <w:t xml:space="preserve"> </w:t>
      </w:r>
      <w:r w:rsidRPr="00FA4FDA">
        <w:rPr>
          <w:rFonts w:ascii="GHEA Grapalat" w:hAnsi="GHEA Grapalat" w:cs="Sylfaen"/>
          <w:sz w:val="20"/>
        </w:rPr>
        <w:t>վրա</w:t>
      </w:r>
      <w:r w:rsidRPr="006E6970">
        <w:rPr>
          <w:rFonts w:ascii="GHEA Grapalat" w:hAnsi="GHEA Grapalat" w:cs="Sylfaen"/>
          <w:sz w:val="20"/>
          <w:lang w:val="af-ZA"/>
        </w:rPr>
        <w:t xml:space="preserve"> </w:t>
      </w:r>
      <w:r w:rsidRPr="00FA4FDA">
        <w:rPr>
          <w:rFonts w:ascii="GHEA Grapalat" w:hAnsi="GHEA Grapalat" w:cs="Sylfaen"/>
          <w:sz w:val="20"/>
        </w:rPr>
        <w:t>կողմերի</w:t>
      </w:r>
      <w:r w:rsidRPr="006E6970">
        <w:rPr>
          <w:rFonts w:ascii="GHEA Grapalat" w:hAnsi="GHEA Grapalat" w:cs="Sylfaen"/>
          <w:sz w:val="20"/>
          <w:lang w:val="af-ZA"/>
        </w:rPr>
        <w:t xml:space="preserve"> </w:t>
      </w:r>
      <w:r w:rsidRPr="00FA4FDA">
        <w:rPr>
          <w:rFonts w:ascii="GHEA Grapalat" w:hAnsi="GHEA Grapalat" w:cs="Sylfaen"/>
          <w:sz w:val="20"/>
        </w:rPr>
        <w:t>միջև</w:t>
      </w:r>
      <w:r w:rsidRPr="006E6970">
        <w:rPr>
          <w:rFonts w:ascii="GHEA Grapalat" w:hAnsi="GHEA Grapalat" w:cs="Sylfaen"/>
          <w:sz w:val="20"/>
          <w:lang w:val="af-ZA"/>
        </w:rPr>
        <w:t xml:space="preserve"> </w:t>
      </w:r>
      <w:r w:rsidRPr="00FA4FDA">
        <w:rPr>
          <w:rFonts w:ascii="GHEA Grapalat" w:hAnsi="GHEA Grapalat" w:cs="Sylfaen"/>
          <w:sz w:val="20"/>
        </w:rPr>
        <w:t>համաձայնագիր</w:t>
      </w:r>
      <w:r w:rsidRPr="006E6970">
        <w:rPr>
          <w:rFonts w:ascii="GHEA Grapalat" w:hAnsi="GHEA Grapalat" w:cs="Sylfaen"/>
          <w:sz w:val="20"/>
          <w:lang w:val="af-ZA"/>
        </w:rPr>
        <w:t xml:space="preserve"> </w:t>
      </w:r>
      <w:r w:rsidRPr="00FA4FDA">
        <w:rPr>
          <w:rFonts w:ascii="GHEA Grapalat" w:hAnsi="GHEA Grapalat" w:cs="Sylfaen"/>
          <w:sz w:val="20"/>
        </w:rPr>
        <w:t>կնքելու</w:t>
      </w:r>
      <w:r w:rsidRPr="006E6970">
        <w:rPr>
          <w:rFonts w:ascii="GHEA Grapalat" w:hAnsi="GHEA Grapalat" w:cs="Sylfaen"/>
          <w:sz w:val="20"/>
          <w:lang w:val="af-ZA"/>
        </w:rPr>
        <w:t xml:space="preserve"> </w:t>
      </w:r>
      <w:r w:rsidRPr="00FA4FDA">
        <w:rPr>
          <w:rFonts w:ascii="GHEA Grapalat" w:hAnsi="GHEA Grapalat" w:cs="Sylfaen"/>
          <w:sz w:val="20"/>
        </w:rPr>
        <w:t>դեպքում</w:t>
      </w:r>
      <w:r w:rsidRPr="006E6970">
        <w:rPr>
          <w:rFonts w:ascii="GHEA Grapalat" w:hAnsi="GHEA Grapalat" w:cs="Sylfaen"/>
          <w:sz w:val="20"/>
          <w:lang w:val="af-ZA"/>
        </w:rPr>
        <w:t xml:space="preserve">: </w:t>
      </w:r>
      <w:r w:rsidRPr="00FA4FDA">
        <w:rPr>
          <w:rFonts w:ascii="GHEA Grapalat" w:hAnsi="GHEA Grapalat" w:cs="Sylfaen"/>
          <w:sz w:val="20"/>
        </w:rPr>
        <w:t>Ընդ</w:t>
      </w:r>
      <w:r w:rsidRPr="006E6970">
        <w:rPr>
          <w:rFonts w:ascii="GHEA Grapalat" w:hAnsi="GHEA Grapalat" w:cs="Sylfaen"/>
          <w:sz w:val="20"/>
          <w:lang w:val="af-ZA"/>
        </w:rPr>
        <w:t xml:space="preserve"> </w:t>
      </w:r>
      <w:r w:rsidRPr="00FA4FDA">
        <w:rPr>
          <w:rFonts w:ascii="GHEA Grapalat" w:hAnsi="GHEA Grapalat" w:cs="Sylfaen"/>
          <w:sz w:val="20"/>
        </w:rPr>
        <w:t>որում</w:t>
      </w:r>
      <w:r w:rsidRPr="006E6970">
        <w:rPr>
          <w:rFonts w:ascii="GHEA Grapalat" w:hAnsi="GHEA Grapalat" w:cs="Sylfaen"/>
          <w:sz w:val="20"/>
          <w:lang w:val="af-ZA"/>
        </w:rPr>
        <w:t xml:space="preserve">, </w:t>
      </w:r>
      <w:r w:rsidRPr="00FA4FDA">
        <w:rPr>
          <w:rFonts w:ascii="GHEA Grapalat" w:hAnsi="GHEA Grapalat" w:cs="Sylfaen"/>
          <w:sz w:val="20"/>
        </w:rPr>
        <w:t>համաձայնագիրը</w:t>
      </w:r>
      <w:r w:rsidRPr="006E6970">
        <w:rPr>
          <w:rFonts w:ascii="GHEA Grapalat" w:hAnsi="GHEA Grapalat" w:cs="Sylfaen"/>
          <w:sz w:val="20"/>
          <w:lang w:val="af-ZA"/>
        </w:rPr>
        <w:t xml:space="preserve"> </w:t>
      </w:r>
      <w:r w:rsidRPr="00FA4FDA">
        <w:rPr>
          <w:rFonts w:ascii="GHEA Grapalat" w:hAnsi="GHEA Grapalat" w:cs="Sylfaen"/>
          <w:sz w:val="20"/>
        </w:rPr>
        <w:t>կնքվում</w:t>
      </w:r>
      <w:r w:rsidRPr="006E6970">
        <w:rPr>
          <w:rFonts w:ascii="GHEA Grapalat" w:hAnsi="GHEA Grapalat" w:cs="Sylfaen"/>
          <w:sz w:val="20"/>
          <w:lang w:val="af-ZA"/>
        </w:rPr>
        <w:t xml:space="preserve"> </w:t>
      </w:r>
      <w:r w:rsidRPr="00FA4FDA">
        <w:rPr>
          <w:rFonts w:ascii="GHEA Grapalat" w:hAnsi="GHEA Grapalat" w:cs="Sylfaen"/>
          <w:sz w:val="20"/>
        </w:rPr>
        <w:t>է</w:t>
      </w:r>
      <w:r w:rsidRPr="006E6970">
        <w:rPr>
          <w:rFonts w:ascii="GHEA Grapalat" w:hAnsi="GHEA Grapalat" w:cs="Sylfaen"/>
          <w:sz w:val="20"/>
          <w:lang w:val="af-ZA"/>
        </w:rPr>
        <w:t xml:space="preserve"> </w:t>
      </w:r>
      <w:r w:rsidRPr="00FA4FDA">
        <w:rPr>
          <w:rFonts w:ascii="GHEA Grapalat" w:hAnsi="GHEA Grapalat" w:cs="Sylfaen"/>
          <w:sz w:val="20"/>
        </w:rPr>
        <w:t>լրացուցիչ</w:t>
      </w:r>
      <w:r w:rsidRPr="006E6970">
        <w:rPr>
          <w:rFonts w:ascii="GHEA Grapalat" w:hAnsi="GHEA Grapalat" w:cs="Sylfaen"/>
          <w:sz w:val="20"/>
          <w:lang w:val="af-ZA"/>
        </w:rPr>
        <w:t xml:space="preserve"> </w:t>
      </w:r>
      <w:r w:rsidRPr="00FA4FDA">
        <w:rPr>
          <w:rFonts w:ascii="GHEA Grapalat" w:hAnsi="GHEA Grapalat" w:cs="Sylfaen"/>
          <w:sz w:val="20"/>
        </w:rPr>
        <w:t>ֆինանսական</w:t>
      </w:r>
      <w:r w:rsidRPr="006E6970">
        <w:rPr>
          <w:rFonts w:ascii="GHEA Grapalat" w:hAnsi="GHEA Grapalat" w:cs="Sylfaen"/>
          <w:sz w:val="20"/>
          <w:lang w:val="af-ZA"/>
        </w:rPr>
        <w:t xml:space="preserve"> </w:t>
      </w:r>
      <w:r w:rsidRPr="00FA4FDA">
        <w:rPr>
          <w:rFonts w:ascii="GHEA Grapalat" w:hAnsi="GHEA Grapalat" w:cs="Sylfaen"/>
          <w:sz w:val="20"/>
        </w:rPr>
        <w:t>միջոցները</w:t>
      </w:r>
      <w:r w:rsidRPr="006E6970">
        <w:rPr>
          <w:rFonts w:ascii="GHEA Grapalat" w:hAnsi="GHEA Grapalat" w:cs="Sylfaen"/>
          <w:sz w:val="20"/>
          <w:lang w:val="af-ZA"/>
        </w:rPr>
        <w:t xml:space="preserve"> </w:t>
      </w:r>
      <w:r w:rsidRPr="00FA4FDA">
        <w:rPr>
          <w:rFonts w:ascii="GHEA Grapalat" w:hAnsi="GHEA Grapalat" w:cs="Sylfaen"/>
          <w:sz w:val="20"/>
        </w:rPr>
        <w:t>նախատեսվելուն</w:t>
      </w:r>
      <w:r w:rsidRPr="006E6970">
        <w:rPr>
          <w:rFonts w:ascii="GHEA Grapalat" w:hAnsi="GHEA Grapalat" w:cs="Sylfaen"/>
          <w:sz w:val="20"/>
          <w:lang w:val="af-ZA"/>
        </w:rPr>
        <w:t xml:space="preserve"> </w:t>
      </w:r>
      <w:r w:rsidRPr="00FA4FDA">
        <w:rPr>
          <w:rFonts w:ascii="GHEA Grapalat" w:hAnsi="GHEA Grapalat" w:cs="Sylfaen"/>
          <w:sz w:val="20"/>
        </w:rPr>
        <w:t>հաջորդող</w:t>
      </w:r>
      <w:r w:rsidRPr="006E6970">
        <w:rPr>
          <w:rFonts w:ascii="GHEA Grapalat" w:hAnsi="GHEA Grapalat" w:cs="Sylfaen"/>
          <w:sz w:val="20"/>
          <w:lang w:val="af-ZA"/>
        </w:rPr>
        <w:t xml:space="preserve"> </w:t>
      </w:r>
      <w:r w:rsidRPr="00FA4FDA">
        <w:rPr>
          <w:rFonts w:ascii="GHEA Grapalat" w:hAnsi="GHEA Grapalat" w:cs="Sylfaen"/>
          <w:sz w:val="20"/>
        </w:rPr>
        <w:t>տասնհինգ</w:t>
      </w:r>
      <w:r w:rsidRPr="006E6970">
        <w:rPr>
          <w:rFonts w:ascii="GHEA Grapalat" w:hAnsi="GHEA Grapalat" w:cs="Sylfaen"/>
          <w:sz w:val="20"/>
          <w:lang w:val="af-ZA"/>
        </w:rPr>
        <w:t xml:space="preserve"> </w:t>
      </w:r>
      <w:r w:rsidRPr="00FA4FDA">
        <w:rPr>
          <w:rFonts w:ascii="GHEA Grapalat" w:hAnsi="GHEA Grapalat" w:cs="Sylfaen"/>
          <w:sz w:val="20"/>
        </w:rPr>
        <w:t>աշխատանքային</w:t>
      </w:r>
      <w:r w:rsidRPr="006E6970">
        <w:rPr>
          <w:rFonts w:ascii="GHEA Grapalat" w:hAnsi="GHEA Grapalat" w:cs="Sylfaen"/>
          <w:sz w:val="20"/>
          <w:lang w:val="af-ZA"/>
        </w:rPr>
        <w:t xml:space="preserve"> </w:t>
      </w:r>
      <w:r w:rsidRPr="00FA4FDA">
        <w:rPr>
          <w:rFonts w:ascii="GHEA Grapalat" w:hAnsi="GHEA Grapalat" w:cs="Sylfaen"/>
          <w:sz w:val="20"/>
        </w:rPr>
        <w:t>օրվա</w:t>
      </w:r>
      <w:r w:rsidRPr="006E6970">
        <w:rPr>
          <w:rFonts w:ascii="GHEA Grapalat" w:hAnsi="GHEA Grapalat" w:cs="Sylfaen"/>
          <w:sz w:val="20"/>
          <w:lang w:val="af-ZA"/>
        </w:rPr>
        <w:t xml:space="preserve"> </w:t>
      </w:r>
      <w:r w:rsidRPr="00FA4FDA">
        <w:rPr>
          <w:rFonts w:ascii="GHEA Grapalat" w:hAnsi="GHEA Grapalat" w:cs="Sylfaen"/>
          <w:sz w:val="20"/>
        </w:rPr>
        <w:t>ընթացքում՝</w:t>
      </w:r>
      <w:r w:rsidRPr="006E6970">
        <w:rPr>
          <w:rFonts w:ascii="GHEA Grapalat" w:hAnsi="GHEA Grapalat" w:cs="Sylfaen"/>
          <w:sz w:val="20"/>
          <w:lang w:val="af-ZA"/>
        </w:rPr>
        <w:t xml:space="preserve"> </w:t>
      </w:r>
      <w:r w:rsidRPr="00FA4FDA">
        <w:rPr>
          <w:rFonts w:ascii="GHEA Grapalat" w:hAnsi="GHEA Grapalat" w:cs="Sylfaen"/>
          <w:sz w:val="20"/>
        </w:rPr>
        <w:t>աշխատանքի</w:t>
      </w:r>
      <w:r w:rsidRPr="006E6970">
        <w:rPr>
          <w:rFonts w:ascii="GHEA Grapalat" w:hAnsi="GHEA Grapalat" w:cs="Sylfaen"/>
          <w:sz w:val="20"/>
          <w:lang w:val="af-ZA"/>
        </w:rPr>
        <w:t xml:space="preserve"> </w:t>
      </w:r>
      <w:r w:rsidRPr="00FA4FDA">
        <w:rPr>
          <w:rFonts w:ascii="GHEA Grapalat" w:hAnsi="GHEA Grapalat" w:cs="Sylfaen"/>
          <w:sz w:val="20"/>
        </w:rPr>
        <w:t>կատարման</w:t>
      </w:r>
      <w:r w:rsidRPr="006E6970">
        <w:rPr>
          <w:rFonts w:ascii="GHEA Grapalat" w:hAnsi="GHEA Grapalat" w:cs="Sylfaen"/>
          <w:sz w:val="20"/>
          <w:lang w:val="af-ZA"/>
        </w:rPr>
        <w:t xml:space="preserve"> </w:t>
      </w:r>
      <w:r w:rsidRPr="00FA4FDA">
        <w:rPr>
          <w:rFonts w:ascii="GHEA Grapalat" w:hAnsi="GHEA Grapalat" w:cs="Sylfaen"/>
          <w:sz w:val="20"/>
        </w:rPr>
        <w:t>ժամկետները</w:t>
      </w:r>
      <w:r w:rsidRPr="006E6970">
        <w:rPr>
          <w:rFonts w:ascii="GHEA Grapalat" w:hAnsi="GHEA Grapalat" w:cs="Sylfaen"/>
          <w:sz w:val="20"/>
          <w:lang w:val="af-ZA"/>
        </w:rPr>
        <w:t xml:space="preserve"> </w:t>
      </w:r>
      <w:r w:rsidRPr="00FA4FDA">
        <w:rPr>
          <w:rFonts w:ascii="GHEA Grapalat" w:hAnsi="GHEA Grapalat" w:cs="Sylfaen"/>
          <w:sz w:val="20"/>
        </w:rPr>
        <w:t>երկարաձգելով</w:t>
      </w:r>
      <w:r w:rsidRPr="006E6970">
        <w:rPr>
          <w:rFonts w:ascii="GHEA Grapalat" w:hAnsi="GHEA Grapalat" w:cs="Sylfaen"/>
          <w:sz w:val="20"/>
          <w:lang w:val="af-ZA"/>
        </w:rPr>
        <w:t xml:space="preserve"> </w:t>
      </w:r>
      <w:r w:rsidRPr="00FA4FDA">
        <w:rPr>
          <w:rFonts w:ascii="GHEA Grapalat" w:hAnsi="GHEA Grapalat" w:cs="Sylfaen"/>
          <w:sz w:val="20"/>
        </w:rPr>
        <w:t>պայմանագրի</w:t>
      </w:r>
      <w:r w:rsidRPr="006E6970">
        <w:rPr>
          <w:rFonts w:ascii="GHEA Grapalat" w:hAnsi="GHEA Grapalat" w:cs="Sylfaen"/>
          <w:sz w:val="20"/>
          <w:lang w:val="af-ZA"/>
        </w:rPr>
        <w:t xml:space="preserve"> </w:t>
      </w:r>
      <w:r w:rsidRPr="00FA4FDA">
        <w:rPr>
          <w:rFonts w:ascii="GHEA Grapalat" w:hAnsi="GHEA Grapalat" w:cs="Sylfaen"/>
          <w:sz w:val="20"/>
        </w:rPr>
        <w:t>կնքման</w:t>
      </w:r>
      <w:r w:rsidRPr="006E6970">
        <w:rPr>
          <w:rFonts w:ascii="GHEA Grapalat" w:hAnsi="GHEA Grapalat" w:cs="Sylfaen"/>
          <w:sz w:val="20"/>
          <w:lang w:val="af-ZA"/>
        </w:rPr>
        <w:t xml:space="preserve"> </w:t>
      </w:r>
      <w:r w:rsidRPr="00FA4FDA">
        <w:rPr>
          <w:rFonts w:ascii="GHEA Grapalat" w:hAnsi="GHEA Grapalat" w:cs="Sylfaen"/>
          <w:sz w:val="20"/>
        </w:rPr>
        <w:t>օրվանից</w:t>
      </w:r>
      <w:r w:rsidRPr="006E6970">
        <w:rPr>
          <w:rFonts w:ascii="GHEA Grapalat" w:hAnsi="GHEA Grapalat" w:cs="Sylfaen"/>
          <w:sz w:val="20"/>
          <w:lang w:val="af-ZA"/>
        </w:rPr>
        <w:t xml:space="preserve"> </w:t>
      </w:r>
      <w:r w:rsidRPr="00FA4FDA">
        <w:rPr>
          <w:rFonts w:ascii="GHEA Grapalat" w:hAnsi="GHEA Grapalat" w:cs="Sylfaen"/>
          <w:sz w:val="20"/>
        </w:rPr>
        <w:t>մինչև</w:t>
      </w:r>
      <w:r w:rsidRPr="006E6970">
        <w:rPr>
          <w:rFonts w:ascii="GHEA Grapalat" w:hAnsi="GHEA Grapalat" w:cs="Sylfaen"/>
          <w:sz w:val="20"/>
          <w:lang w:val="af-ZA"/>
        </w:rPr>
        <w:t xml:space="preserve"> </w:t>
      </w:r>
      <w:r w:rsidRPr="00FA4FDA">
        <w:rPr>
          <w:rFonts w:ascii="GHEA Grapalat" w:hAnsi="GHEA Grapalat" w:cs="Sylfaen"/>
          <w:sz w:val="20"/>
        </w:rPr>
        <w:t>համաձայնագրի</w:t>
      </w:r>
      <w:r w:rsidRPr="006E6970">
        <w:rPr>
          <w:rFonts w:ascii="GHEA Grapalat" w:hAnsi="GHEA Grapalat" w:cs="Sylfaen"/>
          <w:sz w:val="20"/>
          <w:lang w:val="af-ZA"/>
        </w:rPr>
        <w:t xml:space="preserve"> </w:t>
      </w:r>
      <w:r w:rsidRPr="00FA4FDA">
        <w:rPr>
          <w:rFonts w:ascii="GHEA Grapalat" w:hAnsi="GHEA Grapalat" w:cs="Sylfaen"/>
          <w:sz w:val="20"/>
        </w:rPr>
        <w:t>կնքման</w:t>
      </w:r>
      <w:r w:rsidRPr="006E6970">
        <w:rPr>
          <w:rFonts w:ascii="GHEA Grapalat" w:hAnsi="GHEA Grapalat" w:cs="Sylfaen"/>
          <w:sz w:val="20"/>
          <w:lang w:val="af-ZA"/>
        </w:rPr>
        <w:t xml:space="preserve"> </w:t>
      </w:r>
      <w:r w:rsidRPr="00FA4FDA">
        <w:rPr>
          <w:rFonts w:ascii="GHEA Grapalat" w:hAnsi="GHEA Grapalat" w:cs="Sylfaen"/>
          <w:sz w:val="20"/>
        </w:rPr>
        <w:t>օրն</w:t>
      </w:r>
      <w:r w:rsidRPr="006E6970">
        <w:rPr>
          <w:rFonts w:ascii="GHEA Grapalat" w:hAnsi="GHEA Grapalat" w:cs="Sylfaen"/>
          <w:sz w:val="20"/>
          <w:lang w:val="af-ZA"/>
        </w:rPr>
        <w:t xml:space="preserve"> </w:t>
      </w:r>
      <w:r w:rsidRPr="00FA4FDA">
        <w:rPr>
          <w:rFonts w:ascii="GHEA Grapalat" w:hAnsi="GHEA Grapalat" w:cs="Sylfaen"/>
          <w:sz w:val="20"/>
        </w:rPr>
        <w:t>ընկած</w:t>
      </w:r>
      <w:r w:rsidRPr="006E6970">
        <w:rPr>
          <w:rFonts w:ascii="GHEA Grapalat" w:hAnsi="GHEA Grapalat" w:cs="Sylfaen"/>
          <w:sz w:val="20"/>
          <w:lang w:val="af-ZA"/>
        </w:rPr>
        <w:t xml:space="preserve"> </w:t>
      </w:r>
      <w:r w:rsidRPr="00FA4FDA">
        <w:rPr>
          <w:rFonts w:ascii="GHEA Grapalat" w:hAnsi="GHEA Grapalat" w:cs="Sylfaen"/>
          <w:sz w:val="20"/>
        </w:rPr>
        <w:t>ժամանակահատվածով</w:t>
      </w:r>
      <w:r w:rsidRPr="006E6970">
        <w:rPr>
          <w:rFonts w:ascii="GHEA Grapalat" w:hAnsi="GHEA Grapalat" w:cs="Sylfaen"/>
          <w:sz w:val="20"/>
          <w:lang w:val="af-ZA"/>
        </w:rPr>
        <w:t xml:space="preserve">: </w:t>
      </w:r>
      <w:r w:rsidRPr="00FA4FDA">
        <w:rPr>
          <w:rFonts w:ascii="GHEA Grapalat" w:hAnsi="GHEA Grapalat" w:cs="Sylfaen"/>
          <w:sz w:val="20"/>
        </w:rPr>
        <w:t>Սույն</w:t>
      </w:r>
      <w:r w:rsidRPr="006E6970">
        <w:rPr>
          <w:rFonts w:ascii="GHEA Grapalat" w:hAnsi="GHEA Grapalat" w:cs="Sylfaen"/>
          <w:sz w:val="20"/>
          <w:lang w:val="af-ZA"/>
        </w:rPr>
        <w:t xml:space="preserve"> </w:t>
      </w:r>
      <w:r w:rsidRPr="00FA4FDA">
        <w:rPr>
          <w:rFonts w:ascii="GHEA Grapalat" w:hAnsi="GHEA Grapalat" w:cs="Sylfaen"/>
          <w:sz w:val="20"/>
        </w:rPr>
        <w:t>կետի</w:t>
      </w:r>
      <w:r w:rsidRPr="006E6970">
        <w:rPr>
          <w:rFonts w:ascii="GHEA Grapalat" w:hAnsi="GHEA Grapalat" w:cs="Sylfaen"/>
          <w:sz w:val="20"/>
          <w:lang w:val="af-ZA"/>
        </w:rPr>
        <w:t xml:space="preserve"> </w:t>
      </w:r>
      <w:r w:rsidRPr="00FA4FDA">
        <w:rPr>
          <w:rFonts w:ascii="GHEA Grapalat" w:hAnsi="GHEA Grapalat" w:cs="Sylfaen"/>
          <w:sz w:val="20"/>
        </w:rPr>
        <w:t>համաձայն</w:t>
      </w:r>
      <w:r w:rsidRPr="006E6970">
        <w:rPr>
          <w:rFonts w:ascii="GHEA Grapalat" w:hAnsi="GHEA Grapalat" w:cs="Sylfaen"/>
          <w:sz w:val="20"/>
          <w:lang w:val="af-ZA"/>
        </w:rPr>
        <w:t xml:space="preserve"> </w:t>
      </w:r>
      <w:r w:rsidRPr="00FA4FDA">
        <w:rPr>
          <w:rFonts w:ascii="GHEA Grapalat" w:hAnsi="GHEA Grapalat" w:cs="Sylfaen"/>
          <w:sz w:val="20"/>
        </w:rPr>
        <w:t>կնքված</w:t>
      </w:r>
      <w:r w:rsidRPr="006E6970">
        <w:rPr>
          <w:rFonts w:ascii="GHEA Grapalat" w:hAnsi="GHEA Grapalat" w:cs="Sylfaen"/>
          <w:sz w:val="20"/>
          <w:lang w:val="af-ZA"/>
        </w:rPr>
        <w:t xml:space="preserve"> </w:t>
      </w:r>
      <w:r w:rsidRPr="00FA4FDA">
        <w:rPr>
          <w:rFonts w:ascii="GHEA Grapalat" w:hAnsi="GHEA Grapalat" w:cs="Sylfaen"/>
          <w:sz w:val="20"/>
        </w:rPr>
        <w:t>պայմանագիրը</w:t>
      </w:r>
      <w:r w:rsidRPr="006E6970">
        <w:rPr>
          <w:rFonts w:ascii="GHEA Grapalat" w:hAnsi="GHEA Grapalat" w:cs="Sylfaen"/>
          <w:sz w:val="20"/>
          <w:lang w:val="af-ZA"/>
        </w:rPr>
        <w:t xml:space="preserve"> </w:t>
      </w:r>
      <w:r w:rsidRPr="00FA4FDA">
        <w:rPr>
          <w:rFonts w:ascii="GHEA Grapalat" w:hAnsi="GHEA Grapalat" w:cs="Sylfaen"/>
          <w:sz w:val="20"/>
        </w:rPr>
        <w:t>լուծվում</w:t>
      </w:r>
      <w:r w:rsidRPr="006E6970">
        <w:rPr>
          <w:rFonts w:ascii="GHEA Grapalat" w:hAnsi="GHEA Grapalat" w:cs="Sylfaen"/>
          <w:sz w:val="20"/>
          <w:lang w:val="af-ZA"/>
        </w:rPr>
        <w:t xml:space="preserve"> </w:t>
      </w:r>
      <w:r w:rsidRPr="00FA4FDA">
        <w:rPr>
          <w:rFonts w:ascii="GHEA Grapalat" w:hAnsi="GHEA Grapalat" w:cs="Sylfaen"/>
          <w:sz w:val="20"/>
        </w:rPr>
        <w:t>է</w:t>
      </w:r>
      <w:r w:rsidRPr="006E6970">
        <w:rPr>
          <w:rFonts w:ascii="GHEA Grapalat" w:hAnsi="GHEA Grapalat" w:cs="Sylfaen"/>
          <w:sz w:val="20"/>
          <w:lang w:val="af-ZA"/>
        </w:rPr>
        <w:t xml:space="preserve">, </w:t>
      </w:r>
      <w:r w:rsidRPr="00FA4FDA">
        <w:rPr>
          <w:rFonts w:ascii="GHEA Grapalat" w:hAnsi="GHEA Grapalat" w:cs="Sylfaen"/>
          <w:sz w:val="20"/>
        </w:rPr>
        <w:t>եթե</w:t>
      </w:r>
      <w:r w:rsidRPr="006E6970">
        <w:rPr>
          <w:rFonts w:ascii="GHEA Grapalat" w:hAnsi="GHEA Grapalat" w:cs="Sylfaen"/>
          <w:sz w:val="20"/>
          <w:lang w:val="af-ZA"/>
        </w:rPr>
        <w:t xml:space="preserve"> </w:t>
      </w:r>
      <w:r w:rsidRPr="00FA4FDA">
        <w:rPr>
          <w:rFonts w:ascii="GHEA Grapalat" w:hAnsi="GHEA Grapalat" w:cs="Sylfaen"/>
          <w:sz w:val="20"/>
        </w:rPr>
        <w:t>կնքելուն</w:t>
      </w:r>
      <w:r w:rsidRPr="006E6970">
        <w:rPr>
          <w:rFonts w:ascii="GHEA Grapalat" w:hAnsi="GHEA Grapalat" w:cs="Sylfaen"/>
          <w:sz w:val="20"/>
          <w:lang w:val="af-ZA"/>
        </w:rPr>
        <w:t xml:space="preserve"> </w:t>
      </w:r>
      <w:r w:rsidRPr="00FA4FDA">
        <w:rPr>
          <w:rFonts w:ascii="GHEA Grapalat" w:hAnsi="GHEA Grapalat" w:cs="Sylfaen"/>
          <w:sz w:val="20"/>
        </w:rPr>
        <w:t>հաջորդող</w:t>
      </w:r>
      <w:r w:rsidRPr="006E6970">
        <w:rPr>
          <w:rFonts w:ascii="GHEA Grapalat" w:hAnsi="GHEA Grapalat" w:cs="Sylfaen"/>
          <w:sz w:val="20"/>
          <w:lang w:val="af-ZA"/>
        </w:rPr>
        <w:t xml:space="preserve"> </w:t>
      </w:r>
      <w:r w:rsidRPr="00FA4FDA">
        <w:rPr>
          <w:rFonts w:ascii="GHEA Grapalat" w:hAnsi="GHEA Grapalat" w:cs="Sylfaen"/>
          <w:sz w:val="20"/>
        </w:rPr>
        <w:t>վաթսուն</w:t>
      </w:r>
      <w:r w:rsidRPr="006E6970">
        <w:rPr>
          <w:rFonts w:ascii="GHEA Grapalat" w:hAnsi="GHEA Grapalat" w:cs="Sylfaen"/>
          <w:sz w:val="20"/>
          <w:lang w:val="af-ZA"/>
        </w:rPr>
        <w:t xml:space="preserve"> </w:t>
      </w:r>
      <w:r w:rsidRPr="00FA4FDA">
        <w:rPr>
          <w:rFonts w:ascii="GHEA Grapalat" w:hAnsi="GHEA Grapalat" w:cs="Sylfaen"/>
          <w:sz w:val="20"/>
        </w:rPr>
        <w:t>օրացուցային</w:t>
      </w:r>
      <w:r w:rsidRPr="006E6970">
        <w:rPr>
          <w:rFonts w:ascii="GHEA Grapalat" w:hAnsi="GHEA Grapalat" w:cs="Sylfaen"/>
          <w:sz w:val="20"/>
          <w:lang w:val="af-ZA"/>
        </w:rPr>
        <w:t xml:space="preserve"> </w:t>
      </w:r>
      <w:r w:rsidRPr="00FA4FDA">
        <w:rPr>
          <w:rFonts w:ascii="GHEA Grapalat" w:hAnsi="GHEA Grapalat" w:cs="Sylfaen"/>
          <w:sz w:val="20"/>
        </w:rPr>
        <w:t>օրվա</w:t>
      </w:r>
      <w:r w:rsidRPr="006E6970">
        <w:rPr>
          <w:rFonts w:ascii="GHEA Grapalat" w:hAnsi="GHEA Grapalat" w:cs="Sylfaen"/>
          <w:sz w:val="20"/>
          <w:lang w:val="af-ZA"/>
        </w:rPr>
        <w:t xml:space="preserve"> </w:t>
      </w:r>
      <w:r w:rsidRPr="00FA4FDA">
        <w:rPr>
          <w:rFonts w:ascii="GHEA Grapalat" w:hAnsi="GHEA Grapalat" w:cs="Sylfaen"/>
          <w:sz w:val="20"/>
        </w:rPr>
        <w:t>ընթացքում</w:t>
      </w:r>
      <w:r w:rsidRPr="006E6970">
        <w:rPr>
          <w:rFonts w:ascii="GHEA Grapalat" w:hAnsi="GHEA Grapalat" w:cs="Sylfaen"/>
          <w:sz w:val="20"/>
          <w:lang w:val="af-ZA"/>
        </w:rPr>
        <w:t xml:space="preserve"> </w:t>
      </w:r>
      <w:r w:rsidRPr="00FA4FDA">
        <w:rPr>
          <w:rFonts w:ascii="GHEA Grapalat" w:hAnsi="GHEA Grapalat" w:cs="Sylfaen"/>
          <w:sz w:val="20"/>
        </w:rPr>
        <w:t>լրացուցիչ</w:t>
      </w:r>
      <w:r w:rsidRPr="006E6970">
        <w:rPr>
          <w:rFonts w:ascii="GHEA Grapalat" w:hAnsi="GHEA Grapalat" w:cs="Sylfaen"/>
          <w:sz w:val="20"/>
          <w:lang w:val="af-ZA"/>
        </w:rPr>
        <w:t xml:space="preserve"> </w:t>
      </w:r>
      <w:r w:rsidRPr="00FA4FDA">
        <w:rPr>
          <w:rFonts w:ascii="GHEA Grapalat" w:hAnsi="GHEA Grapalat" w:cs="Sylfaen"/>
          <w:sz w:val="20"/>
        </w:rPr>
        <w:t>ֆինանսական</w:t>
      </w:r>
      <w:r w:rsidRPr="006E6970">
        <w:rPr>
          <w:rFonts w:ascii="GHEA Grapalat" w:hAnsi="GHEA Grapalat" w:cs="Sylfaen"/>
          <w:sz w:val="20"/>
          <w:lang w:val="af-ZA"/>
        </w:rPr>
        <w:t xml:space="preserve"> </w:t>
      </w:r>
      <w:r w:rsidRPr="00FA4FDA">
        <w:rPr>
          <w:rFonts w:ascii="GHEA Grapalat" w:hAnsi="GHEA Grapalat" w:cs="Sylfaen"/>
          <w:sz w:val="20"/>
        </w:rPr>
        <w:t>միջոցներ</w:t>
      </w:r>
      <w:r w:rsidRPr="006E6970">
        <w:rPr>
          <w:rFonts w:ascii="GHEA Grapalat" w:hAnsi="GHEA Grapalat" w:cs="Sylfaen"/>
          <w:sz w:val="20"/>
          <w:lang w:val="af-ZA"/>
        </w:rPr>
        <w:t xml:space="preserve"> </w:t>
      </w:r>
      <w:r w:rsidRPr="00FA4FDA">
        <w:rPr>
          <w:rFonts w:ascii="GHEA Grapalat" w:hAnsi="GHEA Grapalat" w:cs="Sylfaen"/>
          <w:sz w:val="20"/>
        </w:rPr>
        <w:t>չեն</w:t>
      </w:r>
      <w:r w:rsidRPr="006E6970">
        <w:rPr>
          <w:rFonts w:ascii="GHEA Grapalat" w:hAnsi="GHEA Grapalat" w:cs="Sylfaen"/>
          <w:sz w:val="20"/>
          <w:lang w:val="af-ZA"/>
        </w:rPr>
        <w:t xml:space="preserve"> </w:t>
      </w:r>
      <w:r w:rsidRPr="00FA4FDA">
        <w:rPr>
          <w:rFonts w:ascii="GHEA Grapalat" w:hAnsi="GHEA Grapalat" w:cs="Sylfaen"/>
          <w:sz w:val="20"/>
        </w:rPr>
        <w:t>նախատեսվում</w:t>
      </w:r>
      <w:r w:rsidRPr="006E6970">
        <w:rPr>
          <w:rFonts w:ascii="GHEA Grapalat" w:hAnsi="GHEA Grapalat" w:cs="Sylfaen"/>
          <w:sz w:val="20"/>
          <w:lang w:val="af-ZA"/>
        </w:rPr>
        <w:t xml:space="preserve">: </w:t>
      </w:r>
      <w:r w:rsidRPr="00FA4FDA">
        <w:rPr>
          <w:rFonts w:ascii="GHEA Grapalat" w:hAnsi="GHEA Grapalat" w:cs="Sylfaen"/>
          <w:sz w:val="20"/>
        </w:rPr>
        <w:t>Սույն</w:t>
      </w:r>
      <w:r w:rsidRPr="006E6970">
        <w:rPr>
          <w:rFonts w:ascii="GHEA Grapalat" w:hAnsi="GHEA Grapalat" w:cs="Sylfaen"/>
          <w:sz w:val="20"/>
          <w:lang w:val="af-ZA"/>
        </w:rPr>
        <w:t xml:space="preserve"> </w:t>
      </w:r>
      <w:r w:rsidRPr="00FA4FDA">
        <w:rPr>
          <w:rFonts w:ascii="GHEA Grapalat" w:hAnsi="GHEA Grapalat" w:cs="Sylfaen"/>
          <w:sz w:val="20"/>
        </w:rPr>
        <w:t>կետի</w:t>
      </w:r>
      <w:r w:rsidRPr="006E6970">
        <w:rPr>
          <w:rFonts w:ascii="GHEA Grapalat" w:hAnsi="GHEA Grapalat" w:cs="Sylfaen"/>
          <w:sz w:val="20"/>
          <w:lang w:val="af-ZA"/>
        </w:rPr>
        <w:t xml:space="preserve"> </w:t>
      </w:r>
      <w:r w:rsidRPr="00FA4FDA">
        <w:rPr>
          <w:rFonts w:ascii="GHEA Grapalat" w:hAnsi="GHEA Grapalat" w:cs="Sylfaen"/>
          <w:sz w:val="20"/>
        </w:rPr>
        <w:t>պարբերության</w:t>
      </w:r>
      <w:r w:rsidRPr="006E6970">
        <w:rPr>
          <w:rFonts w:ascii="GHEA Grapalat" w:hAnsi="GHEA Grapalat" w:cs="Sylfaen"/>
          <w:sz w:val="20"/>
          <w:lang w:val="af-ZA"/>
        </w:rPr>
        <w:t xml:space="preserve"> </w:t>
      </w:r>
      <w:r w:rsidRPr="00FA4FDA">
        <w:rPr>
          <w:rFonts w:ascii="GHEA Grapalat" w:hAnsi="GHEA Grapalat" w:cs="Sylfaen"/>
          <w:sz w:val="20"/>
        </w:rPr>
        <w:t>պահանջները</w:t>
      </w:r>
      <w:r w:rsidRPr="006E6970">
        <w:rPr>
          <w:rFonts w:ascii="GHEA Grapalat" w:hAnsi="GHEA Grapalat" w:cs="Sylfaen"/>
          <w:sz w:val="20"/>
          <w:lang w:val="af-ZA"/>
        </w:rPr>
        <w:t xml:space="preserve"> </w:t>
      </w:r>
      <w:r w:rsidRPr="00FA4FDA">
        <w:rPr>
          <w:rFonts w:ascii="GHEA Grapalat" w:hAnsi="GHEA Grapalat" w:cs="Sylfaen"/>
          <w:sz w:val="20"/>
        </w:rPr>
        <w:t>չեն</w:t>
      </w:r>
      <w:r w:rsidRPr="006E6970">
        <w:rPr>
          <w:rFonts w:ascii="GHEA Grapalat" w:hAnsi="GHEA Grapalat" w:cs="Sylfaen"/>
          <w:sz w:val="20"/>
          <w:lang w:val="af-ZA"/>
        </w:rPr>
        <w:t xml:space="preserve"> </w:t>
      </w:r>
      <w:r w:rsidRPr="00FA4FDA">
        <w:rPr>
          <w:rFonts w:ascii="GHEA Grapalat" w:hAnsi="GHEA Grapalat" w:cs="Sylfaen"/>
          <w:sz w:val="20"/>
        </w:rPr>
        <w:t>կիրառվում</w:t>
      </w:r>
      <w:r w:rsidRPr="006E6970">
        <w:rPr>
          <w:rFonts w:ascii="GHEA Grapalat" w:hAnsi="GHEA Grapalat" w:cs="Sylfaen"/>
          <w:sz w:val="20"/>
          <w:lang w:val="af-ZA"/>
        </w:rPr>
        <w:t xml:space="preserve">, </w:t>
      </w:r>
      <w:r w:rsidRPr="00FA4FDA">
        <w:rPr>
          <w:rFonts w:ascii="GHEA Grapalat" w:hAnsi="GHEA Grapalat" w:cs="Sylfaen"/>
          <w:sz w:val="20"/>
        </w:rPr>
        <w:t>երբ</w:t>
      </w:r>
      <w:r w:rsidRPr="006E6970">
        <w:rPr>
          <w:rFonts w:ascii="GHEA Grapalat" w:hAnsi="GHEA Grapalat" w:cs="Sylfaen"/>
          <w:sz w:val="20"/>
          <w:lang w:val="af-ZA"/>
        </w:rPr>
        <w:t xml:space="preserve"> </w:t>
      </w:r>
      <w:r w:rsidRPr="00FA4FDA">
        <w:rPr>
          <w:rFonts w:ascii="GHEA Grapalat" w:hAnsi="GHEA Grapalat" w:cs="Sylfaen"/>
          <w:sz w:val="20"/>
        </w:rPr>
        <w:t>հայտեր</w:t>
      </w:r>
      <w:r w:rsidRPr="006E6970">
        <w:rPr>
          <w:rFonts w:ascii="GHEA Grapalat" w:hAnsi="GHEA Grapalat" w:cs="Sylfaen"/>
          <w:sz w:val="20"/>
          <w:lang w:val="af-ZA"/>
        </w:rPr>
        <w:t xml:space="preserve"> </w:t>
      </w:r>
      <w:r w:rsidRPr="00FA4FDA">
        <w:rPr>
          <w:rFonts w:ascii="GHEA Grapalat" w:hAnsi="GHEA Grapalat" w:cs="Sylfaen"/>
          <w:sz w:val="20"/>
        </w:rPr>
        <w:t>ներկայացրել</w:t>
      </w:r>
      <w:r w:rsidRPr="006E6970">
        <w:rPr>
          <w:rFonts w:ascii="GHEA Grapalat" w:hAnsi="GHEA Grapalat" w:cs="Sylfaen"/>
          <w:sz w:val="20"/>
          <w:lang w:val="af-ZA"/>
        </w:rPr>
        <w:t xml:space="preserve"> </w:t>
      </w:r>
      <w:r w:rsidRPr="00FA4FDA">
        <w:rPr>
          <w:rFonts w:ascii="GHEA Grapalat" w:hAnsi="GHEA Grapalat" w:cs="Sylfaen"/>
          <w:sz w:val="20"/>
        </w:rPr>
        <w:t>են</w:t>
      </w:r>
      <w:r w:rsidRPr="006E6970">
        <w:rPr>
          <w:rFonts w:ascii="GHEA Grapalat" w:hAnsi="GHEA Grapalat" w:cs="Sylfaen"/>
          <w:sz w:val="20"/>
          <w:lang w:val="af-ZA"/>
        </w:rPr>
        <w:t xml:space="preserve"> </w:t>
      </w:r>
      <w:r w:rsidRPr="00FA4FDA">
        <w:rPr>
          <w:rFonts w:ascii="GHEA Grapalat" w:hAnsi="GHEA Grapalat" w:cs="Sylfaen"/>
          <w:sz w:val="20"/>
        </w:rPr>
        <w:t>մեկից</w:t>
      </w:r>
      <w:r w:rsidRPr="006E6970">
        <w:rPr>
          <w:rFonts w:ascii="GHEA Grapalat" w:hAnsi="GHEA Grapalat" w:cs="Sylfaen"/>
          <w:sz w:val="20"/>
          <w:lang w:val="af-ZA"/>
        </w:rPr>
        <w:t xml:space="preserve"> </w:t>
      </w:r>
      <w:r w:rsidRPr="00FA4FDA">
        <w:rPr>
          <w:rFonts w:ascii="GHEA Grapalat" w:hAnsi="GHEA Grapalat" w:cs="Sylfaen"/>
          <w:sz w:val="20"/>
        </w:rPr>
        <w:t>ավել</w:t>
      </w:r>
      <w:r w:rsidRPr="006E6970">
        <w:rPr>
          <w:rFonts w:ascii="GHEA Grapalat" w:hAnsi="GHEA Grapalat" w:cs="Sylfaen"/>
          <w:sz w:val="20"/>
          <w:lang w:val="af-ZA"/>
        </w:rPr>
        <w:t xml:space="preserve"> </w:t>
      </w:r>
      <w:r w:rsidRPr="00FA4FDA">
        <w:rPr>
          <w:rFonts w:ascii="GHEA Grapalat" w:hAnsi="GHEA Grapalat" w:cs="Sylfaen"/>
          <w:sz w:val="20"/>
        </w:rPr>
        <w:t>մասնակիցներ</w:t>
      </w:r>
      <w:r w:rsidRPr="006E6970">
        <w:rPr>
          <w:rFonts w:ascii="GHEA Grapalat" w:hAnsi="GHEA Grapalat" w:cs="Sylfaen"/>
          <w:sz w:val="20"/>
          <w:lang w:val="af-ZA"/>
        </w:rPr>
        <w:t xml:space="preserve"> </w:t>
      </w:r>
      <w:r w:rsidRPr="00FA4FDA">
        <w:rPr>
          <w:rFonts w:ascii="GHEA Grapalat" w:hAnsi="GHEA Grapalat" w:cs="Sylfaen"/>
          <w:sz w:val="20"/>
        </w:rPr>
        <w:t>և</w:t>
      </w:r>
      <w:r w:rsidRPr="006E6970">
        <w:rPr>
          <w:rFonts w:ascii="GHEA Grapalat" w:hAnsi="GHEA Grapalat" w:cs="Sylfaen"/>
          <w:sz w:val="20"/>
          <w:lang w:val="af-ZA"/>
        </w:rPr>
        <w:t xml:space="preserve"> </w:t>
      </w:r>
      <w:r w:rsidRPr="00FA4FDA">
        <w:rPr>
          <w:rFonts w:ascii="GHEA Grapalat" w:hAnsi="GHEA Grapalat" w:cs="Sylfaen"/>
          <w:sz w:val="20"/>
        </w:rPr>
        <w:t>միայն</w:t>
      </w:r>
      <w:r w:rsidRPr="006E6970">
        <w:rPr>
          <w:rFonts w:ascii="GHEA Grapalat" w:hAnsi="GHEA Grapalat" w:cs="Sylfaen"/>
          <w:sz w:val="20"/>
          <w:lang w:val="af-ZA"/>
        </w:rPr>
        <w:t xml:space="preserve"> </w:t>
      </w:r>
      <w:r w:rsidRPr="00FA4FDA">
        <w:rPr>
          <w:rFonts w:ascii="GHEA Grapalat" w:hAnsi="GHEA Grapalat" w:cs="Sylfaen"/>
          <w:sz w:val="20"/>
        </w:rPr>
        <w:t>մեկ</w:t>
      </w:r>
      <w:r w:rsidRPr="006E6970">
        <w:rPr>
          <w:rFonts w:ascii="GHEA Grapalat" w:hAnsi="GHEA Grapalat" w:cs="Sylfaen"/>
          <w:sz w:val="20"/>
          <w:lang w:val="af-ZA"/>
        </w:rPr>
        <w:t xml:space="preserve"> </w:t>
      </w:r>
      <w:r w:rsidRPr="00FA4FDA">
        <w:rPr>
          <w:rFonts w:ascii="GHEA Grapalat" w:hAnsi="GHEA Grapalat" w:cs="Sylfaen"/>
          <w:sz w:val="20"/>
        </w:rPr>
        <w:t>մասնակցի</w:t>
      </w:r>
      <w:r w:rsidRPr="006E6970">
        <w:rPr>
          <w:rFonts w:ascii="GHEA Grapalat" w:hAnsi="GHEA Grapalat" w:cs="Sylfaen"/>
          <w:sz w:val="20"/>
          <w:lang w:val="af-ZA"/>
        </w:rPr>
        <w:t xml:space="preserve"> </w:t>
      </w:r>
      <w:r w:rsidRPr="00FA4FDA">
        <w:rPr>
          <w:rFonts w:ascii="GHEA Grapalat" w:hAnsi="GHEA Grapalat" w:cs="Sylfaen"/>
          <w:sz w:val="20"/>
        </w:rPr>
        <w:t>հայտն</w:t>
      </w:r>
      <w:r w:rsidRPr="006E6970">
        <w:rPr>
          <w:rFonts w:ascii="GHEA Grapalat" w:hAnsi="GHEA Grapalat" w:cs="Sylfaen"/>
          <w:sz w:val="20"/>
          <w:lang w:val="af-ZA"/>
        </w:rPr>
        <w:t xml:space="preserve"> </w:t>
      </w:r>
      <w:r w:rsidRPr="00FA4FDA">
        <w:rPr>
          <w:rFonts w:ascii="GHEA Grapalat" w:hAnsi="GHEA Grapalat" w:cs="Sylfaen"/>
          <w:sz w:val="20"/>
        </w:rPr>
        <w:t>է</w:t>
      </w:r>
      <w:r w:rsidRPr="006E6970">
        <w:rPr>
          <w:rFonts w:ascii="GHEA Grapalat" w:hAnsi="GHEA Grapalat" w:cs="Sylfaen"/>
          <w:sz w:val="20"/>
          <w:lang w:val="af-ZA"/>
        </w:rPr>
        <w:t xml:space="preserve"> </w:t>
      </w:r>
      <w:r w:rsidRPr="00FA4FDA">
        <w:rPr>
          <w:rFonts w:ascii="GHEA Grapalat" w:hAnsi="GHEA Grapalat" w:cs="Sylfaen"/>
          <w:sz w:val="20"/>
        </w:rPr>
        <w:t>գնահատվել</w:t>
      </w:r>
      <w:r w:rsidRPr="006E6970">
        <w:rPr>
          <w:rFonts w:ascii="GHEA Grapalat" w:hAnsi="GHEA Grapalat" w:cs="Sylfaen"/>
          <w:sz w:val="20"/>
          <w:lang w:val="af-ZA"/>
        </w:rPr>
        <w:t xml:space="preserve"> </w:t>
      </w:r>
      <w:r w:rsidRPr="00FA4FDA">
        <w:rPr>
          <w:rFonts w:ascii="GHEA Grapalat" w:hAnsi="GHEA Grapalat" w:cs="Sylfaen"/>
          <w:sz w:val="20"/>
        </w:rPr>
        <w:t>հրավերի</w:t>
      </w:r>
      <w:r w:rsidRPr="006E6970">
        <w:rPr>
          <w:rFonts w:ascii="GHEA Grapalat" w:hAnsi="GHEA Grapalat" w:cs="Sylfaen"/>
          <w:sz w:val="20"/>
          <w:lang w:val="af-ZA"/>
        </w:rPr>
        <w:t xml:space="preserve"> </w:t>
      </w:r>
      <w:r w:rsidRPr="00FA4FDA">
        <w:rPr>
          <w:rFonts w:ascii="GHEA Grapalat" w:hAnsi="GHEA Grapalat" w:cs="Sylfaen"/>
          <w:sz w:val="20"/>
        </w:rPr>
        <w:t>պահանջներին</w:t>
      </w:r>
      <w:r w:rsidRPr="006E6970">
        <w:rPr>
          <w:rFonts w:ascii="GHEA Grapalat" w:hAnsi="GHEA Grapalat" w:cs="Sylfaen"/>
          <w:sz w:val="20"/>
          <w:lang w:val="af-ZA"/>
        </w:rPr>
        <w:t xml:space="preserve"> </w:t>
      </w:r>
      <w:r w:rsidRPr="00FA4FDA">
        <w:rPr>
          <w:rFonts w:ascii="GHEA Grapalat" w:hAnsi="GHEA Grapalat" w:cs="Sylfaen"/>
          <w:sz w:val="20"/>
        </w:rPr>
        <w:t>բավարար</w:t>
      </w:r>
      <w:r w:rsidRPr="006E6970">
        <w:rPr>
          <w:rFonts w:ascii="GHEA Grapalat" w:hAnsi="GHEA Grapalat" w:cs="Sylfaen"/>
          <w:sz w:val="20"/>
          <w:lang w:val="af-ZA"/>
        </w:rPr>
        <w:t>:</w:t>
      </w:r>
    </w:p>
    <w:p w14:paraId="4FAF8281" w14:textId="6FD1D575" w:rsidR="00277E40" w:rsidRPr="006E6970" w:rsidRDefault="00277E40" w:rsidP="00FA4FDA">
      <w:pPr>
        <w:ind w:firstLine="567"/>
        <w:jc w:val="both"/>
        <w:rPr>
          <w:rFonts w:ascii="GHEA Grapalat" w:hAnsi="GHEA Grapalat" w:cs="Sylfaen"/>
          <w:sz w:val="20"/>
          <w:lang w:val="af-ZA"/>
        </w:rPr>
      </w:pPr>
      <w:r w:rsidRPr="00FA4FDA">
        <w:rPr>
          <w:rFonts w:ascii="GHEA Grapalat" w:hAnsi="GHEA Grapalat" w:cs="Sylfaen"/>
          <w:sz w:val="20"/>
        </w:rPr>
        <w:t>Սույն</w:t>
      </w:r>
      <w:r w:rsidRPr="006E6970">
        <w:rPr>
          <w:rFonts w:ascii="GHEA Grapalat" w:hAnsi="GHEA Grapalat" w:cs="Sylfaen"/>
          <w:sz w:val="20"/>
          <w:lang w:val="af-ZA"/>
        </w:rPr>
        <w:t xml:space="preserve"> </w:t>
      </w:r>
      <w:r w:rsidRPr="00FA4FDA">
        <w:rPr>
          <w:rFonts w:ascii="GHEA Grapalat" w:hAnsi="GHEA Grapalat" w:cs="Sylfaen"/>
          <w:sz w:val="20"/>
        </w:rPr>
        <w:t>կետի</w:t>
      </w:r>
      <w:r w:rsidR="00FA4FDA" w:rsidRPr="006E6970">
        <w:rPr>
          <w:rFonts w:ascii="GHEA Grapalat" w:hAnsi="GHEA Grapalat" w:cs="Sylfaen"/>
          <w:sz w:val="20"/>
          <w:lang w:val="af-ZA"/>
        </w:rPr>
        <w:t xml:space="preserve"> </w:t>
      </w:r>
      <w:r w:rsidR="00FA4FDA">
        <w:rPr>
          <w:rFonts w:ascii="GHEA Grapalat" w:hAnsi="GHEA Grapalat" w:cs="Sylfaen"/>
          <w:sz w:val="20"/>
        </w:rPr>
        <w:t>չկիրառման</w:t>
      </w:r>
      <w:r w:rsidR="00FA4FDA" w:rsidRPr="006E6970">
        <w:rPr>
          <w:rFonts w:ascii="GHEA Grapalat" w:hAnsi="GHEA Grapalat" w:cs="Sylfaen"/>
          <w:sz w:val="20"/>
          <w:lang w:val="af-ZA"/>
        </w:rPr>
        <w:t xml:space="preserve"> </w:t>
      </w:r>
      <w:r w:rsidR="00FA4FDA">
        <w:rPr>
          <w:rFonts w:ascii="GHEA Grapalat" w:hAnsi="GHEA Grapalat" w:cs="Sylfaen"/>
          <w:sz w:val="20"/>
        </w:rPr>
        <w:t>դեպքում</w:t>
      </w:r>
      <w:r w:rsidR="00FA4FDA" w:rsidRPr="006E6970">
        <w:rPr>
          <w:rFonts w:ascii="GHEA Grapalat" w:hAnsi="GHEA Grapalat" w:cs="Sylfaen"/>
          <w:sz w:val="20"/>
          <w:lang w:val="af-ZA"/>
        </w:rPr>
        <w:t xml:space="preserve"> </w:t>
      </w:r>
      <w:r w:rsidR="00FA4FDA">
        <w:rPr>
          <w:rFonts w:ascii="GHEA Grapalat" w:hAnsi="GHEA Grapalat" w:cs="Sylfaen"/>
          <w:sz w:val="20"/>
        </w:rPr>
        <w:t>ընթացակարգը</w:t>
      </w:r>
      <w:r w:rsidR="00FA4FDA" w:rsidRPr="006E6970">
        <w:rPr>
          <w:rFonts w:ascii="GHEA Grapalat" w:hAnsi="GHEA Grapalat" w:cs="Sylfaen"/>
          <w:sz w:val="20"/>
          <w:lang w:val="af-ZA"/>
        </w:rPr>
        <w:t xml:space="preserve"> </w:t>
      </w:r>
      <w:r w:rsidR="00FA4FDA">
        <w:rPr>
          <w:rFonts w:ascii="GHEA Grapalat" w:hAnsi="GHEA Grapalat" w:cs="Sylfaen"/>
          <w:sz w:val="20"/>
          <w:lang w:val="hy-AM"/>
        </w:rPr>
        <w:t>Օ</w:t>
      </w:r>
      <w:r w:rsidRPr="00FA4FDA">
        <w:rPr>
          <w:rFonts w:ascii="GHEA Grapalat" w:hAnsi="GHEA Grapalat" w:cs="Sylfaen"/>
          <w:sz w:val="20"/>
        </w:rPr>
        <w:t>րենքի</w:t>
      </w:r>
      <w:r w:rsidRPr="006E6970">
        <w:rPr>
          <w:rFonts w:ascii="GHEA Grapalat" w:hAnsi="GHEA Grapalat" w:cs="Sylfaen"/>
          <w:sz w:val="20"/>
          <w:lang w:val="af-ZA"/>
        </w:rPr>
        <w:t xml:space="preserve"> 37-</w:t>
      </w:r>
      <w:r w:rsidRPr="00FA4FDA">
        <w:rPr>
          <w:rFonts w:ascii="GHEA Grapalat" w:hAnsi="GHEA Grapalat" w:cs="Sylfaen"/>
          <w:sz w:val="20"/>
        </w:rPr>
        <w:t>րդ</w:t>
      </w:r>
      <w:r w:rsidRPr="006E6970">
        <w:rPr>
          <w:rFonts w:ascii="GHEA Grapalat" w:hAnsi="GHEA Grapalat" w:cs="Sylfaen"/>
          <w:sz w:val="20"/>
          <w:lang w:val="af-ZA"/>
        </w:rPr>
        <w:t xml:space="preserve"> </w:t>
      </w:r>
      <w:r w:rsidRPr="00FA4FDA">
        <w:rPr>
          <w:rFonts w:ascii="GHEA Grapalat" w:hAnsi="GHEA Grapalat" w:cs="Sylfaen"/>
          <w:sz w:val="20"/>
        </w:rPr>
        <w:t>հոդվածի</w:t>
      </w:r>
      <w:r w:rsidRPr="006E6970">
        <w:rPr>
          <w:rFonts w:ascii="GHEA Grapalat" w:hAnsi="GHEA Grapalat" w:cs="Sylfaen"/>
          <w:sz w:val="20"/>
          <w:lang w:val="af-ZA"/>
        </w:rPr>
        <w:t xml:space="preserve"> 1-</w:t>
      </w:r>
      <w:r w:rsidRPr="00FA4FDA">
        <w:rPr>
          <w:rFonts w:ascii="GHEA Grapalat" w:hAnsi="GHEA Grapalat" w:cs="Sylfaen"/>
          <w:sz w:val="20"/>
        </w:rPr>
        <w:t>ին</w:t>
      </w:r>
      <w:r w:rsidRPr="006E6970">
        <w:rPr>
          <w:rFonts w:ascii="GHEA Grapalat" w:hAnsi="GHEA Grapalat" w:cs="Sylfaen"/>
          <w:sz w:val="20"/>
          <w:lang w:val="af-ZA"/>
        </w:rPr>
        <w:t xml:space="preserve"> </w:t>
      </w:r>
      <w:r w:rsidRPr="00FA4FDA">
        <w:rPr>
          <w:rFonts w:ascii="GHEA Grapalat" w:hAnsi="GHEA Grapalat" w:cs="Sylfaen"/>
          <w:sz w:val="20"/>
        </w:rPr>
        <w:t>մասի</w:t>
      </w:r>
      <w:r w:rsidRPr="006E6970">
        <w:rPr>
          <w:rFonts w:ascii="GHEA Grapalat" w:hAnsi="GHEA Grapalat" w:cs="Sylfaen"/>
          <w:sz w:val="20"/>
          <w:lang w:val="af-ZA"/>
        </w:rPr>
        <w:t xml:space="preserve"> 1-</w:t>
      </w:r>
      <w:r w:rsidRPr="00FA4FDA">
        <w:rPr>
          <w:rFonts w:ascii="GHEA Grapalat" w:hAnsi="GHEA Grapalat" w:cs="Sylfaen"/>
          <w:sz w:val="20"/>
        </w:rPr>
        <w:t>ին</w:t>
      </w:r>
      <w:r w:rsidRPr="006E6970">
        <w:rPr>
          <w:rFonts w:ascii="GHEA Grapalat" w:hAnsi="GHEA Grapalat" w:cs="Sylfaen"/>
          <w:sz w:val="20"/>
          <w:lang w:val="af-ZA"/>
        </w:rPr>
        <w:t xml:space="preserve"> </w:t>
      </w:r>
      <w:r w:rsidRPr="00FA4FDA">
        <w:rPr>
          <w:rFonts w:ascii="GHEA Grapalat" w:hAnsi="GHEA Grapalat" w:cs="Sylfaen"/>
          <w:sz w:val="20"/>
        </w:rPr>
        <w:t>կետի</w:t>
      </w:r>
      <w:r w:rsidRPr="006E6970">
        <w:rPr>
          <w:rFonts w:ascii="GHEA Grapalat" w:hAnsi="GHEA Grapalat" w:cs="Sylfaen"/>
          <w:sz w:val="20"/>
          <w:lang w:val="af-ZA"/>
        </w:rPr>
        <w:t xml:space="preserve"> </w:t>
      </w:r>
      <w:r w:rsidRPr="00FA4FDA">
        <w:rPr>
          <w:rFonts w:ascii="GHEA Grapalat" w:hAnsi="GHEA Grapalat" w:cs="Sylfaen"/>
          <w:sz w:val="20"/>
        </w:rPr>
        <w:t>հիման</w:t>
      </w:r>
      <w:r w:rsidRPr="006E6970">
        <w:rPr>
          <w:rFonts w:ascii="GHEA Grapalat" w:hAnsi="GHEA Grapalat" w:cs="Sylfaen"/>
          <w:sz w:val="20"/>
          <w:lang w:val="af-ZA"/>
        </w:rPr>
        <w:t xml:space="preserve"> </w:t>
      </w:r>
      <w:r w:rsidRPr="00FA4FDA">
        <w:rPr>
          <w:rFonts w:ascii="GHEA Grapalat" w:hAnsi="GHEA Grapalat" w:cs="Sylfaen"/>
          <w:sz w:val="20"/>
        </w:rPr>
        <w:t>վրա</w:t>
      </w:r>
      <w:r w:rsidRPr="006E6970">
        <w:rPr>
          <w:rFonts w:ascii="GHEA Grapalat" w:hAnsi="GHEA Grapalat" w:cs="Sylfaen"/>
          <w:sz w:val="20"/>
          <w:lang w:val="af-ZA"/>
        </w:rPr>
        <w:t xml:space="preserve"> </w:t>
      </w:r>
      <w:r w:rsidRPr="00FA4FDA">
        <w:rPr>
          <w:rFonts w:ascii="GHEA Grapalat" w:hAnsi="GHEA Grapalat" w:cs="Sylfaen"/>
          <w:sz w:val="20"/>
        </w:rPr>
        <w:t>հայտարարվում</w:t>
      </w:r>
      <w:r w:rsidRPr="006E6970">
        <w:rPr>
          <w:rFonts w:ascii="GHEA Grapalat" w:hAnsi="GHEA Grapalat" w:cs="Sylfaen"/>
          <w:sz w:val="20"/>
          <w:lang w:val="af-ZA"/>
        </w:rPr>
        <w:t xml:space="preserve"> </w:t>
      </w:r>
      <w:r w:rsidRPr="00FA4FDA">
        <w:rPr>
          <w:rFonts w:ascii="GHEA Grapalat" w:hAnsi="GHEA Grapalat" w:cs="Sylfaen"/>
          <w:sz w:val="20"/>
        </w:rPr>
        <w:t>է</w:t>
      </w:r>
      <w:r w:rsidRPr="006E6970">
        <w:rPr>
          <w:rFonts w:ascii="GHEA Grapalat" w:hAnsi="GHEA Grapalat" w:cs="Sylfaen"/>
          <w:sz w:val="20"/>
          <w:lang w:val="af-ZA"/>
        </w:rPr>
        <w:t xml:space="preserve"> </w:t>
      </w:r>
      <w:r w:rsidRPr="00FA4FDA">
        <w:rPr>
          <w:rFonts w:ascii="GHEA Grapalat" w:hAnsi="GHEA Grapalat" w:cs="Sylfaen"/>
          <w:sz w:val="20"/>
        </w:rPr>
        <w:t>չկայացած</w:t>
      </w:r>
      <w:r w:rsidRPr="006E6970">
        <w:rPr>
          <w:rFonts w:ascii="GHEA Grapalat" w:hAnsi="GHEA Grapalat" w:cs="Sylfaen"/>
          <w:sz w:val="20"/>
          <w:lang w:val="af-ZA"/>
        </w:rPr>
        <w:t>:</w:t>
      </w:r>
    </w:p>
    <w:p w14:paraId="02627877" w14:textId="77777777" w:rsidR="00B514E8" w:rsidRPr="00545009" w:rsidRDefault="00FD2748" w:rsidP="00EF3662">
      <w:pPr>
        <w:ind w:firstLine="708"/>
        <w:jc w:val="both"/>
        <w:rPr>
          <w:rFonts w:ascii="GHEA Grapalat" w:hAnsi="GHEA Grapalat"/>
          <w:sz w:val="20"/>
          <w:szCs w:val="20"/>
          <w:lang w:val="hy-AM" w:eastAsia="x-none"/>
        </w:rPr>
      </w:pPr>
      <w:r w:rsidRPr="00545009">
        <w:rPr>
          <w:rFonts w:ascii="GHEA Grapalat" w:hAnsi="GHEA Grapalat"/>
          <w:sz w:val="20"/>
          <w:szCs w:val="20"/>
          <w:lang w:val="af-ZA" w:eastAsia="x-none"/>
        </w:rPr>
        <w:t>8</w:t>
      </w:r>
      <w:r w:rsidR="00C82BD2" w:rsidRPr="00545009">
        <w:rPr>
          <w:rFonts w:ascii="GHEA Grapalat" w:hAnsi="GHEA Grapalat"/>
          <w:sz w:val="20"/>
          <w:szCs w:val="20"/>
          <w:lang w:val="af-ZA" w:eastAsia="x-none"/>
        </w:rPr>
        <w:t>.</w:t>
      </w:r>
      <w:r w:rsidR="00733A58" w:rsidRPr="00545009">
        <w:rPr>
          <w:rFonts w:ascii="GHEA Grapalat" w:hAnsi="GHEA Grapalat"/>
          <w:sz w:val="20"/>
          <w:szCs w:val="20"/>
          <w:lang w:val="af-ZA" w:eastAsia="x-none"/>
        </w:rPr>
        <w:t>7</w:t>
      </w:r>
      <w:r w:rsidR="00E24EBF" w:rsidRPr="00545009">
        <w:rPr>
          <w:rFonts w:ascii="GHEA Grapalat" w:hAnsi="GHEA Grapalat"/>
          <w:sz w:val="20"/>
          <w:szCs w:val="20"/>
          <w:lang w:val="af-ZA" w:eastAsia="x-none"/>
        </w:rPr>
        <w:t xml:space="preserve"> </w:t>
      </w:r>
      <w:r w:rsidR="00753C9B" w:rsidRPr="00545009">
        <w:rPr>
          <w:rFonts w:ascii="GHEA Grapalat" w:hAnsi="GHEA Grapalat"/>
          <w:sz w:val="20"/>
          <w:szCs w:val="20"/>
          <w:lang w:val="af-ZA" w:eastAsia="x-none"/>
        </w:rPr>
        <w:t>Պ</w:t>
      </w:r>
      <w:r w:rsidR="00B514E8" w:rsidRPr="00545009">
        <w:rPr>
          <w:rFonts w:ascii="GHEA Grapalat" w:hAnsi="GHEA Grapalat"/>
          <w:sz w:val="20"/>
          <w:szCs w:val="20"/>
          <w:lang w:val="af-ZA" w:eastAsia="x-none"/>
        </w:rPr>
        <w:t xml:space="preserve">ահանջի դեպքում </w:t>
      </w:r>
      <w:r w:rsidR="00AD522C" w:rsidRPr="00545009">
        <w:rPr>
          <w:rFonts w:ascii="GHEA Grapalat" w:hAnsi="GHEA Grapalat"/>
          <w:sz w:val="20"/>
          <w:szCs w:val="20"/>
          <w:lang w:val="af-ZA" w:eastAsia="x-none"/>
        </w:rPr>
        <w:t xml:space="preserve">որևէ </w:t>
      </w:r>
      <w:r w:rsidR="007210AC" w:rsidRPr="00545009">
        <w:rPr>
          <w:rFonts w:ascii="GHEA Grapalat" w:hAnsi="GHEA Grapalat"/>
          <w:sz w:val="20"/>
          <w:szCs w:val="20"/>
          <w:lang w:val="af-ZA" w:eastAsia="x-none"/>
        </w:rPr>
        <w:t>մ</w:t>
      </w:r>
      <w:r w:rsidR="00B514E8" w:rsidRPr="00545009">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545009">
        <w:rPr>
          <w:rFonts w:ascii="GHEA Grapalat" w:hAnsi="GHEA Grapalat"/>
          <w:sz w:val="20"/>
          <w:szCs w:val="20"/>
          <w:lang w:val="af-ZA" w:eastAsia="x-none"/>
        </w:rPr>
        <w:t xml:space="preserve">այլ </w:t>
      </w:r>
      <w:r w:rsidR="007B36E4" w:rsidRPr="00545009">
        <w:rPr>
          <w:rFonts w:ascii="GHEA Grapalat" w:hAnsi="GHEA Grapalat"/>
          <w:sz w:val="20"/>
          <w:szCs w:val="20"/>
          <w:lang w:val="af-ZA" w:eastAsia="x-none"/>
        </w:rPr>
        <w:t>մ</w:t>
      </w:r>
      <w:r w:rsidR="00B514E8" w:rsidRPr="00545009">
        <w:rPr>
          <w:rFonts w:ascii="GHEA Grapalat" w:hAnsi="GHEA Grapalat"/>
          <w:sz w:val="20"/>
          <w:szCs w:val="20"/>
          <w:lang w:val="af-ZA" w:eastAsia="x-none"/>
        </w:rPr>
        <w:t>ասնակցին:</w:t>
      </w:r>
      <w:r w:rsidR="007B6811" w:rsidRPr="00545009">
        <w:rPr>
          <w:rFonts w:ascii="GHEA Grapalat" w:hAnsi="GHEA Grapalat"/>
          <w:sz w:val="20"/>
          <w:szCs w:val="20"/>
          <w:lang w:val="hy-AM" w:eastAsia="x-none"/>
        </w:rPr>
        <w:t xml:space="preserve"> </w:t>
      </w:r>
      <w:r w:rsidR="007B6811" w:rsidRPr="00545009">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545009">
        <w:rPr>
          <w:rFonts w:ascii="GHEA Grapalat" w:hAnsi="GHEA Grapalat"/>
          <w:sz w:val="20"/>
          <w:szCs w:val="20"/>
          <w:lang w:val="hy-AM" w:eastAsia="x-none"/>
        </w:rPr>
        <w:t xml:space="preserve">հայտում ներառված </w:t>
      </w:r>
      <w:r w:rsidR="007B6811" w:rsidRPr="00545009">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545009">
        <w:rPr>
          <w:rFonts w:ascii="GHEA Grapalat" w:hAnsi="GHEA Grapalat"/>
          <w:sz w:val="20"/>
          <w:szCs w:val="20"/>
          <w:lang w:val="af-ZA" w:eastAsia="x-none"/>
        </w:rPr>
        <w:t xml:space="preserve">հանձնաժողովի </w:t>
      </w:r>
      <w:r w:rsidR="007B6811" w:rsidRPr="00545009">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545009">
        <w:rPr>
          <w:rFonts w:ascii="GHEA Grapalat" w:hAnsi="GHEA Grapalat"/>
          <w:sz w:val="20"/>
          <w:szCs w:val="20"/>
          <w:lang w:val="hy-AM" w:eastAsia="x-none"/>
        </w:rPr>
        <w:t>:</w:t>
      </w:r>
    </w:p>
    <w:p w14:paraId="16B42F2C" w14:textId="77777777" w:rsidR="00116E47" w:rsidRPr="00545009" w:rsidRDefault="00A150A9" w:rsidP="00EF3662">
      <w:pPr>
        <w:pStyle w:val="norm"/>
        <w:spacing w:line="240" w:lineRule="auto"/>
        <w:rPr>
          <w:rFonts w:ascii="GHEA Grapalat" w:hAnsi="GHEA Grapalat" w:cs="Sylfaen"/>
          <w:sz w:val="20"/>
          <w:szCs w:val="24"/>
          <w:lang w:val="af-ZA" w:eastAsia="en-US"/>
        </w:rPr>
      </w:pPr>
      <w:r w:rsidRPr="00545009">
        <w:rPr>
          <w:rFonts w:ascii="GHEA Grapalat" w:hAnsi="GHEA Grapalat"/>
          <w:sz w:val="20"/>
          <w:lang w:val="af-ZA" w:eastAsia="x-none"/>
        </w:rPr>
        <w:t>8</w:t>
      </w:r>
      <w:r w:rsidR="002B121D" w:rsidRPr="00545009">
        <w:rPr>
          <w:rFonts w:ascii="GHEA Grapalat" w:hAnsi="GHEA Grapalat"/>
          <w:sz w:val="20"/>
          <w:lang w:val="af-ZA" w:eastAsia="x-none"/>
        </w:rPr>
        <w:t>.</w:t>
      </w:r>
      <w:r w:rsidR="00733A58" w:rsidRPr="00545009">
        <w:rPr>
          <w:rFonts w:ascii="GHEA Grapalat" w:hAnsi="GHEA Grapalat"/>
          <w:sz w:val="20"/>
          <w:lang w:val="af-ZA" w:eastAsia="x-none"/>
        </w:rPr>
        <w:t>8</w:t>
      </w:r>
      <w:r w:rsidR="002B121D" w:rsidRPr="00545009">
        <w:rPr>
          <w:rFonts w:ascii="GHEA Grapalat" w:hAnsi="GHEA Grapalat"/>
          <w:sz w:val="20"/>
          <w:lang w:val="af-ZA" w:eastAsia="x-none"/>
        </w:rPr>
        <w:t xml:space="preserve"> Եթե հայտերի բացման</w:t>
      </w:r>
      <w:r w:rsidR="00DE1C00" w:rsidRPr="00545009">
        <w:rPr>
          <w:rFonts w:ascii="GHEA Grapalat" w:hAnsi="GHEA Grapalat"/>
          <w:sz w:val="20"/>
          <w:lang w:val="hy-AM" w:eastAsia="x-none"/>
        </w:rPr>
        <w:t xml:space="preserve"> և գնահատման</w:t>
      </w:r>
      <w:r w:rsidR="002B121D" w:rsidRPr="00545009">
        <w:rPr>
          <w:rFonts w:ascii="GHEA Grapalat" w:hAnsi="GHEA Grapalat"/>
          <w:sz w:val="20"/>
          <w:lang w:val="af-ZA" w:eastAsia="x-none"/>
        </w:rPr>
        <w:t xml:space="preserve"> նիստի ընթացքում</w:t>
      </w:r>
      <w:r w:rsidR="002B121D" w:rsidRPr="00545009">
        <w:rPr>
          <w:rFonts w:ascii="GHEA Grapalat" w:hAnsi="GHEA Grapalat" w:cs="Sylfaen"/>
          <w:sz w:val="20"/>
          <w:szCs w:val="24"/>
          <w:lang w:val="af-ZA" w:eastAsia="en-US"/>
        </w:rPr>
        <w:t xml:space="preserve"> </w:t>
      </w:r>
      <w:r w:rsidR="002B121D" w:rsidRPr="00545009">
        <w:rPr>
          <w:rFonts w:ascii="GHEA Grapalat" w:hAnsi="GHEA Grapalat" w:cs="Sylfaen"/>
          <w:sz w:val="20"/>
          <w:szCs w:val="24"/>
          <w:lang w:val="hy-AM" w:eastAsia="en-US"/>
        </w:rPr>
        <w:t>իրականացված</w:t>
      </w:r>
      <w:r w:rsidR="002B121D" w:rsidRPr="00545009">
        <w:rPr>
          <w:rFonts w:ascii="GHEA Grapalat" w:hAnsi="GHEA Grapalat" w:cs="Sylfaen"/>
          <w:sz w:val="20"/>
          <w:szCs w:val="24"/>
          <w:lang w:val="af-ZA" w:eastAsia="en-US"/>
        </w:rPr>
        <w:t xml:space="preserve"> </w:t>
      </w:r>
      <w:r w:rsidR="002B121D" w:rsidRPr="00545009">
        <w:rPr>
          <w:rFonts w:ascii="GHEA Grapalat" w:hAnsi="GHEA Grapalat" w:cs="Sylfaen"/>
          <w:sz w:val="20"/>
          <w:szCs w:val="24"/>
          <w:lang w:val="hy-AM" w:eastAsia="en-US"/>
        </w:rPr>
        <w:t>գնահատման</w:t>
      </w:r>
      <w:r w:rsidR="002B121D" w:rsidRPr="00545009">
        <w:rPr>
          <w:rFonts w:ascii="GHEA Grapalat" w:hAnsi="GHEA Grapalat" w:cs="Sylfaen"/>
          <w:sz w:val="20"/>
          <w:szCs w:val="24"/>
          <w:lang w:val="af-ZA" w:eastAsia="en-US"/>
        </w:rPr>
        <w:t xml:space="preserve"> </w:t>
      </w:r>
      <w:r w:rsidR="002B121D" w:rsidRPr="00545009">
        <w:rPr>
          <w:rFonts w:ascii="GHEA Grapalat" w:hAnsi="GHEA Grapalat" w:cs="Sylfaen"/>
          <w:sz w:val="20"/>
          <w:szCs w:val="24"/>
          <w:lang w:val="hy-AM" w:eastAsia="en-US"/>
        </w:rPr>
        <w:t>արդյուն</w:t>
      </w:r>
      <w:r w:rsidR="002B121D" w:rsidRPr="00545009">
        <w:rPr>
          <w:rFonts w:ascii="GHEA Grapalat" w:hAnsi="GHEA Grapalat" w:cs="Sylfaen"/>
          <w:sz w:val="20"/>
          <w:szCs w:val="24"/>
          <w:lang w:val="af-ZA" w:eastAsia="en-US"/>
        </w:rPr>
        <w:softHyphen/>
      </w:r>
      <w:r w:rsidR="002B121D" w:rsidRPr="00545009">
        <w:rPr>
          <w:rFonts w:ascii="GHEA Grapalat" w:hAnsi="GHEA Grapalat" w:cs="Sylfaen"/>
          <w:sz w:val="20"/>
          <w:szCs w:val="24"/>
          <w:lang w:val="hy-AM" w:eastAsia="en-US"/>
        </w:rPr>
        <w:t>քում</w:t>
      </w:r>
      <w:r w:rsidR="002B121D" w:rsidRPr="00545009">
        <w:rPr>
          <w:rFonts w:ascii="GHEA Grapalat" w:hAnsi="GHEA Grapalat" w:cs="Sylfaen"/>
          <w:sz w:val="20"/>
          <w:szCs w:val="24"/>
          <w:lang w:val="af-ZA" w:eastAsia="en-US"/>
        </w:rPr>
        <w:t xml:space="preserve"> </w:t>
      </w:r>
      <w:r w:rsidR="007210AC" w:rsidRPr="00545009">
        <w:rPr>
          <w:rFonts w:ascii="GHEA Grapalat" w:hAnsi="GHEA Grapalat" w:cs="Sylfaen"/>
          <w:sz w:val="20"/>
          <w:szCs w:val="24"/>
          <w:lang w:val="af-ZA" w:eastAsia="en-US"/>
        </w:rPr>
        <w:t>մ</w:t>
      </w:r>
      <w:r w:rsidR="00A24827" w:rsidRPr="00545009">
        <w:rPr>
          <w:rFonts w:ascii="GHEA Grapalat" w:hAnsi="GHEA Grapalat" w:cs="Sylfaen"/>
          <w:sz w:val="20"/>
          <w:szCs w:val="24"/>
          <w:lang w:val="af-ZA" w:eastAsia="en-US"/>
        </w:rPr>
        <w:t xml:space="preserve">ասնակցի </w:t>
      </w:r>
      <w:r w:rsidR="002B121D" w:rsidRPr="00545009">
        <w:rPr>
          <w:rFonts w:ascii="GHEA Grapalat" w:hAnsi="GHEA Grapalat" w:cs="Sylfaen"/>
          <w:sz w:val="20"/>
          <w:szCs w:val="24"/>
          <w:lang w:val="hy-AM" w:eastAsia="en-US"/>
        </w:rPr>
        <w:t>հայտում</w:t>
      </w:r>
      <w:r w:rsidR="002B121D" w:rsidRPr="00545009">
        <w:rPr>
          <w:rFonts w:ascii="GHEA Grapalat" w:hAnsi="GHEA Grapalat" w:cs="Sylfaen"/>
          <w:sz w:val="20"/>
          <w:szCs w:val="24"/>
          <w:lang w:val="af-ZA" w:eastAsia="en-US"/>
        </w:rPr>
        <w:t xml:space="preserve"> </w:t>
      </w:r>
      <w:r w:rsidR="002B121D" w:rsidRPr="00545009">
        <w:rPr>
          <w:rFonts w:ascii="GHEA Grapalat" w:hAnsi="GHEA Grapalat" w:cs="Sylfaen"/>
          <w:sz w:val="20"/>
          <w:szCs w:val="24"/>
          <w:lang w:val="hy-AM" w:eastAsia="en-US"/>
        </w:rPr>
        <w:t>արձանագրվում</w:t>
      </w:r>
      <w:r w:rsidR="002B121D" w:rsidRPr="00545009">
        <w:rPr>
          <w:rFonts w:ascii="GHEA Grapalat" w:hAnsi="GHEA Grapalat" w:cs="Sylfaen"/>
          <w:sz w:val="20"/>
          <w:szCs w:val="24"/>
          <w:lang w:val="af-ZA" w:eastAsia="en-US"/>
        </w:rPr>
        <w:t xml:space="preserve"> </w:t>
      </w:r>
      <w:r w:rsidR="002B121D" w:rsidRPr="00545009">
        <w:rPr>
          <w:rFonts w:ascii="GHEA Grapalat" w:hAnsi="GHEA Grapalat" w:cs="Sylfaen"/>
          <w:sz w:val="20"/>
          <w:szCs w:val="24"/>
          <w:lang w:val="hy-AM" w:eastAsia="en-US"/>
        </w:rPr>
        <w:t>են</w:t>
      </w:r>
      <w:r w:rsidR="002B121D" w:rsidRPr="00545009">
        <w:rPr>
          <w:rFonts w:ascii="GHEA Grapalat" w:hAnsi="GHEA Grapalat" w:cs="Sylfaen"/>
          <w:sz w:val="20"/>
          <w:szCs w:val="24"/>
          <w:lang w:val="af-ZA" w:eastAsia="en-US"/>
        </w:rPr>
        <w:t xml:space="preserve"> </w:t>
      </w:r>
      <w:r w:rsidR="002B121D" w:rsidRPr="00545009">
        <w:rPr>
          <w:rFonts w:ascii="GHEA Grapalat" w:hAnsi="GHEA Grapalat" w:cs="Sylfaen"/>
          <w:sz w:val="20"/>
          <w:szCs w:val="24"/>
          <w:lang w:val="hy-AM" w:eastAsia="en-US"/>
        </w:rPr>
        <w:t>անհամապատասխանություններ՝</w:t>
      </w:r>
      <w:r w:rsidR="002B121D" w:rsidRPr="00545009">
        <w:rPr>
          <w:rFonts w:ascii="GHEA Grapalat" w:hAnsi="GHEA Grapalat" w:cs="Sylfaen"/>
          <w:sz w:val="20"/>
          <w:szCs w:val="24"/>
          <w:lang w:val="af-ZA" w:eastAsia="en-US"/>
        </w:rPr>
        <w:t xml:space="preserve"> </w:t>
      </w:r>
      <w:r w:rsidR="002B121D" w:rsidRPr="00545009">
        <w:rPr>
          <w:rFonts w:ascii="GHEA Grapalat" w:hAnsi="GHEA Grapalat" w:cs="Sylfaen"/>
          <w:sz w:val="20"/>
          <w:szCs w:val="24"/>
          <w:lang w:val="hy-AM" w:eastAsia="en-US"/>
        </w:rPr>
        <w:t>հրավերի</w:t>
      </w:r>
      <w:r w:rsidR="002B121D" w:rsidRPr="00545009">
        <w:rPr>
          <w:rFonts w:ascii="GHEA Grapalat" w:hAnsi="GHEA Grapalat" w:cs="Sylfaen"/>
          <w:sz w:val="20"/>
          <w:szCs w:val="24"/>
          <w:lang w:val="af-ZA" w:eastAsia="en-US"/>
        </w:rPr>
        <w:t xml:space="preserve"> </w:t>
      </w:r>
      <w:r w:rsidR="002B121D" w:rsidRPr="00545009">
        <w:rPr>
          <w:rFonts w:ascii="GHEA Grapalat" w:hAnsi="GHEA Grapalat" w:cs="Sylfaen"/>
          <w:sz w:val="20"/>
          <w:szCs w:val="24"/>
          <w:lang w:val="hy-AM" w:eastAsia="en-US"/>
        </w:rPr>
        <w:t>պահանջների</w:t>
      </w:r>
      <w:r w:rsidR="002B121D" w:rsidRPr="00545009">
        <w:rPr>
          <w:rFonts w:ascii="GHEA Grapalat" w:hAnsi="GHEA Grapalat" w:cs="Sylfaen"/>
          <w:sz w:val="20"/>
          <w:szCs w:val="24"/>
          <w:lang w:val="af-ZA" w:eastAsia="en-US"/>
        </w:rPr>
        <w:t xml:space="preserve"> </w:t>
      </w:r>
      <w:r w:rsidR="002B121D" w:rsidRPr="00545009">
        <w:rPr>
          <w:rFonts w:ascii="GHEA Grapalat" w:hAnsi="GHEA Grapalat" w:cs="Sylfaen"/>
          <w:sz w:val="20"/>
          <w:szCs w:val="24"/>
          <w:lang w:val="hy-AM" w:eastAsia="en-US"/>
        </w:rPr>
        <w:t>նկատմամբ</w:t>
      </w:r>
      <w:r w:rsidR="002B121D" w:rsidRPr="00545009">
        <w:rPr>
          <w:rFonts w:ascii="GHEA Grapalat" w:hAnsi="GHEA Grapalat" w:cs="Sylfaen"/>
          <w:sz w:val="20"/>
          <w:szCs w:val="24"/>
          <w:lang w:val="af-ZA" w:eastAsia="en-US"/>
        </w:rPr>
        <w:t>,</w:t>
      </w:r>
      <w:bookmarkStart w:id="7" w:name="_Hlk9262487"/>
      <w:r w:rsidR="00476579" w:rsidRPr="00545009">
        <w:rPr>
          <w:rFonts w:ascii="GHEA Grapalat" w:hAnsi="GHEA Grapalat" w:cs="Sylfaen"/>
          <w:sz w:val="20"/>
          <w:szCs w:val="24"/>
          <w:lang w:val="hy-AM" w:eastAsia="en-US"/>
        </w:rPr>
        <w:t xml:space="preserve"> </w:t>
      </w:r>
      <w:bookmarkEnd w:id="7"/>
      <w:r w:rsidR="002B121D" w:rsidRPr="00545009">
        <w:rPr>
          <w:rFonts w:ascii="GHEA Grapalat" w:hAnsi="GHEA Grapalat" w:cs="Sylfaen"/>
          <w:sz w:val="20"/>
          <w:szCs w:val="24"/>
          <w:lang w:val="hy-AM" w:eastAsia="en-US"/>
        </w:rPr>
        <w:t>ապա</w:t>
      </w:r>
      <w:r w:rsidR="002B121D" w:rsidRPr="00545009">
        <w:rPr>
          <w:rFonts w:ascii="GHEA Grapalat" w:hAnsi="GHEA Grapalat" w:cs="Sylfaen"/>
          <w:sz w:val="20"/>
          <w:szCs w:val="24"/>
          <w:lang w:val="af-ZA" w:eastAsia="en-US"/>
        </w:rPr>
        <w:t xml:space="preserve"> </w:t>
      </w:r>
      <w:r w:rsidR="002B121D" w:rsidRPr="00545009">
        <w:rPr>
          <w:rFonts w:ascii="GHEA Grapalat" w:hAnsi="GHEA Grapalat" w:cs="Sylfaen"/>
          <w:sz w:val="20"/>
          <w:szCs w:val="24"/>
          <w:lang w:val="hy-AM" w:eastAsia="en-US"/>
        </w:rPr>
        <w:t>հանձնաժողովը</w:t>
      </w:r>
      <w:r w:rsidR="002B121D" w:rsidRPr="00545009">
        <w:rPr>
          <w:rFonts w:ascii="GHEA Grapalat" w:hAnsi="GHEA Grapalat" w:cs="Sylfaen"/>
          <w:sz w:val="20"/>
          <w:szCs w:val="24"/>
          <w:lang w:val="af-ZA" w:eastAsia="en-US"/>
        </w:rPr>
        <w:t xml:space="preserve"> </w:t>
      </w:r>
      <w:r w:rsidR="002B121D" w:rsidRPr="00545009">
        <w:rPr>
          <w:rFonts w:ascii="GHEA Grapalat" w:hAnsi="GHEA Grapalat" w:cs="Sylfaen"/>
          <w:sz w:val="20"/>
          <w:szCs w:val="24"/>
          <w:lang w:val="hy-AM" w:eastAsia="en-US"/>
        </w:rPr>
        <w:t>մեկ</w:t>
      </w:r>
      <w:r w:rsidR="002B121D" w:rsidRPr="00545009">
        <w:rPr>
          <w:rFonts w:ascii="GHEA Grapalat" w:hAnsi="GHEA Grapalat" w:cs="Sylfaen"/>
          <w:sz w:val="20"/>
          <w:szCs w:val="24"/>
          <w:lang w:val="af-ZA" w:eastAsia="en-US"/>
        </w:rPr>
        <w:t xml:space="preserve"> </w:t>
      </w:r>
      <w:r w:rsidR="002B121D" w:rsidRPr="00545009">
        <w:rPr>
          <w:rFonts w:ascii="GHEA Grapalat" w:hAnsi="GHEA Grapalat" w:cs="Sylfaen"/>
          <w:sz w:val="20"/>
          <w:szCs w:val="24"/>
          <w:lang w:val="hy-AM" w:eastAsia="en-US"/>
        </w:rPr>
        <w:t>աշխատանքային</w:t>
      </w:r>
      <w:r w:rsidR="002B121D" w:rsidRPr="00545009">
        <w:rPr>
          <w:rFonts w:ascii="GHEA Grapalat" w:hAnsi="GHEA Grapalat" w:cs="Sylfaen"/>
          <w:sz w:val="20"/>
          <w:szCs w:val="24"/>
          <w:lang w:val="af-ZA" w:eastAsia="en-US"/>
        </w:rPr>
        <w:t xml:space="preserve"> </w:t>
      </w:r>
      <w:r w:rsidR="002B121D" w:rsidRPr="00545009">
        <w:rPr>
          <w:rFonts w:ascii="GHEA Grapalat" w:hAnsi="GHEA Grapalat" w:cs="Sylfaen"/>
          <w:sz w:val="20"/>
          <w:szCs w:val="24"/>
          <w:lang w:val="hy-AM" w:eastAsia="en-US"/>
        </w:rPr>
        <w:t>օրով</w:t>
      </w:r>
      <w:r w:rsidR="002B121D" w:rsidRPr="00545009">
        <w:rPr>
          <w:rFonts w:ascii="GHEA Grapalat" w:hAnsi="GHEA Grapalat" w:cs="Sylfaen"/>
          <w:sz w:val="20"/>
          <w:szCs w:val="24"/>
          <w:lang w:val="af-ZA" w:eastAsia="en-US"/>
        </w:rPr>
        <w:t xml:space="preserve"> </w:t>
      </w:r>
      <w:r w:rsidR="002B121D" w:rsidRPr="00545009">
        <w:rPr>
          <w:rFonts w:ascii="GHEA Grapalat" w:hAnsi="GHEA Grapalat" w:cs="Sylfaen"/>
          <w:sz w:val="20"/>
          <w:szCs w:val="24"/>
          <w:lang w:val="hy-AM" w:eastAsia="en-US"/>
        </w:rPr>
        <w:t>կասեցնում</w:t>
      </w:r>
      <w:r w:rsidR="002B121D" w:rsidRPr="00545009">
        <w:rPr>
          <w:rFonts w:ascii="GHEA Grapalat" w:hAnsi="GHEA Grapalat" w:cs="Sylfaen"/>
          <w:sz w:val="20"/>
          <w:szCs w:val="24"/>
          <w:lang w:val="af-ZA" w:eastAsia="en-US"/>
        </w:rPr>
        <w:t xml:space="preserve"> </w:t>
      </w:r>
      <w:r w:rsidR="002B121D" w:rsidRPr="00545009">
        <w:rPr>
          <w:rFonts w:ascii="GHEA Grapalat" w:hAnsi="GHEA Grapalat" w:cs="Sylfaen"/>
          <w:sz w:val="20"/>
          <w:szCs w:val="24"/>
          <w:lang w:val="hy-AM" w:eastAsia="en-US"/>
        </w:rPr>
        <w:t>է</w:t>
      </w:r>
      <w:r w:rsidR="002B121D" w:rsidRPr="00545009">
        <w:rPr>
          <w:rFonts w:ascii="GHEA Grapalat" w:hAnsi="GHEA Grapalat" w:cs="Sylfaen"/>
          <w:sz w:val="20"/>
          <w:szCs w:val="24"/>
          <w:lang w:val="af-ZA" w:eastAsia="en-US"/>
        </w:rPr>
        <w:t xml:space="preserve"> </w:t>
      </w:r>
      <w:r w:rsidR="002B121D" w:rsidRPr="00545009">
        <w:rPr>
          <w:rFonts w:ascii="GHEA Grapalat" w:hAnsi="GHEA Grapalat" w:cs="Sylfaen"/>
          <w:sz w:val="20"/>
          <w:szCs w:val="24"/>
          <w:lang w:val="hy-AM" w:eastAsia="en-US"/>
        </w:rPr>
        <w:t>նիստը</w:t>
      </w:r>
      <w:r w:rsidR="002B121D" w:rsidRPr="00545009">
        <w:rPr>
          <w:rFonts w:ascii="GHEA Grapalat" w:hAnsi="GHEA Grapalat" w:cs="Sylfaen"/>
          <w:sz w:val="20"/>
          <w:szCs w:val="24"/>
          <w:lang w:val="af-ZA" w:eastAsia="en-US"/>
        </w:rPr>
        <w:t xml:space="preserve">, </w:t>
      </w:r>
      <w:r w:rsidR="002B121D" w:rsidRPr="00545009">
        <w:rPr>
          <w:rFonts w:ascii="GHEA Grapalat" w:hAnsi="GHEA Grapalat" w:cs="Sylfaen"/>
          <w:sz w:val="20"/>
          <w:szCs w:val="24"/>
          <w:lang w:val="hy-AM" w:eastAsia="en-US"/>
        </w:rPr>
        <w:t>իսկ</w:t>
      </w:r>
      <w:r w:rsidR="002B121D" w:rsidRPr="00545009">
        <w:rPr>
          <w:rFonts w:ascii="GHEA Grapalat" w:hAnsi="GHEA Grapalat" w:cs="Sylfaen"/>
          <w:sz w:val="20"/>
          <w:szCs w:val="24"/>
          <w:lang w:val="af-ZA" w:eastAsia="en-US"/>
        </w:rPr>
        <w:t xml:space="preserve"> </w:t>
      </w:r>
      <w:r w:rsidR="002B121D" w:rsidRPr="00545009">
        <w:rPr>
          <w:rFonts w:ascii="GHEA Grapalat" w:hAnsi="GHEA Grapalat" w:cs="Sylfaen"/>
          <w:sz w:val="20"/>
          <w:szCs w:val="24"/>
          <w:lang w:val="hy-AM" w:eastAsia="en-US"/>
        </w:rPr>
        <w:t>հանձնաժողովի</w:t>
      </w:r>
      <w:r w:rsidR="002B121D" w:rsidRPr="00545009">
        <w:rPr>
          <w:rFonts w:ascii="GHEA Grapalat" w:hAnsi="GHEA Grapalat" w:cs="Sylfaen"/>
          <w:sz w:val="20"/>
          <w:szCs w:val="24"/>
          <w:lang w:val="af-ZA" w:eastAsia="en-US"/>
        </w:rPr>
        <w:t xml:space="preserve"> </w:t>
      </w:r>
      <w:r w:rsidR="002B121D" w:rsidRPr="00545009">
        <w:rPr>
          <w:rFonts w:ascii="GHEA Grapalat" w:hAnsi="GHEA Grapalat" w:cs="Sylfaen"/>
          <w:sz w:val="20"/>
          <w:szCs w:val="24"/>
          <w:lang w:val="hy-AM" w:eastAsia="en-US"/>
        </w:rPr>
        <w:t>քարտուղարը</w:t>
      </w:r>
      <w:r w:rsidR="002B121D" w:rsidRPr="00545009">
        <w:rPr>
          <w:rFonts w:ascii="GHEA Grapalat" w:hAnsi="GHEA Grapalat" w:cs="Sylfaen"/>
          <w:sz w:val="20"/>
          <w:szCs w:val="24"/>
          <w:lang w:val="af-ZA" w:eastAsia="en-US"/>
        </w:rPr>
        <w:t xml:space="preserve"> </w:t>
      </w:r>
      <w:r w:rsidR="002B121D" w:rsidRPr="00545009">
        <w:rPr>
          <w:rFonts w:ascii="GHEA Grapalat" w:hAnsi="GHEA Grapalat" w:cs="Sylfaen"/>
          <w:sz w:val="20"/>
          <w:szCs w:val="24"/>
          <w:lang w:val="hy-AM" w:eastAsia="en-US"/>
        </w:rPr>
        <w:t>նույն</w:t>
      </w:r>
      <w:r w:rsidR="002B121D" w:rsidRPr="00545009">
        <w:rPr>
          <w:rFonts w:ascii="GHEA Grapalat" w:hAnsi="GHEA Grapalat" w:cs="Sylfaen"/>
          <w:sz w:val="20"/>
          <w:szCs w:val="24"/>
          <w:lang w:val="af-ZA" w:eastAsia="en-US"/>
        </w:rPr>
        <w:t xml:space="preserve"> </w:t>
      </w:r>
      <w:r w:rsidR="002B121D" w:rsidRPr="00545009">
        <w:rPr>
          <w:rFonts w:ascii="GHEA Grapalat" w:hAnsi="GHEA Grapalat" w:cs="Sylfaen"/>
          <w:sz w:val="20"/>
          <w:szCs w:val="24"/>
          <w:lang w:val="hy-AM" w:eastAsia="en-US"/>
        </w:rPr>
        <w:t>օրը</w:t>
      </w:r>
      <w:r w:rsidR="002B121D" w:rsidRPr="00545009">
        <w:rPr>
          <w:rFonts w:ascii="GHEA Grapalat" w:hAnsi="GHEA Grapalat" w:cs="Sylfaen"/>
          <w:sz w:val="20"/>
          <w:szCs w:val="24"/>
          <w:lang w:val="af-ZA" w:eastAsia="en-US"/>
        </w:rPr>
        <w:t xml:space="preserve"> </w:t>
      </w:r>
      <w:r w:rsidR="002B121D" w:rsidRPr="00545009">
        <w:rPr>
          <w:rFonts w:ascii="GHEA Grapalat" w:hAnsi="GHEA Grapalat" w:cs="Sylfaen"/>
          <w:sz w:val="20"/>
          <w:szCs w:val="24"/>
          <w:lang w:val="hy-AM" w:eastAsia="en-US"/>
        </w:rPr>
        <w:t>դրա</w:t>
      </w:r>
      <w:r w:rsidR="002B121D" w:rsidRPr="00545009">
        <w:rPr>
          <w:rFonts w:ascii="GHEA Grapalat" w:hAnsi="GHEA Grapalat" w:cs="Sylfaen"/>
          <w:sz w:val="20"/>
          <w:szCs w:val="24"/>
          <w:lang w:val="af-ZA" w:eastAsia="en-US"/>
        </w:rPr>
        <w:t xml:space="preserve"> </w:t>
      </w:r>
      <w:r w:rsidR="002B121D" w:rsidRPr="00545009">
        <w:rPr>
          <w:rFonts w:ascii="GHEA Grapalat" w:hAnsi="GHEA Grapalat" w:cs="Sylfaen"/>
          <w:sz w:val="20"/>
          <w:szCs w:val="24"/>
          <w:lang w:val="hy-AM" w:eastAsia="en-US"/>
        </w:rPr>
        <w:t>մասին</w:t>
      </w:r>
      <w:r w:rsidR="002B121D" w:rsidRPr="00545009">
        <w:rPr>
          <w:rFonts w:ascii="GHEA Grapalat" w:hAnsi="GHEA Grapalat" w:cs="Sylfaen"/>
          <w:sz w:val="20"/>
          <w:szCs w:val="24"/>
          <w:lang w:val="af-ZA" w:eastAsia="en-US"/>
        </w:rPr>
        <w:t xml:space="preserve"> </w:t>
      </w:r>
      <w:r w:rsidR="00B7535E" w:rsidRPr="00545009">
        <w:rPr>
          <w:rFonts w:ascii="GHEA Grapalat" w:hAnsi="GHEA Grapalat" w:cs="Sylfaen"/>
          <w:sz w:val="20"/>
          <w:szCs w:val="24"/>
          <w:lang w:val="af-ZA" w:eastAsia="en-US"/>
        </w:rPr>
        <w:t xml:space="preserve">էլեկտրոնային եղանակով </w:t>
      </w:r>
      <w:r w:rsidR="002B121D" w:rsidRPr="00545009">
        <w:rPr>
          <w:rFonts w:ascii="GHEA Grapalat" w:hAnsi="GHEA Grapalat" w:cs="Sylfaen"/>
          <w:sz w:val="20"/>
          <w:szCs w:val="24"/>
          <w:lang w:val="hy-AM" w:eastAsia="en-US"/>
        </w:rPr>
        <w:t>տեղեկացնում</w:t>
      </w:r>
      <w:r w:rsidR="002B121D" w:rsidRPr="00545009">
        <w:rPr>
          <w:rFonts w:ascii="GHEA Grapalat" w:hAnsi="GHEA Grapalat" w:cs="Sylfaen"/>
          <w:sz w:val="20"/>
          <w:szCs w:val="24"/>
          <w:lang w:val="af-ZA" w:eastAsia="en-US"/>
        </w:rPr>
        <w:t xml:space="preserve"> </w:t>
      </w:r>
      <w:r w:rsidR="002B121D" w:rsidRPr="00545009">
        <w:rPr>
          <w:rFonts w:ascii="GHEA Grapalat" w:hAnsi="GHEA Grapalat" w:cs="Sylfaen"/>
          <w:sz w:val="20"/>
          <w:szCs w:val="24"/>
          <w:lang w:val="hy-AM" w:eastAsia="en-US"/>
        </w:rPr>
        <w:t>է</w:t>
      </w:r>
      <w:r w:rsidR="002B121D" w:rsidRPr="00545009">
        <w:rPr>
          <w:rFonts w:ascii="GHEA Grapalat" w:hAnsi="GHEA Grapalat" w:cs="Sylfaen"/>
          <w:sz w:val="20"/>
          <w:szCs w:val="24"/>
          <w:lang w:val="af-ZA" w:eastAsia="en-US"/>
        </w:rPr>
        <w:t xml:space="preserve"> </w:t>
      </w:r>
      <w:r w:rsidR="007210AC" w:rsidRPr="00545009">
        <w:rPr>
          <w:rFonts w:ascii="GHEA Grapalat" w:hAnsi="GHEA Grapalat" w:cs="Sylfaen"/>
          <w:sz w:val="20"/>
          <w:szCs w:val="24"/>
          <w:lang w:val="af-ZA" w:eastAsia="en-US"/>
        </w:rPr>
        <w:t>մ</w:t>
      </w:r>
      <w:r w:rsidR="002B121D" w:rsidRPr="00545009">
        <w:rPr>
          <w:rFonts w:ascii="GHEA Grapalat" w:hAnsi="GHEA Grapalat" w:cs="Sylfaen"/>
          <w:sz w:val="20"/>
          <w:szCs w:val="24"/>
          <w:lang w:val="hy-AM" w:eastAsia="en-US"/>
        </w:rPr>
        <w:t>ասնակցին՝</w:t>
      </w:r>
      <w:r w:rsidR="002B121D" w:rsidRPr="00545009">
        <w:rPr>
          <w:rFonts w:ascii="GHEA Grapalat" w:hAnsi="GHEA Grapalat" w:cs="Sylfaen"/>
          <w:sz w:val="20"/>
          <w:szCs w:val="24"/>
          <w:lang w:val="af-ZA" w:eastAsia="en-US"/>
        </w:rPr>
        <w:t xml:space="preserve"> </w:t>
      </w:r>
      <w:r w:rsidR="002B121D" w:rsidRPr="00545009">
        <w:rPr>
          <w:rFonts w:ascii="GHEA Grapalat" w:hAnsi="GHEA Grapalat" w:cs="Sylfaen"/>
          <w:sz w:val="20"/>
          <w:szCs w:val="24"/>
          <w:lang w:val="hy-AM" w:eastAsia="en-US"/>
        </w:rPr>
        <w:t>առաջարկելով</w:t>
      </w:r>
      <w:r w:rsidR="002B121D" w:rsidRPr="00545009">
        <w:rPr>
          <w:rFonts w:ascii="GHEA Grapalat" w:hAnsi="GHEA Grapalat" w:cs="Sylfaen"/>
          <w:sz w:val="20"/>
          <w:szCs w:val="24"/>
          <w:lang w:val="af-ZA" w:eastAsia="en-US"/>
        </w:rPr>
        <w:t xml:space="preserve"> </w:t>
      </w:r>
      <w:r w:rsidR="002B121D" w:rsidRPr="00545009">
        <w:rPr>
          <w:rFonts w:ascii="GHEA Grapalat" w:hAnsi="GHEA Grapalat" w:cs="Sylfaen"/>
          <w:sz w:val="20"/>
          <w:szCs w:val="24"/>
          <w:lang w:val="hy-AM" w:eastAsia="en-US"/>
        </w:rPr>
        <w:t>մինչև</w:t>
      </w:r>
      <w:r w:rsidR="002B121D" w:rsidRPr="00545009">
        <w:rPr>
          <w:rFonts w:ascii="GHEA Grapalat" w:hAnsi="GHEA Grapalat" w:cs="Sylfaen"/>
          <w:sz w:val="20"/>
          <w:szCs w:val="24"/>
          <w:lang w:val="af-ZA" w:eastAsia="en-US"/>
        </w:rPr>
        <w:t xml:space="preserve"> </w:t>
      </w:r>
      <w:r w:rsidR="002B121D" w:rsidRPr="00545009">
        <w:rPr>
          <w:rFonts w:ascii="GHEA Grapalat" w:hAnsi="GHEA Grapalat" w:cs="Sylfaen"/>
          <w:sz w:val="20"/>
          <w:szCs w:val="24"/>
          <w:lang w:val="hy-AM" w:eastAsia="en-US"/>
        </w:rPr>
        <w:t>կասեցման</w:t>
      </w:r>
      <w:r w:rsidR="002B121D" w:rsidRPr="00545009">
        <w:rPr>
          <w:rFonts w:ascii="GHEA Grapalat" w:hAnsi="GHEA Grapalat" w:cs="Sylfaen"/>
          <w:sz w:val="20"/>
          <w:szCs w:val="24"/>
          <w:lang w:val="af-ZA" w:eastAsia="en-US"/>
        </w:rPr>
        <w:t xml:space="preserve"> </w:t>
      </w:r>
      <w:r w:rsidR="002B121D" w:rsidRPr="00545009">
        <w:rPr>
          <w:rFonts w:ascii="GHEA Grapalat" w:hAnsi="GHEA Grapalat" w:cs="Sylfaen"/>
          <w:sz w:val="20"/>
          <w:szCs w:val="24"/>
          <w:lang w:val="hy-AM" w:eastAsia="en-US"/>
        </w:rPr>
        <w:t>ժամկետի</w:t>
      </w:r>
      <w:r w:rsidR="002B121D" w:rsidRPr="00545009">
        <w:rPr>
          <w:rFonts w:ascii="GHEA Grapalat" w:hAnsi="GHEA Grapalat" w:cs="Sylfaen"/>
          <w:sz w:val="20"/>
          <w:szCs w:val="24"/>
          <w:lang w:val="af-ZA" w:eastAsia="en-US"/>
        </w:rPr>
        <w:t xml:space="preserve"> </w:t>
      </w:r>
      <w:r w:rsidR="002B121D" w:rsidRPr="00545009">
        <w:rPr>
          <w:rFonts w:ascii="GHEA Grapalat" w:hAnsi="GHEA Grapalat" w:cs="Sylfaen"/>
          <w:sz w:val="20"/>
          <w:szCs w:val="24"/>
          <w:lang w:val="hy-AM" w:eastAsia="en-US"/>
        </w:rPr>
        <w:t>ավարտը</w:t>
      </w:r>
      <w:r w:rsidR="002B121D" w:rsidRPr="00545009">
        <w:rPr>
          <w:rFonts w:ascii="GHEA Grapalat" w:hAnsi="GHEA Grapalat" w:cs="Sylfaen"/>
          <w:sz w:val="20"/>
          <w:szCs w:val="24"/>
          <w:lang w:val="af-ZA" w:eastAsia="en-US"/>
        </w:rPr>
        <w:t xml:space="preserve"> </w:t>
      </w:r>
      <w:r w:rsidR="002B121D" w:rsidRPr="00545009">
        <w:rPr>
          <w:rFonts w:ascii="GHEA Grapalat" w:hAnsi="GHEA Grapalat" w:cs="Sylfaen"/>
          <w:sz w:val="20"/>
          <w:szCs w:val="24"/>
          <w:lang w:val="hy-AM" w:eastAsia="en-US"/>
        </w:rPr>
        <w:t>շտկել</w:t>
      </w:r>
      <w:r w:rsidR="002B121D" w:rsidRPr="00545009">
        <w:rPr>
          <w:rFonts w:ascii="GHEA Grapalat" w:hAnsi="GHEA Grapalat" w:cs="Sylfaen"/>
          <w:sz w:val="20"/>
          <w:szCs w:val="24"/>
          <w:lang w:val="af-ZA" w:eastAsia="en-US"/>
        </w:rPr>
        <w:t xml:space="preserve"> </w:t>
      </w:r>
      <w:r w:rsidR="002B121D" w:rsidRPr="00545009">
        <w:rPr>
          <w:rFonts w:ascii="GHEA Grapalat" w:hAnsi="GHEA Grapalat" w:cs="Sylfaen"/>
          <w:sz w:val="20"/>
          <w:szCs w:val="24"/>
          <w:lang w:val="hy-AM" w:eastAsia="en-US"/>
        </w:rPr>
        <w:t>անհամապատասխանությունը</w:t>
      </w:r>
      <w:r w:rsidR="002B121D" w:rsidRPr="00545009">
        <w:rPr>
          <w:rFonts w:ascii="GHEA Grapalat" w:hAnsi="GHEA Grapalat" w:cs="Sylfaen"/>
          <w:sz w:val="20"/>
          <w:szCs w:val="24"/>
          <w:lang w:val="af-ZA" w:eastAsia="en-US"/>
        </w:rPr>
        <w:t>:</w:t>
      </w:r>
    </w:p>
    <w:p w14:paraId="19825879" w14:textId="77777777" w:rsidR="002B121D" w:rsidRPr="00545009" w:rsidRDefault="00116E47" w:rsidP="00EF3662">
      <w:pPr>
        <w:pStyle w:val="norm"/>
        <w:spacing w:line="240" w:lineRule="auto"/>
        <w:rPr>
          <w:rFonts w:ascii="GHEA Grapalat" w:hAnsi="GHEA Grapalat" w:cs="Sylfaen"/>
          <w:sz w:val="20"/>
          <w:szCs w:val="24"/>
          <w:lang w:val="hy-AM" w:eastAsia="en-US"/>
        </w:rPr>
      </w:pPr>
      <w:r w:rsidRPr="00545009">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545009">
        <w:rPr>
          <w:rFonts w:ascii="GHEA Grapalat" w:hAnsi="GHEA Grapalat" w:cs="Sylfaen"/>
          <w:sz w:val="20"/>
          <w:szCs w:val="24"/>
          <w:lang w:val="hy-AM" w:eastAsia="en-US"/>
        </w:rPr>
        <w:t>հայտի գն</w:t>
      </w:r>
      <w:r w:rsidR="00563192" w:rsidRPr="00545009">
        <w:rPr>
          <w:rFonts w:ascii="GHEA Grapalat" w:hAnsi="GHEA Grapalat" w:cs="Sylfaen"/>
          <w:sz w:val="20"/>
          <w:szCs w:val="24"/>
          <w:lang w:eastAsia="en-US"/>
        </w:rPr>
        <w:t>ա</w:t>
      </w:r>
      <w:r w:rsidR="00873E83" w:rsidRPr="00545009">
        <w:rPr>
          <w:rFonts w:ascii="GHEA Grapalat" w:hAnsi="GHEA Grapalat" w:cs="Sylfaen"/>
          <w:sz w:val="20"/>
          <w:szCs w:val="24"/>
          <w:lang w:val="hy-AM" w:eastAsia="en-US"/>
        </w:rPr>
        <w:t xml:space="preserve">հատման ընթացքում </w:t>
      </w:r>
      <w:r w:rsidRPr="00545009">
        <w:rPr>
          <w:rFonts w:ascii="GHEA Grapalat" w:hAnsi="GHEA Grapalat" w:cs="Sylfaen"/>
          <w:sz w:val="20"/>
          <w:szCs w:val="24"/>
          <w:lang w:val="hy-AM" w:eastAsia="en-US"/>
        </w:rPr>
        <w:t xml:space="preserve">հայտնաբերված </w:t>
      </w:r>
      <w:r w:rsidR="00873E83" w:rsidRPr="00545009">
        <w:rPr>
          <w:rFonts w:ascii="GHEA Grapalat" w:hAnsi="GHEA Grapalat" w:cs="Sylfaen"/>
          <w:sz w:val="20"/>
          <w:szCs w:val="24"/>
          <w:lang w:val="hy-AM" w:eastAsia="en-US"/>
        </w:rPr>
        <w:t xml:space="preserve">բոլոր </w:t>
      </w:r>
      <w:r w:rsidRPr="00545009">
        <w:rPr>
          <w:rFonts w:ascii="GHEA Grapalat" w:hAnsi="GHEA Grapalat" w:cs="Sylfaen"/>
          <w:sz w:val="20"/>
          <w:szCs w:val="24"/>
          <w:lang w:val="hy-AM" w:eastAsia="en-US"/>
        </w:rPr>
        <w:t>անհամապատասխանությունները:</w:t>
      </w:r>
      <w:r w:rsidR="002B121D" w:rsidRPr="00545009">
        <w:rPr>
          <w:rFonts w:ascii="GHEA Grapalat" w:hAnsi="GHEA Grapalat" w:cs="Sylfaen"/>
          <w:sz w:val="20"/>
          <w:szCs w:val="24"/>
          <w:lang w:val="hy-AM" w:eastAsia="en-US"/>
        </w:rPr>
        <w:t xml:space="preserve">   </w:t>
      </w:r>
    </w:p>
    <w:p w14:paraId="3888C7E4" w14:textId="77777777" w:rsidR="00FC31D8" w:rsidRPr="00545009" w:rsidRDefault="00A150A9" w:rsidP="00EF3662">
      <w:pPr>
        <w:pStyle w:val="norm"/>
        <w:spacing w:line="240" w:lineRule="auto"/>
        <w:ind w:firstLine="567"/>
        <w:rPr>
          <w:rFonts w:ascii="GHEA Grapalat" w:hAnsi="GHEA Grapalat" w:cs="Sylfaen"/>
          <w:sz w:val="20"/>
          <w:szCs w:val="24"/>
          <w:lang w:val="hy-AM" w:eastAsia="en-US"/>
        </w:rPr>
      </w:pPr>
      <w:r w:rsidRPr="00545009">
        <w:rPr>
          <w:rFonts w:ascii="GHEA Grapalat" w:hAnsi="GHEA Grapalat" w:cs="Sylfaen"/>
          <w:sz w:val="20"/>
          <w:szCs w:val="24"/>
          <w:lang w:val="af-ZA" w:eastAsia="en-US"/>
        </w:rPr>
        <w:t>8</w:t>
      </w:r>
      <w:r w:rsidR="002B121D" w:rsidRPr="00545009">
        <w:rPr>
          <w:rFonts w:ascii="GHEA Grapalat" w:hAnsi="GHEA Grapalat" w:cs="Sylfaen"/>
          <w:sz w:val="20"/>
          <w:szCs w:val="24"/>
          <w:lang w:val="af-ZA" w:eastAsia="en-US"/>
        </w:rPr>
        <w:t>.</w:t>
      </w:r>
      <w:r w:rsidR="00733A58" w:rsidRPr="00545009">
        <w:rPr>
          <w:rFonts w:ascii="GHEA Grapalat" w:hAnsi="GHEA Grapalat" w:cs="Sylfaen"/>
          <w:sz w:val="20"/>
          <w:szCs w:val="24"/>
          <w:lang w:val="af-ZA" w:eastAsia="en-US"/>
        </w:rPr>
        <w:t>9</w:t>
      </w:r>
      <w:r w:rsidR="002B121D" w:rsidRPr="00545009">
        <w:rPr>
          <w:rFonts w:ascii="GHEA Grapalat" w:hAnsi="GHEA Grapalat" w:cs="Sylfaen"/>
          <w:sz w:val="20"/>
          <w:szCs w:val="24"/>
          <w:lang w:val="af-ZA" w:eastAsia="en-US"/>
        </w:rPr>
        <w:t xml:space="preserve"> </w:t>
      </w:r>
      <w:r w:rsidR="002B121D" w:rsidRPr="00545009">
        <w:rPr>
          <w:rFonts w:ascii="GHEA Grapalat" w:hAnsi="GHEA Grapalat" w:cs="Sylfaen"/>
          <w:sz w:val="20"/>
          <w:szCs w:val="24"/>
          <w:lang w:val="hy-AM" w:eastAsia="en-US"/>
        </w:rPr>
        <w:t>Եթե</w:t>
      </w:r>
      <w:r w:rsidR="002B121D" w:rsidRPr="00545009">
        <w:rPr>
          <w:rFonts w:ascii="GHEA Grapalat" w:hAnsi="GHEA Grapalat" w:cs="Sylfaen"/>
          <w:sz w:val="20"/>
          <w:szCs w:val="24"/>
          <w:lang w:val="af-ZA" w:eastAsia="en-US"/>
        </w:rPr>
        <w:t xml:space="preserve"> </w:t>
      </w:r>
      <w:r w:rsidR="002B121D" w:rsidRPr="00545009">
        <w:rPr>
          <w:rFonts w:ascii="GHEA Grapalat" w:hAnsi="GHEA Grapalat" w:cs="Sylfaen"/>
          <w:sz w:val="20"/>
          <w:szCs w:val="24"/>
          <w:lang w:val="hy-AM" w:eastAsia="en-US"/>
        </w:rPr>
        <w:t>սույն</w:t>
      </w:r>
      <w:r w:rsidR="002B121D" w:rsidRPr="00545009">
        <w:rPr>
          <w:rFonts w:ascii="GHEA Grapalat" w:hAnsi="GHEA Grapalat" w:cs="Sylfaen"/>
          <w:sz w:val="20"/>
          <w:szCs w:val="24"/>
          <w:lang w:val="af-ZA" w:eastAsia="en-US"/>
        </w:rPr>
        <w:t xml:space="preserve"> </w:t>
      </w:r>
      <w:r w:rsidR="002B121D" w:rsidRPr="00545009">
        <w:rPr>
          <w:rFonts w:ascii="GHEA Grapalat" w:hAnsi="GHEA Grapalat" w:cs="Sylfaen"/>
          <w:sz w:val="20"/>
          <w:szCs w:val="24"/>
          <w:lang w:val="hy-AM" w:eastAsia="en-US"/>
        </w:rPr>
        <w:t>հրավերի</w:t>
      </w:r>
      <w:r w:rsidR="002B121D" w:rsidRPr="00545009">
        <w:rPr>
          <w:rFonts w:ascii="GHEA Grapalat" w:hAnsi="GHEA Grapalat" w:cs="Sylfaen"/>
          <w:sz w:val="20"/>
          <w:szCs w:val="24"/>
          <w:lang w:val="af-ZA" w:eastAsia="en-US"/>
        </w:rPr>
        <w:t xml:space="preserve"> </w:t>
      </w:r>
      <w:r w:rsidR="009A171D" w:rsidRPr="00545009">
        <w:rPr>
          <w:rFonts w:ascii="GHEA Grapalat" w:hAnsi="GHEA Grapalat" w:cs="Sylfaen"/>
          <w:sz w:val="20"/>
          <w:szCs w:val="24"/>
          <w:lang w:val="af-ZA" w:eastAsia="en-US"/>
        </w:rPr>
        <w:t>8</w:t>
      </w:r>
      <w:r w:rsidR="002B121D" w:rsidRPr="00545009">
        <w:rPr>
          <w:rFonts w:ascii="GHEA Grapalat" w:hAnsi="GHEA Grapalat" w:cs="Sylfaen"/>
          <w:sz w:val="20"/>
          <w:szCs w:val="24"/>
          <w:lang w:val="af-ZA" w:eastAsia="en-US"/>
        </w:rPr>
        <w:t>.</w:t>
      </w:r>
      <w:r w:rsidR="00733A58" w:rsidRPr="00545009">
        <w:rPr>
          <w:rFonts w:ascii="GHEA Grapalat" w:hAnsi="GHEA Grapalat" w:cs="Sylfaen"/>
          <w:sz w:val="20"/>
          <w:szCs w:val="24"/>
          <w:lang w:val="af-ZA" w:eastAsia="en-US"/>
        </w:rPr>
        <w:t>8</w:t>
      </w:r>
      <w:r w:rsidR="004E6A12" w:rsidRPr="00545009">
        <w:rPr>
          <w:rFonts w:ascii="GHEA Grapalat" w:hAnsi="GHEA Grapalat" w:cs="Sylfaen"/>
          <w:sz w:val="20"/>
          <w:szCs w:val="24"/>
          <w:lang w:val="af-ZA" w:eastAsia="en-US"/>
        </w:rPr>
        <w:t>-</w:t>
      </w:r>
      <w:r w:rsidR="004E6A12" w:rsidRPr="00545009">
        <w:rPr>
          <w:rFonts w:ascii="GHEA Grapalat" w:hAnsi="GHEA Grapalat" w:cs="Sylfaen"/>
          <w:sz w:val="20"/>
          <w:szCs w:val="24"/>
          <w:lang w:val="hy-AM" w:eastAsia="en-US"/>
        </w:rPr>
        <w:t>րդ</w:t>
      </w:r>
      <w:r w:rsidR="002B121D" w:rsidRPr="00545009">
        <w:rPr>
          <w:rFonts w:ascii="GHEA Grapalat" w:hAnsi="GHEA Grapalat" w:cs="Sylfaen"/>
          <w:sz w:val="20"/>
          <w:szCs w:val="24"/>
          <w:lang w:val="af-ZA" w:eastAsia="en-US"/>
        </w:rPr>
        <w:t xml:space="preserve"> </w:t>
      </w:r>
      <w:r w:rsidR="002B121D" w:rsidRPr="00545009">
        <w:rPr>
          <w:rFonts w:ascii="GHEA Grapalat" w:hAnsi="GHEA Grapalat" w:cs="Sylfaen"/>
          <w:sz w:val="20"/>
          <w:szCs w:val="24"/>
          <w:lang w:val="hy-AM" w:eastAsia="en-US"/>
        </w:rPr>
        <w:t>կետով</w:t>
      </w:r>
      <w:r w:rsidR="002B121D" w:rsidRPr="00545009">
        <w:rPr>
          <w:rFonts w:ascii="GHEA Grapalat" w:hAnsi="GHEA Grapalat" w:cs="Sylfaen"/>
          <w:sz w:val="20"/>
          <w:szCs w:val="24"/>
          <w:lang w:val="af-ZA" w:eastAsia="en-US"/>
        </w:rPr>
        <w:t xml:space="preserve"> </w:t>
      </w:r>
      <w:r w:rsidR="002B121D" w:rsidRPr="00545009">
        <w:rPr>
          <w:rFonts w:ascii="GHEA Grapalat" w:hAnsi="GHEA Grapalat" w:cs="Sylfaen"/>
          <w:sz w:val="20"/>
          <w:szCs w:val="24"/>
          <w:lang w:val="hy-AM" w:eastAsia="en-US"/>
        </w:rPr>
        <w:t>սահմանված</w:t>
      </w:r>
      <w:r w:rsidR="002B121D" w:rsidRPr="00545009">
        <w:rPr>
          <w:rFonts w:ascii="GHEA Grapalat" w:hAnsi="GHEA Grapalat" w:cs="Sylfaen"/>
          <w:sz w:val="20"/>
          <w:szCs w:val="24"/>
          <w:lang w:val="af-ZA" w:eastAsia="en-US"/>
        </w:rPr>
        <w:t xml:space="preserve"> </w:t>
      </w:r>
      <w:r w:rsidR="002B121D" w:rsidRPr="00545009">
        <w:rPr>
          <w:rFonts w:ascii="GHEA Grapalat" w:hAnsi="GHEA Grapalat" w:cs="Sylfaen"/>
          <w:sz w:val="20"/>
          <w:szCs w:val="24"/>
          <w:lang w:val="hy-AM" w:eastAsia="en-US"/>
        </w:rPr>
        <w:t>ժամկետում</w:t>
      </w:r>
      <w:r w:rsidR="002B121D" w:rsidRPr="00545009">
        <w:rPr>
          <w:rFonts w:ascii="GHEA Grapalat" w:hAnsi="GHEA Grapalat" w:cs="Sylfaen"/>
          <w:sz w:val="20"/>
          <w:szCs w:val="24"/>
          <w:lang w:val="af-ZA" w:eastAsia="en-US"/>
        </w:rPr>
        <w:t xml:space="preserve"> </w:t>
      </w:r>
      <w:r w:rsidR="009A171D" w:rsidRPr="00545009">
        <w:rPr>
          <w:rFonts w:ascii="GHEA Grapalat" w:hAnsi="GHEA Grapalat" w:cs="Sylfaen"/>
          <w:sz w:val="20"/>
          <w:szCs w:val="24"/>
          <w:lang w:val="af-ZA" w:eastAsia="en-US"/>
        </w:rPr>
        <w:t>մ</w:t>
      </w:r>
      <w:r w:rsidR="002B121D" w:rsidRPr="00545009">
        <w:rPr>
          <w:rFonts w:ascii="GHEA Grapalat" w:hAnsi="GHEA Grapalat" w:cs="Sylfaen"/>
          <w:sz w:val="20"/>
          <w:szCs w:val="24"/>
          <w:lang w:val="hy-AM" w:eastAsia="en-US"/>
        </w:rPr>
        <w:t>ասնակիցը</w:t>
      </w:r>
      <w:r w:rsidR="002B121D" w:rsidRPr="00545009">
        <w:rPr>
          <w:rFonts w:ascii="GHEA Grapalat" w:hAnsi="GHEA Grapalat" w:cs="Sylfaen"/>
          <w:sz w:val="20"/>
          <w:szCs w:val="24"/>
          <w:lang w:val="af-ZA" w:eastAsia="en-US"/>
        </w:rPr>
        <w:t xml:space="preserve"> </w:t>
      </w:r>
      <w:r w:rsidR="002B121D" w:rsidRPr="00545009">
        <w:rPr>
          <w:rFonts w:ascii="GHEA Grapalat" w:hAnsi="GHEA Grapalat" w:cs="Sylfaen"/>
          <w:sz w:val="20"/>
          <w:szCs w:val="24"/>
          <w:lang w:val="hy-AM" w:eastAsia="en-US"/>
        </w:rPr>
        <w:t>շտկում</w:t>
      </w:r>
      <w:r w:rsidR="002B121D" w:rsidRPr="00545009">
        <w:rPr>
          <w:rFonts w:ascii="GHEA Grapalat" w:hAnsi="GHEA Grapalat" w:cs="Sylfaen"/>
          <w:sz w:val="20"/>
          <w:szCs w:val="24"/>
          <w:lang w:val="af-ZA" w:eastAsia="en-US"/>
        </w:rPr>
        <w:t xml:space="preserve"> </w:t>
      </w:r>
      <w:r w:rsidR="002B121D" w:rsidRPr="00545009">
        <w:rPr>
          <w:rFonts w:ascii="GHEA Grapalat" w:hAnsi="GHEA Grapalat" w:cs="Sylfaen"/>
          <w:sz w:val="20"/>
          <w:szCs w:val="24"/>
          <w:lang w:val="hy-AM" w:eastAsia="en-US"/>
        </w:rPr>
        <w:t>է</w:t>
      </w:r>
      <w:r w:rsidR="002B121D" w:rsidRPr="00545009">
        <w:rPr>
          <w:rFonts w:ascii="GHEA Grapalat" w:hAnsi="GHEA Grapalat" w:cs="Sylfaen"/>
          <w:sz w:val="20"/>
          <w:szCs w:val="24"/>
          <w:lang w:val="af-ZA" w:eastAsia="en-US"/>
        </w:rPr>
        <w:t xml:space="preserve"> </w:t>
      </w:r>
      <w:r w:rsidR="002B121D" w:rsidRPr="00545009">
        <w:rPr>
          <w:rFonts w:ascii="GHEA Grapalat" w:hAnsi="GHEA Grapalat" w:cs="Sylfaen"/>
          <w:sz w:val="20"/>
          <w:szCs w:val="24"/>
          <w:lang w:val="hy-AM" w:eastAsia="en-US"/>
        </w:rPr>
        <w:t>արձանագրված</w:t>
      </w:r>
      <w:r w:rsidR="002B121D" w:rsidRPr="00545009">
        <w:rPr>
          <w:rFonts w:ascii="GHEA Grapalat" w:hAnsi="GHEA Grapalat" w:cs="Sylfaen"/>
          <w:sz w:val="20"/>
          <w:szCs w:val="24"/>
          <w:lang w:val="af-ZA" w:eastAsia="en-US"/>
        </w:rPr>
        <w:t xml:space="preserve"> </w:t>
      </w:r>
      <w:r w:rsidR="002B121D" w:rsidRPr="00545009">
        <w:rPr>
          <w:rFonts w:ascii="GHEA Grapalat" w:hAnsi="GHEA Grapalat" w:cs="Sylfaen"/>
          <w:sz w:val="20"/>
          <w:szCs w:val="24"/>
          <w:lang w:val="hy-AM" w:eastAsia="en-US"/>
        </w:rPr>
        <w:t>անհամապատասխանությունը</w:t>
      </w:r>
      <w:r w:rsidR="002B121D" w:rsidRPr="00545009">
        <w:rPr>
          <w:rFonts w:ascii="GHEA Grapalat" w:hAnsi="GHEA Grapalat" w:cs="Sylfaen"/>
          <w:sz w:val="20"/>
          <w:szCs w:val="24"/>
          <w:lang w:val="af-ZA" w:eastAsia="en-US"/>
        </w:rPr>
        <w:t xml:space="preserve">, </w:t>
      </w:r>
      <w:r w:rsidR="002B121D" w:rsidRPr="00545009">
        <w:rPr>
          <w:rFonts w:ascii="GHEA Grapalat" w:hAnsi="GHEA Grapalat" w:cs="Sylfaen"/>
          <w:sz w:val="20"/>
          <w:szCs w:val="24"/>
          <w:lang w:val="hy-AM" w:eastAsia="en-US"/>
        </w:rPr>
        <w:t>ապա</w:t>
      </w:r>
      <w:r w:rsidR="002B121D" w:rsidRPr="00545009">
        <w:rPr>
          <w:rFonts w:ascii="GHEA Grapalat" w:hAnsi="GHEA Grapalat" w:cs="Sylfaen"/>
          <w:sz w:val="20"/>
          <w:szCs w:val="24"/>
          <w:lang w:val="af-ZA" w:eastAsia="en-US"/>
        </w:rPr>
        <w:t xml:space="preserve"> </w:t>
      </w:r>
      <w:r w:rsidR="002B121D" w:rsidRPr="00545009">
        <w:rPr>
          <w:rFonts w:ascii="GHEA Grapalat" w:hAnsi="GHEA Grapalat" w:cs="Sylfaen"/>
          <w:sz w:val="20"/>
          <w:szCs w:val="24"/>
          <w:lang w:val="hy-AM" w:eastAsia="en-US"/>
        </w:rPr>
        <w:t>վերջին</w:t>
      </w:r>
      <w:r w:rsidR="009A05AC" w:rsidRPr="00545009">
        <w:rPr>
          <w:rFonts w:ascii="GHEA Grapalat" w:hAnsi="GHEA Grapalat" w:cs="Sylfaen"/>
          <w:sz w:val="20"/>
          <w:szCs w:val="24"/>
          <w:lang w:val="hy-AM" w:eastAsia="en-US"/>
        </w:rPr>
        <w:t>ի</w:t>
      </w:r>
      <w:r w:rsidR="002B121D" w:rsidRPr="00545009">
        <w:rPr>
          <w:rFonts w:ascii="GHEA Grapalat" w:hAnsi="GHEA Grapalat" w:cs="Sylfaen"/>
          <w:sz w:val="20"/>
          <w:szCs w:val="24"/>
          <w:lang w:val="hy-AM" w:eastAsia="en-US"/>
        </w:rPr>
        <w:t>ս</w:t>
      </w:r>
      <w:r w:rsidR="002B121D" w:rsidRPr="00545009">
        <w:rPr>
          <w:rFonts w:ascii="GHEA Grapalat" w:hAnsi="GHEA Grapalat" w:cs="Sylfaen"/>
          <w:sz w:val="20"/>
          <w:szCs w:val="24"/>
          <w:lang w:val="af-ZA" w:eastAsia="en-US"/>
        </w:rPr>
        <w:t xml:space="preserve"> </w:t>
      </w:r>
      <w:r w:rsidR="002B121D" w:rsidRPr="00545009">
        <w:rPr>
          <w:rFonts w:ascii="GHEA Grapalat" w:hAnsi="GHEA Grapalat" w:cs="Sylfaen"/>
          <w:sz w:val="20"/>
          <w:szCs w:val="24"/>
          <w:lang w:val="hy-AM" w:eastAsia="en-US"/>
        </w:rPr>
        <w:t>հայտը</w:t>
      </w:r>
      <w:r w:rsidR="002B121D" w:rsidRPr="00545009">
        <w:rPr>
          <w:rFonts w:ascii="GHEA Grapalat" w:hAnsi="GHEA Grapalat" w:cs="Sylfaen"/>
          <w:sz w:val="20"/>
          <w:szCs w:val="24"/>
          <w:lang w:val="af-ZA" w:eastAsia="en-US"/>
        </w:rPr>
        <w:t xml:space="preserve"> </w:t>
      </w:r>
      <w:r w:rsidR="002B121D" w:rsidRPr="00545009">
        <w:rPr>
          <w:rFonts w:ascii="GHEA Grapalat" w:hAnsi="GHEA Grapalat" w:cs="Sylfaen"/>
          <w:sz w:val="20"/>
          <w:szCs w:val="24"/>
          <w:lang w:val="hy-AM" w:eastAsia="en-US"/>
        </w:rPr>
        <w:t>գնահատվում</w:t>
      </w:r>
      <w:r w:rsidR="002B121D" w:rsidRPr="00545009">
        <w:rPr>
          <w:rFonts w:ascii="GHEA Grapalat" w:hAnsi="GHEA Grapalat" w:cs="Sylfaen"/>
          <w:sz w:val="20"/>
          <w:szCs w:val="24"/>
          <w:lang w:val="af-ZA" w:eastAsia="en-US"/>
        </w:rPr>
        <w:t xml:space="preserve"> </w:t>
      </w:r>
      <w:r w:rsidR="002B121D" w:rsidRPr="00545009">
        <w:rPr>
          <w:rFonts w:ascii="GHEA Grapalat" w:hAnsi="GHEA Grapalat" w:cs="Sylfaen"/>
          <w:sz w:val="20"/>
          <w:szCs w:val="24"/>
          <w:lang w:val="hy-AM" w:eastAsia="en-US"/>
        </w:rPr>
        <w:t>է</w:t>
      </w:r>
      <w:r w:rsidR="002B121D" w:rsidRPr="00545009">
        <w:rPr>
          <w:rFonts w:ascii="GHEA Grapalat" w:hAnsi="GHEA Grapalat" w:cs="Sylfaen"/>
          <w:sz w:val="20"/>
          <w:szCs w:val="24"/>
          <w:lang w:val="af-ZA" w:eastAsia="en-US"/>
        </w:rPr>
        <w:t xml:space="preserve"> </w:t>
      </w:r>
      <w:r w:rsidR="002B121D" w:rsidRPr="00545009">
        <w:rPr>
          <w:rFonts w:ascii="GHEA Grapalat" w:hAnsi="GHEA Grapalat" w:cs="Sylfaen"/>
          <w:sz w:val="20"/>
          <w:szCs w:val="24"/>
          <w:lang w:val="hy-AM" w:eastAsia="en-US"/>
        </w:rPr>
        <w:t>բավարար</w:t>
      </w:r>
      <w:r w:rsidR="002B121D" w:rsidRPr="00545009">
        <w:rPr>
          <w:rFonts w:ascii="GHEA Grapalat" w:hAnsi="GHEA Grapalat" w:cs="Sylfaen"/>
          <w:sz w:val="20"/>
          <w:szCs w:val="24"/>
          <w:lang w:val="af-ZA" w:eastAsia="en-US"/>
        </w:rPr>
        <w:t xml:space="preserve">: </w:t>
      </w:r>
      <w:r w:rsidR="002B121D" w:rsidRPr="00545009">
        <w:rPr>
          <w:rFonts w:ascii="GHEA Grapalat" w:hAnsi="GHEA Grapalat" w:cs="Sylfaen"/>
          <w:sz w:val="20"/>
          <w:szCs w:val="24"/>
          <w:lang w:val="hy-AM" w:eastAsia="en-US"/>
        </w:rPr>
        <w:t>Հակառակ</w:t>
      </w:r>
      <w:r w:rsidR="002B121D" w:rsidRPr="00545009">
        <w:rPr>
          <w:rFonts w:ascii="GHEA Grapalat" w:hAnsi="GHEA Grapalat" w:cs="Sylfaen"/>
          <w:sz w:val="20"/>
          <w:szCs w:val="24"/>
          <w:lang w:val="af-ZA" w:eastAsia="en-US"/>
        </w:rPr>
        <w:t xml:space="preserve"> </w:t>
      </w:r>
      <w:r w:rsidR="002B121D" w:rsidRPr="00545009">
        <w:rPr>
          <w:rFonts w:ascii="GHEA Grapalat" w:hAnsi="GHEA Grapalat" w:cs="Sylfaen"/>
          <w:sz w:val="20"/>
          <w:szCs w:val="24"/>
          <w:lang w:val="hy-AM" w:eastAsia="en-US"/>
        </w:rPr>
        <w:t>դեպքում</w:t>
      </w:r>
      <w:r w:rsidR="00D14B02" w:rsidRPr="00545009">
        <w:rPr>
          <w:rFonts w:ascii="GHEA Grapalat" w:hAnsi="GHEA Grapalat" w:cs="Sylfaen"/>
          <w:sz w:val="20"/>
          <w:szCs w:val="24"/>
          <w:lang w:val="hy-AM" w:eastAsia="en-US"/>
        </w:rPr>
        <w:t xml:space="preserve"> տվյալ մասնակցի</w:t>
      </w:r>
      <w:r w:rsidR="002B121D" w:rsidRPr="00545009">
        <w:rPr>
          <w:rFonts w:ascii="GHEA Grapalat" w:hAnsi="GHEA Grapalat" w:cs="Sylfaen"/>
          <w:sz w:val="20"/>
          <w:szCs w:val="24"/>
          <w:lang w:val="af-ZA" w:eastAsia="en-US"/>
        </w:rPr>
        <w:t xml:space="preserve"> </w:t>
      </w:r>
      <w:r w:rsidR="002B121D" w:rsidRPr="00545009">
        <w:rPr>
          <w:rFonts w:ascii="GHEA Grapalat" w:hAnsi="GHEA Grapalat" w:cs="Sylfaen"/>
          <w:sz w:val="20"/>
          <w:szCs w:val="24"/>
          <w:lang w:val="hy-AM" w:eastAsia="en-US"/>
        </w:rPr>
        <w:t>հայտը</w:t>
      </w:r>
      <w:r w:rsidR="002B121D" w:rsidRPr="00545009">
        <w:rPr>
          <w:rFonts w:ascii="GHEA Grapalat" w:hAnsi="GHEA Grapalat" w:cs="Sylfaen"/>
          <w:sz w:val="20"/>
          <w:szCs w:val="24"/>
          <w:lang w:val="af-ZA" w:eastAsia="en-US"/>
        </w:rPr>
        <w:t xml:space="preserve"> </w:t>
      </w:r>
      <w:r w:rsidR="002B121D" w:rsidRPr="00545009">
        <w:rPr>
          <w:rFonts w:ascii="GHEA Grapalat" w:hAnsi="GHEA Grapalat" w:cs="Sylfaen"/>
          <w:sz w:val="20"/>
          <w:szCs w:val="24"/>
          <w:lang w:val="hy-AM" w:eastAsia="en-US"/>
        </w:rPr>
        <w:t>գնահատվում</w:t>
      </w:r>
      <w:r w:rsidR="002B121D" w:rsidRPr="00545009">
        <w:rPr>
          <w:rFonts w:ascii="GHEA Grapalat" w:hAnsi="GHEA Grapalat" w:cs="Sylfaen"/>
          <w:sz w:val="20"/>
          <w:szCs w:val="24"/>
          <w:lang w:val="af-ZA" w:eastAsia="en-US"/>
        </w:rPr>
        <w:t xml:space="preserve"> </w:t>
      </w:r>
      <w:r w:rsidR="002B121D" w:rsidRPr="00545009">
        <w:rPr>
          <w:rFonts w:ascii="GHEA Grapalat" w:hAnsi="GHEA Grapalat" w:cs="Sylfaen"/>
          <w:sz w:val="20"/>
          <w:szCs w:val="24"/>
          <w:lang w:val="hy-AM" w:eastAsia="en-US"/>
        </w:rPr>
        <w:t>է</w:t>
      </w:r>
      <w:r w:rsidR="002B121D" w:rsidRPr="00545009">
        <w:rPr>
          <w:rFonts w:ascii="GHEA Grapalat" w:hAnsi="GHEA Grapalat" w:cs="Sylfaen"/>
          <w:sz w:val="20"/>
          <w:szCs w:val="24"/>
          <w:lang w:val="af-ZA" w:eastAsia="en-US"/>
        </w:rPr>
        <w:t xml:space="preserve"> </w:t>
      </w:r>
      <w:r w:rsidR="002B121D" w:rsidRPr="00545009">
        <w:rPr>
          <w:rFonts w:ascii="GHEA Grapalat" w:hAnsi="GHEA Grapalat" w:cs="Sylfaen"/>
          <w:sz w:val="20"/>
          <w:szCs w:val="24"/>
          <w:lang w:val="hy-AM" w:eastAsia="en-US"/>
        </w:rPr>
        <w:t>անբավարար</w:t>
      </w:r>
      <w:r w:rsidR="002B121D" w:rsidRPr="00545009">
        <w:rPr>
          <w:rFonts w:ascii="GHEA Grapalat" w:hAnsi="GHEA Grapalat" w:cs="Sylfaen"/>
          <w:sz w:val="20"/>
          <w:szCs w:val="24"/>
          <w:lang w:val="af-ZA" w:eastAsia="en-US"/>
        </w:rPr>
        <w:t xml:space="preserve"> </w:t>
      </w:r>
      <w:r w:rsidR="002B121D" w:rsidRPr="00545009">
        <w:rPr>
          <w:rFonts w:ascii="GHEA Grapalat" w:hAnsi="GHEA Grapalat" w:cs="Sylfaen"/>
          <w:sz w:val="20"/>
          <w:szCs w:val="24"/>
          <w:lang w:val="hy-AM" w:eastAsia="en-US"/>
        </w:rPr>
        <w:t>և</w:t>
      </w:r>
      <w:r w:rsidR="002B121D" w:rsidRPr="00545009">
        <w:rPr>
          <w:rFonts w:ascii="GHEA Grapalat" w:hAnsi="GHEA Grapalat" w:cs="Sylfaen"/>
          <w:sz w:val="20"/>
          <w:szCs w:val="24"/>
          <w:lang w:val="af-ZA" w:eastAsia="en-US"/>
        </w:rPr>
        <w:t xml:space="preserve"> </w:t>
      </w:r>
      <w:r w:rsidR="002B121D" w:rsidRPr="00545009">
        <w:rPr>
          <w:rFonts w:ascii="GHEA Grapalat" w:hAnsi="GHEA Grapalat" w:cs="Sylfaen"/>
          <w:sz w:val="20"/>
          <w:szCs w:val="24"/>
          <w:lang w:val="hy-AM" w:eastAsia="en-US"/>
        </w:rPr>
        <w:t>մերժվում</w:t>
      </w:r>
      <w:r w:rsidR="009A05AC" w:rsidRPr="00545009">
        <w:rPr>
          <w:rFonts w:ascii="GHEA Grapalat" w:hAnsi="GHEA Grapalat" w:cs="Sylfaen"/>
          <w:sz w:val="20"/>
          <w:szCs w:val="24"/>
          <w:lang w:val="af-ZA" w:eastAsia="en-US"/>
        </w:rPr>
        <w:t xml:space="preserve"> </w:t>
      </w:r>
      <w:r w:rsidR="009A05AC" w:rsidRPr="00545009">
        <w:rPr>
          <w:rFonts w:ascii="GHEA Grapalat" w:hAnsi="GHEA Grapalat" w:cs="Sylfaen"/>
          <w:sz w:val="20"/>
          <w:szCs w:val="24"/>
          <w:lang w:val="hy-AM" w:eastAsia="en-US"/>
        </w:rPr>
        <w:t>է</w:t>
      </w:r>
      <w:r w:rsidR="00733A58" w:rsidRPr="00001532">
        <w:rPr>
          <w:rFonts w:ascii="GHEA Grapalat" w:hAnsi="GHEA Grapalat" w:cs="Sylfaen"/>
          <w:sz w:val="20"/>
          <w:szCs w:val="24"/>
          <w:lang w:val="hy-AM" w:eastAsia="en-US"/>
        </w:rPr>
        <w:t>,</w:t>
      </w:r>
      <w:r w:rsidR="00D14B02" w:rsidRPr="00545009">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72693690" w14:textId="77777777" w:rsidR="00472383" w:rsidRPr="00472383" w:rsidRDefault="00A150A9" w:rsidP="00D571F0">
      <w:pPr>
        <w:pStyle w:val="23"/>
        <w:spacing w:line="240" w:lineRule="auto"/>
        <w:ind w:firstLine="567"/>
        <w:rPr>
          <w:rFonts w:ascii="GHEA Grapalat" w:hAnsi="GHEA Grapalat" w:cs="Sylfaen"/>
          <w:szCs w:val="24"/>
          <w:lang w:val="hy-AM"/>
        </w:rPr>
      </w:pPr>
      <w:r w:rsidRPr="00545009">
        <w:rPr>
          <w:rFonts w:ascii="GHEA Grapalat" w:hAnsi="GHEA Grapalat" w:cs="Sylfaen"/>
          <w:szCs w:val="24"/>
        </w:rPr>
        <w:lastRenderedPageBreak/>
        <w:t>8</w:t>
      </w:r>
      <w:r w:rsidR="002B121D" w:rsidRPr="00545009">
        <w:rPr>
          <w:rFonts w:ascii="GHEA Grapalat" w:hAnsi="GHEA Grapalat" w:cs="Sylfaen"/>
          <w:szCs w:val="24"/>
        </w:rPr>
        <w:t>.</w:t>
      </w:r>
      <w:r w:rsidR="00733A58" w:rsidRPr="00545009">
        <w:rPr>
          <w:rFonts w:ascii="GHEA Grapalat" w:hAnsi="GHEA Grapalat" w:cs="Sylfaen"/>
          <w:szCs w:val="24"/>
        </w:rPr>
        <w:t>10</w:t>
      </w:r>
      <w:r w:rsidR="002B121D" w:rsidRPr="00545009">
        <w:rPr>
          <w:rFonts w:ascii="GHEA Grapalat" w:hAnsi="GHEA Grapalat" w:cs="Sylfaen"/>
          <w:szCs w:val="24"/>
        </w:rPr>
        <w:t xml:space="preserve"> </w:t>
      </w:r>
      <w:r w:rsidR="00D164DD" w:rsidRPr="000D2054">
        <w:rPr>
          <w:rFonts w:ascii="GHEA Grapalat" w:hAnsi="GHEA Grapalat" w:cs="Sylfaen"/>
          <w:szCs w:val="24"/>
          <w:lang w:val="hy-AM"/>
        </w:rPr>
        <w:t>Հանձնաժողովի</w:t>
      </w:r>
      <w:r w:rsidR="00D164DD" w:rsidRPr="005E1F72">
        <w:rPr>
          <w:rFonts w:ascii="GHEA Grapalat" w:hAnsi="GHEA Grapalat" w:cs="Sylfaen"/>
          <w:szCs w:val="24"/>
        </w:rPr>
        <w:t xml:space="preserve"> </w:t>
      </w:r>
      <w:r w:rsidR="00D164DD" w:rsidRPr="000D2054">
        <w:rPr>
          <w:rFonts w:ascii="GHEA Grapalat" w:hAnsi="GHEA Grapalat" w:cs="Sylfaen"/>
          <w:szCs w:val="24"/>
          <w:lang w:val="hy-AM"/>
        </w:rPr>
        <w:t>անդամը</w:t>
      </w:r>
      <w:r w:rsidR="00D164DD" w:rsidRPr="005E1F72">
        <w:rPr>
          <w:rFonts w:ascii="GHEA Grapalat" w:hAnsi="GHEA Grapalat" w:cs="Sylfaen"/>
          <w:szCs w:val="24"/>
        </w:rPr>
        <w:t xml:space="preserve"> </w:t>
      </w:r>
      <w:r w:rsidR="00D164DD" w:rsidRPr="000D2054">
        <w:rPr>
          <w:rFonts w:ascii="GHEA Grapalat" w:hAnsi="GHEA Grapalat" w:cs="Sylfaen"/>
          <w:szCs w:val="24"/>
          <w:lang w:val="hy-AM"/>
        </w:rPr>
        <w:t>կամ</w:t>
      </w:r>
      <w:r w:rsidR="00D164DD" w:rsidRPr="005E1F72">
        <w:rPr>
          <w:rFonts w:ascii="GHEA Grapalat" w:hAnsi="GHEA Grapalat" w:cs="Sylfaen"/>
          <w:szCs w:val="24"/>
        </w:rPr>
        <w:t xml:space="preserve"> </w:t>
      </w:r>
      <w:r w:rsidR="00D164DD" w:rsidRPr="000D2054">
        <w:rPr>
          <w:rFonts w:ascii="GHEA Grapalat" w:hAnsi="GHEA Grapalat" w:cs="Sylfaen"/>
          <w:szCs w:val="24"/>
          <w:lang w:val="hy-AM"/>
        </w:rPr>
        <w:t>քարտուղարը</w:t>
      </w:r>
      <w:r w:rsidR="00D164DD" w:rsidRPr="005E1F72">
        <w:rPr>
          <w:rFonts w:ascii="GHEA Grapalat" w:hAnsi="GHEA Grapalat" w:cs="Sylfaen"/>
          <w:szCs w:val="24"/>
        </w:rPr>
        <w:t xml:space="preserve"> </w:t>
      </w:r>
      <w:r w:rsidR="00D164DD" w:rsidRPr="000D2054">
        <w:rPr>
          <w:rFonts w:ascii="GHEA Grapalat" w:hAnsi="GHEA Grapalat" w:cs="Sylfaen"/>
          <w:szCs w:val="24"/>
          <w:lang w:val="hy-AM"/>
        </w:rPr>
        <w:t>չի</w:t>
      </w:r>
      <w:r w:rsidR="00D164DD" w:rsidRPr="005E1F72">
        <w:rPr>
          <w:rFonts w:ascii="GHEA Grapalat" w:hAnsi="GHEA Grapalat" w:cs="Sylfaen"/>
          <w:szCs w:val="24"/>
        </w:rPr>
        <w:t xml:space="preserve"> </w:t>
      </w:r>
      <w:r w:rsidR="00D164DD" w:rsidRPr="000D2054">
        <w:rPr>
          <w:rFonts w:ascii="GHEA Grapalat" w:hAnsi="GHEA Grapalat" w:cs="Sylfaen"/>
          <w:szCs w:val="24"/>
          <w:lang w:val="hy-AM"/>
        </w:rPr>
        <w:t>կարող</w:t>
      </w:r>
      <w:r w:rsidR="00D164DD" w:rsidRPr="005E1F72">
        <w:rPr>
          <w:rFonts w:ascii="GHEA Grapalat" w:hAnsi="GHEA Grapalat" w:cs="Sylfaen"/>
          <w:szCs w:val="24"/>
        </w:rPr>
        <w:t xml:space="preserve"> </w:t>
      </w:r>
      <w:r w:rsidR="00D164DD" w:rsidRPr="000D2054">
        <w:rPr>
          <w:rFonts w:ascii="GHEA Grapalat" w:hAnsi="GHEA Grapalat" w:cs="Sylfaen"/>
          <w:szCs w:val="24"/>
          <w:lang w:val="hy-AM"/>
        </w:rPr>
        <w:t>մասնակցել</w:t>
      </w:r>
      <w:r w:rsidR="00D164DD" w:rsidRPr="005E1F72">
        <w:rPr>
          <w:rFonts w:ascii="GHEA Grapalat" w:hAnsi="GHEA Grapalat" w:cs="Sylfaen"/>
          <w:szCs w:val="24"/>
        </w:rPr>
        <w:t xml:space="preserve"> </w:t>
      </w:r>
      <w:r w:rsidR="00D164DD" w:rsidRPr="000D2054">
        <w:rPr>
          <w:rFonts w:ascii="GHEA Grapalat" w:hAnsi="GHEA Grapalat" w:cs="Sylfaen"/>
          <w:szCs w:val="24"/>
          <w:lang w:val="hy-AM"/>
        </w:rPr>
        <w:t>հանձնաժողովի</w:t>
      </w:r>
      <w:r w:rsidR="00D164DD" w:rsidRPr="005E1F72">
        <w:rPr>
          <w:rFonts w:ascii="GHEA Grapalat" w:hAnsi="GHEA Grapalat" w:cs="Sylfaen"/>
          <w:szCs w:val="24"/>
        </w:rPr>
        <w:t xml:space="preserve"> </w:t>
      </w:r>
      <w:r w:rsidR="00D164DD" w:rsidRPr="000D2054">
        <w:rPr>
          <w:rFonts w:ascii="GHEA Grapalat" w:hAnsi="GHEA Grapalat" w:cs="Sylfaen"/>
          <w:szCs w:val="24"/>
          <w:lang w:val="hy-AM"/>
        </w:rPr>
        <w:t>աշխատանքներին</w:t>
      </w:r>
      <w:r w:rsidR="00D164DD" w:rsidRPr="005E1F72">
        <w:rPr>
          <w:rFonts w:ascii="GHEA Grapalat" w:hAnsi="GHEA Grapalat" w:cs="Sylfaen"/>
          <w:szCs w:val="24"/>
        </w:rPr>
        <w:t xml:space="preserve">, </w:t>
      </w:r>
      <w:r w:rsidR="00D164DD">
        <w:rPr>
          <w:rFonts w:ascii="GHEA Grapalat" w:hAnsi="GHEA Grapalat" w:cs="Sylfaen"/>
          <w:szCs w:val="24"/>
          <w:lang w:val="hy-AM"/>
        </w:rPr>
        <w:t>եթե հանձնաժողովի գործունեության ընթացքում</w:t>
      </w:r>
      <w:r w:rsidR="00D164DD" w:rsidRPr="000D2054">
        <w:rPr>
          <w:rFonts w:ascii="GHEA Grapalat" w:hAnsi="GHEA Grapalat" w:cs="Sylfaen"/>
          <w:szCs w:val="24"/>
          <w:lang w:val="hy-AM"/>
        </w:rPr>
        <w:t>պարզվում</w:t>
      </w:r>
      <w:r w:rsidR="00D164DD" w:rsidRPr="005E1F72">
        <w:rPr>
          <w:rFonts w:ascii="GHEA Grapalat" w:hAnsi="GHEA Grapalat" w:cs="Sylfaen"/>
          <w:szCs w:val="24"/>
        </w:rPr>
        <w:t xml:space="preserve"> </w:t>
      </w:r>
      <w:r w:rsidR="00D164DD" w:rsidRPr="000D2054">
        <w:rPr>
          <w:rFonts w:ascii="GHEA Grapalat" w:hAnsi="GHEA Grapalat" w:cs="Sylfaen"/>
          <w:szCs w:val="24"/>
          <w:lang w:val="hy-AM"/>
        </w:rPr>
        <w:t>է</w:t>
      </w:r>
      <w:r w:rsidR="00D164DD" w:rsidRPr="005E1F72">
        <w:rPr>
          <w:rFonts w:ascii="GHEA Grapalat" w:hAnsi="GHEA Grapalat" w:cs="Sylfaen"/>
          <w:szCs w:val="24"/>
        </w:rPr>
        <w:t xml:space="preserve">, </w:t>
      </w:r>
      <w:r w:rsidR="00D164DD" w:rsidRPr="000D2054">
        <w:rPr>
          <w:rFonts w:ascii="GHEA Grapalat" w:hAnsi="GHEA Grapalat" w:cs="Sylfaen"/>
          <w:szCs w:val="24"/>
          <w:lang w:val="hy-AM"/>
        </w:rPr>
        <w:t>որ</w:t>
      </w:r>
      <w:r w:rsidR="00D164DD" w:rsidRPr="005E1F72">
        <w:rPr>
          <w:rFonts w:ascii="GHEA Grapalat" w:hAnsi="GHEA Grapalat" w:cs="Sylfaen"/>
          <w:szCs w:val="24"/>
        </w:rPr>
        <w:t xml:space="preserve"> </w:t>
      </w:r>
      <w:r w:rsidR="00D164DD" w:rsidRPr="000D2054">
        <w:rPr>
          <w:rFonts w:ascii="GHEA Grapalat" w:hAnsi="GHEA Grapalat" w:cs="Sylfaen"/>
          <w:szCs w:val="24"/>
          <w:lang w:val="hy-AM"/>
        </w:rPr>
        <w:t>վերջիններիս</w:t>
      </w:r>
      <w:r w:rsidR="00D164DD" w:rsidRPr="005E1F72">
        <w:rPr>
          <w:rFonts w:ascii="GHEA Grapalat" w:hAnsi="GHEA Grapalat" w:cs="Sylfaen"/>
          <w:szCs w:val="24"/>
        </w:rPr>
        <w:t xml:space="preserve"> </w:t>
      </w:r>
      <w:r w:rsidR="00D164DD" w:rsidRPr="000D2054">
        <w:rPr>
          <w:rFonts w:ascii="GHEA Grapalat" w:hAnsi="GHEA Grapalat" w:cs="Sylfaen"/>
          <w:szCs w:val="24"/>
          <w:lang w:val="hy-AM"/>
        </w:rPr>
        <w:t>կողմից</w:t>
      </w:r>
      <w:r w:rsidR="00D164DD" w:rsidRPr="005E1F72">
        <w:rPr>
          <w:rFonts w:ascii="GHEA Grapalat" w:hAnsi="GHEA Grapalat" w:cs="Sylfaen"/>
          <w:szCs w:val="24"/>
        </w:rPr>
        <w:t xml:space="preserve"> </w:t>
      </w:r>
      <w:r w:rsidR="00D164DD" w:rsidRPr="000D2054">
        <w:rPr>
          <w:rFonts w:ascii="GHEA Grapalat" w:hAnsi="GHEA Grapalat" w:cs="Sylfaen"/>
          <w:szCs w:val="24"/>
          <w:lang w:val="hy-AM"/>
        </w:rPr>
        <w:t>հիմնադրված</w:t>
      </w:r>
      <w:r w:rsidR="00D164DD" w:rsidRPr="005E1F72">
        <w:rPr>
          <w:rFonts w:ascii="GHEA Grapalat" w:hAnsi="GHEA Grapalat" w:cs="Sylfaen"/>
          <w:szCs w:val="24"/>
        </w:rPr>
        <w:t xml:space="preserve"> </w:t>
      </w:r>
      <w:r w:rsidR="00D164DD" w:rsidRPr="000D2054">
        <w:rPr>
          <w:rFonts w:ascii="GHEA Grapalat" w:hAnsi="GHEA Grapalat" w:cs="Sylfaen"/>
          <w:szCs w:val="24"/>
          <w:lang w:val="hy-AM"/>
        </w:rPr>
        <w:t>կամ</w:t>
      </w:r>
      <w:r w:rsidR="00D164DD" w:rsidRPr="005E1F72">
        <w:rPr>
          <w:rFonts w:ascii="GHEA Grapalat" w:hAnsi="GHEA Grapalat" w:cs="Sylfaen"/>
          <w:szCs w:val="24"/>
        </w:rPr>
        <w:t xml:space="preserve"> </w:t>
      </w:r>
      <w:r w:rsidR="00D164DD" w:rsidRPr="000D2054">
        <w:rPr>
          <w:rFonts w:ascii="GHEA Grapalat" w:hAnsi="GHEA Grapalat" w:cs="Sylfaen"/>
          <w:szCs w:val="24"/>
          <w:lang w:val="hy-AM"/>
        </w:rPr>
        <w:t>բաժնեմաս</w:t>
      </w:r>
      <w:r w:rsidR="00D164DD" w:rsidRPr="005E1F72">
        <w:rPr>
          <w:rFonts w:ascii="GHEA Grapalat" w:hAnsi="GHEA Grapalat" w:cs="Sylfaen"/>
          <w:szCs w:val="24"/>
        </w:rPr>
        <w:t xml:space="preserve"> (</w:t>
      </w:r>
      <w:r w:rsidR="00D164DD" w:rsidRPr="000D2054">
        <w:rPr>
          <w:rFonts w:ascii="GHEA Grapalat" w:hAnsi="GHEA Grapalat" w:cs="Sylfaen"/>
          <w:szCs w:val="24"/>
          <w:lang w:val="hy-AM"/>
        </w:rPr>
        <w:t>փայաբաժին</w:t>
      </w:r>
      <w:r w:rsidR="00D164DD" w:rsidRPr="005E1F72">
        <w:rPr>
          <w:rFonts w:ascii="GHEA Grapalat" w:hAnsi="GHEA Grapalat" w:cs="Sylfaen"/>
          <w:szCs w:val="24"/>
        </w:rPr>
        <w:t xml:space="preserve">) </w:t>
      </w:r>
      <w:r w:rsidR="00D164DD" w:rsidRPr="000D2054">
        <w:rPr>
          <w:rFonts w:ascii="GHEA Grapalat" w:hAnsi="GHEA Grapalat" w:cs="Sylfaen"/>
          <w:szCs w:val="24"/>
          <w:lang w:val="hy-AM"/>
        </w:rPr>
        <w:t>ունեցող</w:t>
      </w:r>
      <w:r w:rsidR="00D164DD" w:rsidRPr="005E1F72">
        <w:rPr>
          <w:rFonts w:ascii="GHEA Grapalat" w:hAnsi="GHEA Grapalat" w:cs="Sylfaen"/>
          <w:szCs w:val="24"/>
        </w:rPr>
        <w:t xml:space="preserve"> </w:t>
      </w:r>
      <w:r w:rsidR="00D164DD" w:rsidRPr="000D2054">
        <w:rPr>
          <w:rFonts w:ascii="GHEA Grapalat" w:hAnsi="GHEA Grapalat" w:cs="Sylfaen"/>
          <w:szCs w:val="24"/>
          <w:lang w:val="hy-AM"/>
        </w:rPr>
        <w:t>կազմակերպությունը</w:t>
      </w:r>
      <w:r w:rsidR="00D164DD" w:rsidRPr="005E1F72">
        <w:rPr>
          <w:rFonts w:ascii="GHEA Grapalat" w:hAnsi="GHEA Grapalat" w:cs="Sylfaen"/>
          <w:szCs w:val="24"/>
        </w:rPr>
        <w:t xml:space="preserve">, </w:t>
      </w:r>
      <w:r w:rsidR="00D164DD" w:rsidRPr="000D2054">
        <w:rPr>
          <w:rFonts w:ascii="GHEA Grapalat" w:hAnsi="GHEA Grapalat" w:cs="Sylfaen"/>
          <w:szCs w:val="24"/>
          <w:lang w:val="hy-AM"/>
        </w:rPr>
        <w:t>կամ</w:t>
      </w:r>
      <w:r w:rsidR="00D164DD" w:rsidRPr="005E1F72">
        <w:rPr>
          <w:rFonts w:ascii="GHEA Grapalat" w:hAnsi="GHEA Grapalat" w:cs="Sylfaen"/>
          <w:szCs w:val="24"/>
        </w:rPr>
        <w:t xml:space="preserve"> </w:t>
      </w:r>
      <w:r w:rsidR="00D164DD" w:rsidRPr="000D2054">
        <w:rPr>
          <w:rFonts w:ascii="GHEA Grapalat" w:hAnsi="GHEA Grapalat" w:cs="Sylfaen"/>
          <w:szCs w:val="24"/>
          <w:lang w:val="hy-AM"/>
        </w:rPr>
        <w:t>իրենց</w:t>
      </w:r>
      <w:r w:rsidR="00D164DD" w:rsidRPr="005E1F72">
        <w:rPr>
          <w:rFonts w:ascii="GHEA Grapalat" w:hAnsi="GHEA Grapalat" w:cs="Sylfaen"/>
          <w:szCs w:val="24"/>
        </w:rPr>
        <w:t xml:space="preserve"> </w:t>
      </w:r>
      <w:r w:rsidR="00D164DD" w:rsidRPr="000D2054">
        <w:rPr>
          <w:rFonts w:ascii="GHEA Grapalat" w:hAnsi="GHEA Grapalat" w:cs="Sylfaen"/>
          <w:szCs w:val="24"/>
          <w:lang w:val="hy-AM"/>
        </w:rPr>
        <w:t>մերձավոր</w:t>
      </w:r>
      <w:r w:rsidR="00D164DD" w:rsidRPr="005E1F72">
        <w:rPr>
          <w:rFonts w:ascii="GHEA Grapalat" w:hAnsi="GHEA Grapalat" w:cs="Sylfaen"/>
          <w:szCs w:val="24"/>
        </w:rPr>
        <w:t xml:space="preserve"> </w:t>
      </w:r>
      <w:r w:rsidR="00D164DD" w:rsidRPr="000D2054">
        <w:rPr>
          <w:rFonts w:ascii="GHEA Grapalat" w:hAnsi="GHEA Grapalat" w:cs="Sylfaen"/>
          <w:szCs w:val="24"/>
          <w:lang w:val="hy-AM"/>
        </w:rPr>
        <w:t>ազգակցությամբ</w:t>
      </w:r>
      <w:r w:rsidR="00D164DD" w:rsidRPr="005E1F72">
        <w:rPr>
          <w:rFonts w:ascii="GHEA Grapalat" w:hAnsi="GHEA Grapalat" w:cs="Sylfaen"/>
          <w:szCs w:val="24"/>
        </w:rPr>
        <w:t xml:space="preserve"> </w:t>
      </w:r>
      <w:r w:rsidR="00D164DD" w:rsidRPr="000D2054">
        <w:rPr>
          <w:rFonts w:ascii="GHEA Grapalat" w:hAnsi="GHEA Grapalat" w:cs="Sylfaen"/>
          <w:szCs w:val="24"/>
          <w:lang w:val="hy-AM"/>
        </w:rPr>
        <w:t>կամ</w:t>
      </w:r>
      <w:r w:rsidR="00D164DD" w:rsidRPr="005E1F72">
        <w:rPr>
          <w:rFonts w:ascii="GHEA Grapalat" w:hAnsi="GHEA Grapalat" w:cs="Sylfaen"/>
          <w:szCs w:val="24"/>
        </w:rPr>
        <w:t xml:space="preserve"> </w:t>
      </w:r>
      <w:r w:rsidR="00D164DD" w:rsidRPr="000D2054">
        <w:rPr>
          <w:rFonts w:ascii="GHEA Grapalat" w:hAnsi="GHEA Grapalat" w:cs="Sylfaen"/>
          <w:szCs w:val="24"/>
          <w:lang w:val="hy-AM"/>
        </w:rPr>
        <w:t>խնամիությամբ</w:t>
      </w:r>
      <w:r w:rsidR="00D164DD" w:rsidRPr="005E1F72">
        <w:rPr>
          <w:rFonts w:ascii="GHEA Grapalat" w:hAnsi="GHEA Grapalat" w:cs="Sylfaen"/>
          <w:szCs w:val="24"/>
        </w:rPr>
        <w:t xml:space="preserve"> </w:t>
      </w:r>
      <w:r w:rsidR="00D164DD" w:rsidRPr="000D2054">
        <w:rPr>
          <w:rFonts w:ascii="GHEA Grapalat" w:hAnsi="GHEA Grapalat" w:cs="Sylfaen"/>
          <w:szCs w:val="24"/>
          <w:lang w:val="hy-AM"/>
        </w:rPr>
        <w:t>կապված</w:t>
      </w:r>
      <w:r w:rsidR="00D164DD" w:rsidRPr="005E1F72">
        <w:rPr>
          <w:rFonts w:ascii="GHEA Grapalat" w:hAnsi="GHEA Grapalat" w:cs="Sylfaen"/>
          <w:szCs w:val="24"/>
        </w:rPr>
        <w:t xml:space="preserve"> </w:t>
      </w:r>
      <w:r w:rsidR="00D164DD" w:rsidRPr="000D2054">
        <w:rPr>
          <w:rFonts w:ascii="GHEA Grapalat" w:hAnsi="GHEA Grapalat" w:cs="Sylfaen"/>
          <w:szCs w:val="24"/>
          <w:lang w:val="hy-AM"/>
        </w:rPr>
        <w:t>անձը</w:t>
      </w:r>
      <w:r w:rsidR="00D164DD" w:rsidRPr="005E1F72">
        <w:rPr>
          <w:rFonts w:ascii="GHEA Grapalat" w:hAnsi="GHEA Grapalat" w:cs="Sylfaen"/>
          <w:szCs w:val="24"/>
        </w:rPr>
        <w:t xml:space="preserve"> (</w:t>
      </w:r>
      <w:r w:rsidR="00D164DD" w:rsidRPr="000D2054">
        <w:rPr>
          <w:rFonts w:ascii="GHEA Grapalat" w:hAnsi="GHEA Grapalat" w:cs="Sylfaen"/>
          <w:szCs w:val="24"/>
          <w:lang w:val="hy-AM"/>
        </w:rPr>
        <w:t>ծնող</w:t>
      </w:r>
      <w:r w:rsidR="00D164DD" w:rsidRPr="005E1F72">
        <w:rPr>
          <w:rFonts w:ascii="GHEA Grapalat" w:hAnsi="GHEA Grapalat" w:cs="Sylfaen"/>
          <w:szCs w:val="24"/>
        </w:rPr>
        <w:t xml:space="preserve">, </w:t>
      </w:r>
      <w:r w:rsidR="00D164DD" w:rsidRPr="000D2054">
        <w:rPr>
          <w:rFonts w:ascii="GHEA Grapalat" w:hAnsi="GHEA Grapalat" w:cs="Sylfaen"/>
          <w:szCs w:val="24"/>
          <w:lang w:val="hy-AM"/>
        </w:rPr>
        <w:t>ամուսին</w:t>
      </w:r>
      <w:r w:rsidR="00D164DD" w:rsidRPr="005E1F72">
        <w:rPr>
          <w:rFonts w:ascii="GHEA Grapalat" w:hAnsi="GHEA Grapalat" w:cs="Sylfaen"/>
          <w:szCs w:val="24"/>
        </w:rPr>
        <w:t xml:space="preserve">, </w:t>
      </w:r>
      <w:r w:rsidR="00D164DD" w:rsidRPr="000D2054">
        <w:rPr>
          <w:rFonts w:ascii="GHEA Grapalat" w:hAnsi="GHEA Grapalat" w:cs="Sylfaen"/>
          <w:szCs w:val="24"/>
          <w:lang w:val="hy-AM"/>
        </w:rPr>
        <w:t>երեխա</w:t>
      </w:r>
      <w:r w:rsidR="00D164DD" w:rsidRPr="005E1F72">
        <w:rPr>
          <w:rFonts w:ascii="GHEA Grapalat" w:hAnsi="GHEA Grapalat" w:cs="Sylfaen"/>
          <w:szCs w:val="24"/>
        </w:rPr>
        <w:t xml:space="preserve">, </w:t>
      </w:r>
      <w:r w:rsidR="00D164DD" w:rsidRPr="000D2054">
        <w:rPr>
          <w:rFonts w:ascii="GHEA Grapalat" w:hAnsi="GHEA Grapalat" w:cs="Sylfaen"/>
          <w:szCs w:val="24"/>
          <w:lang w:val="hy-AM"/>
        </w:rPr>
        <w:t>եղբայր</w:t>
      </w:r>
      <w:r w:rsidR="00D164DD" w:rsidRPr="005E1F72">
        <w:rPr>
          <w:rFonts w:ascii="GHEA Grapalat" w:hAnsi="GHEA Grapalat" w:cs="Sylfaen"/>
          <w:szCs w:val="24"/>
        </w:rPr>
        <w:t xml:space="preserve">, </w:t>
      </w:r>
      <w:r w:rsidR="00D164DD" w:rsidRPr="000D2054">
        <w:rPr>
          <w:rFonts w:ascii="GHEA Grapalat" w:hAnsi="GHEA Grapalat" w:cs="Sylfaen"/>
          <w:szCs w:val="24"/>
          <w:lang w:val="hy-AM"/>
        </w:rPr>
        <w:t>քույր</w:t>
      </w:r>
      <w:r w:rsidR="00D164DD" w:rsidRPr="005E1F72">
        <w:rPr>
          <w:rFonts w:ascii="GHEA Grapalat" w:hAnsi="GHEA Grapalat" w:cs="Sylfaen"/>
          <w:szCs w:val="24"/>
        </w:rPr>
        <w:t>,</w:t>
      </w:r>
      <w:r w:rsidR="00D164DD">
        <w:rPr>
          <w:rFonts w:ascii="GHEA Grapalat" w:hAnsi="GHEA Grapalat" w:cs="Sylfaen"/>
          <w:szCs w:val="24"/>
          <w:lang w:val="hy-AM"/>
        </w:rPr>
        <w:t>տատ, պապ, թոռ,</w:t>
      </w:r>
      <w:r w:rsidR="00D164DD" w:rsidRPr="005E1F72">
        <w:rPr>
          <w:rFonts w:ascii="GHEA Grapalat" w:hAnsi="GHEA Grapalat" w:cs="Sylfaen"/>
          <w:szCs w:val="24"/>
        </w:rPr>
        <w:t xml:space="preserve"> </w:t>
      </w:r>
      <w:r w:rsidR="00D164DD" w:rsidRPr="000D2054">
        <w:rPr>
          <w:rFonts w:ascii="GHEA Grapalat" w:hAnsi="GHEA Grapalat" w:cs="Sylfaen"/>
          <w:szCs w:val="24"/>
          <w:lang w:val="hy-AM"/>
        </w:rPr>
        <w:t>ինչպես</w:t>
      </w:r>
      <w:r w:rsidR="00D164DD" w:rsidRPr="005E1F72">
        <w:rPr>
          <w:rFonts w:ascii="GHEA Grapalat" w:hAnsi="GHEA Grapalat" w:cs="Sylfaen"/>
          <w:szCs w:val="24"/>
        </w:rPr>
        <w:t xml:space="preserve"> </w:t>
      </w:r>
      <w:r w:rsidR="00D164DD" w:rsidRPr="000D2054">
        <w:rPr>
          <w:rFonts w:ascii="GHEA Grapalat" w:hAnsi="GHEA Grapalat" w:cs="Sylfaen"/>
          <w:szCs w:val="24"/>
          <w:lang w:val="hy-AM"/>
        </w:rPr>
        <w:t>նաև</w:t>
      </w:r>
      <w:r w:rsidR="00D164DD" w:rsidRPr="005E1F72">
        <w:rPr>
          <w:rFonts w:ascii="GHEA Grapalat" w:hAnsi="GHEA Grapalat" w:cs="Sylfaen"/>
          <w:szCs w:val="24"/>
        </w:rPr>
        <w:t xml:space="preserve"> </w:t>
      </w:r>
      <w:r w:rsidR="00D164DD" w:rsidRPr="000D2054">
        <w:rPr>
          <w:rFonts w:ascii="GHEA Grapalat" w:hAnsi="GHEA Grapalat" w:cs="Sylfaen"/>
          <w:szCs w:val="24"/>
          <w:lang w:val="hy-AM"/>
        </w:rPr>
        <w:t>ամուսնու</w:t>
      </w:r>
      <w:r w:rsidR="00D164DD" w:rsidRPr="005E1F72">
        <w:rPr>
          <w:rFonts w:ascii="GHEA Grapalat" w:hAnsi="GHEA Grapalat" w:cs="Sylfaen"/>
          <w:szCs w:val="24"/>
        </w:rPr>
        <w:t xml:space="preserve"> </w:t>
      </w:r>
      <w:r w:rsidR="00D164DD" w:rsidRPr="000D2054">
        <w:rPr>
          <w:rFonts w:ascii="GHEA Grapalat" w:hAnsi="GHEA Grapalat" w:cs="Sylfaen"/>
          <w:szCs w:val="24"/>
          <w:lang w:val="hy-AM"/>
        </w:rPr>
        <w:t>ծնող</w:t>
      </w:r>
      <w:r w:rsidR="00D164DD" w:rsidRPr="005E1F72">
        <w:rPr>
          <w:rFonts w:ascii="GHEA Grapalat" w:hAnsi="GHEA Grapalat" w:cs="Sylfaen"/>
          <w:szCs w:val="24"/>
        </w:rPr>
        <w:t xml:space="preserve">, </w:t>
      </w:r>
      <w:r w:rsidR="00D164DD" w:rsidRPr="000D2054">
        <w:rPr>
          <w:rFonts w:ascii="GHEA Grapalat" w:hAnsi="GHEA Grapalat" w:cs="Sylfaen"/>
          <w:szCs w:val="24"/>
          <w:lang w:val="hy-AM"/>
        </w:rPr>
        <w:t>երեխա</w:t>
      </w:r>
      <w:r w:rsidR="00D164DD" w:rsidRPr="005E1F72">
        <w:rPr>
          <w:rFonts w:ascii="GHEA Grapalat" w:hAnsi="GHEA Grapalat" w:cs="Sylfaen"/>
          <w:szCs w:val="24"/>
        </w:rPr>
        <w:t xml:space="preserve">, </w:t>
      </w:r>
      <w:r w:rsidR="00D164DD" w:rsidRPr="000D2054">
        <w:rPr>
          <w:rFonts w:ascii="GHEA Grapalat" w:hAnsi="GHEA Grapalat" w:cs="Sylfaen"/>
          <w:szCs w:val="24"/>
          <w:lang w:val="hy-AM"/>
        </w:rPr>
        <w:t>եղբայր</w:t>
      </w:r>
      <w:r w:rsidR="00D164DD">
        <w:rPr>
          <w:rFonts w:ascii="GHEA Grapalat" w:hAnsi="GHEA Grapalat" w:cs="Sylfaen"/>
          <w:szCs w:val="24"/>
          <w:lang w:val="hy-AM"/>
        </w:rPr>
        <w:t>,</w:t>
      </w:r>
      <w:r w:rsidR="00D164DD" w:rsidRPr="005E1F72">
        <w:rPr>
          <w:rFonts w:ascii="GHEA Grapalat" w:hAnsi="GHEA Grapalat" w:cs="Sylfaen"/>
          <w:szCs w:val="24"/>
        </w:rPr>
        <w:t xml:space="preserve"> </w:t>
      </w:r>
      <w:r w:rsidR="00D164DD" w:rsidRPr="000D2054">
        <w:rPr>
          <w:rFonts w:ascii="GHEA Grapalat" w:hAnsi="GHEA Grapalat" w:cs="Sylfaen"/>
          <w:szCs w:val="24"/>
          <w:lang w:val="hy-AM"/>
        </w:rPr>
        <w:t>քույր</w:t>
      </w:r>
      <w:r w:rsidR="00D164DD">
        <w:rPr>
          <w:rFonts w:ascii="GHEA Grapalat" w:hAnsi="GHEA Grapalat" w:cs="Sylfaen"/>
          <w:szCs w:val="24"/>
          <w:lang w:val="hy-AM"/>
        </w:rPr>
        <w:t>, տատ, պապ, թոռ</w:t>
      </w:r>
      <w:r w:rsidR="00D164DD" w:rsidRPr="005E1F72">
        <w:rPr>
          <w:rFonts w:ascii="GHEA Grapalat" w:hAnsi="GHEA Grapalat" w:cs="Sylfaen"/>
          <w:szCs w:val="24"/>
        </w:rPr>
        <w:t xml:space="preserve">) </w:t>
      </w:r>
      <w:r w:rsidR="00D164DD" w:rsidRPr="000D2054">
        <w:rPr>
          <w:rFonts w:ascii="GHEA Grapalat" w:hAnsi="GHEA Grapalat" w:cs="Sylfaen"/>
          <w:szCs w:val="24"/>
          <w:lang w:val="hy-AM"/>
        </w:rPr>
        <w:t>կամ</w:t>
      </w:r>
      <w:r w:rsidR="00D164DD" w:rsidRPr="005E1F72">
        <w:rPr>
          <w:rFonts w:ascii="GHEA Grapalat" w:hAnsi="GHEA Grapalat" w:cs="Sylfaen"/>
          <w:szCs w:val="24"/>
        </w:rPr>
        <w:t xml:space="preserve"> </w:t>
      </w:r>
      <w:r w:rsidR="00D164DD" w:rsidRPr="000D2054">
        <w:rPr>
          <w:rFonts w:ascii="GHEA Grapalat" w:hAnsi="GHEA Grapalat" w:cs="Sylfaen"/>
          <w:szCs w:val="24"/>
          <w:lang w:val="hy-AM"/>
        </w:rPr>
        <w:t>այդ</w:t>
      </w:r>
      <w:r w:rsidR="00D164DD" w:rsidRPr="005E1F72">
        <w:rPr>
          <w:rFonts w:ascii="GHEA Grapalat" w:hAnsi="GHEA Grapalat" w:cs="Sylfaen"/>
          <w:szCs w:val="24"/>
        </w:rPr>
        <w:t xml:space="preserve"> </w:t>
      </w:r>
      <w:r w:rsidR="00D164DD" w:rsidRPr="000D2054">
        <w:rPr>
          <w:rFonts w:ascii="GHEA Grapalat" w:hAnsi="GHEA Grapalat" w:cs="Sylfaen"/>
          <w:szCs w:val="24"/>
          <w:lang w:val="hy-AM"/>
        </w:rPr>
        <w:t>անձի</w:t>
      </w:r>
      <w:r w:rsidR="00D164DD" w:rsidRPr="005E1F72">
        <w:rPr>
          <w:rFonts w:ascii="GHEA Grapalat" w:hAnsi="GHEA Grapalat" w:cs="Sylfaen"/>
          <w:szCs w:val="24"/>
        </w:rPr>
        <w:t xml:space="preserve"> </w:t>
      </w:r>
      <w:r w:rsidR="00D164DD" w:rsidRPr="000D2054">
        <w:rPr>
          <w:rFonts w:ascii="GHEA Grapalat" w:hAnsi="GHEA Grapalat" w:cs="Sylfaen"/>
          <w:szCs w:val="24"/>
          <w:lang w:val="hy-AM"/>
        </w:rPr>
        <w:t>կողմից</w:t>
      </w:r>
      <w:r w:rsidR="00D164DD" w:rsidRPr="005E1F72">
        <w:rPr>
          <w:rFonts w:ascii="GHEA Grapalat" w:hAnsi="GHEA Grapalat" w:cs="Sylfaen"/>
          <w:szCs w:val="24"/>
        </w:rPr>
        <w:t xml:space="preserve"> </w:t>
      </w:r>
      <w:r w:rsidR="00D164DD" w:rsidRPr="000D2054">
        <w:rPr>
          <w:rFonts w:ascii="GHEA Grapalat" w:hAnsi="GHEA Grapalat" w:cs="Sylfaen"/>
          <w:szCs w:val="24"/>
          <w:lang w:val="hy-AM"/>
        </w:rPr>
        <w:t>հիմնադրված</w:t>
      </w:r>
      <w:r w:rsidR="00D164DD" w:rsidRPr="005E1F72">
        <w:rPr>
          <w:rFonts w:ascii="GHEA Grapalat" w:hAnsi="GHEA Grapalat" w:cs="Sylfaen"/>
          <w:szCs w:val="24"/>
        </w:rPr>
        <w:t xml:space="preserve"> </w:t>
      </w:r>
      <w:r w:rsidR="00D164DD" w:rsidRPr="000D2054">
        <w:rPr>
          <w:rFonts w:ascii="GHEA Grapalat" w:hAnsi="GHEA Grapalat" w:cs="Sylfaen"/>
          <w:szCs w:val="24"/>
          <w:lang w:val="hy-AM"/>
        </w:rPr>
        <w:t>կամ</w:t>
      </w:r>
      <w:r w:rsidR="00D164DD" w:rsidRPr="005E1F72">
        <w:rPr>
          <w:rFonts w:ascii="GHEA Grapalat" w:hAnsi="GHEA Grapalat" w:cs="Sylfaen"/>
          <w:szCs w:val="24"/>
        </w:rPr>
        <w:t xml:space="preserve"> </w:t>
      </w:r>
      <w:r w:rsidR="00D164DD" w:rsidRPr="000D2054">
        <w:rPr>
          <w:rFonts w:ascii="GHEA Grapalat" w:hAnsi="GHEA Grapalat" w:cs="Sylfaen"/>
          <w:szCs w:val="24"/>
          <w:lang w:val="hy-AM"/>
        </w:rPr>
        <w:t>բաժնեմաս</w:t>
      </w:r>
      <w:r w:rsidR="00D164DD" w:rsidRPr="005E1F72">
        <w:rPr>
          <w:rFonts w:ascii="GHEA Grapalat" w:hAnsi="GHEA Grapalat" w:cs="Sylfaen"/>
          <w:szCs w:val="24"/>
        </w:rPr>
        <w:t xml:space="preserve"> (</w:t>
      </w:r>
      <w:r w:rsidR="00D164DD" w:rsidRPr="000D2054">
        <w:rPr>
          <w:rFonts w:ascii="GHEA Grapalat" w:hAnsi="GHEA Grapalat" w:cs="Sylfaen"/>
          <w:szCs w:val="24"/>
          <w:lang w:val="hy-AM"/>
        </w:rPr>
        <w:t>փայաբաժին</w:t>
      </w:r>
      <w:r w:rsidR="00D164DD" w:rsidRPr="005E1F72">
        <w:rPr>
          <w:rFonts w:ascii="GHEA Grapalat" w:hAnsi="GHEA Grapalat" w:cs="Sylfaen"/>
          <w:szCs w:val="24"/>
        </w:rPr>
        <w:t xml:space="preserve">) </w:t>
      </w:r>
      <w:r w:rsidR="00D164DD" w:rsidRPr="000D2054">
        <w:rPr>
          <w:rFonts w:ascii="GHEA Grapalat" w:hAnsi="GHEA Grapalat" w:cs="Sylfaen"/>
          <w:szCs w:val="24"/>
          <w:lang w:val="hy-AM"/>
        </w:rPr>
        <w:t>ունեցող</w:t>
      </w:r>
      <w:r w:rsidR="00D164DD" w:rsidRPr="005E1F72">
        <w:rPr>
          <w:rFonts w:ascii="GHEA Grapalat" w:hAnsi="GHEA Grapalat" w:cs="Sylfaen"/>
          <w:szCs w:val="24"/>
        </w:rPr>
        <w:t xml:space="preserve"> </w:t>
      </w:r>
      <w:r w:rsidR="00D164DD" w:rsidRPr="000D2054">
        <w:rPr>
          <w:rFonts w:ascii="GHEA Grapalat" w:hAnsi="GHEA Grapalat" w:cs="Sylfaen"/>
          <w:szCs w:val="24"/>
          <w:lang w:val="hy-AM"/>
        </w:rPr>
        <w:t>կազմակերպությունը</w:t>
      </w:r>
      <w:r w:rsidR="00D164DD" w:rsidRPr="005E1F72">
        <w:rPr>
          <w:rFonts w:ascii="GHEA Grapalat" w:hAnsi="GHEA Grapalat" w:cs="Sylfaen"/>
          <w:szCs w:val="24"/>
        </w:rPr>
        <w:t xml:space="preserve"> </w:t>
      </w:r>
      <w:r w:rsidR="00D164DD">
        <w:rPr>
          <w:rFonts w:ascii="GHEA Grapalat" w:hAnsi="GHEA Grapalat" w:cs="Sylfaen"/>
          <w:szCs w:val="24"/>
          <w:lang w:val="hy-AM"/>
        </w:rPr>
        <w:t>սույն</w:t>
      </w:r>
      <w:r w:rsidR="00D164DD" w:rsidRPr="005E1F72">
        <w:rPr>
          <w:rFonts w:ascii="GHEA Grapalat" w:hAnsi="GHEA Grapalat" w:cs="Sylfaen"/>
          <w:szCs w:val="24"/>
        </w:rPr>
        <w:t xml:space="preserve"> </w:t>
      </w:r>
      <w:r w:rsidR="00D164DD" w:rsidRPr="000D2054">
        <w:rPr>
          <w:rFonts w:ascii="GHEA Grapalat" w:hAnsi="GHEA Grapalat" w:cs="Sylfaen"/>
          <w:szCs w:val="24"/>
          <w:lang w:val="hy-AM"/>
        </w:rPr>
        <w:t>ընթացակարգին</w:t>
      </w:r>
      <w:r w:rsidR="00D164DD" w:rsidRPr="005E1F72">
        <w:rPr>
          <w:rFonts w:ascii="GHEA Grapalat" w:hAnsi="GHEA Grapalat" w:cs="Sylfaen"/>
          <w:szCs w:val="24"/>
        </w:rPr>
        <w:t xml:space="preserve"> </w:t>
      </w:r>
      <w:r w:rsidR="00D164DD" w:rsidRPr="000D2054">
        <w:rPr>
          <w:rFonts w:ascii="GHEA Grapalat" w:hAnsi="GHEA Grapalat" w:cs="Sylfaen"/>
          <w:szCs w:val="24"/>
          <w:lang w:val="hy-AM"/>
        </w:rPr>
        <w:t>մասնակցելու</w:t>
      </w:r>
      <w:r w:rsidR="00D164DD" w:rsidRPr="005E1F72">
        <w:rPr>
          <w:rFonts w:ascii="GHEA Grapalat" w:hAnsi="GHEA Grapalat" w:cs="Sylfaen"/>
          <w:szCs w:val="24"/>
        </w:rPr>
        <w:t xml:space="preserve"> </w:t>
      </w:r>
      <w:r w:rsidR="00D164DD" w:rsidRPr="000D2054">
        <w:rPr>
          <w:rFonts w:ascii="GHEA Grapalat" w:hAnsi="GHEA Grapalat" w:cs="Sylfaen"/>
          <w:szCs w:val="24"/>
          <w:lang w:val="hy-AM"/>
        </w:rPr>
        <w:t>համար</w:t>
      </w:r>
      <w:r w:rsidR="00D164DD" w:rsidRPr="005E1F72">
        <w:rPr>
          <w:rFonts w:ascii="GHEA Grapalat" w:hAnsi="GHEA Grapalat" w:cs="Sylfaen"/>
          <w:szCs w:val="24"/>
        </w:rPr>
        <w:t xml:space="preserve"> </w:t>
      </w:r>
      <w:r w:rsidR="00D164DD" w:rsidRPr="000D2054">
        <w:rPr>
          <w:rFonts w:ascii="GHEA Grapalat" w:hAnsi="GHEA Grapalat" w:cs="Sylfaen"/>
          <w:szCs w:val="24"/>
          <w:lang w:val="hy-AM"/>
        </w:rPr>
        <w:t>ներկայացրել</w:t>
      </w:r>
      <w:r w:rsidR="00D164DD" w:rsidRPr="005E1F72">
        <w:rPr>
          <w:rFonts w:ascii="GHEA Grapalat" w:hAnsi="GHEA Grapalat" w:cs="Sylfaen"/>
          <w:szCs w:val="24"/>
        </w:rPr>
        <w:t xml:space="preserve"> </w:t>
      </w:r>
      <w:r w:rsidR="00D164DD" w:rsidRPr="000D2054">
        <w:rPr>
          <w:rFonts w:ascii="GHEA Grapalat" w:hAnsi="GHEA Grapalat" w:cs="Sylfaen"/>
          <w:szCs w:val="24"/>
          <w:lang w:val="hy-AM"/>
        </w:rPr>
        <w:t>է</w:t>
      </w:r>
      <w:r w:rsidR="00D164DD" w:rsidRPr="005E1F72">
        <w:rPr>
          <w:rFonts w:ascii="GHEA Grapalat" w:hAnsi="GHEA Grapalat" w:cs="Sylfaen"/>
          <w:szCs w:val="24"/>
        </w:rPr>
        <w:t xml:space="preserve"> </w:t>
      </w:r>
      <w:r w:rsidR="00D164DD" w:rsidRPr="000D2054">
        <w:rPr>
          <w:rFonts w:ascii="GHEA Grapalat" w:hAnsi="GHEA Grapalat" w:cs="Sylfaen"/>
          <w:szCs w:val="24"/>
          <w:lang w:val="hy-AM"/>
        </w:rPr>
        <w:t>հայտ</w:t>
      </w:r>
      <w:r w:rsidR="00D164DD" w:rsidRPr="005E1F72">
        <w:rPr>
          <w:rFonts w:ascii="GHEA Grapalat" w:hAnsi="GHEA Grapalat" w:cs="Sylfaen"/>
          <w:szCs w:val="24"/>
        </w:rPr>
        <w:t>:</w:t>
      </w:r>
      <w:r w:rsidR="00D164DD" w:rsidRPr="005E1F72">
        <w:rPr>
          <w:rFonts w:ascii="GHEA Grapalat" w:hAnsi="GHEA Grapalat" w:cs="Sylfaen"/>
          <w:szCs w:val="24"/>
          <w:lang w:val="hy-AM"/>
        </w:rPr>
        <w:t xml:space="preserve"> </w:t>
      </w:r>
      <w:r w:rsidR="00D164DD" w:rsidRPr="000D2054">
        <w:rPr>
          <w:rFonts w:ascii="GHEA Grapalat" w:hAnsi="GHEA Grapalat" w:cs="Sylfaen"/>
          <w:szCs w:val="24"/>
          <w:lang w:val="hy-AM"/>
        </w:rPr>
        <w:t>Եթե</w:t>
      </w:r>
      <w:r w:rsidR="00D164DD" w:rsidRPr="005E1F72">
        <w:rPr>
          <w:rFonts w:ascii="GHEA Grapalat" w:hAnsi="GHEA Grapalat" w:cs="Sylfaen"/>
          <w:szCs w:val="24"/>
        </w:rPr>
        <w:t xml:space="preserve"> </w:t>
      </w:r>
      <w:r w:rsidR="00D164DD" w:rsidRPr="000D2054">
        <w:rPr>
          <w:rFonts w:ascii="GHEA Grapalat" w:hAnsi="GHEA Grapalat" w:cs="Sylfaen"/>
          <w:szCs w:val="24"/>
          <w:lang w:val="hy-AM"/>
        </w:rPr>
        <w:t>առկա</w:t>
      </w:r>
      <w:r w:rsidR="00D164DD" w:rsidRPr="005E1F72">
        <w:rPr>
          <w:rFonts w:ascii="GHEA Grapalat" w:hAnsi="GHEA Grapalat" w:cs="Sylfaen"/>
          <w:szCs w:val="24"/>
        </w:rPr>
        <w:t xml:space="preserve"> </w:t>
      </w:r>
      <w:r w:rsidR="00D164DD" w:rsidRPr="000D2054">
        <w:rPr>
          <w:rFonts w:ascii="GHEA Grapalat" w:hAnsi="GHEA Grapalat" w:cs="Sylfaen"/>
          <w:szCs w:val="24"/>
          <w:lang w:val="hy-AM"/>
        </w:rPr>
        <w:t>է</w:t>
      </w:r>
      <w:r w:rsidR="00D164DD" w:rsidRPr="005E1F72">
        <w:rPr>
          <w:rFonts w:ascii="GHEA Grapalat" w:hAnsi="GHEA Grapalat" w:cs="Sylfaen"/>
          <w:szCs w:val="24"/>
        </w:rPr>
        <w:t xml:space="preserve"> </w:t>
      </w:r>
      <w:r w:rsidR="00D164DD" w:rsidRPr="000D2054">
        <w:rPr>
          <w:rFonts w:ascii="GHEA Grapalat" w:hAnsi="GHEA Grapalat" w:cs="Sylfaen"/>
          <w:szCs w:val="24"/>
          <w:lang w:val="hy-AM"/>
        </w:rPr>
        <w:t>սույն</w:t>
      </w:r>
      <w:r w:rsidR="00D164DD" w:rsidRPr="005E1F72">
        <w:rPr>
          <w:rFonts w:ascii="GHEA Grapalat" w:hAnsi="GHEA Grapalat" w:cs="Sylfaen"/>
          <w:szCs w:val="24"/>
        </w:rPr>
        <w:t xml:space="preserve"> </w:t>
      </w:r>
      <w:r w:rsidR="00D164DD" w:rsidRPr="000D2054">
        <w:rPr>
          <w:rFonts w:ascii="GHEA Grapalat" w:hAnsi="GHEA Grapalat" w:cs="Sylfaen"/>
          <w:szCs w:val="24"/>
          <w:lang w:val="hy-AM"/>
        </w:rPr>
        <w:t>կետով</w:t>
      </w:r>
      <w:r w:rsidR="00D164DD" w:rsidRPr="005E1F72">
        <w:rPr>
          <w:rFonts w:ascii="GHEA Grapalat" w:hAnsi="GHEA Grapalat" w:cs="Sylfaen"/>
          <w:szCs w:val="24"/>
        </w:rPr>
        <w:t xml:space="preserve"> </w:t>
      </w:r>
      <w:r w:rsidR="00D164DD" w:rsidRPr="000D2054">
        <w:rPr>
          <w:rFonts w:ascii="GHEA Grapalat" w:hAnsi="GHEA Grapalat" w:cs="Sylfaen"/>
          <w:szCs w:val="24"/>
          <w:lang w:val="hy-AM"/>
        </w:rPr>
        <w:t>նախատեսված</w:t>
      </w:r>
      <w:r w:rsidR="00D164DD" w:rsidRPr="005E1F72">
        <w:rPr>
          <w:rFonts w:ascii="GHEA Grapalat" w:hAnsi="GHEA Grapalat" w:cs="Sylfaen"/>
          <w:szCs w:val="24"/>
        </w:rPr>
        <w:t xml:space="preserve"> </w:t>
      </w:r>
      <w:r w:rsidR="00D164DD" w:rsidRPr="000D2054">
        <w:rPr>
          <w:rFonts w:ascii="GHEA Grapalat" w:hAnsi="GHEA Grapalat" w:cs="Sylfaen"/>
          <w:szCs w:val="24"/>
          <w:lang w:val="hy-AM"/>
        </w:rPr>
        <w:t>պայմանը</w:t>
      </w:r>
      <w:r w:rsidR="00D164DD" w:rsidRPr="005E1F72">
        <w:rPr>
          <w:rFonts w:ascii="GHEA Grapalat" w:hAnsi="GHEA Grapalat" w:cs="Sylfaen"/>
          <w:szCs w:val="24"/>
        </w:rPr>
        <w:t xml:space="preserve">, </w:t>
      </w:r>
      <w:r w:rsidR="00D164DD" w:rsidRPr="000D2054">
        <w:rPr>
          <w:rFonts w:ascii="GHEA Grapalat" w:hAnsi="GHEA Grapalat" w:cs="Sylfaen"/>
          <w:szCs w:val="24"/>
          <w:lang w:val="hy-AM"/>
        </w:rPr>
        <w:t>ապա</w:t>
      </w:r>
      <w:r w:rsidR="00D164DD" w:rsidRPr="005E1F72">
        <w:rPr>
          <w:rFonts w:ascii="GHEA Grapalat" w:hAnsi="GHEA Grapalat" w:cs="Sylfaen"/>
          <w:szCs w:val="24"/>
        </w:rPr>
        <w:t xml:space="preserve"> </w:t>
      </w:r>
      <w:r w:rsidR="00D164DD">
        <w:rPr>
          <w:rFonts w:ascii="GHEA Grapalat" w:hAnsi="GHEA Grapalat" w:cs="Sylfaen"/>
          <w:szCs w:val="24"/>
          <w:lang w:val="hy-AM"/>
        </w:rPr>
        <w:t xml:space="preserve"> սույն </w:t>
      </w:r>
      <w:r w:rsidR="00D164DD" w:rsidRPr="000D2054">
        <w:rPr>
          <w:rFonts w:ascii="GHEA Grapalat" w:hAnsi="GHEA Grapalat" w:cs="Sylfaen"/>
          <w:szCs w:val="24"/>
          <w:lang w:val="hy-AM"/>
        </w:rPr>
        <w:t>ընթացակարգի</w:t>
      </w:r>
      <w:r w:rsidR="00D164DD" w:rsidRPr="005E1F72">
        <w:rPr>
          <w:rFonts w:ascii="GHEA Grapalat" w:hAnsi="GHEA Grapalat" w:cs="Sylfaen"/>
          <w:szCs w:val="24"/>
        </w:rPr>
        <w:t xml:space="preserve"> </w:t>
      </w:r>
      <w:r w:rsidR="00D164DD" w:rsidRPr="000D2054">
        <w:rPr>
          <w:rFonts w:ascii="GHEA Grapalat" w:hAnsi="GHEA Grapalat" w:cs="Sylfaen"/>
          <w:szCs w:val="24"/>
          <w:lang w:val="hy-AM"/>
        </w:rPr>
        <w:t>առնչությամբ</w:t>
      </w:r>
      <w:r w:rsidR="00D164DD" w:rsidRPr="005E1F72">
        <w:rPr>
          <w:rFonts w:ascii="GHEA Grapalat" w:hAnsi="GHEA Grapalat" w:cs="Sylfaen"/>
          <w:szCs w:val="24"/>
        </w:rPr>
        <w:t xml:space="preserve"> </w:t>
      </w:r>
      <w:r w:rsidR="00D164DD" w:rsidRPr="000D2054">
        <w:rPr>
          <w:rFonts w:ascii="GHEA Grapalat" w:hAnsi="GHEA Grapalat" w:cs="Sylfaen"/>
          <w:szCs w:val="24"/>
          <w:lang w:val="hy-AM"/>
        </w:rPr>
        <w:t>շահերի</w:t>
      </w:r>
      <w:r w:rsidR="00D164DD" w:rsidRPr="005E1F72">
        <w:rPr>
          <w:rFonts w:ascii="GHEA Grapalat" w:hAnsi="GHEA Grapalat" w:cs="Sylfaen"/>
          <w:szCs w:val="24"/>
        </w:rPr>
        <w:t xml:space="preserve"> </w:t>
      </w:r>
      <w:r w:rsidR="00D164DD" w:rsidRPr="000D2054">
        <w:rPr>
          <w:rFonts w:ascii="GHEA Grapalat" w:hAnsi="GHEA Grapalat" w:cs="Sylfaen"/>
          <w:szCs w:val="24"/>
          <w:lang w:val="hy-AM"/>
        </w:rPr>
        <w:t>բախում</w:t>
      </w:r>
      <w:r w:rsidR="00D164DD" w:rsidRPr="005E1F72">
        <w:rPr>
          <w:rFonts w:ascii="GHEA Grapalat" w:hAnsi="GHEA Grapalat" w:cs="Sylfaen"/>
          <w:szCs w:val="24"/>
        </w:rPr>
        <w:t xml:space="preserve"> </w:t>
      </w:r>
      <w:r w:rsidR="00D164DD" w:rsidRPr="000D2054">
        <w:rPr>
          <w:rFonts w:ascii="GHEA Grapalat" w:hAnsi="GHEA Grapalat" w:cs="Sylfaen"/>
          <w:szCs w:val="24"/>
          <w:lang w:val="hy-AM"/>
        </w:rPr>
        <w:t>ունեցող</w:t>
      </w:r>
      <w:r w:rsidR="00D164DD" w:rsidRPr="005E1F72">
        <w:rPr>
          <w:rFonts w:ascii="GHEA Grapalat" w:hAnsi="GHEA Grapalat" w:cs="Sylfaen"/>
          <w:szCs w:val="24"/>
        </w:rPr>
        <w:t xml:space="preserve"> </w:t>
      </w:r>
      <w:r w:rsidR="00D164DD" w:rsidRPr="000D2054">
        <w:rPr>
          <w:rFonts w:ascii="GHEA Grapalat" w:hAnsi="GHEA Grapalat" w:cs="Sylfaen"/>
          <w:szCs w:val="24"/>
          <w:lang w:val="hy-AM"/>
        </w:rPr>
        <w:t>հանձնաժողովի</w:t>
      </w:r>
      <w:r w:rsidR="00D164DD" w:rsidRPr="005E1F72">
        <w:rPr>
          <w:rFonts w:ascii="GHEA Grapalat" w:hAnsi="GHEA Grapalat" w:cs="Sylfaen"/>
          <w:szCs w:val="24"/>
        </w:rPr>
        <w:t xml:space="preserve"> </w:t>
      </w:r>
      <w:r w:rsidR="00D164DD" w:rsidRPr="000D2054">
        <w:rPr>
          <w:rFonts w:ascii="GHEA Grapalat" w:hAnsi="GHEA Grapalat" w:cs="Sylfaen"/>
          <w:szCs w:val="24"/>
          <w:lang w:val="hy-AM"/>
        </w:rPr>
        <w:t>անդամը</w:t>
      </w:r>
      <w:r w:rsidR="00D164DD" w:rsidRPr="005E1F72">
        <w:rPr>
          <w:rFonts w:ascii="GHEA Grapalat" w:hAnsi="GHEA Grapalat" w:cs="Sylfaen"/>
          <w:szCs w:val="24"/>
        </w:rPr>
        <w:t xml:space="preserve"> </w:t>
      </w:r>
      <w:r w:rsidR="00D164DD" w:rsidRPr="000D2054">
        <w:rPr>
          <w:rFonts w:ascii="GHEA Grapalat" w:hAnsi="GHEA Grapalat" w:cs="Sylfaen"/>
          <w:szCs w:val="24"/>
          <w:lang w:val="hy-AM"/>
        </w:rPr>
        <w:t>կամ</w:t>
      </w:r>
      <w:r w:rsidR="00D164DD" w:rsidRPr="005E1F72">
        <w:rPr>
          <w:rFonts w:ascii="GHEA Grapalat" w:hAnsi="GHEA Grapalat" w:cs="Sylfaen"/>
          <w:szCs w:val="24"/>
        </w:rPr>
        <w:t xml:space="preserve"> </w:t>
      </w:r>
      <w:r w:rsidR="00D164DD" w:rsidRPr="000D2054">
        <w:rPr>
          <w:rFonts w:ascii="GHEA Grapalat" w:hAnsi="GHEA Grapalat" w:cs="Sylfaen"/>
          <w:szCs w:val="24"/>
          <w:lang w:val="hy-AM"/>
        </w:rPr>
        <w:t>քարտուղարը</w:t>
      </w:r>
      <w:r w:rsidR="00D164DD">
        <w:rPr>
          <w:rFonts w:ascii="GHEA Grapalat" w:hAnsi="GHEA Grapalat" w:cs="Sylfaen"/>
          <w:szCs w:val="24"/>
          <w:lang w:val="hy-AM"/>
        </w:rPr>
        <w:t xml:space="preserve"> անհապաղ</w:t>
      </w:r>
      <w:r w:rsidR="00D164DD" w:rsidRPr="005E1F72">
        <w:rPr>
          <w:rFonts w:ascii="GHEA Grapalat" w:hAnsi="GHEA Grapalat" w:cs="Sylfaen"/>
          <w:szCs w:val="24"/>
        </w:rPr>
        <w:t xml:space="preserve"> </w:t>
      </w:r>
      <w:r w:rsidR="00D164DD" w:rsidRPr="000D2054">
        <w:rPr>
          <w:rFonts w:ascii="GHEA Grapalat" w:hAnsi="GHEA Grapalat" w:cs="Sylfaen"/>
          <w:szCs w:val="24"/>
          <w:lang w:val="hy-AM"/>
        </w:rPr>
        <w:t>ինքնաբացարկ</w:t>
      </w:r>
      <w:r w:rsidR="00D164DD" w:rsidRPr="005E1F72">
        <w:rPr>
          <w:rFonts w:ascii="GHEA Grapalat" w:hAnsi="GHEA Grapalat" w:cs="Sylfaen"/>
          <w:szCs w:val="24"/>
        </w:rPr>
        <w:t xml:space="preserve"> </w:t>
      </w:r>
      <w:r w:rsidR="00D164DD" w:rsidRPr="000D2054">
        <w:rPr>
          <w:rFonts w:ascii="GHEA Grapalat" w:hAnsi="GHEA Grapalat" w:cs="Sylfaen"/>
          <w:szCs w:val="24"/>
          <w:lang w:val="hy-AM"/>
        </w:rPr>
        <w:t>է</w:t>
      </w:r>
      <w:r w:rsidR="00D164DD" w:rsidRPr="005E1F72">
        <w:rPr>
          <w:rFonts w:ascii="GHEA Grapalat" w:hAnsi="GHEA Grapalat" w:cs="Sylfaen"/>
          <w:szCs w:val="24"/>
        </w:rPr>
        <w:t xml:space="preserve"> </w:t>
      </w:r>
      <w:r w:rsidR="00D164DD" w:rsidRPr="000D2054">
        <w:rPr>
          <w:rFonts w:ascii="GHEA Grapalat" w:hAnsi="GHEA Grapalat" w:cs="Sylfaen"/>
          <w:szCs w:val="24"/>
          <w:lang w:val="hy-AM"/>
        </w:rPr>
        <w:t>հայտնում</w:t>
      </w:r>
      <w:r w:rsidR="00D164DD" w:rsidRPr="005E1F72">
        <w:rPr>
          <w:rFonts w:ascii="GHEA Grapalat" w:hAnsi="GHEA Grapalat" w:cs="Sylfaen"/>
          <w:szCs w:val="24"/>
        </w:rPr>
        <w:t xml:space="preserve"> </w:t>
      </w:r>
      <w:r w:rsidR="00D164DD">
        <w:rPr>
          <w:rFonts w:ascii="GHEA Grapalat" w:hAnsi="GHEA Grapalat" w:cs="Sylfaen"/>
          <w:szCs w:val="24"/>
          <w:lang w:val="hy-AM"/>
        </w:rPr>
        <w:t xml:space="preserve">սույն </w:t>
      </w:r>
      <w:r w:rsidR="00D164DD" w:rsidRPr="000D2054">
        <w:rPr>
          <w:rFonts w:ascii="GHEA Grapalat" w:hAnsi="GHEA Grapalat" w:cs="Sylfaen"/>
          <w:szCs w:val="24"/>
          <w:lang w:val="hy-AM"/>
        </w:rPr>
        <w:t>ընթացակարգից</w:t>
      </w:r>
      <w:r w:rsidR="00D164DD" w:rsidRPr="005E1F72">
        <w:rPr>
          <w:rFonts w:ascii="GHEA Grapalat" w:hAnsi="GHEA Grapalat" w:cs="Sylfaen"/>
          <w:szCs w:val="24"/>
        </w:rPr>
        <w:t xml:space="preserve">: </w:t>
      </w:r>
      <w:r w:rsidRPr="00545009">
        <w:rPr>
          <w:rFonts w:ascii="GHEA Grapalat" w:hAnsi="GHEA Grapalat" w:cs="Sylfaen"/>
          <w:szCs w:val="24"/>
          <w:lang w:val="hy-AM"/>
        </w:rPr>
        <w:t>8</w:t>
      </w:r>
      <w:r w:rsidR="005E0E50" w:rsidRPr="00545009">
        <w:rPr>
          <w:rFonts w:ascii="GHEA Grapalat" w:hAnsi="GHEA Grapalat" w:cs="Sylfaen"/>
          <w:szCs w:val="24"/>
          <w:lang w:val="hy-AM"/>
        </w:rPr>
        <w:t>.</w:t>
      </w:r>
      <w:r w:rsidR="00733A58" w:rsidRPr="00001532">
        <w:rPr>
          <w:rFonts w:ascii="GHEA Grapalat" w:hAnsi="GHEA Grapalat" w:cs="Sylfaen"/>
          <w:szCs w:val="24"/>
          <w:lang w:val="hy-AM"/>
        </w:rPr>
        <w:t>11</w:t>
      </w:r>
      <w:r w:rsidR="005E0E50" w:rsidRPr="00545009">
        <w:rPr>
          <w:rFonts w:ascii="GHEA Grapalat" w:hAnsi="GHEA Grapalat" w:cs="Sylfaen"/>
          <w:szCs w:val="24"/>
          <w:lang w:val="hy-AM"/>
        </w:rPr>
        <w:t xml:space="preserve"> </w:t>
      </w:r>
      <w:r w:rsidR="00EA58C8" w:rsidRPr="00545009">
        <w:rPr>
          <w:rFonts w:ascii="GHEA Grapalat" w:hAnsi="GHEA Grapalat" w:cs="Sylfaen"/>
          <w:szCs w:val="24"/>
          <w:lang w:val="es-ES"/>
        </w:rPr>
        <w:t xml:space="preserve">Հայտերը բացվելուց </w:t>
      </w:r>
      <w:r w:rsidR="007A3F75" w:rsidRPr="00545009">
        <w:rPr>
          <w:rFonts w:ascii="GHEA Grapalat" w:hAnsi="GHEA Grapalat" w:cs="Sylfaen"/>
          <w:szCs w:val="24"/>
          <w:lang w:val="es-ES"/>
        </w:rPr>
        <w:t xml:space="preserve">և գնահատվելուց </w:t>
      </w:r>
      <w:r w:rsidR="00EA58C8" w:rsidRPr="00545009">
        <w:rPr>
          <w:rFonts w:ascii="GHEA Grapalat" w:hAnsi="GHEA Grapalat" w:cs="Sylfaen"/>
          <w:szCs w:val="24"/>
          <w:lang w:val="es-ES"/>
        </w:rPr>
        <w:t>հետո կազմվում է արձանագրություն`</w:t>
      </w:r>
      <w:r w:rsidR="00EA58C8" w:rsidRPr="00545009">
        <w:rPr>
          <w:rFonts w:ascii="GHEA Grapalat" w:hAnsi="GHEA Grapalat" w:cs="Sylfaen"/>
        </w:rPr>
        <w:t xml:space="preserve"> գնումների մասին ՀՀ օրենսդրությամբ սահմանված կարգով</w:t>
      </w:r>
      <w:r w:rsidR="00EA58C8" w:rsidRPr="00545009">
        <w:rPr>
          <w:rFonts w:ascii="GHEA Grapalat" w:hAnsi="GHEA Grapalat" w:cs="Sylfaen"/>
          <w:lang w:val="hy-AM"/>
        </w:rPr>
        <w:t>:</w:t>
      </w:r>
      <w:r w:rsidR="00D571F0" w:rsidRPr="00545009">
        <w:rPr>
          <w:rFonts w:ascii="GHEA Grapalat" w:hAnsi="GHEA Grapalat" w:cs="Sylfaen"/>
          <w:lang w:val="hy-AM"/>
        </w:rPr>
        <w:t xml:space="preserve"> </w:t>
      </w:r>
      <w:r w:rsidR="00F025FC" w:rsidRPr="00545009">
        <w:rPr>
          <w:rFonts w:ascii="GHEA Grapalat" w:hAnsi="GHEA Grapalat" w:cs="Sylfaen"/>
          <w:lang w:val="hy-AM"/>
        </w:rPr>
        <w:t>Ընդ որում հանձնաժողովի նիստի արձանագր</w:t>
      </w:r>
      <w:r w:rsidR="007A3F75" w:rsidRPr="00545009">
        <w:rPr>
          <w:rFonts w:ascii="GHEA Grapalat" w:hAnsi="GHEA Grapalat" w:cs="Sylfaen"/>
          <w:lang w:val="hy-AM"/>
        </w:rPr>
        <w:t>ու</w:t>
      </w:r>
      <w:r w:rsidR="00F025FC" w:rsidRPr="00545009">
        <w:rPr>
          <w:rFonts w:ascii="GHEA Grapalat" w:hAnsi="GHEA Grapalat" w:cs="Sylfaen"/>
          <w:lang w:val="hy-AM"/>
        </w:rPr>
        <w:t>թյ</w:t>
      </w:r>
      <w:r w:rsidR="007A3F75" w:rsidRPr="00545009">
        <w:rPr>
          <w:rFonts w:ascii="GHEA Grapalat" w:hAnsi="GHEA Grapalat" w:cs="Sylfaen"/>
          <w:lang w:val="hy-AM"/>
        </w:rPr>
        <w:t>ա</w:t>
      </w:r>
      <w:r w:rsidR="00F025FC" w:rsidRPr="00545009">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545009">
        <w:rPr>
          <w:rFonts w:ascii="GHEA Grapalat" w:hAnsi="GHEA Grapalat" w:cs="Sylfaen"/>
          <w:lang w:val="hy-AM"/>
        </w:rPr>
        <w:t xml:space="preserve"> </w:t>
      </w:r>
      <w:r w:rsidR="007A3F75" w:rsidRPr="00545009">
        <w:rPr>
          <w:rFonts w:ascii="GHEA Grapalat" w:hAnsi="GHEA Grapalat" w:cs="Sylfaen"/>
          <w:szCs w:val="24"/>
          <w:lang w:val="hy-AM"/>
        </w:rPr>
        <w:t>Արձանագրությունն</w:t>
      </w:r>
      <w:r w:rsidR="007A3F75" w:rsidRPr="00545009">
        <w:rPr>
          <w:rFonts w:ascii="GHEA Grapalat" w:hAnsi="GHEA Grapalat" w:cs="Sylfaen"/>
          <w:szCs w:val="24"/>
        </w:rPr>
        <w:t xml:space="preserve"> </w:t>
      </w:r>
      <w:r w:rsidR="007A3F75" w:rsidRPr="00545009">
        <w:rPr>
          <w:rFonts w:ascii="GHEA Grapalat" w:hAnsi="GHEA Grapalat" w:cs="Sylfaen"/>
          <w:szCs w:val="24"/>
          <w:lang w:val="hy-AM"/>
        </w:rPr>
        <w:t>ստորագրում</w:t>
      </w:r>
      <w:r w:rsidR="007A3F75" w:rsidRPr="00545009">
        <w:rPr>
          <w:rFonts w:ascii="GHEA Grapalat" w:hAnsi="GHEA Grapalat" w:cs="Sylfaen"/>
          <w:szCs w:val="24"/>
        </w:rPr>
        <w:t xml:space="preserve"> </w:t>
      </w:r>
      <w:r w:rsidR="007A3F75" w:rsidRPr="00545009">
        <w:rPr>
          <w:rFonts w:ascii="GHEA Grapalat" w:hAnsi="GHEA Grapalat" w:cs="Sylfaen"/>
          <w:szCs w:val="24"/>
          <w:lang w:val="hy-AM"/>
        </w:rPr>
        <w:t>են</w:t>
      </w:r>
      <w:r w:rsidR="007A3F75" w:rsidRPr="00545009">
        <w:rPr>
          <w:rFonts w:ascii="GHEA Grapalat" w:hAnsi="GHEA Grapalat" w:cs="Sylfaen"/>
          <w:szCs w:val="24"/>
        </w:rPr>
        <w:t xml:space="preserve"> </w:t>
      </w:r>
      <w:r w:rsidR="007A3F75" w:rsidRPr="00545009">
        <w:rPr>
          <w:rFonts w:ascii="GHEA Grapalat" w:hAnsi="GHEA Grapalat" w:cs="Sylfaen"/>
          <w:szCs w:val="24"/>
          <w:lang w:val="hy-AM"/>
        </w:rPr>
        <w:t>հանձնաժողովի</w:t>
      </w:r>
      <w:r w:rsidR="007A3F75" w:rsidRPr="00545009">
        <w:rPr>
          <w:rFonts w:ascii="GHEA Grapalat" w:hAnsi="GHEA Grapalat" w:cs="Sylfaen"/>
          <w:szCs w:val="24"/>
        </w:rPr>
        <w:t xml:space="preserve"> </w:t>
      </w:r>
      <w:r w:rsidR="007A3F75" w:rsidRPr="00545009">
        <w:rPr>
          <w:rFonts w:ascii="GHEA Grapalat" w:hAnsi="GHEA Grapalat" w:cs="Sylfaen"/>
          <w:szCs w:val="24"/>
          <w:lang w:val="hy-AM"/>
        </w:rPr>
        <w:t>նիստին</w:t>
      </w:r>
      <w:r w:rsidR="007A3F75" w:rsidRPr="00545009">
        <w:rPr>
          <w:rFonts w:ascii="GHEA Grapalat" w:hAnsi="GHEA Grapalat" w:cs="Sylfaen"/>
          <w:szCs w:val="24"/>
        </w:rPr>
        <w:t xml:space="preserve"> </w:t>
      </w:r>
      <w:r w:rsidR="007A3F75" w:rsidRPr="00545009">
        <w:rPr>
          <w:rFonts w:ascii="GHEA Grapalat" w:hAnsi="GHEA Grapalat" w:cs="Sylfaen"/>
          <w:szCs w:val="24"/>
          <w:lang w:val="hy-AM"/>
        </w:rPr>
        <w:t>ներկա</w:t>
      </w:r>
      <w:r w:rsidR="007A3F75" w:rsidRPr="00545009">
        <w:rPr>
          <w:rFonts w:ascii="GHEA Grapalat" w:hAnsi="GHEA Grapalat" w:cs="Sylfaen"/>
          <w:szCs w:val="24"/>
        </w:rPr>
        <w:t xml:space="preserve"> </w:t>
      </w:r>
      <w:r w:rsidR="007A3F75" w:rsidRPr="00472383">
        <w:rPr>
          <w:rFonts w:ascii="GHEA Grapalat" w:hAnsi="GHEA Grapalat" w:cs="Sylfaen"/>
          <w:szCs w:val="24"/>
          <w:lang w:val="hy-AM"/>
        </w:rPr>
        <w:t>անդամները։</w:t>
      </w:r>
      <w:r w:rsidR="00472383" w:rsidRPr="00472383">
        <w:rPr>
          <w:rFonts w:ascii="GHEA Grapalat" w:hAnsi="GHEA Grapalat" w:cs="Sylfaen"/>
          <w:szCs w:val="24"/>
          <w:lang w:val="hy-AM"/>
        </w:rPr>
        <w:t xml:space="preserve"> </w:t>
      </w:r>
    </w:p>
    <w:p w14:paraId="495F301E" w14:textId="77777777" w:rsidR="00E65F37" w:rsidRPr="00545009" w:rsidRDefault="009A171D" w:rsidP="00D571F0">
      <w:pPr>
        <w:pStyle w:val="23"/>
        <w:spacing w:line="240" w:lineRule="auto"/>
        <w:ind w:firstLine="567"/>
        <w:rPr>
          <w:rFonts w:ascii="GHEA Grapalat" w:hAnsi="GHEA Grapalat" w:cs="Sylfaen"/>
          <w:szCs w:val="24"/>
          <w:lang w:val="hy-AM"/>
        </w:rPr>
      </w:pPr>
      <w:r w:rsidRPr="00472383">
        <w:rPr>
          <w:rFonts w:ascii="GHEA Grapalat" w:hAnsi="GHEA Grapalat" w:cs="Sylfaen"/>
          <w:szCs w:val="24"/>
        </w:rPr>
        <w:t>Հ</w:t>
      </w:r>
      <w:r w:rsidR="005E3501" w:rsidRPr="00472383">
        <w:rPr>
          <w:rFonts w:ascii="GHEA Grapalat" w:hAnsi="GHEA Grapalat" w:cs="Sylfaen"/>
          <w:szCs w:val="24"/>
        </w:rPr>
        <w:t>անձնաժողովի</w:t>
      </w:r>
      <w:r w:rsidR="005E3501" w:rsidRPr="00545009">
        <w:rPr>
          <w:rFonts w:ascii="GHEA Grapalat" w:hAnsi="GHEA Grapalat" w:cs="Sylfaen"/>
          <w:szCs w:val="24"/>
        </w:rPr>
        <w:t xml:space="preserve"> քարտուղարը </w:t>
      </w:r>
      <w:r w:rsidR="00E65F37" w:rsidRPr="00545009">
        <w:rPr>
          <w:rFonts w:ascii="GHEA Grapalat" w:hAnsi="GHEA Grapalat" w:cs="Sylfaen"/>
          <w:szCs w:val="24"/>
        </w:rPr>
        <w:t xml:space="preserve">հայտերի </w:t>
      </w:r>
      <w:r w:rsidR="00D11611" w:rsidRPr="00545009">
        <w:rPr>
          <w:rFonts w:ascii="GHEA Grapalat" w:hAnsi="GHEA Grapalat" w:cs="Sylfaen"/>
          <w:szCs w:val="24"/>
        </w:rPr>
        <w:t>բացման</w:t>
      </w:r>
      <w:r w:rsidR="006D5E0B" w:rsidRPr="00545009">
        <w:rPr>
          <w:rFonts w:ascii="GHEA Grapalat" w:hAnsi="GHEA Grapalat" w:cs="Sylfaen"/>
          <w:szCs w:val="24"/>
          <w:lang w:val="hy-AM"/>
        </w:rPr>
        <w:t xml:space="preserve"> և գնահատման</w:t>
      </w:r>
      <w:r w:rsidR="00D11611" w:rsidRPr="00545009">
        <w:rPr>
          <w:rFonts w:ascii="GHEA Grapalat" w:hAnsi="GHEA Grapalat" w:cs="Sylfaen"/>
          <w:szCs w:val="24"/>
        </w:rPr>
        <w:t xml:space="preserve"> նիստի ավարտից հետո ոչ ուշ քան</w:t>
      </w:r>
      <w:r w:rsidR="00D11611" w:rsidRPr="00545009">
        <w:rPr>
          <w:rFonts w:ascii="GHEA Grapalat" w:hAnsi="GHEA Grapalat" w:cs="Arial"/>
          <w:spacing w:val="-8"/>
          <w:sz w:val="24"/>
          <w:szCs w:val="24"/>
        </w:rPr>
        <w:t xml:space="preserve"> </w:t>
      </w:r>
      <w:r w:rsidR="00E65F37" w:rsidRPr="00545009">
        <w:rPr>
          <w:rFonts w:ascii="GHEA Grapalat" w:hAnsi="GHEA Grapalat" w:cs="Sylfaen"/>
          <w:szCs w:val="24"/>
        </w:rPr>
        <w:t xml:space="preserve"> հաջորդող աշխատանքային օրը` </w:t>
      </w:r>
    </w:p>
    <w:p w14:paraId="63C5C7D6" w14:textId="77777777" w:rsidR="001E780D" w:rsidRPr="00AC3F75" w:rsidRDefault="00A24827" w:rsidP="00EF3662">
      <w:pPr>
        <w:pStyle w:val="23"/>
        <w:spacing w:line="240" w:lineRule="auto"/>
        <w:ind w:firstLine="567"/>
        <w:rPr>
          <w:rFonts w:ascii="GHEA Grapalat" w:hAnsi="GHEA Grapalat" w:cs="Sylfaen"/>
          <w:lang w:val="hy-AM"/>
        </w:rPr>
      </w:pPr>
      <w:r w:rsidRPr="00545009">
        <w:rPr>
          <w:rFonts w:ascii="GHEA Grapalat" w:hAnsi="GHEA Grapalat" w:cs="Sylfaen"/>
          <w:lang w:val="hy-AM"/>
        </w:rPr>
        <w:t>1) հայտերի բացման նիստի արձանագրության բնօրինակից արտատպված (սկանավորված) տարբերակը</w:t>
      </w:r>
      <w:r w:rsidR="009A30B4" w:rsidRPr="00545009">
        <w:rPr>
          <w:rFonts w:ascii="GHEA Grapalat" w:hAnsi="GHEA Grapalat" w:cs="Sylfaen"/>
          <w:lang w:val="hy-AM"/>
        </w:rPr>
        <w:t xml:space="preserve"> և սույն </w:t>
      </w:r>
      <w:r w:rsidR="00E30D12" w:rsidRPr="00545009">
        <w:rPr>
          <w:rFonts w:ascii="GHEA Grapalat" w:hAnsi="GHEA Grapalat" w:cs="Sylfaen"/>
          <w:lang w:val="hy-AM"/>
        </w:rPr>
        <w:t>հրավերի 1-ին մասի 3.5 կետում նշված</w:t>
      </w:r>
      <w:r w:rsidR="009A30B4" w:rsidRPr="00545009">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545009">
        <w:rPr>
          <w:rFonts w:ascii="GHEA Grapalat" w:hAnsi="GHEA Grapalat" w:cs="Sylfaen"/>
          <w:lang w:val="hy-AM"/>
        </w:rPr>
        <w:t xml:space="preserve"> հրապարակում է տեղեկագրում</w:t>
      </w:r>
      <w:r w:rsidR="00902BB9" w:rsidRPr="00545009">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35904DE3" w14:textId="03D1D215" w:rsidR="008B73CD" w:rsidRPr="00545009" w:rsidRDefault="008B73CD" w:rsidP="00EF3662">
      <w:pPr>
        <w:pStyle w:val="23"/>
        <w:spacing w:line="240" w:lineRule="auto"/>
        <w:ind w:firstLine="567"/>
        <w:rPr>
          <w:rFonts w:ascii="GHEA Grapalat" w:hAnsi="GHEA Grapalat" w:cs="Sylfaen"/>
          <w:szCs w:val="24"/>
        </w:rPr>
      </w:pPr>
      <w:r w:rsidRPr="00545009">
        <w:rPr>
          <w:rFonts w:ascii="GHEA Grapalat" w:hAnsi="GHEA Grapalat" w:cs="Sylfaen"/>
          <w:szCs w:val="24"/>
        </w:rPr>
        <w:t>2) իր և գնահատող հանձնաժողովի` հայտերի բացման</w:t>
      </w:r>
      <w:r w:rsidR="00EB382E">
        <w:rPr>
          <w:rFonts w:ascii="GHEA Grapalat" w:hAnsi="GHEA Grapalat" w:cs="Sylfaen"/>
          <w:szCs w:val="24"/>
          <w:lang w:val="hy-AM"/>
        </w:rPr>
        <w:t xml:space="preserve"> և գնահատման</w:t>
      </w:r>
      <w:r w:rsidRPr="00545009">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545009">
        <w:rPr>
          <w:rFonts w:ascii="GHEA Grapalat" w:hAnsi="GHEA Grapalat" w:cs="Sylfaen"/>
          <w:szCs w:val="24"/>
        </w:rPr>
        <w:t>Հ</w:t>
      </w:r>
      <w:r w:rsidRPr="00545009">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545009">
        <w:rPr>
          <w:rFonts w:ascii="GHEA Grapalat" w:hAnsi="GHEA Grapalat" w:cs="Sylfaen"/>
          <w:szCs w:val="24"/>
        </w:rPr>
        <w:t xml:space="preserve">և գնահատման </w:t>
      </w:r>
      <w:r w:rsidRPr="00545009">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7C08BB94" w14:textId="77777777" w:rsidR="00EF11A5" w:rsidRPr="00EF11A5" w:rsidRDefault="008769B4" w:rsidP="00EF11A5">
      <w:pPr>
        <w:ind w:firstLine="375"/>
        <w:jc w:val="both"/>
        <w:rPr>
          <w:rFonts w:ascii="GHEA Grapalat" w:hAnsi="GHEA Grapalat" w:cs="Sylfaen"/>
          <w:sz w:val="20"/>
          <w:lang w:val="af-ZA"/>
        </w:rPr>
      </w:pPr>
      <w:r w:rsidRPr="00545009">
        <w:rPr>
          <w:rFonts w:ascii="GHEA Grapalat" w:hAnsi="GHEA Grapalat"/>
          <w:lang w:val="af-ZA"/>
        </w:rPr>
        <w:tab/>
      </w:r>
      <w:r w:rsidR="00A150A9" w:rsidRPr="00545009">
        <w:rPr>
          <w:rFonts w:ascii="GHEA Grapalat" w:hAnsi="GHEA Grapalat" w:cs="Sylfaen"/>
          <w:sz w:val="20"/>
          <w:lang w:val="af-ZA"/>
        </w:rPr>
        <w:t>8</w:t>
      </w:r>
      <w:r w:rsidR="0036230B" w:rsidRPr="00545009">
        <w:rPr>
          <w:rFonts w:ascii="GHEA Grapalat" w:hAnsi="GHEA Grapalat" w:cs="Sylfaen"/>
          <w:sz w:val="20"/>
          <w:lang w:val="af-ZA"/>
        </w:rPr>
        <w:t>.</w:t>
      </w:r>
      <w:r w:rsidR="00733A58" w:rsidRPr="00545009">
        <w:rPr>
          <w:rFonts w:ascii="GHEA Grapalat" w:hAnsi="GHEA Grapalat" w:cs="Sylfaen"/>
          <w:sz w:val="20"/>
          <w:lang w:val="af-ZA"/>
        </w:rPr>
        <w:t>1</w:t>
      </w:r>
      <w:r w:rsidR="00F9730E">
        <w:rPr>
          <w:rFonts w:ascii="GHEA Grapalat" w:hAnsi="GHEA Grapalat" w:cs="Sylfaen"/>
          <w:sz w:val="20"/>
          <w:lang w:val="af-ZA"/>
        </w:rPr>
        <w:t>2</w:t>
      </w:r>
      <w:r w:rsidR="006F1429">
        <w:rPr>
          <w:rFonts w:ascii="GHEA Grapalat" w:hAnsi="GHEA Grapalat" w:cs="Sylfaen"/>
          <w:sz w:val="20"/>
          <w:lang w:val="af-ZA"/>
        </w:rPr>
        <w:t xml:space="preserve"> </w:t>
      </w:r>
      <w:r w:rsidR="0036230B" w:rsidRPr="00545009">
        <w:rPr>
          <w:rFonts w:ascii="GHEA Grapalat" w:hAnsi="GHEA Grapalat" w:cs="Sylfaen"/>
          <w:sz w:val="20"/>
        </w:rPr>
        <w:t>Օրենքի</w:t>
      </w:r>
      <w:r w:rsidR="0036230B" w:rsidRPr="00545009">
        <w:rPr>
          <w:rFonts w:ascii="GHEA Grapalat" w:hAnsi="GHEA Grapalat" w:cs="Sylfaen"/>
          <w:sz w:val="20"/>
          <w:lang w:val="af-ZA"/>
        </w:rPr>
        <w:t xml:space="preserve"> 6-</w:t>
      </w:r>
      <w:r w:rsidR="0036230B" w:rsidRPr="00545009">
        <w:rPr>
          <w:rFonts w:ascii="GHEA Grapalat" w:hAnsi="GHEA Grapalat" w:cs="Sylfaen"/>
          <w:sz w:val="20"/>
        </w:rPr>
        <w:t>րդ</w:t>
      </w:r>
      <w:r w:rsidR="0036230B" w:rsidRPr="00545009">
        <w:rPr>
          <w:rFonts w:ascii="GHEA Grapalat" w:hAnsi="GHEA Grapalat" w:cs="Sylfaen"/>
          <w:sz w:val="20"/>
          <w:lang w:val="af-ZA"/>
        </w:rPr>
        <w:t xml:space="preserve"> </w:t>
      </w:r>
      <w:r w:rsidR="0036230B" w:rsidRPr="00545009">
        <w:rPr>
          <w:rFonts w:ascii="GHEA Grapalat" w:hAnsi="GHEA Grapalat" w:cs="Sylfaen"/>
          <w:sz w:val="20"/>
        </w:rPr>
        <w:t>հոդվածի</w:t>
      </w:r>
      <w:r w:rsidR="0036230B" w:rsidRPr="00545009">
        <w:rPr>
          <w:rFonts w:ascii="GHEA Grapalat" w:hAnsi="GHEA Grapalat" w:cs="Sylfaen"/>
          <w:sz w:val="20"/>
          <w:lang w:val="af-ZA"/>
        </w:rPr>
        <w:t xml:space="preserve"> 1-</w:t>
      </w:r>
      <w:r w:rsidR="0036230B" w:rsidRPr="00545009">
        <w:rPr>
          <w:rFonts w:ascii="GHEA Grapalat" w:hAnsi="GHEA Grapalat" w:cs="Sylfaen"/>
          <w:sz w:val="20"/>
        </w:rPr>
        <w:t>ին</w:t>
      </w:r>
      <w:r w:rsidR="0036230B" w:rsidRPr="00545009">
        <w:rPr>
          <w:rFonts w:ascii="GHEA Grapalat" w:hAnsi="GHEA Grapalat" w:cs="Sylfaen"/>
          <w:sz w:val="20"/>
          <w:lang w:val="af-ZA"/>
        </w:rPr>
        <w:t xml:space="preserve"> </w:t>
      </w:r>
      <w:r w:rsidR="0036230B" w:rsidRPr="00545009">
        <w:rPr>
          <w:rFonts w:ascii="GHEA Grapalat" w:hAnsi="GHEA Grapalat" w:cs="Sylfaen"/>
          <w:sz w:val="20"/>
        </w:rPr>
        <w:t>մասի</w:t>
      </w:r>
      <w:r w:rsidR="0036230B" w:rsidRPr="00545009">
        <w:rPr>
          <w:rFonts w:ascii="GHEA Grapalat" w:hAnsi="GHEA Grapalat" w:cs="Sylfaen"/>
          <w:sz w:val="20"/>
          <w:lang w:val="af-ZA"/>
        </w:rPr>
        <w:t xml:space="preserve"> 6-</w:t>
      </w:r>
      <w:r w:rsidR="0036230B" w:rsidRPr="00545009">
        <w:rPr>
          <w:rFonts w:ascii="GHEA Grapalat" w:hAnsi="GHEA Grapalat" w:cs="Sylfaen"/>
          <w:sz w:val="20"/>
        </w:rPr>
        <w:t>րդ</w:t>
      </w:r>
      <w:r w:rsidR="0036230B" w:rsidRPr="00545009">
        <w:rPr>
          <w:rFonts w:ascii="GHEA Grapalat" w:hAnsi="GHEA Grapalat" w:cs="Sylfaen"/>
          <w:sz w:val="20"/>
          <w:lang w:val="af-ZA"/>
        </w:rPr>
        <w:t xml:space="preserve"> </w:t>
      </w:r>
      <w:r w:rsidR="0036230B" w:rsidRPr="00545009">
        <w:rPr>
          <w:rFonts w:ascii="GHEA Grapalat" w:hAnsi="GHEA Grapalat" w:cs="Sylfaen"/>
          <w:sz w:val="20"/>
        </w:rPr>
        <w:t>կետով</w:t>
      </w:r>
      <w:r w:rsidR="0036230B" w:rsidRPr="00545009">
        <w:rPr>
          <w:rFonts w:ascii="GHEA Grapalat" w:hAnsi="GHEA Grapalat" w:cs="Sylfaen"/>
          <w:sz w:val="20"/>
          <w:lang w:val="af-ZA"/>
        </w:rPr>
        <w:t xml:space="preserve"> </w:t>
      </w:r>
      <w:r w:rsidR="0036230B" w:rsidRPr="00545009">
        <w:rPr>
          <w:rFonts w:ascii="GHEA Grapalat" w:hAnsi="GHEA Grapalat" w:cs="Sylfaen"/>
          <w:sz w:val="20"/>
        </w:rPr>
        <w:t>նախատեսված</w:t>
      </w:r>
      <w:r w:rsidR="0036230B" w:rsidRPr="00545009">
        <w:rPr>
          <w:rFonts w:ascii="GHEA Grapalat" w:hAnsi="GHEA Grapalat" w:cs="Sylfaen"/>
          <w:sz w:val="20"/>
          <w:lang w:val="af-ZA"/>
        </w:rPr>
        <w:t xml:space="preserve"> </w:t>
      </w:r>
      <w:r w:rsidR="0036230B" w:rsidRPr="00545009">
        <w:rPr>
          <w:rFonts w:ascii="GHEA Grapalat" w:hAnsi="GHEA Grapalat" w:cs="Sylfaen"/>
          <w:sz w:val="20"/>
        </w:rPr>
        <w:t>հիմքերն</w:t>
      </w:r>
      <w:r w:rsidR="0036230B" w:rsidRPr="00545009">
        <w:rPr>
          <w:rFonts w:ascii="GHEA Grapalat" w:hAnsi="GHEA Grapalat" w:cs="Sylfaen"/>
          <w:sz w:val="20"/>
          <w:lang w:val="af-ZA"/>
        </w:rPr>
        <w:t xml:space="preserve"> </w:t>
      </w:r>
      <w:r w:rsidR="0036230B" w:rsidRPr="00545009">
        <w:rPr>
          <w:rFonts w:ascii="GHEA Grapalat" w:hAnsi="GHEA Grapalat" w:cs="Sylfaen"/>
          <w:sz w:val="20"/>
        </w:rPr>
        <w:t>ի</w:t>
      </w:r>
      <w:r w:rsidR="0036230B" w:rsidRPr="00545009">
        <w:rPr>
          <w:rFonts w:ascii="GHEA Grapalat" w:hAnsi="GHEA Grapalat" w:cs="Sylfaen"/>
          <w:sz w:val="20"/>
          <w:lang w:val="af-ZA"/>
        </w:rPr>
        <w:t xml:space="preserve"> </w:t>
      </w:r>
      <w:r w:rsidR="0036230B" w:rsidRPr="00545009">
        <w:rPr>
          <w:rFonts w:ascii="GHEA Grapalat" w:hAnsi="GHEA Grapalat" w:cs="Sylfaen"/>
          <w:sz w:val="20"/>
        </w:rPr>
        <w:t>հայտ</w:t>
      </w:r>
      <w:r w:rsidR="0036230B" w:rsidRPr="00545009">
        <w:rPr>
          <w:rFonts w:ascii="GHEA Grapalat" w:hAnsi="GHEA Grapalat" w:cs="Sylfaen"/>
          <w:sz w:val="20"/>
          <w:lang w:val="af-ZA"/>
        </w:rPr>
        <w:t xml:space="preserve"> </w:t>
      </w:r>
      <w:r w:rsidR="0036230B" w:rsidRPr="00545009">
        <w:rPr>
          <w:rFonts w:ascii="GHEA Grapalat" w:hAnsi="GHEA Grapalat" w:cs="Sylfaen"/>
          <w:sz w:val="20"/>
        </w:rPr>
        <w:t>գալու</w:t>
      </w:r>
      <w:r w:rsidR="0036230B" w:rsidRPr="00545009">
        <w:rPr>
          <w:rFonts w:ascii="GHEA Grapalat" w:hAnsi="GHEA Grapalat" w:cs="Sylfaen"/>
          <w:sz w:val="20"/>
          <w:lang w:val="af-ZA"/>
        </w:rPr>
        <w:t xml:space="preserve"> </w:t>
      </w:r>
      <w:r w:rsidR="00EF11A5" w:rsidRPr="00BA41C0">
        <w:rPr>
          <w:rFonts w:ascii="GHEA Grapalat" w:hAnsi="GHEA Grapalat" w:cs="Sylfaen"/>
          <w:sz w:val="20"/>
          <w:lang w:val="ru-RU"/>
        </w:rPr>
        <w:t>դեպքում</w:t>
      </w:r>
      <w:r w:rsidR="00EF11A5" w:rsidRPr="00BA41C0">
        <w:rPr>
          <w:rFonts w:ascii="GHEA Grapalat" w:hAnsi="GHEA Grapalat" w:cs="Sylfaen"/>
          <w:sz w:val="20"/>
          <w:lang w:val="af-ZA"/>
        </w:rPr>
        <w:t xml:space="preserve"> </w:t>
      </w:r>
      <w:r w:rsidR="00EF11A5" w:rsidRPr="00BA41C0">
        <w:rPr>
          <w:rFonts w:ascii="GHEA Grapalat" w:hAnsi="GHEA Grapalat" w:cs="Sylfaen"/>
          <w:sz w:val="20"/>
          <w:lang w:val="ru-RU"/>
        </w:rPr>
        <w:t>պատվիրատուի</w:t>
      </w:r>
      <w:r w:rsidR="00EF11A5" w:rsidRPr="00BA41C0">
        <w:rPr>
          <w:rFonts w:ascii="GHEA Grapalat" w:hAnsi="GHEA Grapalat" w:cs="Sylfaen"/>
          <w:sz w:val="20"/>
          <w:lang w:val="af-ZA"/>
        </w:rPr>
        <w:t xml:space="preserve"> </w:t>
      </w:r>
      <w:r w:rsidR="00EF11A5" w:rsidRPr="00EC5D69">
        <w:rPr>
          <w:rFonts w:ascii="GHEA Grapalat" w:hAnsi="GHEA Grapalat" w:cs="Sylfaen"/>
          <w:sz w:val="20"/>
          <w:lang w:val="ru-RU"/>
        </w:rPr>
        <w:t>ղեկավարի</w:t>
      </w:r>
      <w:r w:rsidR="00EF11A5" w:rsidRPr="00EC5D69">
        <w:rPr>
          <w:rFonts w:ascii="GHEA Grapalat" w:hAnsi="GHEA Grapalat" w:cs="Sylfaen"/>
          <w:sz w:val="20"/>
          <w:lang w:val="af-ZA"/>
        </w:rPr>
        <w:t xml:space="preserve"> </w:t>
      </w:r>
      <w:r w:rsidR="00EF11A5" w:rsidRPr="00EC5D69">
        <w:rPr>
          <w:rFonts w:ascii="GHEA Grapalat" w:hAnsi="GHEA Grapalat" w:cs="Sylfaen"/>
          <w:sz w:val="20"/>
          <w:lang w:val="ru-RU"/>
        </w:rPr>
        <w:t>պատճառաբանված</w:t>
      </w:r>
      <w:r w:rsidR="00EF11A5" w:rsidRPr="00EC5D69">
        <w:rPr>
          <w:rFonts w:ascii="GHEA Grapalat" w:hAnsi="GHEA Grapalat" w:cs="Sylfaen"/>
          <w:sz w:val="20"/>
          <w:lang w:val="af-ZA"/>
        </w:rPr>
        <w:t xml:space="preserve"> </w:t>
      </w:r>
      <w:r w:rsidR="00EF11A5" w:rsidRPr="00EC5D69">
        <w:rPr>
          <w:rFonts w:ascii="GHEA Grapalat" w:hAnsi="GHEA Grapalat" w:cs="Sylfaen"/>
          <w:sz w:val="20"/>
          <w:lang w:val="ru-RU"/>
        </w:rPr>
        <w:t>որոշման</w:t>
      </w:r>
      <w:r w:rsidR="00EF11A5" w:rsidRPr="00EC5D69">
        <w:rPr>
          <w:rFonts w:ascii="GHEA Grapalat" w:hAnsi="GHEA Grapalat" w:cs="Sylfaen"/>
          <w:sz w:val="20"/>
          <w:lang w:val="af-ZA"/>
        </w:rPr>
        <w:t xml:space="preserve"> </w:t>
      </w:r>
      <w:r w:rsidR="00EF11A5" w:rsidRPr="00EC5D69">
        <w:rPr>
          <w:rFonts w:ascii="GHEA Grapalat" w:hAnsi="GHEA Grapalat" w:cs="Sylfaen"/>
          <w:sz w:val="20"/>
          <w:lang w:val="ru-RU"/>
        </w:rPr>
        <w:t>հիման</w:t>
      </w:r>
      <w:r w:rsidR="00EF11A5" w:rsidRPr="00EC5D69">
        <w:rPr>
          <w:rFonts w:ascii="GHEA Grapalat" w:hAnsi="GHEA Grapalat" w:cs="Sylfaen"/>
          <w:sz w:val="20"/>
          <w:lang w:val="af-ZA"/>
        </w:rPr>
        <w:t xml:space="preserve"> </w:t>
      </w:r>
      <w:r w:rsidR="00EF11A5" w:rsidRPr="00EC5D69">
        <w:rPr>
          <w:rFonts w:ascii="GHEA Grapalat" w:hAnsi="GHEA Grapalat" w:cs="Sylfaen"/>
          <w:sz w:val="20"/>
          <w:lang w:val="ru-RU"/>
        </w:rPr>
        <w:t>վրա</w:t>
      </w:r>
      <w:r w:rsidR="00EF11A5" w:rsidRPr="00EC5D69">
        <w:rPr>
          <w:rFonts w:ascii="GHEA Grapalat" w:hAnsi="GHEA Grapalat" w:cs="Sylfaen"/>
          <w:sz w:val="20"/>
          <w:lang w:val="af-ZA"/>
        </w:rPr>
        <w:t xml:space="preserve"> </w:t>
      </w:r>
      <w:r w:rsidR="00EF11A5" w:rsidRPr="00EC5D69">
        <w:rPr>
          <w:rFonts w:ascii="GHEA Grapalat" w:hAnsi="GHEA Grapalat" w:cs="Sylfaen"/>
          <w:sz w:val="20"/>
          <w:lang w:val="ru-RU"/>
        </w:rPr>
        <w:t>լիազորված</w:t>
      </w:r>
      <w:r w:rsidR="00EF11A5" w:rsidRPr="00EC5D69">
        <w:rPr>
          <w:rFonts w:ascii="GHEA Grapalat" w:hAnsi="GHEA Grapalat" w:cs="Sylfaen"/>
          <w:sz w:val="20"/>
          <w:lang w:val="af-ZA"/>
        </w:rPr>
        <w:t xml:space="preserve"> </w:t>
      </w:r>
      <w:r w:rsidR="00EF11A5" w:rsidRPr="00EC5D69">
        <w:rPr>
          <w:rFonts w:ascii="GHEA Grapalat" w:hAnsi="GHEA Grapalat" w:cs="Sylfaen"/>
          <w:sz w:val="20"/>
          <w:lang w:val="ru-RU"/>
        </w:rPr>
        <w:t>մարմինը</w:t>
      </w:r>
      <w:r w:rsidR="00EF11A5" w:rsidRPr="00EC5D69">
        <w:rPr>
          <w:rFonts w:ascii="GHEA Grapalat" w:hAnsi="GHEA Grapalat" w:cs="Sylfaen"/>
          <w:sz w:val="20"/>
          <w:lang w:val="af-ZA"/>
        </w:rPr>
        <w:t xml:space="preserve"> </w:t>
      </w:r>
      <w:r w:rsidR="00EF11A5" w:rsidRPr="00EC5D69">
        <w:rPr>
          <w:rFonts w:ascii="GHEA Grapalat" w:hAnsi="GHEA Grapalat" w:cs="Sylfaen"/>
          <w:sz w:val="20"/>
          <w:lang w:val="ru-RU"/>
        </w:rPr>
        <w:t>մասնակցին</w:t>
      </w:r>
      <w:r w:rsidR="00EF11A5" w:rsidRPr="00EC5D69">
        <w:rPr>
          <w:rFonts w:ascii="GHEA Grapalat" w:hAnsi="GHEA Grapalat" w:cs="Sylfaen"/>
          <w:sz w:val="20"/>
          <w:lang w:val="af-ZA"/>
        </w:rPr>
        <w:t xml:space="preserve"> </w:t>
      </w:r>
      <w:r w:rsidR="00EF11A5" w:rsidRPr="00EC5D69">
        <w:rPr>
          <w:rFonts w:ascii="GHEA Grapalat" w:hAnsi="GHEA Grapalat" w:cs="Sylfaen"/>
          <w:sz w:val="20"/>
          <w:lang w:val="ru-RU"/>
        </w:rPr>
        <w:t>ներառում</w:t>
      </w:r>
      <w:r w:rsidR="00EF11A5" w:rsidRPr="00EC5D69">
        <w:rPr>
          <w:rFonts w:ascii="GHEA Grapalat" w:hAnsi="GHEA Grapalat" w:cs="Sylfaen"/>
          <w:sz w:val="20"/>
          <w:lang w:val="af-ZA"/>
        </w:rPr>
        <w:t xml:space="preserve"> </w:t>
      </w:r>
      <w:r w:rsidR="00EF11A5" w:rsidRPr="00EC5D69">
        <w:rPr>
          <w:rFonts w:ascii="GHEA Grapalat" w:hAnsi="GHEA Grapalat" w:cs="Sylfaen"/>
          <w:sz w:val="20"/>
          <w:lang w:val="ru-RU"/>
        </w:rPr>
        <w:t>է</w:t>
      </w:r>
      <w:r w:rsidR="00EF11A5" w:rsidRPr="00EC5D69">
        <w:rPr>
          <w:rFonts w:ascii="GHEA Grapalat" w:hAnsi="GHEA Grapalat" w:cs="Sylfaen"/>
          <w:sz w:val="20"/>
          <w:lang w:val="af-ZA"/>
        </w:rPr>
        <w:t xml:space="preserve"> </w:t>
      </w:r>
      <w:r w:rsidR="00EF11A5" w:rsidRPr="00EC5D69">
        <w:rPr>
          <w:rFonts w:ascii="GHEA Grapalat" w:hAnsi="GHEA Grapalat" w:cs="Sylfaen"/>
          <w:sz w:val="20"/>
          <w:lang w:val="ru-RU"/>
        </w:rPr>
        <w:t>գնումների</w:t>
      </w:r>
      <w:r w:rsidR="00EF11A5" w:rsidRPr="00EC5D69">
        <w:rPr>
          <w:rFonts w:ascii="GHEA Grapalat" w:hAnsi="GHEA Grapalat" w:cs="Sylfaen"/>
          <w:sz w:val="20"/>
          <w:lang w:val="af-ZA"/>
        </w:rPr>
        <w:t xml:space="preserve"> </w:t>
      </w:r>
      <w:r w:rsidR="00EF11A5" w:rsidRPr="00EC5D69">
        <w:rPr>
          <w:rFonts w:ascii="GHEA Grapalat" w:hAnsi="GHEA Grapalat" w:cs="Sylfaen"/>
          <w:sz w:val="20"/>
          <w:lang w:val="ru-RU"/>
        </w:rPr>
        <w:t>գործընթացին</w:t>
      </w:r>
      <w:r w:rsidR="00EF11A5" w:rsidRPr="00EC5D69">
        <w:rPr>
          <w:rFonts w:ascii="GHEA Grapalat" w:hAnsi="GHEA Grapalat" w:cs="Sylfaen"/>
          <w:sz w:val="20"/>
          <w:lang w:val="af-ZA"/>
        </w:rPr>
        <w:t xml:space="preserve"> </w:t>
      </w:r>
      <w:r w:rsidR="00EF11A5" w:rsidRPr="00EC5D69">
        <w:rPr>
          <w:rFonts w:ascii="GHEA Grapalat" w:hAnsi="GHEA Grapalat" w:cs="Sylfaen"/>
          <w:sz w:val="20"/>
          <w:lang w:val="ru-RU"/>
        </w:rPr>
        <w:t>մասնակցելու</w:t>
      </w:r>
      <w:r w:rsidR="00EF11A5" w:rsidRPr="00EC5D69">
        <w:rPr>
          <w:rFonts w:ascii="GHEA Grapalat" w:hAnsi="GHEA Grapalat" w:cs="Sylfaen"/>
          <w:sz w:val="20"/>
          <w:lang w:val="af-ZA"/>
        </w:rPr>
        <w:t xml:space="preserve"> </w:t>
      </w:r>
      <w:r w:rsidR="00EF11A5" w:rsidRPr="00EC5D69">
        <w:rPr>
          <w:rFonts w:ascii="GHEA Grapalat" w:hAnsi="GHEA Grapalat" w:cs="Sylfaen"/>
          <w:sz w:val="20"/>
          <w:lang w:val="ru-RU"/>
        </w:rPr>
        <w:t>իրավունք</w:t>
      </w:r>
      <w:r w:rsidR="00EF11A5" w:rsidRPr="00EC5D69">
        <w:rPr>
          <w:rFonts w:ascii="GHEA Grapalat" w:hAnsi="GHEA Grapalat" w:cs="Sylfaen"/>
          <w:sz w:val="20"/>
          <w:lang w:val="af-ZA"/>
        </w:rPr>
        <w:t xml:space="preserve"> </w:t>
      </w:r>
      <w:r w:rsidR="00EF11A5" w:rsidRPr="00EC5D69">
        <w:rPr>
          <w:rFonts w:ascii="GHEA Grapalat" w:hAnsi="GHEA Grapalat" w:cs="Sylfaen"/>
          <w:sz w:val="20"/>
          <w:lang w:val="ru-RU"/>
        </w:rPr>
        <w:t>չունեցող</w:t>
      </w:r>
      <w:r w:rsidR="00EF11A5" w:rsidRPr="00EC5D69">
        <w:rPr>
          <w:rFonts w:ascii="GHEA Grapalat" w:hAnsi="GHEA Grapalat" w:cs="Sylfaen"/>
          <w:sz w:val="20"/>
          <w:lang w:val="af-ZA"/>
        </w:rPr>
        <w:t xml:space="preserve"> </w:t>
      </w:r>
      <w:r w:rsidR="00EF11A5" w:rsidRPr="00EC5D69">
        <w:rPr>
          <w:rFonts w:ascii="GHEA Grapalat" w:hAnsi="GHEA Grapalat" w:cs="Sylfaen"/>
          <w:sz w:val="20"/>
          <w:lang w:val="ru-RU"/>
        </w:rPr>
        <w:t>մասնակիցների</w:t>
      </w:r>
      <w:r w:rsidR="00EF11A5" w:rsidRPr="00EC5D69">
        <w:rPr>
          <w:rFonts w:ascii="GHEA Grapalat" w:hAnsi="GHEA Grapalat" w:cs="Sylfaen"/>
          <w:sz w:val="20"/>
          <w:lang w:val="af-ZA"/>
        </w:rPr>
        <w:t xml:space="preserve"> </w:t>
      </w:r>
      <w:r w:rsidR="00EF11A5" w:rsidRPr="00EC5D69">
        <w:rPr>
          <w:rFonts w:ascii="GHEA Grapalat" w:hAnsi="GHEA Grapalat" w:cs="Sylfaen"/>
          <w:sz w:val="20"/>
          <w:lang w:val="ru-RU"/>
        </w:rPr>
        <w:t>ցուցակում։</w:t>
      </w:r>
      <w:r w:rsidR="00EF11A5" w:rsidRPr="00EC5D69">
        <w:rPr>
          <w:rFonts w:ascii="GHEA Grapalat" w:hAnsi="GHEA Grapalat" w:cs="Sylfaen"/>
          <w:sz w:val="20"/>
          <w:lang w:val="af-ZA"/>
        </w:rPr>
        <w:t xml:space="preserve"> </w:t>
      </w:r>
      <w:r w:rsidR="00EF11A5" w:rsidRPr="00EC5D69">
        <w:rPr>
          <w:rFonts w:ascii="GHEA Grapalat" w:hAnsi="GHEA Grapalat" w:cs="Sylfaen"/>
          <w:sz w:val="20"/>
          <w:lang w:val="ru-RU"/>
        </w:rPr>
        <w:t>Ընդ</w:t>
      </w:r>
      <w:r w:rsidR="00EF11A5" w:rsidRPr="00EC5D69">
        <w:rPr>
          <w:rFonts w:ascii="GHEA Grapalat" w:hAnsi="GHEA Grapalat" w:cs="Sylfaen"/>
          <w:sz w:val="20"/>
          <w:lang w:val="af-ZA"/>
        </w:rPr>
        <w:t xml:space="preserve"> </w:t>
      </w:r>
      <w:r w:rsidR="00EF11A5" w:rsidRPr="00EC5D69">
        <w:rPr>
          <w:rFonts w:ascii="GHEA Grapalat" w:hAnsi="GHEA Grapalat" w:cs="Sylfaen"/>
          <w:sz w:val="20"/>
          <w:lang w:val="ru-RU"/>
        </w:rPr>
        <w:t>որում</w:t>
      </w:r>
      <w:r w:rsidR="00EF11A5" w:rsidRPr="00EC5D69">
        <w:rPr>
          <w:rFonts w:ascii="GHEA Grapalat" w:hAnsi="GHEA Grapalat" w:cs="Sylfaen"/>
          <w:sz w:val="20"/>
          <w:lang w:val="af-ZA"/>
        </w:rPr>
        <w:t xml:space="preserve"> </w:t>
      </w:r>
      <w:r w:rsidR="00EF11A5" w:rsidRPr="00EC5D69">
        <w:rPr>
          <w:rFonts w:ascii="Calibri" w:hAnsi="Calibri" w:cs="Calibri"/>
          <w:sz w:val="20"/>
          <w:lang w:val="af-ZA"/>
        </w:rPr>
        <w:t> </w:t>
      </w:r>
      <w:r w:rsidR="00EF11A5" w:rsidRPr="00EC5D69">
        <w:rPr>
          <w:rFonts w:ascii="GHEA Grapalat" w:hAnsi="GHEA Grapalat" w:cs="Sylfaen"/>
          <w:sz w:val="20"/>
          <w:lang w:val="ru-RU"/>
        </w:rPr>
        <w:t>սույն</w:t>
      </w:r>
      <w:r w:rsidR="00EF11A5" w:rsidRPr="00EC5D69">
        <w:rPr>
          <w:rFonts w:ascii="GHEA Grapalat" w:hAnsi="GHEA Grapalat" w:cs="Sylfaen"/>
          <w:sz w:val="20"/>
          <w:lang w:val="af-ZA"/>
        </w:rPr>
        <w:t xml:space="preserve"> </w:t>
      </w:r>
      <w:r w:rsidR="00EF11A5" w:rsidRPr="00EC5D69">
        <w:rPr>
          <w:rFonts w:ascii="GHEA Grapalat" w:hAnsi="GHEA Grapalat" w:cs="Sylfaen"/>
          <w:sz w:val="20"/>
          <w:lang w:val="ru-RU"/>
        </w:rPr>
        <w:t>կետում</w:t>
      </w:r>
      <w:r w:rsidR="00EF11A5" w:rsidRPr="00EC5D69">
        <w:rPr>
          <w:rFonts w:ascii="GHEA Grapalat" w:hAnsi="GHEA Grapalat" w:cs="Sylfaen"/>
          <w:sz w:val="20"/>
          <w:lang w:val="af-ZA"/>
        </w:rPr>
        <w:t xml:space="preserve"> </w:t>
      </w:r>
      <w:r w:rsidR="00EF11A5" w:rsidRPr="00EC5D69">
        <w:rPr>
          <w:rFonts w:ascii="GHEA Grapalat" w:hAnsi="GHEA Grapalat" w:cs="Sylfaen"/>
          <w:sz w:val="20"/>
          <w:lang w:val="ru-RU"/>
        </w:rPr>
        <w:t>նշված</w:t>
      </w:r>
      <w:r w:rsidR="00EF11A5" w:rsidRPr="00EC5D69">
        <w:rPr>
          <w:rFonts w:ascii="GHEA Grapalat" w:hAnsi="GHEA Grapalat" w:cs="Sylfaen"/>
          <w:sz w:val="20"/>
          <w:lang w:val="af-ZA"/>
        </w:rPr>
        <w:t xml:space="preserve"> </w:t>
      </w:r>
      <w:r w:rsidR="00EF11A5" w:rsidRPr="00EC5D69">
        <w:rPr>
          <w:rFonts w:ascii="GHEA Grapalat" w:hAnsi="GHEA Grapalat" w:cs="Sylfaen"/>
          <w:sz w:val="20"/>
          <w:lang w:val="ru-RU"/>
        </w:rPr>
        <w:t>որոշումը</w:t>
      </w:r>
      <w:r w:rsidR="00EF11A5" w:rsidRPr="00EC5D69">
        <w:rPr>
          <w:rFonts w:ascii="GHEA Grapalat" w:hAnsi="GHEA Grapalat" w:cs="Sylfaen"/>
          <w:sz w:val="20"/>
          <w:lang w:val="af-ZA"/>
        </w:rPr>
        <w:t xml:space="preserve"> </w:t>
      </w:r>
      <w:r w:rsidR="00EF11A5" w:rsidRPr="00EC5D69">
        <w:rPr>
          <w:rFonts w:ascii="GHEA Grapalat" w:hAnsi="GHEA Grapalat" w:cs="Sylfaen"/>
          <w:sz w:val="20"/>
          <w:lang w:val="ru-RU"/>
        </w:rPr>
        <w:t>պատվիրատուի</w:t>
      </w:r>
      <w:r w:rsidR="00EF11A5" w:rsidRPr="00EC5D69">
        <w:rPr>
          <w:rFonts w:ascii="GHEA Grapalat" w:hAnsi="GHEA Grapalat" w:cs="Sylfaen"/>
          <w:sz w:val="20"/>
          <w:lang w:val="af-ZA"/>
        </w:rPr>
        <w:t xml:space="preserve"> </w:t>
      </w:r>
      <w:r w:rsidR="00EF11A5" w:rsidRPr="00EC5D69">
        <w:rPr>
          <w:rFonts w:ascii="GHEA Grapalat" w:hAnsi="GHEA Grapalat" w:cs="Sylfaen"/>
          <w:sz w:val="20"/>
          <w:lang w:val="ru-RU"/>
        </w:rPr>
        <w:t>ղեկավարը</w:t>
      </w:r>
      <w:r w:rsidR="00EF11A5" w:rsidRPr="00EC5D69">
        <w:rPr>
          <w:rFonts w:ascii="GHEA Grapalat" w:hAnsi="GHEA Grapalat" w:cs="Sylfaen"/>
          <w:sz w:val="20"/>
          <w:lang w:val="af-ZA"/>
        </w:rPr>
        <w:t xml:space="preserve"> </w:t>
      </w:r>
      <w:r w:rsidR="00EF11A5" w:rsidRPr="00EC5D69">
        <w:rPr>
          <w:rFonts w:ascii="GHEA Grapalat" w:hAnsi="GHEA Grapalat" w:cs="Sylfaen"/>
          <w:sz w:val="20"/>
          <w:lang w:val="ru-RU"/>
        </w:rPr>
        <w:t>կայացնում</w:t>
      </w:r>
      <w:r w:rsidR="00EF11A5" w:rsidRPr="00EC5D69">
        <w:rPr>
          <w:rFonts w:ascii="GHEA Grapalat" w:hAnsi="GHEA Grapalat" w:cs="Sylfaen"/>
          <w:sz w:val="20"/>
          <w:lang w:val="af-ZA"/>
        </w:rPr>
        <w:t xml:space="preserve"> </w:t>
      </w:r>
      <w:r w:rsidR="00EF11A5" w:rsidRPr="00EC5D69">
        <w:rPr>
          <w:rFonts w:ascii="GHEA Grapalat" w:hAnsi="GHEA Grapalat" w:cs="Sylfaen"/>
          <w:sz w:val="20"/>
          <w:lang w:val="ru-RU"/>
        </w:rPr>
        <w:t>է</w:t>
      </w:r>
      <w:r w:rsidR="00EF11A5" w:rsidRPr="00EC5D69">
        <w:rPr>
          <w:rFonts w:ascii="GHEA Grapalat" w:hAnsi="GHEA Grapalat" w:cs="Sylfaen"/>
          <w:sz w:val="20"/>
          <w:lang w:val="af-ZA"/>
        </w:rPr>
        <w:t xml:space="preserve"> </w:t>
      </w:r>
      <w:r w:rsidR="00EF11A5" w:rsidRPr="00EC5D69">
        <w:rPr>
          <w:rFonts w:ascii="GHEA Grapalat" w:hAnsi="GHEA Grapalat" w:cs="Sylfaen"/>
          <w:sz w:val="20"/>
          <w:lang w:val="ru-RU"/>
        </w:rPr>
        <w:t>գնման</w:t>
      </w:r>
      <w:r w:rsidR="00EF11A5" w:rsidRPr="00EC5D69">
        <w:rPr>
          <w:rFonts w:ascii="GHEA Grapalat" w:hAnsi="GHEA Grapalat" w:cs="Sylfaen"/>
          <w:sz w:val="20"/>
          <w:lang w:val="af-ZA"/>
        </w:rPr>
        <w:t xml:space="preserve"> </w:t>
      </w:r>
      <w:r w:rsidR="00EF11A5" w:rsidRPr="00EC5D69">
        <w:rPr>
          <w:rFonts w:ascii="GHEA Grapalat" w:hAnsi="GHEA Grapalat" w:cs="Sylfaen"/>
          <w:sz w:val="20"/>
          <w:lang w:val="ru-RU"/>
        </w:rPr>
        <w:t>ընթացակարգը</w:t>
      </w:r>
      <w:r w:rsidR="00EF11A5" w:rsidRPr="00EC5D69">
        <w:rPr>
          <w:rFonts w:ascii="GHEA Grapalat" w:hAnsi="GHEA Grapalat" w:cs="Sylfaen"/>
          <w:sz w:val="20"/>
          <w:lang w:val="af-ZA"/>
        </w:rPr>
        <w:t xml:space="preserve"> </w:t>
      </w:r>
      <w:r w:rsidR="00EF11A5" w:rsidRPr="00EC5D69">
        <w:rPr>
          <w:rFonts w:ascii="GHEA Grapalat" w:hAnsi="GHEA Grapalat" w:cs="Sylfaen"/>
          <w:sz w:val="20"/>
          <w:lang w:val="ru-RU"/>
        </w:rPr>
        <w:t>չկայացած</w:t>
      </w:r>
      <w:r w:rsidR="00EF11A5" w:rsidRPr="00EC5D69">
        <w:rPr>
          <w:rFonts w:ascii="GHEA Grapalat" w:hAnsi="GHEA Grapalat" w:cs="Sylfaen"/>
          <w:sz w:val="20"/>
          <w:lang w:val="af-ZA"/>
        </w:rPr>
        <w:t xml:space="preserve"> </w:t>
      </w:r>
      <w:r w:rsidR="00EF11A5" w:rsidRPr="00EC5D69">
        <w:rPr>
          <w:rFonts w:ascii="GHEA Grapalat" w:hAnsi="GHEA Grapalat" w:cs="Sylfaen"/>
          <w:sz w:val="20"/>
          <w:lang w:val="ru-RU"/>
        </w:rPr>
        <w:t>հայտարարվելու</w:t>
      </w:r>
      <w:r w:rsidR="00EF11A5" w:rsidRPr="00EC5D69">
        <w:rPr>
          <w:rFonts w:ascii="GHEA Grapalat" w:hAnsi="GHEA Grapalat" w:cs="Sylfaen"/>
          <w:sz w:val="20"/>
          <w:lang w:val="af-ZA"/>
        </w:rPr>
        <w:t xml:space="preserve"> </w:t>
      </w:r>
      <w:r w:rsidR="00EF11A5" w:rsidRPr="00EC5D69">
        <w:rPr>
          <w:rFonts w:ascii="GHEA Grapalat" w:hAnsi="GHEA Grapalat" w:cs="Sylfaen"/>
          <w:sz w:val="20"/>
          <w:lang w:val="ru-RU"/>
        </w:rPr>
        <w:t>կամ</w:t>
      </w:r>
      <w:r w:rsidR="00EF11A5" w:rsidRPr="00EC5D69">
        <w:rPr>
          <w:rFonts w:ascii="GHEA Grapalat" w:hAnsi="GHEA Grapalat" w:cs="Sylfaen"/>
          <w:sz w:val="20"/>
          <w:lang w:val="af-ZA"/>
        </w:rPr>
        <w:t xml:space="preserve"> </w:t>
      </w:r>
      <w:r w:rsidR="00EF11A5" w:rsidRPr="00EC5D69">
        <w:rPr>
          <w:rFonts w:ascii="GHEA Grapalat" w:hAnsi="GHEA Grapalat" w:cs="Sylfaen"/>
          <w:sz w:val="20"/>
          <w:lang w:val="ru-RU"/>
        </w:rPr>
        <w:t>կնքված</w:t>
      </w:r>
      <w:r w:rsidR="00EF11A5" w:rsidRPr="00EC5D69">
        <w:rPr>
          <w:rFonts w:ascii="GHEA Grapalat" w:hAnsi="GHEA Grapalat" w:cs="Sylfaen"/>
          <w:sz w:val="20"/>
          <w:lang w:val="af-ZA"/>
        </w:rPr>
        <w:t xml:space="preserve"> </w:t>
      </w:r>
      <w:r w:rsidR="00EF11A5" w:rsidRPr="00EF11A5">
        <w:rPr>
          <w:rFonts w:ascii="GHEA Grapalat" w:hAnsi="GHEA Grapalat" w:cs="Sylfaen"/>
          <w:sz w:val="20"/>
          <w:lang w:val="ru-RU"/>
        </w:rPr>
        <w:t>պայմանագրի</w:t>
      </w:r>
      <w:r w:rsidR="00EF11A5" w:rsidRPr="00EF11A5">
        <w:rPr>
          <w:rFonts w:ascii="GHEA Grapalat" w:hAnsi="GHEA Grapalat" w:cs="Sylfaen"/>
          <w:sz w:val="20"/>
          <w:lang w:val="af-ZA"/>
        </w:rPr>
        <w:t xml:space="preserve"> </w:t>
      </w:r>
      <w:r w:rsidR="00EF11A5" w:rsidRPr="00EF11A5">
        <w:rPr>
          <w:rFonts w:ascii="GHEA Grapalat" w:hAnsi="GHEA Grapalat" w:cs="Sylfaen"/>
          <w:sz w:val="20"/>
          <w:lang w:val="ru-RU"/>
        </w:rPr>
        <w:t>վերաբերյալ</w:t>
      </w:r>
      <w:r w:rsidR="00EF11A5" w:rsidRPr="00EF11A5">
        <w:rPr>
          <w:rFonts w:ascii="GHEA Grapalat" w:hAnsi="GHEA Grapalat" w:cs="Sylfaen"/>
          <w:sz w:val="20"/>
          <w:lang w:val="af-ZA"/>
        </w:rPr>
        <w:t xml:space="preserve"> </w:t>
      </w:r>
      <w:r w:rsidR="00EF11A5" w:rsidRPr="00EF11A5">
        <w:rPr>
          <w:rFonts w:ascii="GHEA Grapalat" w:hAnsi="GHEA Grapalat" w:cs="Sylfaen"/>
          <w:sz w:val="20"/>
          <w:lang w:val="ru-RU"/>
        </w:rPr>
        <w:t>հայտարարությունը</w:t>
      </w:r>
      <w:r w:rsidR="00EF11A5" w:rsidRPr="00EF11A5">
        <w:rPr>
          <w:rFonts w:ascii="GHEA Grapalat" w:hAnsi="GHEA Grapalat" w:cs="Sylfaen"/>
          <w:sz w:val="20"/>
          <w:lang w:val="af-ZA"/>
        </w:rPr>
        <w:t xml:space="preserve"> </w:t>
      </w:r>
      <w:r w:rsidR="00EF11A5" w:rsidRPr="00EF11A5">
        <w:rPr>
          <w:rFonts w:ascii="GHEA Grapalat" w:hAnsi="GHEA Grapalat" w:cs="Sylfaen"/>
          <w:sz w:val="20"/>
          <w:lang w:val="ru-RU"/>
        </w:rPr>
        <w:t>հրապարակելու</w:t>
      </w:r>
      <w:r w:rsidR="00EF11A5" w:rsidRPr="00EF11A5">
        <w:rPr>
          <w:rFonts w:ascii="GHEA Grapalat" w:hAnsi="GHEA Grapalat" w:cs="Sylfaen"/>
          <w:sz w:val="20"/>
          <w:lang w:val="af-ZA"/>
        </w:rPr>
        <w:t xml:space="preserve"> </w:t>
      </w:r>
      <w:r w:rsidR="00EF11A5" w:rsidRPr="00EF11A5">
        <w:rPr>
          <w:rFonts w:ascii="GHEA Grapalat" w:hAnsi="GHEA Grapalat" w:cs="Sylfaen"/>
          <w:sz w:val="20"/>
          <w:lang w:val="ru-RU"/>
        </w:rPr>
        <w:t>կամ</w:t>
      </w:r>
      <w:r w:rsidR="00EF11A5" w:rsidRPr="00EF11A5">
        <w:rPr>
          <w:rFonts w:ascii="GHEA Grapalat" w:hAnsi="GHEA Grapalat" w:cs="Sylfaen"/>
          <w:sz w:val="20"/>
          <w:lang w:val="af-ZA"/>
        </w:rPr>
        <w:t xml:space="preserve"> </w:t>
      </w:r>
      <w:r w:rsidR="00EF11A5" w:rsidRPr="00EF11A5">
        <w:rPr>
          <w:rFonts w:ascii="GHEA Grapalat" w:hAnsi="GHEA Grapalat" w:cs="Sylfaen"/>
          <w:sz w:val="20"/>
          <w:lang w:val="ru-RU"/>
        </w:rPr>
        <w:t>պայմանագիրը</w:t>
      </w:r>
      <w:r w:rsidR="00EF11A5" w:rsidRPr="00EF11A5">
        <w:rPr>
          <w:rFonts w:ascii="GHEA Grapalat" w:hAnsi="GHEA Grapalat" w:cs="Sylfaen"/>
          <w:sz w:val="20"/>
          <w:lang w:val="af-ZA"/>
        </w:rPr>
        <w:t xml:space="preserve"> </w:t>
      </w:r>
      <w:r w:rsidR="00EF11A5" w:rsidRPr="00EF11A5">
        <w:rPr>
          <w:rFonts w:ascii="GHEA Grapalat" w:hAnsi="GHEA Grapalat" w:cs="Sylfaen"/>
          <w:sz w:val="20"/>
          <w:lang w:val="ru-RU"/>
        </w:rPr>
        <w:t>միակողմանի</w:t>
      </w:r>
      <w:r w:rsidR="00EF11A5" w:rsidRPr="00EF11A5">
        <w:rPr>
          <w:rFonts w:ascii="GHEA Grapalat" w:hAnsi="GHEA Grapalat" w:cs="Sylfaen"/>
          <w:sz w:val="20"/>
          <w:lang w:val="af-ZA"/>
        </w:rPr>
        <w:t xml:space="preserve"> </w:t>
      </w:r>
      <w:r w:rsidR="00EF11A5" w:rsidRPr="00EF11A5">
        <w:rPr>
          <w:rFonts w:ascii="GHEA Grapalat" w:hAnsi="GHEA Grapalat" w:cs="Sylfaen"/>
          <w:sz w:val="20"/>
          <w:lang w:val="ru-RU"/>
        </w:rPr>
        <w:t>լուծելու</w:t>
      </w:r>
      <w:r w:rsidR="00EF11A5" w:rsidRPr="00EF11A5">
        <w:rPr>
          <w:rFonts w:ascii="GHEA Grapalat" w:hAnsi="GHEA Grapalat" w:cs="Sylfaen"/>
          <w:sz w:val="20"/>
          <w:lang w:val="af-ZA"/>
        </w:rPr>
        <w:t xml:space="preserve"> </w:t>
      </w:r>
      <w:r w:rsidR="00EF11A5" w:rsidRPr="00EF11A5">
        <w:rPr>
          <w:rFonts w:ascii="GHEA Grapalat" w:hAnsi="GHEA Grapalat" w:cs="Sylfaen"/>
          <w:sz w:val="20"/>
          <w:lang w:val="ru-RU"/>
        </w:rPr>
        <w:t>մասին</w:t>
      </w:r>
      <w:r w:rsidR="00EF11A5" w:rsidRPr="00EF11A5">
        <w:rPr>
          <w:rFonts w:ascii="GHEA Grapalat" w:hAnsi="GHEA Grapalat" w:cs="Sylfaen"/>
          <w:sz w:val="20"/>
          <w:lang w:val="af-ZA"/>
        </w:rPr>
        <w:t xml:space="preserve"> </w:t>
      </w:r>
      <w:r w:rsidR="00EF11A5" w:rsidRPr="003F5C44">
        <w:rPr>
          <w:rFonts w:ascii="GHEA Grapalat" w:hAnsi="GHEA Grapalat" w:cs="Sylfaen"/>
          <w:sz w:val="20"/>
          <w:lang w:val="af-ZA"/>
        </w:rPr>
        <w:t xml:space="preserve">հայտարարությունը (ծանուցումը) </w:t>
      </w:r>
      <w:r w:rsidR="00EF11A5" w:rsidRPr="003F5C44">
        <w:rPr>
          <w:rFonts w:ascii="GHEA Grapalat" w:hAnsi="GHEA Grapalat" w:cs="Sylfaen"/>
          <w:sz w:val="20"/>
          <w:lang w:val="ru-RU"/>
        </w:rPr>
        <w:t>հրապարակելու</w:t>
      </w:r>
      <w:r w:rsidR="00EF11A5" w:rsidRPr="003F5C44">
        <w:rPr>
          <w:rFonts w:ascii="GHEA Grapalat" w:hAnsi="GHEA Grapalat" w:cs="Sylfaen"/>
          <w:sz w:val="20"/>
          <w:lang w:val="af-ZA"/>
        </w:rPr>
        <w:t xml:space="preserve"> </w:t>
      </w:r>
      <w:r w:rsidR="00EF11A5" w:rsidRPr="003F5C44">
        <w:rPr>
          <w:rFonts w:ascii="GHEA Grapalat" w:hAnsi="GHEA Grapalat" w:cs="Sylfaen"/>
          <w:sz w:val="20"/>
          <w:lang w:val="ru-RU"/>
        </w:rPr>
        <w:t>օրվան</w:t>
      </w:r>
      <w:r w:rsidR="00EF11A5" w:rsidRPr="003F5C44">
        <w:rPr>
          <w:rFonts w:ascii="GHEA Grapalat" w:hAnsi="GHEA Grapalat" w:cs="Sylfaen"/>
          <w:sz w:val="20"/>
          <w:lang w:val="af-ZA"/>
        </w:rPr>
        <w:t xml:space="preserve"> </w:t>
      </w:r>
      <w:r w:rsidR="00EF11A5" w:rsidRPr="003F5C44">
        <w:rPr>
          <w:rFonts w:ascii="GHEA Grapalat" w:hAnsi="GHEA Grapalat" w:cs="Sylfaen"/>
          <w:sz w:val="20"/>
          <w:lang w:val="ru-RU"/>
        </w:rPr>
        <w:t>հաջորդող</w:t>
      </w:r>
      <w:r w:rsidR="00EF11A5" w:rsidRPr="003F5C44">
        <w:rPr>
          <w:rFonts w:ascii="GHEA Grapalat" w:hAnsi="GHEA Grapalat" w:cs="Sylfaen"/>
          <w:sz w:val="20"/>
          <w:lang w:val="af-ZA"/>
        </w:rPr>
        <w:t xml:space="preserve"> </w:t>
      </w:r>
      <w:r w:rsidR="00EF11A5" w:rsidRPr="003F5C44">
        <w:rPr>
          <w:rFonts w:ascii="GHEA Grapalat" w:hAnsi="GHEA Grapalat" w:cs="Sylfaen"/>
          <w:sz w:val="20"/>
          <w:lang w:val="ru-RU"/>
        </w:rPr>
        <w:t>տասն</w:t>
      </w:r>
      <w:r w:rsidR="00EF11A5" w:rsidRPr="003F5C44">
        <w:rPr>
          <w:rFonts w:ascii="GHEA Grapalat" w:hAnsi="GHEA Grapalat" w:cs="Sylfaen"/>
          <w:sz w:val="20"/>
        </w:rPr>
        <w:t>երորդ</w:t>
      </w:r>
      <w:r w:rsidR="00EF11A5" w:rsidRPr="003F5C44">
        <w:rPr>
          <w:rFonts w:ascii="GHEA Grapalat" w:hAnsi="GHEA Grapalat" w:cs="Sylfaen"/>
          <w:sz w:val="20"/>
          <w:lang w:val="af-ZA"/>
        </w:rPr>
        <w:t xml:space="preserve"> </w:t>
      </w:r>
      <w:r w:rsidR="00EF11A5" w:rsidRPr="003F5C44">
        <w:rPr>
          <w:rFonts w:ascii="GHEA Grapalat" w:hAnsi="GHEA Grapalat" w:cs="Sylfaen"/>
          <w:sz w:val="20"/>
          <w:lang w:val="ru-RU"/>
        </w:rPr>
        <w:t>օր</w:t>
      </w:r>
      <w:r w:rsidR="00EF11A5" w:rsidRPr="003F5C44">
        <w:rPr>
          <w:rFonts w:ascii="GHEA Grapalat" w:hAnsi="GHEA Grapalat" w:cs="Sylfaen"/>
          <w:sz w:val="20"/>
        </w:rPr>
        <w:t>ը</w:t>
      </w:r>
      <w:r w:rsidR="00EF11A5" w:rsidRPr="00EF11A5">
        <w:rPr>
          <w:rFonts w:ascii="GHEA Grapalat" w:hAnsi="GHEA Grapalat" w:cs="Sylfaen"/>
          <w:sz w:val="20"/>
          <w:lang w:val="af-ZA"/>
        </w:rPr>
        <w:t xml:space="preserve">: </w:t>
      </w:r>
      <w:r w:rsidR="00EF11A5" w:rsidRPr="00EF11A5">
        <w:rPr>
          <w:rFonts w:ascii="GHEA Grapalat" w:hAnsi="GHEA Grapalat" w:cs="Sylfaen"/>
          <w:sz w:val="20"/>
          <w:lang w:val="ru-RU"/>
        </w:rPr>
        <w:t>Որոշումը</w:t>
      </w:r>
      <w:r w:rsidR="00EF11A5" w:rsidRPr="00EF11A5">
        <w:rPr>
          <w:rFonts w:ascii="GHEA Grapalat" w:hAnsi="GHEA Grapalat" w:cs="Sylfaen"/>
          <w:sz w:val="20"/>
          <w:lang w:val="af-ZA"/>
        </w:rPr>
        <w:t xml:space="preserve"> </w:t>
      </w:r>
      <w:r w:rsidR="00EF11A5" w:rsidRPr="00EF11A5">
        <w:rPr>
          <w:rFonts w:ascii="GHEA Grapalat" w:hAnsi="GHEA Grapalat" w:cs="Sylfaen"/>
          <w:sz w:val="20"/>
          <w:lang w:val="ru-RU"/>
        </w:rPr>
        <w:t>կայացվելուն</w:t>
      </w:r>
      <w:r w:rsidR="00EF11A5" w:rsidRPr="00EF11A5">
        <w:rPr>
          <w:rFonts w:ascii="GHEA Grapalat" w:hAnsi="GHEA Grapalat" w:cs="Sylfaen"/>
          <w:sz w:val="20"/>
          <w:lang w:val="af-ZA"/>
        </w:rPr>
        <w:t xml:space="preserve"> </w:t>
      </w:r>
      <w:r w:rsidR="00EF11A5" w:rsidRPr="00EF11A5">
        <w:rPr>
          <w:rFonts w:ascii="GHEA Grapalat" w:hAnsi="GHEA Grapalat" w:cs="Sylfaen"/>
          <w:sz w:val="20"/>
          <w:lang w:val="ru-RU"/>
        </w:rPr>
        <w:t>հաջորդող</w:t>
      </w:r>
      <w:r w:rsidR="00EF11A5" w:rsidRPr="00EF11A5">
        <w:rPr>
          <w:rFonts w:ascii="GHEA Grapalat" w:hAnsi="GHEA Grapalat" w:cs="Sylfaen"/>
          <w:sz w:val="20"/>
          <w:lang w:val="af-ZA"/>
        </w:rPr>
        <w:t xml:space="preserve"> </w:t>
      </w:r>
      <w:r w:rsidR="00EF11A5" w:rsidRPr="00EF11A5">
        <w:rPr>
          <w:rFonts w:ascii="GHEA Grapalat" w:hAnsi="GHEA Grapalat" w:cs="Sylfaen"/>
          <w:sz w:val="20"/>
          <w:lang w:val="ru-RU"/>
        </w:rPr>
        <w:t>օրը</w:t>
      </w:r>
      <w:r w:rsidR="00EF11A5" w:rsidRPr="00EF11A5">
        <w:rPr>
          <w:rFonts w:ascii="GHEA Grapalat" w:hAnsi="GHEA Grapalat" w:cs="Sylfaen"/>
          <w:sz w:val="20"/>
          <w:lang w:val="af-ZA"/>
        </w:rPr>
        <w:t xml:space="preserve"> </w:t>
      </w:r>
      <w:r w:rsidR="00EF11A5" w:rsidRPr="00EF11A5">
        <w:rPr>
          <w:rFonts w:ascii="GHEA Grapalat" w:hAnsi="GHEA Grapalat" w:cs="Sylfaen"/>
          <w:sz w:val="20"/>
          <w:lang w:val="ru-RU"/>
        </w:rPr>
        <w:t>այն</w:t>
      </w:r>
      <w:r w:rsidR="00EF11A5" w:rsidRPr="00EF11A5">
        <w:rPr>
          <w:rFonts w:ascii="GHEA Grapalat" w:hAnsi="GHEA Grapalat" w:cs="Sylfaen"/>
          <w:sz w:val="20"/>
          <w:lang w:val="af-ZA"/>
        </w:rPr>
        <w:t xml:space="preserve"> գրավոր </w:t>
      </w:r>
      <w:r w:rsidR="00EF11A5" w:rsidRPr="00EF11A5">
        <w:rPr>
          <w:rFonts w:ascii="GHEA Grapalat" w:hAnsi="GHEA Grapalat" w:cs="Sylfaen"/>
          <w:sz w:val="20"/>
          <w:lang w:val="ru-RU"/>
        </w:rPr>
        <w:t>տրամադրվում</w:t>
      </w:r>
      <w:r w:rsidR="00EF11A5" w:rsidRPr="00EF11A5">
        <w:rPr>
          <w:rFonts w:ascii="GHEA Grapalat" w:hAnsi="GHEA Grapalat" w:cs="Sylfaen"/>
          <w:sz w:val="20"/>
          <w:lang w:val="af-ZA"/>
        </w:rPr>
        <w:t xml:space="preserve"> </w:t>
      </w:r>
      <w:r w:rsidR="00EF11A5" w:rsidRPr="00EF11A5">
        <w:rPr>
          <w:rFonts w:ascii="GHEA Grapalat" w:hAnsi="GHEA Grapalat" w:cs="Sylfaen"/>
          <w:sz w:val="20"/>
          <w:lang w:val="ru-RU"/>
        </w:rPr>
        <w:t>է</w:t>
      </w:r>
      <w:r w:rsidR="00EF11A5" w:rsidRPr="00EF11A5">
        <w:rPr>
          <w:rFonts w:ascii="GHEA Grapalat" w:hAnsi="GHEA Grapalat" w:cs="Sylfaen"/>
          <w:sz w:val="20"/>
          <w:lang w:val="af-ZA"/>
        </w:rPr>
        <w:t xml:space="preserve"> </w:t>
      </w:r>
      <w:r w:rsidR="00EF11A5" w:rsidRPr="00EF11A5">
        <w:rPr>
          <w:rFonts w:ascii="GHEA Grapalat" w:hAnsi="GHEA Grapalat" w:cs="Sylfaen"/>
          <w:sz w:val="20"/>
          <w:lang w:val="ru-RU"/>
        </w:rPr>
        <w:t>լիազորված</w:t>
      </w:r>
      <w:r w:rsidR="00EF11A5" w:rsidRPr="00EF11A5">
        <w:rPr>
          <w:rFonts w:ascii="GHEA Grapalat" w:hAnsi="GHEA Grapalat" w:cs="Sylfaen"/>
          <w:sz w:val="20"/>
          <w:lang w:val="af-ZA"/>
        </w:rPr>
        <w:t xml:space="preserve"> </w:t>
      </w:r>
      <w:r w:rsidR="00EF11A5" w:rsidRPr="00EF11A5">
        <w:rPr>
          <w:rFonts w:ascii="GHEA Grapalat" w:hAnsi="GHEA Grapalat" w:cs="Sylfaen"/>
          <w:sz w:val="20"/>
          <w:lang w:val="ru-RU"/>
        </w:rPr>
        <w:t>մարմնին</w:t>
      </w:r>
      <w:r w:rsidR="00EF11A5" w:rsidRPr="00EF11A5">
        <w:rPr>
          <w:rFonts w:ascii="GHEA Grapalat" w:hAnsi="GHEA Grapalat" w:cs="Sylfaen"/>
          <w:sz w:val="20"/>
          <w:lang w:val="af-ZA"/>
        </w:rPr>
        <w:t xml:space="preserve"> </w:t>
      </w:r>
      <w:r w:rsidR="00EF11A5" w:rsidRPr="00EF11A5">
        <w:rPr>
          <w:rFonts w:ascii="GHEA Grapalat" w:hAnsi="GHEA Grapalat" w:cs="Sylfaen"/>
          <w:sz w:val="20"/>
          <w:lang w:val="ru-RU"/>
        </w:rPr>
        <w:t>և</w:t>
      </w:r>
      <w:r w:rsidR="00EF11A5" w:rsidRPr="00EF11A5">
        <w:rPr>
          <w:rFonts w:ascii="GHEA Grapalat" w:hAnsi="GHEA Grapalat" w:cs="Sylfaen"/>
          <w:sz w:val="20"/>
          <w:lang w:val="af-ZA"/>
        </w:rPr>
        <w:t xml:space="preserve"> </w:t>
      </w:r>
      <w:r w:rsidR="00EF11A5" w:rsidRPr="00EF11A5">
        <w:rPr>
          <w:rFonts w:ascii="GHEA Grapalat" w:hAnsi="GHEA Grapalat" w:cs="Sylfaen"/>
          <w:sz w:val="20"/>
          <w:lang w:val="ru-RU"/>
        </w:rPr>
        <w:t>մասնակցին</w:t>
      </w:r>
      <w:r w:rsidR="00EF11A5" w:rsidRPr="00EF11A5">
        <w:rPr>
          <w:rFonts w:ascii="GHEA Grapalat" w:hAnsi="GHEA Grapalat" w:cs="Sylfaen"/>
          <w:sz w:val="20"/>
          <w:lang w:val="af-ZA"/>
        </w:rPr>
        <w:t xml:space="preserve">: </w:t>
      </w:r>
      <w:r w:rsidR="00EF11A5" w:rsidRPr="00EF11A5">
        <w:rPr>
          <w:rFonts w:ascii="GHEA Grapalat" w:hAnsi="GHEA Grapalat" w:cs="Sylfaen"/>
          <w:sz w:val="20"/>
          <w:lang w:val="ru-RU"/>
        </w:rPr>
        <w:t>Լիազորված</w:t>
      </w:r>
      <w:r w:rsidR="00EF11A5" w:rsidRPr="00EF11A5">
        <w:rPr>
          <w:rFonts w:ascii="GHEA Grapalat" w:hAnsi="GHEA Grapalat" w:cs="Sylfaen"/>
          <w:sz w:val="20"/>
          <w:lang w:val="af-ZA"/>
        </w:rPr>
        <w:t xml:space="preserve"> </w:t>
      </w:r>
      <w:r w:rsidR="00EF11A5" w:rsidRPr="00EF11A5">
        <w:rPr>
          <w:rFonts w:ascii="GHEA Grapalat" w:hAnsi="GHEA Grapalat" w:cs="Sylfaen"/>
          <w:sz w:val="20"/>
          <w:lang w:val="ru-RU"/>
        </w:rPr>
        <w:t>մարմինը</w:t>
      </w:r>
      <w:r w:rsidR="00EF11A5" w:rsidRPr="00EF11A5">
        <w:rPr>
          <w:rFonts w:ascii="GHEA Grapalat" w:hAnsi="GHEA Grapalat" w:cs="Sylfaen"/>
          <w:sz w:val="20"/>
          <w:lang w:val="af-ZA"/>
        </w:rPr>
        <w:t xml:space="preserve"> </w:t>
      </w:r>
      <w:r w:rsidR="00EF11A5" w:rsidRPr="00EF11A5">
        <w:rPr>
          <w:rFonts w:ascii="GHEA Grapalat" w:hAnsi="GHEA Grapalat" w:cs="Sylfaen"/>
          <w:sz w:val="20"/>
          <w:lang w:val="ru-RU"/>
        </w:rPr>
        <w:t>մասնակցին</w:t>
      </w:r>
      <w:r w:rsidR="00EF11A5" w:rsidRPr="00EF11A5">
        <w:rPr>
          <w:rFonts w:ascii="GHEA Grapalat" w:hAnsi="GHEA Grapalat" w:cs="Sylfaen"/>
          <w:sz w:val="20"/>
          <w:lang w:val="af-ZA"/>
        </w:rPr>
        <w:t xml:space="preserve"> </w:t>
      </w:r>
      <w:r w:rsidR="00EF11A5" w:rsidRPr="00EF11A5">
        <w:rPr>
          <w:rFonts w:ascii="GHEA Grapalat" w:hAnsi="GHEA Grapalat" w:cs="Sylfaen"/>
          <w:sz w:val="20"/>
          <w:lang w:val="ru-RU"/>
        </w:rPr>
        <w:t>ներառում</w:t>
      </w:r>
      <w:r w:rsidR="00EF11A5" w:rsidRPr="00EF11A5">
        <w:rPr>
          <w:rFonts w:ascii="GHEA Grapalat" w:hAnsi="GHEA Grapalat" w:cs="Sylfaen"/>
          <w:sz w:val="20"/>
          <w:lang w:val="af-ZA"/>
        </w:rPr>
        <w:t xml:space="preserve"> </w:t>
      </w:r>
      <w:r w:rsidR="00EF11A5" w:rsidRPr="00EF11A5">
        <w:rPr>
          <w:rFonts w:ascii="GHEA Grapalat" w:hAnsi="GHEA Grapalat" w:cs="Sylfaen"/>
          <w:sz w:val="20"/>
          <w:lang w:val="ru-RU"/>
        </w:rPr>
        <w:t>է</w:t>
      </w:r>
      <w:r w:rsidR="00EF11A5" w:rsidRPr="00EF11A5">
        <w:rPr>
          <w:rFonts w:ascii="GHEA Grapalat" w:hAnsi="GHEA Grapalat" w:cs="Sylfaen"/>
          <w:sz w:val="20"/>
          <w:lang w:val="af-ZA"/>
        </w:rPr>
        <w:t xml:space="preserve"> </w:t>
      </w:r>
      <w:r w:rsidR="00EF11A5" w:rsidRPr="00EF11A5">
        <w:rPr>
          <w:rFonts w:ascii="GHEA Grapalat" w:hAnsi="GHEA Grapalat" w:cs="Sylfaen"/>
          <w:sz w:val="20"/>
          <w:lang w:val="ru-RU"/>
        </w:rPr>
        <w:t>գնումների</w:t>
      </w:r>
      <w:r w:rsidR="00EF11A5" w:rsidRPr="00EF11A5">
        <w:rPr>
          <w:rFonts w:ascii="GHEA Grapalat" w:hAnsi="GHEA Grapalat" w:cs="Sylfaen"/>
          <w:sz w:val="20"/>
          <w:lang w:val="af-ZA"/>
        </w:rPr>
        <w:t xml:space="preserve"> </w:t>
      </w:r>
      <w:r w:rsidR="00EF11A5" w:rsidRPr="00EF11A5">
        <w:rPr>
          <w:rFonts w:ascii="GHEA Grapalat" w:hAnsi="GHEA Grapalat" w:cs="Sylfaen"/>
          <w:sz w:val="20"/>
          <w:lang w:val="ru-RU"/>
        </w:rPr>
        <w:t>գործընթացին</w:t>
      </w:r>
      <w:r w:rsidR="00EF11A5" w:rsidRPr="00EF11A5">
        <w:rPr>
          <w:rFonts w:ascii="GHEA Grapalat" w:hAnsi="GHEA Grapalat" w:cs="Sylfaen"/>
          <w:sz w:val="20"/>
          <w:lang w:val="af-ZA"/>
        </w:rPr>
        <w:t xml:space="preserve"> </w:t>
      </w:r>
      <w:r w:rsidR="00EF11A5" w:rsidRPr="00EF11A5">
        <w:rPr>
          <w:rFonts w:ascii="GHEA Grapalat" w:hAnsi="GHEA Grapalat" w:cs="Sylfaen"/>
          <w:sz w:val="20"/>
          <w:lang w:val="ru-RU"/>
        </w:rPr>
        <w:t>մասնակցելու</w:t>
      </w:r>
      <w:r w:rsidR="00EF11A5" w:rsidRPr="00EF11A5">
        <w:rPr>
          <w:rFonts w:ascii="GHEA Grapalat" w:hAnsi="GHEA Grapalat" w:cs="Sylfaen"/>
          <w:sz w:val="20"/>
          <w:lang w:val="af-ZA"/>
        </w:rPr>
        <w:t xml:space="preserve"> </w:t>
      </w:r>
      <w:r w:rsidR="00EF11A5" w:rsidRPr="00EF11A5">
        <w:rPr>
          <w:rFonts w:ascii="GHEA Grapalat" w:hAnsi="GHEA Grapalat" w:cs="Sylfaen"/>
          <w:sz w:val="20"/>
          <w:lang w:val="ru-RU"/>
        </w:rPr>
        <w:t>իրավունք</w:t>
      </w:r>
      <w:r w:rsidR="00EF11A5" w:rsidRPr="00EF11A5">
        <w:rPr>
          <w:rFonts w:ascii="GHEA Grapalat" w:hAnsi="GHEA Grapalat" w:cs="Sylfaen"/>
          <w:sz w:val="20"/>
          <w:lang w:val="af-ZA"/>
        </w:rPr>
        <w:t xml:space="preserve"> </w:t>
      </w:r>
      <w:r w:rsidR="00EF11A5" w:rsidRPr="00EF11A5">
        <w:rPr>
          <w:rFonts w:ascii="GHEA Grapalat" w:hAnsi="GHEA Grapalat" w:cs="Sylfaen"/>
          <w:sz w:val="20"/>
          <w:lang w:val="ru-RU"/>
        </w:rPr>
        <w:t>չունեցող</w:t>
      </w:r>
      <w:r w:rsidR="00EF11A5" w:rsidRPr="00EF11A5">
        <w:rPr>
          <w:rFonts w:ascii="GHEA Grapalat" w:hAnsi="GHEA Grapalat" w:cs="Sylfaen"/>
          <w:sz w:val="20"/>
          <w:lang w:val="af-ZA"/>
        </w:rPr>
        <w:t xml:space="preserve"> </w:t>
      </w:r>
      <w:r w:rsidR="00EF11A5" w:rsidRPr="00EF11A5">
        <w:rPr>
          <w:rFonts w:ascii="GHEA Grapalat" w:hAnsi="GHEA Grapalat" w:cs="Sylfaen"/>
          <w:sz w:val="20"/>
          <w:lang w:val="ru-RU"/>
        </w:rPr>
        <w:t>մասնակիցների</w:t>
      </w:r>
      <w:r w:rsidR="00EF11A5" w:rsidRPr="00EF11A5">
        <w:rPr>
          <w:rFonts w:ascii="GHEA Grapalat" w:hAnsi="GHEA Grapalat" w:cs="Sylfaen"/>
          <w:sz w:val="20"/>
          <w:lang w:val="af-ZA"/>
        </w:rPr>
        <w:t xml:space="preserve"> </w:t>
      </w:r>
      <w:r w:rsidR="00EF11A5" w:rsidRPr="00EF11A5">
        <w:rPr>
          <w:rFonts w:ascii="GHEA Grapalat" w:hAnsi="GHEA Grapalat" w:cs="Sylfaen"/>
          <w:sz w:val="20"/>
          <w:lang w:val="ru-RU"/>
        </w:rPr>
        <w:t>ցուցակում</w:t>
      </w:r>
      <w:r w:rsidR="00EF11A5" w:rsidRPr="00EF11A5">
        <w:rPr>
          <w:rFonts w:ascii="GHEA Grapalat" w:hAnsi="GHEA Grapalat" w:cs="Sylfaen"/>
          <w:sz w:val="20"/>
          <w:lang w:val="af-ZA"/>
        </w:rPr>
        <w:t xml:space="preserve"> </w:t>
      </w:r>
      <w:r w:rsidR="00EF11A5" w:rsidRPr="00EF11A5">
        <w:rPr>
          <w:rFonts w:ascii="GHEA Grapalat" w:hAnsi="GHEA Grapalat" w:cs="Sylfaen"/>
          <w:sz w:val="20"/>
          <w:lang w:val="ru-RU"/>
        </w:rPr>
        <w:t>որոշումն</w:t>
      </w:r>
      <w:r w:rsidR="00EF11A5" w:rsidRPr="00EF11A5">
        <w:rPr>
          <w:rFonts w:ascii="GHEA Grapalat" w:hAnsi="GHEA Grapalat" w:cs="Sylfaen"/>
          <w:sz w:val="20"/>
          <w:lang w:val="af-ZA"/>
        </w:rPr>
        <w:t xml:space="preserve"> </w:t>
      </w:r>
      <w:r w:rsidR="00EF11A5" w:rsidRPr="00EF11A5">
        <w:rPr>
          <w:rFonts w:ascii="GHEA Grapalat" w:hAnsi="GHEA Grapalat" w:cs="Sylfaen"/>
          <w:sz w:val="20"/>
          <w:lang w:val="ru-RU"/>
        </w:rPr>
        <w:t>ստանալուն</w:t>
      </w:r>
      <w:r w:rsidR="00EF11A5" w:rsidRPr="00EF11A5">
        <w:rPr>
          <w:rFonts w:ascii="GHEA Grapalat" w:hAnsi="GHEA Grapalat" w:cs="Sylfaen"/>
          <w:sz w:val="20"/>
          <w:lang w:val="af-ZA"/>
        </w:rPr>
        <w:t xml:space="preserve"> </w:t>
      </w:r>
      <w:r w:rsidR="00EF11A5" w:rsidRPr="00EF11A5">
        <w:rPr>
          <w:rFonts w:ascii="GHEA Grapalat" w:hAnsi="GHEA Grapalat" w:cs="Sylfaen"/>
          <w:sz w:val="20"/>
          <w:lang w:val="ru-RU"/>
        </w:rPr>
        <w:t>հաջորդող</w:t>
      </w:r>
      <w:r w:rsidR="00EF11A5" w:rsidRPr="00EF11A5">
        <w:rPr>
          <w:rFonts w:ascii="GHEA Grapalat" w:hAnsi="GHEA Grapalat" w:cs="Sylfaen"/>
          <w:sz w:val="20"/>
          <w:lang w:val="af-ZA"/>
        </w:rPr>
        <w:t xml:space="preserve"> </w:t>
      </w:r>
      <w:r w:rsidR="00EF11A5" w:rsidRPr="00EF11A5">
        <w:rPr>
          <w:rFonts w:ascii="GHEA Grapalat" w:hAnsi="GHEA Grapalat" w:cs="Sylfaen"/>
          <w:sz w:val="20"/>
          <w:lang w:val="ru-RU"/>
        </w:rPr>
        <w:t>քառասուներորդ</w:t>
      </w:r>
      <w:r w:rsidR="00EF11A5" w:rsidRPr="00EF11A5">
        <w:rPr>
          <w:rFonts w:ascii="GHEA Grapalat" w:hAnsi="GHEA Grapalat" w:cs="Sylfaen"/>
          <w:sz w:val="20"/>
          <w:lang w:val="af-ZA"/>
        </w:rPr>
        <w:t xml:space="preserve"> </w:t>
      </w:r>
      <w:r w:rsidR="00EF11A5" w:rsidRPr="00EF11A5">
        <w:rPr>
          <w:rFonts w:ascii="GHEA Grapalat" w:hAnsi="GHEA Grapalat" w:cs="Sylfaen"/>
          <w:sz w:val="20"/>
          <w:lang w:val="ru-RU"/>
        </w:rPr>
        <w:t>օրվան</w:t>
      </w:r>
      <w:r w:rsidR="00EF11A5" w:rsidRPr="00EF11A5">
        <w:rPr>
          <w:rFonts w:ascii="GHEA Grapalat" w:hAnsi="GHEA Grapalat" w:cs="Sylfaen"/>
          <w:sz w:val="20"/>
          <w:lang w:val="af-ZA"/>
        </w:rPr>
        <w:t xml:space="preserve"> </w:t>
      </w:r>
      <w:r w:rsidR="00EF11A5" w:rsidRPr="00EF11A5">
        <w:rPr>
          <w:rFonts w:ascii="GHEA Grapalat" w:hAnsi="GHEA Grapalat" w:cs="Sylfaen"/>
          <w:sz w:val="20"/>
          <w:lang w:val="ru-RU"/>
        </w:rPr>
        <w:t>հաջորդող</w:t>
      </w:r>
      <w:r w:rsidR="00EF11A5" w:rsidRPr="00EF11A5">
        <w:rPr>
          <w:rFonts w:ascii="GHEA Grapalat" w:hAnsi="GHEA Grapalat" w:cs="Sylfaen"/>
          <w:sz w:val="20"/>
          <w:lang w:val="af-ZA"/>
        </w:rPr>
        <w:t xml:space="preserve"> </w:t>
      </w:r>
      <w:r w:rsidR="00EF11A5" w:rsidRPr="00EF11A5">
        <w:rPr>
          <w:rFonts w:ascii="GHEA Grapalat" w:hAnsi="GHEA Grapalat" w:cs="Sylfaen"/>
          <w:sz w:val="20"/>
          <w:lang w:val="ru-RU"/>
        </w:rPr>
        <w:t>հինգ</w:t>
      </w:r>
      <w:r w:rsidR="00EF11A5" w:rsidRPr="00EF11A5">
        <w:rPr>
          <w:rFonts w:ascii="GHEA Grapalat" w:hAnsi="GHEA Grapalat" w:cs="Sylfaen"/>
          <w:sz w:val="20"/>
        </w:rPr>
        <w:t>երորդ</w:t>
      </w:r>
      <w:r w:rsidR="00EF11A5" w:rsidRPr="00EF11A5">
        <w:rPr>
          <w:rFonts w:ascii="GHEA Grapalat" w:hAnsi="GHEA Grapalat" w:cs="Sylfaen"/>
          <w:sz w:val="20"/>
          <w:lang w:val="af-ZA"/>
        </w:rPr>
        <w:t xml:space="preserve"> </w:t>
      </w:r>
      <w:r w:rsidR="00EF11A5" w:rsidRPr="00EF11A5">
        <w:rPr>
          <w:rFonts w:ascii="GHEA Grapalat" w:hAnsi="GHEA Grapalat" w:cs="Sylfaen"/>
          <w:sz w:val="20"/>
          <w:lang w:val="ru-RU"/>
        </w:rPr>
        <w:t>օր</w:t>
      </w:r>
      <w:r w:rsidR="00EF11A5" w:rsidRPr="00EF11A5">
        <w:rPr>
          <w:rFonts w:ascii="GHEA Grapalat" w:hAnsi="GHEA Grapalat" w:cs="Sylfaen"/>
          <w:sz w:val="20"/>
        </w:rPr>
        <w:t>ը</w:t>
      </w:r>
      <w:r w:rsidR="00EF11A5" w:rsidRPr="00EF11A5">
        <w:rPr>
          <w:rFonts w:ascii="GHEA Grapalat" w:hAnsi="GHEA Grapalat" w:cs="Sylfaen"/>
          <w:sz w:val="20"/>
          <w:lang w:val="af-ZA"/>
        </w:rPr>
        <w:t xml:space="preserve">, </w:t>
      </w:r>
      <w:r w:rsidR="00EF11A5" w:rsidRPr="00EF11A5">
        <w:rPr>
          <w:rFonts w:ascii="GHEA Grapalat" w:hAnsi="GHEA Grapalat" w:cs="Sylfaen"/>
          <w:sz w:val="20"/>
          <w:lang w:val="ru-RU"/>
        </w:rPr>
        <w:t>իսկ</w:t>
      </w:r>
      <w:r w:rsidR="00EF11A5" w:rsidRPr="00EF11A5">
        <w:rPr>
          <w:rFonts w:ascii="GHEA Grapalat" w:hAnsi="GHEA Grapalat" w:cs="Sylfaen"/>
          <w:sz w:val="20"/>
          <w:lang w:val="af-ZA"/>
        </w:rPr>
        <w:t xml:space="preserve"> </w:t>
      </w:r>
      <w:r w:rsidR="00EF11A5" w:rsidRPr="00EF11A5">
        <w:rPr>
          <w:rFonts w:ascii="GHEA Grapalat" w:hAnsi="GHEA Grapalat" w:cs="Sylfaen"/>
          <w:sz w:val="20"/>
          <w:lang w:val="ru-RU"/>
        </w:rPr>
        <w:t>որոշումն</w:t>
      </w:r>
      <w:r w:rsidR="00EF11A5" w:rsidRPr="00EF11A5">
        <w:rPr>
          <w:rFonts w:ascii="GHEA Grapalat" w:hAnsi="GHEA Grapalat" w:cs="Sylfaen"/>
          <w:sz w:val="20"/>
          <w:lang w:val="af-ZA"/>
        </w:rPr>
        <w:t xml:space="preserve"> </w:t>
      </w:r>
      <w:r w:rsidR="00EF11A5" w:rsidRPr="00EF11A5">
        <w:rPr>
          <w:rFonts w:ascii="GHEA Grapalat" w:hAnsi="GHEA Grapalat" w:cs="Sylfaen"/>
          <w:sz w:val="20"/>
          <w:lang w:val="ru-RU"/>
        </w:rPr>
        <w:t>ստանալուն</w:t>
      </w:r>
      <w:r w:rsidR="00EF11A5" w:rsidRPr="00EF11A5">
        <w:rPr>
          <w:rFonts w:ascii="GHEA Grapalat" w:hAnsi="GHEA Grapalat" w:cs="Sylfaen"/>
          <w:sz w:val="20"/>
          <w:lang w:val="af-ZA"/>
        </w:rPr>
        <w:t xml:space="preserve"> </w:t>
      </w:r>
      <w:r w:rsidR="00EF11A5" w:rsidRPr="00EF11A5">
        <w:rPr>
          <w:rFonts w:ascii="GHEA Grapalat" w:hAnsi="GHEA Grapalat" w:cs="Sylfaen"/>
          <w:sz w:val="20"/>
          <w:lang w:val="ru-RU"/>
        </w:rPr>
        <w:t>հաջորդող</w:t>
      </w:r>
      <w:r w:rsidR="00EF11A5" w:rsidRPr="00EF11A5">
        <w:rPr>
          <w:rFonts w:ascii="GHEA Grapalat" w:hAnsi="GHEA Grapalat" w:cs="Sylfaen"/>
          <w:sz w:val="20"/>
          <w:lang w:val="af-ZA"/>
        </w:rPr>
        <w:t xml:space="preserve"> </w:t>
      </w:r>
      <w:r w:rsidR="00EF11A5" w:rsidRPr="00EF11A5">
        <w:rPr>
          <w:rFonts w:ascii="GHEA Grapalat" w:hAnsi="GHEA Grapalat" w:cs="Sylfaen"/>
          <w:sz w:val="20"/>
          <w:lang w:val="ru-RU"/>
        </w:rPr>
        <w:t>քառասուներորդ</w:t>
      </w:r>
      <w:r w:rsidR="00EF11A5" w:rsidRPr="00EF11A5">
        <w:rPr>
          <w:rFonts w:ascii="GHEA Grapalat" w:hAnsi="GHEA Grapalat" w:cs="Sylfaen"/>
          <w:sz w:val="20"/>
          <w:lang w:val="af-ZA"/>
        </w:rPr>
        <w:t xml:space="preserve"> </w:t>
      </w:r>
      <w:r w:rsidR="00EF11A5" w:rsidRPr="00EF11A5">
        <w:rPr>
          <w:rFonts w:ascii="GHEA Grapalat" w:hAnsi="GHEA Grapalat" w:cs="Sylfaen"/>
          <w:sz w:val="20"/>
          <w:lang w:val="ru-RU"/>
        </w:rPr>
        <w:t>օրվա</w:t>
      </w:r>
      <w:r w:rsidR="00EF11A5" w:rsidRPr="00EF11A5">
        <w:rPr>
          <w:rFonts w:ascii="GHEA Grapalat" w:hAnsi="GHEA Grapalat" w:cs="Sylfaen"/>
          <w:sz w:val="20"/>
          <w:lang w:val="af-ZA"/>
        </w:rPr>
        <w:t xml:space="preserve"> </w:t>
      </w:r>
      <w:r w:rsidR="00EF11A5" w:rsidRPr="00EF11A5">
        <w:rPr>
          <w:rFonts w:ascii="GHEA Grapalat" w:hAnsi="GHEA Grapalat" w:cs="Sylfaen"/>
          <w:sz w:val="20"/>
          <w:lang w:val="ru-RU"/>
        </w:rPr>
        <w:t>դրությամբ</w:t>
      </w:r>
      <w:r w:rsidR="00EF11A5" w:rsidRPr="00EF11A5">
        <w:rPr>
          <w:rFonts w:ascii="GHEA Grapalat" w:hAnsi="GHEA Grapalat" w:cs="Sylfaen"/>
          <w:sz w:val="20"/>
          <w:lang w:val="af-ZA"/>
        </w:rPr>
        <w:t xml:space="preserve"> </w:t>
      </w:r>
      <w:r w:rsidR="00EF11A5" w:rsidRPr="00EF11A5">
        <w:rPr>
          <w:rFonts w:ascii="GHEA Grapalat" w:hAnsi="GHEA Grapalat" w:cs="Sylfaen"/>
          <w:sz w:val="20"/>
          <w:lang w:val="ru-RU"/>
        </w:rPr>
        <w:t>մասնակցի</w:t>
      </w:r>
      <w:r w:rsidR="00EF11A5" w:rsidRPr="00EF11A5">
        <w:rPr>
          <w:rFonts w:ascii="GHEA Grapalat" w:hAnsi="GHEA Grapalat" w:cs="Sylfaen"/>
          <w:sz w:val="20"/>
          <w:lang w:val="af-ZA"/>
        </w:rPr>
        <w:t xml:space="preserve"> </w:t>
      </w:r>
      <w:r w:rsidR="00EF11A5" w:rsidRPr="00EF11A5">
        <w:rPr>
          <w:rFonts w:ascii="GHEA Grapalat" w:hAnsi="GHEA Grapalat" w:cs="Sylfaen"/>
          <w:sz w:val="20"/>
          <w:lang w:val="ru-RU"/>
        </w:rPr>
        <w:t>կողմից</w:t>
      </w:r>
      <w:r w:rsidR="00EF11A5" w:rsidRPr="00EF11A5">
        <w:rPr>
          <w:rFonts w:ascii="GHEA Grapalat" w:hAnsi="GHEA Grapalat" w:cs="Sylfaen"/>
          <w:sz w:val="20"/>
          <w:lang w:val="af-ZA"/>
        </w:rPr>
        <w:t xml:space="preserve"> </w:t>
      </w:r>
      <w:r w:rsidR="00EF11A5" w:rsidRPr="00EF11A5">
        <w:rPr>
          <w:rFonts w:ascii="GHEA Grapalat" w:hAnsi="GHEA Grapalat" w:cs="Sylfaen"/>
          <w:sz w:val="20"/>
          <w:lang w:val="ru-RU"/>
        </w:rPr>
        <w:t>որոշման</w:t>
      </w:r>
      <w:r w:rsidR="00EF11A5" w:rsidRPr="00EF11A5">
        <w:rPr>
          <w:rFonts w:ascii="GHEA Grapalat" w:hAnsi="GHEA Grapalat" w:cs="Sylfaen"/>
          <w:sz w:val="20"/>
          <w:lang w:val="af-ZA"/>
        </w:rPr>
        <w:t xml:space="preserve"> </w:t>
      </w:r>
      <w:r w:rsidR="00EF11A5" w:rsidRPr="00EF11A5">
        <w:rPr>
          <w:rFonts w:ascii="GHEA Grapalat" w:hAnsi="GHEA Grapalat" w:cs="Sylfaen"/>
          <w:sz w:val="20"/>
          <w:lang w:val="ru-RU"/>
        </w:rPr>
        <w:t>բողոքարկման</w:t>
      </w:r>
      <w:r w:rsidR="00EF11A5" w:rsidRPr="00EF11A5">
        <w:rPr>
          <w:rFonts w:ascii="GHEA Grapalat" w:hAnsi="GHEA Grapalat" w:cs="Sylfaen"/>
          <w:sz w:val="20"/>
          <w:lang w:val="af-ZA"/>
        </w:rPr>
        <w:t xml:space="preserve"> </w:t>
      </w:r>
      <w:r w:rsidR="00EF11A5" w:rsidRPr="00EF11A5">
        <w:rPr>
          <w:rFonts w:ascii="GHEA Grapalat" w:hAnsi="GHEA Grapalat" w:cs="Sylfaen"/>
          <w:sz w:val="20"/>
          <w:lang w:val="ru-RU"/>
        </w:rPr>
        <w:t>վերաբերյալ</w:t>
      </w:r>
      <w:r w:rsidR="00EF11A5" w:rsidRPr="00EF11A5">
        <w:rPr>
          <w:rFonts w:ascii="GHEA Grapalat" w:hAnsi="GHEA Grapalat" w:cs="Sylfaen"/>
          <w:sz w:val="20"/>
          <w:lang w:val="af-ZA"/>
        </w:rPr>
        <w:t xml:space="preserve"> </w:t>
      </w:r>
      <w:r w:rsidR="00EF11A5" w:rsidRPr="00EF11A5">
        <w:rPr>
          <w:rFonts w:ascii="GHEA Grapalat" w:hAnsi="GHEA Grapalat" w:cs="Sylfaen"/>
          <w:sz w:val="20"/>
          <w:lang w:val="ru-RU"/>
        </w:rPr>
        <w:t>հարուցված</w:t>
      </w:r>
      <w:r w:rsidR="00EF11A5" w:rsidRPr="00EF11A5">
        <w:rPr>
          <w:rFonts w:ascii="GHEA Grapalat" w:hAnsi="GHEA Grapalat" w:cs="Sylfaen"/>
          <w:sz w:val="20"/>
          <w:lang w:val="af-ZA"/>
        </w:rPr>
        <w:t xml:space="preserve"> </w:t>
      </w:r>
      <w:r w:rsidR="00EF11A5" w:rsidRPr="00EF11A5">
        <w:rPr>
          <w:rFonts w:ascii="GHEA Grapalat" w:hAnsi="GHEA Grapalat" w:cs="Sylfaen"/>
          <w:sz w:val="20"/>
          <w:lang w:val="ru-RU"/>
        </w:rPr>
        <w:t>և</w:t>
      </w:r>
      <w:r w:rsidR="00EF11A5" w:rsidRPr="00EF11A5">
        <w:rPr>
          <w:rFonts w:ascii="GHEA Grapalat" w:hAnsi="GHEA Grapalat" w:cs="Sylfaen"/>
          <w:sz w:val="20"/>
          <w:lang w:val="af-ZA"/>
        </w:rPr>
        <w:t xml:space="preserve"> </w:t>
      </w:r>
      <w:r w:rsidR="00EF11A5" w:rsidRPr="00EF11A5">
        <w:rPr>
          <w:rFonts w:ascii="GHEA Grapalat" w:hAnsi="GHEA Grapalat" w:cs="Sylfaen"/>
          <w:sz w:val="20"/>
          <w:lang w:val="ru-RU"/>
        </w:rPr>
        <w:t>չավարտված</w:t>
      </w:r>
      <w:r w:rsidR="00EF11A5" w:rsidRPr="00EF11A5">
        <w:rPr>
          <w:rFonts w:ascii="GHEA Grapalat" w:hAnsi="GHEA Grapalat" w:cs="Sylfaen"/>
          <w:sz w:val="20"/>
          <w:lang w:val="af-ZA"/>
        </w:rPr>
        <w:t xml:space="preserve"> </w:t>
      </w:r>
      <w:r w:rsidR="00EF11A5" w:rsidRPr="00EF11A5">
        <w:rPr>
          <w:rFonts w:ascii="GHEA Grapalat" w:hAnsi="GHEA Grapalat" w:cs="Sylfaen"/>
          <w:sz w:val="20"/>
          <w:lang w:val="ru-RU"/>
        </w:rPr>
        <w:t>դատական</w:t>
      </w:r>
      <w:r w:rsidR="00EF11A5" w:rsidRPr="00EF11A5">
        <w:rPr>
          <w:rFonts w:ascii="GHEA Grapalat" w:hAnsi="GHEA Grapalat" w:cs="Sylfaen"/>
          <w:sz w:val="20"/>
          <w:lang w:val="af-ZA"/>
        </w:rPr>
        <w:t xml:space="preserve"> </w:t>
      </w:r>
      <w:r w:rsidR="00EF11A5" w:rsidRPr="00EF11A5">
        <w:rPr>
          <w:rFonts w:ascii="GHEA Grapalat" w:hAnsi="GHEA Grapalat" w:cs="Sylfaen"/>
          <w:sz w:val="20"/>
          <w:lang w:val="ru-RU"/>
        </w:rPr>
        <w:t>գործի</w:t>
      </w:r>
      <w:r w:rsidR="00EF11A5" w:rsidRPr="00EF11A5">
        <w:rPr>
          <w:rFonts w:ascii="GHEA Grapalat" w:hAnsi="GHEA Grapalat" w:cs="Sylfaen"/>
          <w:sz w:val="20"/>
          <w:lang w:val="af-ZA"/>
        </w:rPr>
        <w:t xml:space="preserve"> </w:t>
      </w:r>
      <w:r w:rsidR="00EF11A5" w:rsidRPr="00EF11A5">
        <w:rPr>
          <w:rFonts w:ascii="GHEA Grapalat" w:hAnsi="GHEA Grapalat" w:cs="Sylfaen"/>
          <w:sz w:val="20"/>
          <w:lang w:val="ru-RU"/>
        </w:rPr>
        <w:t>առկայության</w:t>
      </w:r>
      <w:r w:rsidR="00EF11A5" w:rsidRPr="00EF11A5">
        <w:rPr>
          <w:rFonts w:ascii="GHEA Grapalat" w:hAnsi="GHEA Grapalat" w:cs="Sylfaen"/>
          <w:sz w:val="20"/>
          <w:lang w:val="af-ZA"/>
        </w:rPr>
        <w:t xml:space="preserve"> </w:t>
      </w:r>
      <w:r w:rsidR="00EF11A5" w:rsidRPr="00EF11A5">
        <w:rPr>
          <w:rFonts w:ascii="GHEA Grapalat" w:hAnsi="GHEA Grapalat" w:cs="Sylfaen"/>
          <w:sz w:val="20"/>
          <w:lang w:val="ru-RU"/>
        </w:rPr>
        <w:t>դեպքում</w:t>
      </w:r>
      <w:r w:rsidR="00EF11A5" w:rsidRPr="00EF11A5">
        <w:rPr>
          <w:rFonts w:ascii="GHEA Grapalat" w:hAnsi="GHEA Grapalat" w:cs="Sylfaen"/>
          <w:sz w:val="20"/>
          <w:lang w:val="af-ZA"/>
        </w:rPr>
        <w:t xml:space="preserve">` </w:t>
      </w:r>
      <w:r w:rsidR="00EF11A5" w:rsidRPr="00EF11A5">
        <w:rPr>
          <w:rFonts w:ascii="GHEA Grapalat" w:hAnsi="GHEA Grapalat" w:cs="Sylfaen"/>
          <w:sz w:val="20"/>
          <w:lang w:val="ru-RU"/>
        </w:rPr>
        <w:t>տվյալ</w:t>
      </w:r>
      <w:r w:rsidR="00EF11A5" w:rsidRPr="00EF11A5">
        <w:rPr>
          <w:rFonts w:ascii="GHEA Grapalat" w:hAnsi="GHEA Grapalat" w:cs="Sylfaen"/>
          <w:sz w:val="20"/>
          <w:lang w:val="af-ZA"/>
        </w:rPr>
        <w:t xml:space="preserve"> </w:t>
      </w:r>
      <w:r w:rsidR="00EF11A5" w:rsidRPr="00EF11A5">
        <w:rPr>
          <w:rFonts w:ascii="GHEA Grapalat" w:hAnsi="GHEA Grapalat" w:cs="Sylfaen"/>
          <w:sz w:val="20"/>
          <w:lang w:val="ru-RU"/>
        </w:rPr>
        <w:t>դատական</w:t>
      </w:r>
      <w:r w:rsidR="00EF11A5" w:rsidRPr="00EF11A5">
        <w:rPr>
          <w:rFonts w:ascii="GHEA Grapalat" w:hAnsi="GHEA Grapalat" w:cs="Sylfaen"/>
          <w:sz w:val="20"/>
          <w:lang w:val="af-ZA"/>
        </w:rPr>
        <w:t xml:space="preserve"> </w:t>
      </w:r>
      <w:r w:rsidR="00EF11A5" w:rsidRPr="00EF11A5">
        <w:rPr>
          <w:rFonts w:ascii="GHEA Grapalat" w:hAnsi="GHEA Grapalat" w:cs="Sylfaen"/>
          <w:sz w:val="20"/>
          <w:lang w:val="ru-RU"/>
        </w:rPr>
        <w:t>գործով</w:t>
      </w:r>
      <w:r w:rsidR="00EF11A5" w:rsidRPr="00EF11A5">
        <w:rPr>
          <w:rFonts w:ascii="GHEA Grapalat" w:hAnsi="GHEA Grapalat" w:cs="Sylfaen"/>
          <w:sz w:val="20"/>
          <w:lang w:val="af-ZA"/>
        </w:rPr>
        <w:t xml:space="preserve"> </w:t>
      </w:r>
      <w:r w:rsidR="00EF11A5" w:rsidRPr="00EF11A5">
        <w:rPr>
          <w:rFonts w:ascii="GHEA Grapalat" w:hAnsi="GHEA Grapalat" w:cs="Sylfaen"/>
          <w:sz w:val="20"/>
          <w:lang w:val="ru-RU"/>
        </w:rPr>
        <w:t>եզրափակիչ</w:t>
      </w:r>
      <w:r w:rsidR="00EF11A5" w:rsidRPr="00EF11A5">
        <w:rPr>
          <w:rFonts w:ascii="GHEA Grapalat" w:hAnsi="GHEA Grapalat" w:cs="Sylfaen"/>
          <w:sz w:val="20"/>
          <w:lang w:val="af-ZA"/>
        </w:rPr>
        <w:t xml:space="preserve"> </w:t>
      </w:r>
      <w:r w:rsidR="00EF11A5" w:rsidRPr="00EF11A5">
        <w:rPr>
          <w:rFonts w:ascii="GHEA Grapalat" w:hAnsi="GHEA Grapalat" w:cs="Sylfaen"/>
          <w:sz w:val="20"/>
          <w:lang w:val="ru-RU"/>
        </w:rPr>
        <w:t>դատական</w:t>
      </w:r>
      <w:r w:rsidR="00EF11A5" w:rsidRPr="00EF11A5">
        <w:rPr>
          <w:rFonts w:ascii="GHEA Grapalat" w:hAnsi="GHEA Grapalat" w:cs="Sylfaen"/>
          <w:sz w:val="20"/>
          <w:lang w:val="af-ZA"/>
        </w:rPr>
        <w:t xml:space="preserve"> </w:t>
      </w:r>
      <w:r w:rsidR="00EF11A5" w:rsidRPr="00EF11A5">
        <w:rPr>
          <w:rFonts w:ascii="GHEA Grapalat" w:hAnsi="GHEA Grapalat" w:cs="Sylfaen"/>
          <w:sz w:val="20"/>
          <w:lang w:val="ru-RU"/>
        </w:rPr>
        <w:t>ակտն</w:t>
      </w:r>
      <w:r w:rsidR="00EF11A5" w:rsidRPr="00EF11A5">
        <w:rPr>
          <w:rFonts w:ascii="GHEA Grapalat" w:hAnsi="GHEA Grapalat" w:cs="Sylfaen"/>
          <w:sz w:val="20"/>
          <w:lang w:val="af-ZA"/>
        </w:rPr>
        <w:t xml:space="preserve"> </w:t>
      </w:r>
      <w:r w:rsidR="00EF11A5" w:rsidRPr="00EF11A5">
        <w:rPr>
          <w:rFonts w:ascii="GHEA Grapalat" w:hAnsi="GHEA Grapalat" w:cs="Sylfaen"/>
          <w:sz w:val="20"/>
          <w:lang w:val="ru-RU"/>
        </w:rPr>
        <w:t>ուժի</w:t>
      </w:r>
      <w:r w:rsidR="00EF11A5" w:rsidRPr="00EF11A5">
        <w:rPr>
          <w:rFonts w:ascii="GHEA Grapalat" w:hAnsi="GHEA Grapalat" w:cs="Sylfaen"/>
          <w:sz w:val="20"/>
          <w:lang w:val="af-ZA"/>
        </w:rPr>
        <w:t xml:space="preserve"> </w:t>
      </w:r>
      <w:r w:rsidR="00EF11A5" w:rsidRPr="00EF11A5">
        <w:rPr>
          <w:rFonts w:ascii="GHEA Grapalat" w:hAnsi="GHEA Grapalat" w:cs="Sylfaen"/>
          <w:sz w:val="20"/>
          <w:lang w:val="ru-RU"/>
        </w:rPr>
        <w:t>մեջ</w:t>
      </w:r>
      <w:r w:rsidR="00EF11A5" w:rsidRPr="00EF11A5">
        <w:rPr>
          <w:rFonts w:ascii="GHEA Grapalat" w:hAnsi="GHEA Grapalat" w:cs="Sylfaen"/>
          <w:sz w:val="20"/>
          <w:lang w:val="af-ZA"/>
        </w:rPr>
        <w:t xml:space="preserve"> </w:t>
      </w:r>
      <w:r w:rsidR="00EF11A5" w:rsidRPr="00EF11A5">
        <w:rPr>
          <w:rFonts w:ascii="GHEA Grapalat" w:hAnsi="GHEA Grapalat" w:cs="Sylfaen"/>
          <w:sz w:val="20"/>
          <w:lang w:val="ru-RU"/>
        </w:rPr>
        <w:t>մտնելու</w:t>
      </w:r>
      <w:r w:rsidR="00EF11A5" w:rsidRPr="00EF11A5">
        <w:rPr>
          <w:rFonts w:ascii="GHEA Grapalat" w:hAnsi="GHEA Grapalat" w:cs="Sylfaen"/>
          <w:sz w:val="20"/>
          <w:lang w:val="af-ZA"/>
        </w:rPr>
        <w:t xml:space="preserve"> </w:t>
      </w:r>
      <w:r w:rsidR="00EF11A5" w:rsidRPr="00EF11A5">
        <w:rPr>
          <w:rFonts w:ascii="GHEA Grapalat" w:hAnsi="GHEA Grapalat" w:cs="Sylfaen"/>
          <w:sz w:val="20"/>
          <w:lang w:val="ru-RU"/>
        </w:rPr>
        <w:t>օրվան</w:t>
      </w:r>
      <w:r w:rsidR="00EF11A5" w:rsidRPr="00EF11A5">
        <w:rPr>
          <w:rFonts w:ascii="GHEA Grapalat" w:hAnsi="GHEA Grapalat" w:cs="Sylfaen"/>
          <w:sz w:val="20"/>
          <w:lang w:val="af-ZA"/>
        </w:rPr>
        <w:t xml:space="preserve"> </w:t>
      </w:r>
      <w:r w:rsidR="00EF11A5" w:rsidRPr="00EF11A5">
        <w:rPr>
          <w:rFonts w:ascii="GHEA Grapalat" w:hAnsi="GHEA Grapalat" w:cs="Sylfaen"/>
          <w:sz w:val="20"/>
          <w:lang w:val="ru-RU"/>
        </w:rPr>
        <w:t>հաջորդող</w:t>
      </w:r>
      <w:r w:rsidR="00EF11A5" w:rsidRPr="00EF11A5">
        <w:rPr>
          <w:rFonts w:ascii="GHEA Grapalat" w:hAnsi="GHEA Grapalat" w:cs="Sylfaen"/>
          <w:sz w:val="20"/>
          <w:lang w:val="af-ZA"/>
        </w:rPr>
        <w:t xml:space="preserve"> </w:t>
      </w:r>
      <w:r w:rsidR="00EF11A5" w:rsidRPr="00EF11A5">
        <w:rPr>
          <w:rFonts w:ascii="GHEA Grapalat" w:hAnsi="GHEA Grapalat" w:cs="Sylfaen"/>
          <w:sz w:val="20"/>
          <w:lang w:val="ru-RU"/>
        </w:rPr>
        <w:t>հինգ</w:t>
      </w:r>
      <w:r w:rsidR="00EF11A5" w:rsidRPr="00EF11A5">
        <w:rPr>
          <w:rFonts w:ascii="GHEA Grapalat" w:hAnsi="GHEA Grapalat" w:cs="Sylfaen"/>
          <w:sz w:val="20"/>
        </w:rPr>
        <w:t>երորդ</w:t>
      </w:r>
      <w:r w:rsidR="00EF11A5" w:rsidRPr="00EF11A5">
        <w:rPr>
          <w:rFonts w:ascii="GHEA Grapalat" w:hAnsi="GHEA Grapalat" w:cs="Sylfaen"/>
          <w:sz w:val="20"/>
          <w:lang w:val="af-ZA"/>
        </w:rPr>
        <w:t xml:space="preserve"> </w:t>
      </w:r>
      <w:r w:rsidR="00EF11A5" w:rsidRPr="00EF11A5">
        <w:rPr>
          <w:rFonts w:ascii="GHEA Grapalat" w:hAnsi="GHEA Grapalat" w:cs="Sylfaen"/>
          <w:sz w:val="20"/>
          <w:lang w:val="ru-RU"/>
        </w:rPr>
        <w:t>օր</w:t>
      </w:r>
      <w:r w:rsidR="00EF11A5" w:rsidRPr="00EF11A5">
        <w:rPr>
          <w:rFonts w:ascii="GHEA Grapalat" w:hAnsi="GHEA Grapalat" w:cs="Sylfaen"/>
          <w:sz w:val="20"/>
        </w:rPr>
        <w:t>ը</w:t>
      </w:r>
      <w:r w:rsidR="00EF11A5" w:rsidRPr="00EF11A5">
        <w:rPr>
          <w:rFonts w:ascii="GHEA Grapalat" w:hAnsi="GHEA Grapalat" w:cs="Sylfaen"/>
          <w:sz w:val="20"/>
          <w:lang w:val="af-ZA"/>
        </w:rPr>
        <w:t xml:space="preserve">, </w:t>
      </w:r>
      <w:r w:rsidR="00EF11A5" w:rsidRPr="00EF11A5">
        <w:rPr>
          <w:rFonts w:ascii="GHEA Grapalat" w:hAnsi="GHEA Grapalat" w:cs="Sylfaen"/>
          <w:sz w:val="20"/>
          <w:lang w:val="ru-RU"/>
        </w:rPr>
        <w:t>եթե</w:t>
      </w:r>
      <w:r w:rsidR="00EF11A5" w:rsidRPr="00EF11A5">
        <w:rPr>
          <w:rFonts w:ascii="GHEA Grapalat" w:hAnsi="GHEA Grapalat" w:cs="Sylfaen"/>
          <w:sz w:val="20"/>
          <w:lang w:val="af-ZA"/>
        </w:rPr>
        <w:t xml:space="preserve"> </w:t>
      </w:r>
      <w:r w:rsidR="00EF11A5" w:rsidRPr="00EF11A5">
        <w:rPr>
          <w:rFonts w:ascii="GHEA Grapalat" w:hAnsi="GHEA Grapalat" w:cs="Sylfaen"/>
          <w:sz w:val="20"/>
          <w:lang w:val="ru-RU"/>
        </w:rPr>
        <w:t>դատական</w:t>
      </w:r>
      <w:r w:rsidR="00EF11A5" w:rsidRPr="00EF11A5">
        <w:rPr>
          <w:rFonts w:ascii="GHEA Grapalat" w:hAnsi="GHEA Grapalat" w:cs="Sylfaen"/>
          <w:sz w:val="20"/>
          <w:lang w:val="af-ZA"/>
        </w:rPr>
        <w:t xml:space="preserve"> </w:t>
      </w:r>
      <w:r w:rsidR="00EF11A5" w:rsidRPr="00EF11A5">
        <w:rPr>
          <w:rFonts w:ascii="GHEA Grapalat" w:hAnsi="GHEA Grapalat" w:cs="Sylfaen"/>
          <w:sz w:val="20"/>
          <w:lang w:val="ru-RU"/>
        </w:rPr>
        <w:t>քննության</w:t>
      </w:r>
      <w:r w:rsidR="00EF11A5" w:rsidRPr="00EF11A5">
        <w:rPr>
          <w:rFonts w:ascii="GHEA Grapalat" w:hAnsi="GHEA Grapalat" w:cs="Sylfaen"/>
          <w:sz w:val="20"/>
          <w:lang w:val="af-ZA"/>
        </w:rPr>
        <w:t xml:space="preserve"> </w:t>
      </w:r>
      <w:r w:rsidR="00EF11A5" w:rsidRPr="00EF11A5">
        <w:rPr>
          <w:rFonts w:ascii="GHEA Grapalat" w:hAnsi="GHEA Grapalat" w:cs="Sylfaen"/>
          <w:sz w:val="20"/>
          <w:lang w:val="ru-RU"/>
        </w:rPr>
        <w:t>արդյունքով</w:t>
      </w:r>
      <w:r w:rsidR="00EF11A5" w:rsidRPr="00EF11A5">
        <w:rPr>
          <w:rFonts w:ascii="GHEA Grapalat" w:hAnsi="GHEA Grapalat" w:cs="Sylfaen"/>
          <w:sz w:val="20"/>
          <w:lang w:val="af-ZA"/>
        </w:rPr>
        <w:t xml:space="preserve"> </w:t>
      </w:r>
      <w:r w:rsidR="00EF11A5" w:rsidRPr="00EF11A5">
        <w:rPr>
          <w:rFonts w:ascii="GHEA Grapalat" w:hAnsi="GHEA Grapalat" w:cs="Sylfaen"/>
          <w:sz w:val="20"/>
          <w:lang w:val="ru-RU"/>
        </w:rPr>
        <w:t>որոշման</w:t>
      </w:r>
      <w:r w:rsidR="00EF11A5" w:rsidRPr="00EF11A5">
        <w:rPr>
          <w:rFonts w:ascii="GHEA Grapalat" w:hAnsi="GHEA Grapalat" w:cs="Sylfaen"/>
          <w:sz w:val="20"/>
          <w:lang w:val="af-ZA"/>
        </w:rPr>
        <w:t xml:space="preserve"> </w:t>
      </w:r>
      <w:r w:rsidR="00EF11A5" w:rsidRPr="00EF11A5">
        <w:rPr>
          <w:rFonts w:ascii="GHEA Grapalat" w:hAnsi="GHEA Grapalat" w:cs="Sylfaen"/>
          <w:sz w:val="20"/>
          <w:lang w:val="ru-RU"/>
        </w:rPr>
        <w:t>կատարման</w:t>
      </w:r>
      <w:r w:rsidR="00EF11A5" w:rsidRPr="00EF11A5">
        <w:rPr>
          <w:rFonts w:ascii="GHEA Grapalat" w:hAnsi="GHEA Grapalat" w:cs="Sylfaen"/>
          <w:sz w:val="20"/>
          <w:lang w:val="af-ZA"/>
        </w:rPr>
        <w:t xml:space="preserve"> </w:t>
      </w:r>
      <w:r w:rsidR="00EF11A5" w:rsidRPr="00EF11A5">
        <w:rPr>
          <w:rFonts w:ascii="GHEA Grapalat" w:hAnsi="GHEA Grapalat" w:cs="Sylfaen"/>
          <w:sz w:val="20"/>
          <w:lang w:val="ru-RU"/>
        </w:rPr>
        <w:t>հնարավորությունը</w:t>
      </w:r>
      <w:r w:rsidR="00EF11A5" w:rsidRPr="00EF11A5">
        <w:rPr>
          <w:rFonts w:ascii="GHEA Grapalat" w:hAnsi="GHEA Grapalat" w:cs="Sylfaen"/>
          <w:sz w:val="20"/>
          <w:lang w:val="af-ZA"/>
        </w:rPr>
        <w:t xml:space="preserve"> </w:t>
      </w:r>
      <w:r w:rsidR="00EF11A5" w:rsidRPr="00EF11A5">
        <w:rPr>
          <w:rFonts w:ascii="GHEA Grapalat" w:hAnsi="GHEA Grapalat" w:cs="Sylfaen"/>
          <w:sz w:val="20"/>
          <w:lang w:val="ru-RU"/>
        </w:rPr>
        <w:t>չի</w:t>
      </w:r>
      <w:r w:rsidR="00EF11A5" w:rsidRPr="00EF11A5">
        <w:rPr>
          <w:rFonts w:ascii="GHEA Grapalat" w:hAnsi="GHEA Grapalat" w:cs="Sylfaen"/>
          <w:sz w:val="20"/>
          <w:lang w:val="af-ZA"/>
        </w:rPr>
        <w:t xml:space="preserve"> </w:t>
      </w:r>
      <w:r w:rsidR="00EF11A5" w:rsidRPr="00EF11A5">
        <w:rPr>
          <w:rFonts w:ascii="GHEA Grapalat" w:hAnsi="GHEA Grapalat" w:cs="Sylfaen"/>
          <w:sz w:val="20"/>
          <w:lang w:val="ru-RU"/>
        </w:rPr>
        <w:t>վերացել</w:t>
      </w:r>
      <w:r w:rsidR="00EF11A5" w:rsidRPr="00EF11A5">
        <w:rPr>
          <w:rFonts w:ascii="GHEA Grapalat" w:hAnsi="GHEA Grapalat" w:cs="Sylfaen"/>
          <w:sz w:val="20"/>
          <w:lang w:val="af-ZA"/>
        </w:rPr>
        <w:t xml:space="preserve">: </w:t>
      </w:r>
    </w:p>
    <w:p w14:paraId="76110CDB" w14:textId="7B1F0D51" w:rsidR="00EF11A5" w:rsidRPr="00EC5D69" w:rsidRDefault="00277E40" w:rsidP="00EF11A5">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EF11A5" w:rsidRPr="003F5C44">
        <w:rPr>
          <w:rFonts w:ascii="GHEA Grapalat" w:hAnsi="GHEA Grapalat" w:cs="Sylfaen"/>
          <w:sz w:val="20"/>
          <w:lang w:val="af-ZA"/>
        </w:rPr>
        <w:t>թե՝</w:t>
      </w:r>
    </w:p>
    <w:p w14:paraId="07272393" w14:textId="77777777" w:rsidR="00EF11A5" w:rsidRPr="00EC5D69" w:rsidRDefault="00EF11A5" w:rsidP="00FA4FDA">
      <w:pPr>
        <w:pStyle w:val="aff3"/>
        <w:numPr>
          <w:ilvl w:val="0"/>
          <w:numId w:val="18"/>
        </w:numPr>
        <w:shd w:val="clear" w:color="auto" w:fill="FFFFFF"/>
        <w:ind w:left="0" w:firstLine="426"/>
        <w:jc w:val="both"/>
        <w:rPr>
          <w:rFonts w:ascii="GHEA Grapalat" w:hAnsi="GHEA Grapalat" w:cs="Sylfaen"/>
          <w:sz w:val="20"/>
          <w:lang w:val="af-ZA"/>
        </w:rPr>
      </w:pPr>
      <w:r w:rsidRPr="00EC5D69">
        <w:rPr>
          <w:rFonts w:ascii="GHEA Grapalat" w:hAnsi="GHEA Grapalat" w:cs="Sylfaen"/>
          <w:sz w:val="20"/>
          <w:lang w:val="af-ZA"/>
        </w:rPr>
        <w:t xml:space="preserve">սույն կետով նախատեսված՝ </w:t>
      </w:r>
      <w:r w:rsidRPr="00EC5D69">
        <w:rPr>
          <w:rFonts w:ascii="GHEA Grapalat" w:hAnsi="GHEA Grapalat" w:cs="Sylfaen"/>
          <w:sz w:val="20"/>
          <w:lang w:val="ru-RU"/>
        </w:rPr>
        <w:t>լիազորված</w:t>
      </w:r>
      <w:r w:rsidRPr="00EC5D69">
        <w:rPr>
          <w:rFonts w:ascii="GHEA Grapalat" w:hAnsi="GHEA Grapalat" w:cs="Sylfaen"/>
          <w:sz w:val="20"/>
          <w:lang w:val="af-ZA"/>
        </w:rPr>
        <w:t xml:space="preserve"> </w:t>
      </w:r>
      <w:r w:rsidRPr="00EC5D69">
        <w:rPr>
          <w:rFonts w:ascii="GHEA Grapalat" w:hAnsi="GHEA Grapalat" w:cs="Sylfaen"/>
          <w:sz w:val="20"/>
          <w:lang w:val="ru-RU"/>
        </w:rPr>
        <w:t>մարմ</w:t>
      </w:r>
      <w:r w:rsidRPr="00EC5D69">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EC5D69">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38C752E" w14:textId="28CC1164" w:rsidR="00EF11A5" w:rsidRDefault="00EF11A5" w:rsidP="00EF11A5">
      <w:pPr>
        <w:pStyle w:val="aff3"/>
        <w:numPr>
          <w:ilvl w:val="0"/>
          <w:numId w:val="18"/>
        </w:numPr>
        <w:shd w:val="clear" w:color="auto" w:fill="FFFFFF"/>
        <w:ind w:left="0" w:firstLine="375"/>
        <w:jc w:val="both"/>
        <w:rPr>
          <w:rFonts w:ascii="GHEA Grapalat" w:hAnsi="GHEA Grapalat" w:cs="Sylfaen"/>
          <w:sz w:val="20"/>
          <w:lang w:val="af-ZA"/>
        </w:rPr>
      </w:pPr>
      <w:r w:rsidRPr="00EC5D69">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EC5D69">
        <w:rPr>
          <w:rFonts w:ascii="GHEA Grapalat" w:hAnsi="GHEA Grapalat" w:cs="Sylfaen"/>
          <w:sz w:val="20"/>
          <w:lang w:val="ru-RU"/>
        </w:rPr>
        <w:t>լիազորված</w:t>
      </w:r>
      <w:r w:rsidRPr="00EC5D69">
        <w:rPr>
          <w:rFonts w:ascii="GHEA Grapalat" w:hAnsi="GHEA Grapalat" w:cs="Sylfaen"/>
          <w:sz w:val="20"/>
          <w:lang w:val="af-ZA"/>
        </w:rPr>
        <w:t xml:space="preserve"> </w:t>
      </w:r>
      <w:r w:rsidRPr="00EC5D69">
        <w:rPr>
          <w:rFonts w:ascii="GHEA Grapalat" w:hAnsi="GHEA Grapalat" w:cs="Sylfaen"/>
          <w:sz w:val="20"/>
          <w:lang w:val="ru-RU"/>
        </w:rPr>
        <w:t>մարմ</w:t>
      </w:r>
      <w:r w:rsidRPr="00EC5D69">
        <w:rPr>
          <w:rFonts w:ascii="GHEA Grapalat" w:hAnsi="GHEA Grapalat" w:cs="Sylfaen"/>
          <w:sz w:val="20"/>
        </w:rPr>
        <w:t>նին որոշումը ներկայացվելու վերջնաժամկետը լրանալու</w:t>
      </w:r>
      <w:r w:rsidRPr="00EC5D69">
        <w:rPr>
          <w:rFonts w:ascii="GHEA Grapalat" w:hAnsi="GHEA Grapalat" w:cs="Sylfaen"/>
          <w:sz w:val="20"/>
          <w:lang w:val="en-US"/>
        </w:rPr>
        <w:t>ց</w:t>
      </w:r>
      <w:r w:rsidRPr="00EC5D69">
        <w:rPr>
          <w:rFonts w:ascii="GHEA Grapalat" w:hAnsi="GHEA Grapalat" w:cs="Sylfaen"/>
          <w:sz w:val="20"/>
          <w:lang w:val="af-ZA"/>
        </w:rPr>
        <w:t xml:space="preserve"> </w:t>
      </w:r>
      <w:r w:rsidRPr="00EC5D69">
        <w:rPr>
          <w:rFonts w:ascii="GHEA Grapalat" w:hAnsi="GHEA Grapalat" w:cs="Sylfaen"/>
          <w:sz w:val="20"/>
          <w:lang w:val="en-US"/>
        </w:rPr>
        <w:t>հետո</w:t>
      </w:r>
      <w:r w:rsidRPr="00EC5D69">
        <w:rPr>
          <w:rFonts w:ascii="GHEA Grapalat" w:hAnsi="GHEA Grapalat" w:cs="Sylfaen"/>
          <w:sz w:val="20"/>
          <w:lang w:val="af-ZA"/>
        </w:rPr>
        <w:t xml:space="preserve">, </w:t>
      </w:r>
      <w:r w:rsidRPr="00EC5D69">
        <w:rPr>
          <w:rFonts w:ascii="GHEA Grapalat" w:hAnsi="GHEA Grapalat" w:cs="Sylfaen"/>
          <w:sz w:val="20"/>
          <w:lang w:val="en-US"/>
        </w:rPr>
        <w:t>բայց</w:t>
      </w:r>
      <w:r w:rsidRPr="00EC5D69">
        <w:rPr>
          <w:rFonts w:ascii="GHEA Grapalat" w:hAnsi="GHEA Grapalat" w:cs="Sylfaen"/>
          <w:sz w:val="20"/>
          <w:lang w:val="af-ZA"/>
        </w:rPr>
        <w:t xml:space="preserve"> </w:t>
      </w:r>
      <w:r w:rsidRPr="00EC5D69">
        <w:rPr>
          <w:rFonts w:ascii="GHEA Grapalat" w:hAnsi="GHEA Grapalat" w:cs="Sylfaen"/>
          <w:sz w:val="20"/>
          <w:lang w:val="en-US"/>
        </w:rPr>
        <w:t>ոչ</w:t>
      </w:r>
      <w:r w:rsidRPr="00EC5D69">
        <w:rPr>
          <w:rFonts w:ascii="GHEA Grapalat" w:hAnsi="GHEA Grapalat" w:cs="Sylfaen"/>
          <w:sz w:val="20"/>
          <w:lang w:val="af-ZA"/>
        </w:rPr>
        <w:t xml:space="preserve"> </w:t>
      </w:r>
      <w:r w:rsidRPr="00EC5D69">
        <w:rPr>
          <w:rFonts w:ascii="GHEA Grapalat" w:hAnsi="GHEA Grapalat" w:cs="Sylfaen"/>
          <w:sz w:val="20"/>
          <w:lang w:val="en-US"/>
        </w:rPr>
        <w:t>ուշ</w:t>
      </w:r>
      <w:r w:rsidRPr="00EC5D69">
        <w:rPr>
          <w:rFonts w:ascii="GHEA Grapalat" w:hAnsi="GHEA Grapalat" w:cs="Sylfaen"/>
          <w:sz w:val="20"/>
          <w:lang w:val="af-ZA"/>
        </w:rPr>
        <w:t xml:space="preserve">, </w:t>
      </w:r>
      <w:r w:rsidRPr="00EC5D69">
        <w:rPr>
          <w:rFonts w:ascii="GHEA Grapalat" w:hAnsi="GHEA Grapalat" w:cs="Sylfaen"/>
          <w:sz w:val="20"/>
          <w:lang w:val="en-US"/>
        </w:rPr>
        <w:t>քան</w:t>
      </w:r>
      <w:r w:rsidRPr="00EC5D69">
        <w:rPr>
          <w:rFonts w:ascii="GHEA Grapalat" w:hAnsi="GHEA Grapalat" w:cs="Sylfaen"/>
          <w:sz w:val="20"/>
          <w:lang w:val="af-ZA"/>
        </w:rPr>
        <w:t xml:space="preserve"> </w:t>
      </w:r>
      <w:r w:rsidRPr="00EC5D69">
        <w:rPr>
          <w:rFonts w:ascii="GHEA Grapalat" w:hAnsi="GHEA Grapalat" w:cs="Sylfaen"/>
          <w:sz w:val="20"/>
          <w:lang w:val="en-US"/>
        </w:rPr>
        <w:t>մասնակցին</w:t>
      </w:r>
      <w:r w:rsidRPr="00EC5D69">
        <w:rPr>
          <w:rFonts w:ascii="GHEA Grapalat" w:hAnsi="GHEA Grapalat" w:cs="Sylfaen"/>
          <w:sz w:val="20"/>
          <w:lang w:val="af-ZA"/>
        </w:rPr>
        <w:t xml:space="preserve"> </w:t>
      </w:r>
      <w:r w:rsidRPr="00EC5D69">
        <w:rPr>
          <w:rFonts w:ascii="GHEA Grapalat" w:hAnsi="GHEA Grapalat" w:cs="Sylfaen"/>
          <w:sz w:val="20"/>
          <w:lang w:val="en-US"/>
        </w:rPr>
        <w:t>կամ</w:t>
      </w:r>
      <w:r w:rsidRPr="00EC5D69">
        <w:rPr>
          <w:rFonts w:ascii="GHEA Grapalat" w:hAnsi="GHEA Grapalat" w:cs="Sylfaen"/>
          <w:sz w:val="20"/>
          <w:lang w:val="af-ZA"/>
        </w:rPr>
        <w:t xml:space="preserve"> </w:t>
      </w:r>
      <w:r w:rsidRPr="00EC5D69">
        <w:rPr>
          <w:rFonts w:ascii="GHEA Grapalat" w:hAnsi="GHEA Grapalat" w:cs="Sylfaen"/>
          <w:sz w:val="20"/>
          <w:lang w:val="en-US"/>
        </w:rPr>
        <w:t>պայմանագիր</w:t>
      </w:r>
      <w:r w:rsidRPr="00EC5D69">
        <w:rPr>
          <w:rFonts w:ascii="GHEA Grapalat" w:hAnsi="GHEA Grapalat" w:cs="Sylfaen"/>
          <w:sz w:val="20"/>
          <w:lang w:val="af-ZA"/>
        </w:rPr>
        <w:t xml:space="preserve"> </w:t>
      </w:r>
      <w:r w:rsidRPr="00EC5D69">
        <w:rPr>
          <w:rFonts w:ascii="GHEA Grapalat" w:hAnsi="GHEA Grapalat" w:cs="Sylfaen"/>
          <w:sz w:val="20"/>
          <w:lang w:val="en-US"/>
        </w:rPr>
        <w:t>կնքած</w:t>
      </w:r>
      <w:r w:rsidRPr="00EC5D69">
        <w:rPr>
          <w:rFonts w:ascii="GHEA Grapalat" w:hAnsi="GHEA Grapalat" w:cs="Sylfaen"/>
          <w:sz w:val="20"/>
          <w:lang w:val="af-ZA"/>
        </w:rPr>
        <w:t xml:space="preserve"> </w:t>
      </w:r>
      <w:r w:rsidRPr="00EC5D69">
        <w:rPr>
          <w:rFonts w:ascii="GHEA Grapalat" w:hAnsi="GHEA Grapalat" w:cs="Sylfaen"/>
          <w:sz w:val="20"/>
          <w:lang w:val="en-US"/>
        </w:rPr>
        <w:t>անձին</w:t>
      </w:r>
      <w:r w:rsidRPr="00EC5D69">
        <w:rPr>
          <w:rFonts w:ascii="GHEA Grapalat" w:hAnsi="GHEA Grapalat" w:cs="Sylfaen"/>
          <w:sz w:val="20"/>
          <w:lang w:val="af-ZA"/>
        </w:rPr>
        <w:t xml:space="preserve"> </w:t>
      </w:r>
      <w:r w:rsidRPr="00EC5D69">
        <w:rPr>
          <w:rFonts w:ascii="GHEA Grapalat" w:hAnsi="GHEA Grapalat" w:cs="Sylfaen"/>
          <w:sz w:val="20"/>
          <w:lang w:val="en-US"/>
        </w:rPr>
        <w:t>ցուցակում</w:t>
      </w:r>
      <w:r w:rsidRPr="00EC5D69">
        <w:rPr>
          <w:rFonts w:ascii="GHEA Grapalat" w:hAnsi="GHEA Grapalat" w:cs="Sylfaen"/>
          <w:sz w:val="20"/>
          <w:lang w:val="af-ZA"/>
        </w:rPr>
        <w:t xml:space="preserve"> </w:t>
      </w:r>
      <w:r w:rsidRPr="00EC5D69">
        <w:rPr>
          <w:rFonts w:ascii="GHEA Grapalat" w:hAnsi="GHEA Grapalat" w:cs="Sylfaen"/>
          <w:sz w:val="20"/>
          <w:lang w:val="en-US"/>
        </w:rPr>
        <w:t>ներառելու</w:t>
      </w:r>
      <w:r w:rsidRPr="00EC5D69">
        <w:rPr>
          <w:rFonts w:ascii="GHEA Grapalat" w:hAnsi="GHEA Grapalat" w:cs="Sylfaen"/>
          <w:sz w:val="20"/>
          <w:lang w:val="af-ZA"/>
        </w:rPr>
        <w:t xml:space="preserve"> </w:t>
      </w:r>
      <w:r w:rsidRPr="00EC5D69">
        <w:rPr>
          <w:rFonts w:ascii="GHEA Grapalat" w:hAnsi="GHEA Grapalat" w:cs="Sylfaen"/>
          <w:sz w:val="20"/>
          <w:lang w:val="en-US"/>
        </w:rPr>
        <w:t>վերջնաժամկետը</w:t>
      </w:r>
      <w:r w:rsidRPr="00EC5D69">
        <w:rPr>
          <w:rFonts w:ascii="GHEA Grapalat" w:hAnsi="GHEA Grapalat" w:cs="Sylfaen"/>
          <w:sz w:val="20"/>
          <w:lang w:val="af-ZA"/>
        </w:rPr>
        <w:t xml:space="preserve"> </w:t>
      </w:r>
      <w:r w:rsidRPr="00EC5D69">
        <w:rPr>
          <w:rFonts w:ascii="GHEA Grapalat" w:hAnsi="GHEA Grapalat" w:cs="Sylfaen"/>
          <w:sz w:val="20"/>
          <w:lang w:val="en-US"/>
        </w:rPr>
        <w:t>լրանալու</w:t>
      </w:r>
      <w:r w:rsidRPr="00EC5D69">
        <w:rPr>
          <w:rFonts w:ascii="GHEA Grapalat" w:hAnsi="GHEA Grapalat" w:cs="Sylfaen"/>
          <w:sz w:val="20"/>
          <w:lang w:val="af-ZA"/>
        </w:rPr>
        <w:t xml:space="preserve"> </w:t>
      </w:r>
      <w:r w:rsidRPr="00EC5D69">
        <w:rPr>
          <w:rFonts w:ascii="GHEA Grapalat" w:hAnsi="GHEA Grapalat" w:cs="Sylfaen"/>
          <w:sz w:val="20"/>
          <w:lang w:val="en-US"/>
        </w:rPr>
        <w:t>օրը</w:t>
      </w:r>
      <w:r w:rsidRPr="00EC5D69">
        <w:rPr>
          <w:rFonts w:ascii="GHEA Grapalat" w:hAnsi="GHEA Grapalat" w:cs="Sylfaen"/>
          <w:sz w:val="20"/>
          <w:lang w:val="af-ZA"/>
        </w:rPr>
        <w:t xml:space="preserve">, </w:t>
      </w:r>
      <w:r w:rsidRPr="00EC5D69">
        <w:rPr>
          <w:rFonts w:ascii="GHEA Grapalat" w:hAnsi="GHEA Grapalat" w:cs="Sylfaen"/>
          <w:sz w:val="20"/>
          <w:lang w:val="en-US"/>
        </w:rPr>
        <w:t>ապա</w:t>
      </w:r>
      <w:r w:rsidRPr="00EC5D69">
        <w:rPr>
          <w:rFonts w:ascii="GHEA Grapalat" w:hAnsi="GHEA Grapalat" w:cs="Sylfaen"/>
          <w:sz w:val="20"/>
          <w:lang w:val="af-ZA"/>
        </w:rPr>
        <w:t xml:space="preserve"> </w:t>
      </w:r>
      <w:r w:rsidRPr="00EC5D69">
        <w:rPr>
          <w:rFonts w:ascii="GHEA Grapalat" w:hAnsi="GHEA Grapalat" w:cs="Sylfaen"/>
          <w:sz w:val="20"/>
          <w:lang w:val="en-US"/>
        </w:rPr>
        <w:t>պատվիրատուն</w:t>
      </w:r>
      <w:r w:rsidRPr="00EC5D69">
        <w:rPr>
          <w:rFonts w:ascii="GHEA Grapalat" w:hAnsi="GHEA Grapalat" w:cs="Sylfaen"/>
          <w:sz w:val="20"/>
          <w:lang w:val="af-ZA"/>
        </w:rPr>
        <w:t xml:space="preserve"> </w:t>
      </w:r>
      <w:r w:rsidRPr="00EC5D69">
        <w:rPr>
          <w:rFonts w:ascii="GHEA Grapalat" w:hAnsi="GHEA Grapalat" w:cs="Sylfaen"/>
          <w:sz w:val="20"/>
          <w:lang w:val="en-US"/>
        </w:rPr>
        <w:t>դրա</w:t>
      </w:r>
      <w:r w:rsidRPr="00EC5D69">
        <w:rPr>
          <w:rFonts w:ascii="GHEA Grapalat" w:hAnsi="GHEA Grapalat" w:cs="Sylfaen"/>
          <w:sz w:val="20"/>
          <w:lang w:val="af-ZA"/>
        </w:rPr>
        <w:t xml:space="preserve"> </w:t>
      </w:r>
      <w:r w:rsidRPr="00EC5D69">
        <w:rPr>
          <w:rFonts w:ascii="GHEA Grapalat" w:hAnsi="GHEA Grapalat" w:cs="Sylfaen"/>
          <w:sz w:val="20"/>
          <w:lang w:val="en-US"/>
        </w:rPr>
        <w:t>մասին</w:t>
      </w:r>
      <w:r w:rsidRPr="00EC5D69">
        <w:rPr>
          <w:rFonts w:ascii="GHEA Grapalat" w:hAnsi="GHEA Grapalat" w:cs="Sylfaen"/>
          <w:sz w:val="20"/>
          <w:lang w:val="af-ZA"/>
        </w:rPr>
        <w:t xml:space="preserve"> </w:t>
      </w:r>
      <w:r w:rsidRPr="00EC5D69">
        <w:rPr>
          <w:rFonts w:ascii="GHEA Grapalat" w:hAnsi="GHEA Grapalat" w:cs="Sylfaen"/>
          <w:sz w:val="20"/>
          <w:lang w:val="en-US"/>
        </w:rPr>
        <w:t>գրավոր</w:t>
      </w:r>
      <w:r w:rsidRPr="00EC5D69">
        <w:rPr>
          <w:rFonts w:ascii="GHEA Grapalat" w:hAnsi="GHEA Grapalat" w:cs="Sylfaen"/>
          <w:sz w:val="20"/>
          <w:lang w:val="af-ZA"/>
        </w:rPr>
        <w:t xml:space="preserve"> </w:t>
      </w:r>
      <w:r w:rsidRPr="00EC5D69">
        <w:rPr>
          <w:rFonts w:ascii="GHEA Grapalat" w:hAnsi="GHEA Grapalat" w:cs="Sylfaen"/>
          <w:sz w:val="20"/>
          <w:lang w:val="en-US"/>
        </w:rPr>
        <w:t>տեղեկացնում</w:t>
      </w:r>
      <w:r w:rsidRPr="00EC5D69">
        <w:rPr>
          <w:rFonts w:ascii="GHEA Grapalat" w:hAnsi="GHEA Grapalat" w:cs="Sylfaen"/>
          <w:sz w:val="20"/>
          <w:lang w:val="af-ZA"/>
        </w:rPr>
        <w:t xml:space="preserve"> </w:t>
      </w:r>
      <w:r w:rsidRPr="00EC5D69">
        <w:rPr>
          <w:rFonts w:ascii="GHEA Grapalat" w:hAnsi="GHEA Grapalat" w:cs="Sylfaen"/>
          <w:sz w:val="20"/>
          <w:lang w:val="en-US"/>
        </w:rPr>
        <w:t>է</w:t>
      </w:r>
      <w:r w:rsidRPr="00EC5D69">
        <w:rPr>
          <w:rFonts w:ascii="GHEA Grapalat" w:hAnsi="GHEA Grapalat" w:cs="Sylfaen"/>
          <w:sz w:val="20"/>
          <w:lang w:val="af-ZA"/>
        </w:rPr>
        <w:t xml:space="preserve"> </w:t>
      </w:r>
      <w:r w:rsidRPr="00EC5D69">
        <w:rPr>
          <w:rFonts w:ascii="GHEA Grapalat" w:hAnsi="GHEA Grapalat" w:cs="Sylfaen"/>
          <w:sz w:val="20"/>
          <w:lang w:val="en-US"/>
        </w:rPr>
        <w:t>լիազորված</w:t>
      </w:r>
      <w:r w:rsidRPr="00EC5D69">
        <w:rPr>
          <w:rFonts w:ascii="GHEA Grapalat" w:hAnsi="GHEA Grapalat" w:cs="Sylfaen"/>
          <w:sz w:val="20"/>
          <w:lang w:val="af-ZA"/>
        </w:rPr>
        <w:t xml:space="preserve"> </w:t>
      </w:r>
      <w:r w:rsidRPr="00EC5D69">
        <w:rPr>
          <w:rFonts w:ascii="GHEA Grapalat" w:hAnsi="GHEA Grapalat" w:cs="Sylfaen"/>
          <w:sz w:val="20"/>
          <w:lang w:val="en-US"/>
        </w:rPr>
        <w:t>մարմին</w:t>
      </w:r>
      <w:r w:rsidRPr="00EC5D69">
        <w:rPr>
          <w:rFonts w:ascii="GHEA Grapalat" w:hAnsi="GHEA Grapalat" w:cs="Sylfaen"/>
          <w:sz w:val="20"/>
          <w:lang w:val="af-ZA"/>
        </w:rPr>
        <w:t xml:space="preserve">, </w:t>
      </w:r>
      <w:r w:rsidRPr="00EC5D69">
        <w:rPr>
          <w:rFonts w:ascii="GHEA Grapalat" w:hAnsi="GHEA Grapalat" w:cs="Sylfaen"/>
          <w:sz w:val="20"/>
          <w:lang w:val="en-US"/>
        </w:rPr>
        <w:t>որի</w:t>
      </w:r>
      <w:r w:rsidRPr="00EC5D69">
        <w:rPr>
          <w:rFonts w:ascii="GHEA Grapalat" w:hAnsi="GHEA Grapalat" w:cs="Sylfaen"/>
          <w:sz w:val="20"/>
          <w:lang w:val="af-ZA"/>
        </w:rPr>
        <w:t xml:space="preserve"> </w:t>
      </w:r>
      <w:r w:rsidRPr="00EC5D69">
        <w:rPr>
          <w:rFonts w:ascii="GHEA Grapalat" w:hAnsi="GHEA Grapalat" w:cs="Sylfaen"/>
          <w:sz w:val="20"/>
          <w:lang w:val="en-US"/>
        </w:rPr>
        <w:t>հիման</w:t>
      </w:r>
      <w:r w:rsidRPr="00EC5D69">
        <w:rPr>
          <w:rFonts w:ascii="GHEA Grapalat" w:hAnsi="GHEA Grapalat" w:cs="Sylfaen"/>
          <w:sz w:val="20"/>
          <w:lang w:val="af-ZA"/>
        </w:rPr>
        <w:t xml:space="preserve"> </w:t>
      </w:r>
      <w:r w:rsidRPr="00EC5D69">
        <w:rPr>
          <w:rFonts w:ascii="GHEA Grapalat" w:hAnsi="GHEA Grapalat" w:cs="Sylfaen"/>
          <w:sz w:val="20"/>
          <w:lang w:val="en-US"/>
        </w:rPr>
        <w:t>վրա</w:t>
      </w:r>
      <w:r w:rsidRPr="00EC5D69">
        <w:rPr>
          <w:rFonts w:ascii="GHEA Grapalat" w:hAnsi="GHEA Grapalat" w:cs="Sylfaen"/>
          <w:sz w:val="20"/>
          <w:lang w:val="af-ZA"/>
        </w:rPr>
        <w:t xml:space="preserve"> </w:t>
      </w:r>
      <w:r w:rsidRPr="00EC5D69">
        <w:rPr>
          <w:rFonts w:ascii="GHEA Grapalat" w:hAnsi="GHEA Grapalat" w:cs="Sylfaen"/>
          <w:sz w:val="20"/>
          <w:lang w:val="en-US"/>
        </w:rPr>
        <w:t>մասնակիցը</w:t>
      </w:r>
      <w:r w:rsidRPr="00EC5D69">
        <w:rPr>
          <w:rFonts w:ascii="GHEA Grapalat" w:hAnsi="GHEA Grapalat" w:cs="Sylfaen"/>
          <w:sz w:val="20"/>
          <w:lang w:val="af-ZA"/>
        </w:rPr>
        <w:t xml:space="preserve"> </w:t>
      </w:r>
      <w:r w:rsidRPr="00EC5D69">
        <w:rPr>
          <w:rFonts w:ascii="GHEA Grapalat" w:hAnsi="GHEA Grapalat" w:cs="Sylfaen"/>
          <w:sz w:val="20"/>
          <w:lang w:val="en-US"/>
        </w:rPr>
        <w:t>չի</w:t>
      </w:r>
      <w:r w:rsidRPr="00EC5D69">
        <w:rPr>
          <w:rFonts w:ascii="GHEA Grapalat" w:hAnsi="GHEA Grapalat" w:cs="Sylfaen"/>
          <w:sz w:val="20"/>
          <w:lang w:val="af-ZA"/>
        </w:rPr>
        <w:t xml:space="preserve"> </w:t>
      </w:r>
      <w:r w:rsidRPr="00EC5D69">
        <w:rPr>
          <w:rFonts w:ascii="GHEA Grapalat" w:hAnsi="GHEA Grapalat" w:cs="Sylfaen"/>
          <w:sz w:val="20"/>
          <w:lang w:val="en-US"/>
        </w:rPr>
        <w:t>ներառվում</w:t>
      </w:r>
      <w:r w:rsidRPr="00EC5D69">
        <w:rPr>
          <w:rFonts w:ascii="GHEA Grapalat" w:hAnsi="GHEA Grapalat" w:cs="Sylfaen"/>
          <w:sz w:val="20"/>
          <w:lang w:val="af-ZA"/>
        </w:rPr>
        <w:t xml:space="preserve"> </w:t>
      </w:r>
      <w:r w:rsidRPr="00EC5D69">
        <w:rPr>
          <w:rFonts w:ascii="GHEA Grapalat" w:hAnsi="GHEA Grapalat" w:cs="Sylfaen"/>
          <w:sz w:val="20"/>
          <w:lang w:val="en-US"/>
        </w:rPr>
        <w:t>ցուցակում</w:t>
      </w:r>
      <w:r w:rsidRPr="00EC5D69">
        <w:rPr>
          <w:rFonts w:ascii="GHEA Grapalat" w:hAnsi="GHEA Grapalat" w:cs="Sylfaen"/>
          <w:sz w:val="20"/>
          <w:lang w:val="af-ZA"/>
        </w:rPr>
        <w:t>:</w:t>
      </w:r>
    </w:p>
    <w:p w14:paraId="783C9653" w14:textId="77ECAE4F" w:rsidR="00EB382E" w:rsidRPr="00DB6E0B" w:rsidRDefault="00EB382E" w:rsidP="00EB382E">
      <w:pPr>
        <w:ind w:firstLine="375"/>
        <w:jc w:val="both"/>
        <w:rPr>
          <w:rFonts w:ascii="GHEA Grapalat" w:hAnsi="GHEA Grapalat" w:cs="Sylfaen"/>
          <w:sz w:val="20"/>
          <w:lang w:val="af-ZA"/>
        </w:rPr>
      </w:pPr>
      <w:r>
        <w:rPr>
          <w:rFonts w:ascii="GHEA Grapalat" w:hAnsi="GHEA Grapalat" w:cs="Sylfaen"/>
          <w:sz w:val="20"/>
          <w:lang w:val="hy-AM"/>
        </w:rPr>
        <w:t>Ընդ որում, ե</w:t>
      </w:r>
      <w:r w:rsidRPr="003F5C44">
        <w:rPr>
          <w:rFonts w:ascii="GHEA Grapalat" w:hAnsi="GHEA Grapalat" w:cs="Sylfaen"/>
          <w:sz w:val="20"/>
          <w:lang w:val="hy-AM"/>
        </w:rPr>
        <w:t>թե</w:t>
      </w:r>
      <w:r w:rsidRPr="003F5C44">
        <w:rPr>
          <w:rFonts w:ascii="GHEA Grapalat" w:hAnsi="GHEA Grapalat" w:cs="Sylfaen"/>
          <w:sz w:val="20"/>
          <w:lang w:val="af-ZA"/>
        </w:rPr>
        <w:t xml:space="preserve"> </w:t>
      </w:r>
      <w:r w:rsidRPr="003F5C44">
        <w:rPr>
          <w:rFonts w:ascii="GHEA Grapalat" w:hAnsi="GHEA Grapalat" w:cs="Sylfaen"/>
          <w:sz w:val="20"/>
          <w:lang w:val="hy-AM"/>
        </w:rPr>
        <w:t>մասնակցի</w:t>
      </w:r>
      <w:r w:rsidRPr="003F5C44">
        <w:rPr>
          <w:rFonts w:ascii="GHEA Grapalat" w:hAnsi="GHEA Grapalat" w:cs="Sylfaen"/>
          <w:sz w:val="20"/>
          <w:lang w:val="af-ZA"/>
        </w:rPr>
        <w:t xml:space="preserve"> </w:t>
      </w:r>
      <w:r w:rsidRPr="003F5C44">
        <w:rPr>
          <w:rFonts w:ascii="GHEA Grapalat" w:hAnsi="GHEA Grapalat" w:cs="Sylfaen"/>
          <w:sz w:val="20"/>
          <w:lang w:val="hy-AM"/>
        </w:rPr>
        <w:t>գնումներին</w:t>
      </w:r>
      <w:r w:rsidRPr="003F5C44">
        <w:rPr>
          <w:rFonts w:ascii="GHEA Grapalat" w:hAnsi="GHEA Grapalat" w:cs="Sylfaen"/>
          <w:sz w:val="20"/>
          <w:lang w:val="af-ZA"/>
        </w:rPr>
        <w:t xml:space="preserve"> </w:t>
      </w:r>
      <w:r w:rsidRPr="003F5C44">
        <w:rPr>
          <w:rFonts w:ascii="GHEA Grapalat" w:hAnsi="GHEA Grapalat" w:cs="Sylfaen"/>
          <w:sz w:val="20"/>
          <w:lang w:val="hy-AM"/>
        </w:rPr>
        <w:t>մասնակցելու</w:t>
      </w:r>
      <w:r w:rsidRPr="003F5C44">
        <w:rPr>
          <w:rFonts w:ascii="GHEA Grapalat" w:hAnsi="GHEA Grapalat" w:cs="Sylfaen"/>
          <w:sz w:val="20"/>
          <w:lang w:val="af-ZA"/>
        </w:rPr>
        <w:t xml:space="preserve"> </w:t>
      </w:r>
      <w:r w:rsidRPr="003F5C44">
        <w:rPr>
          <w:rFonts w:ascii="GHEA Grapalat" w:hAnsi="GHEA Grapalat" w:cs="Sylfaen"/>
          <w:sz w:val="20"/>
          <w:lang w:val="hy-AM"/>
        </w:rPr>
        <w:t>իրավունք</w:t>
      </w:r>
      <w:r w:rsidRPr="003F5C44">
        <w:rPr>
          <w:rFonts w:ascii="GHEA Grapalat" w:hAnsi="GHEA Grapalat" w:cs="Sylfaen"/>
          <w:sz w:val="20"/>
          <w:lang w:val="af-ZA"/>
        </w:rPr>
        <w:t xml:space="preserve"> </w:t>
      </w:r>
      <w:r w:rsidRPr="003F5C44">
        <w:rPr>
          <w:rFonts w:ascii="GHEA Grapalat" w:hAnsi="GHEA Grapalat" w:cs="Sylfaen"/>
          <w:sz w:val="20"/>
          <w:lang w:val="hy-AM"/>
        </w:rPr>
        <w:t>ունենալու մասին դիմում-հայտարարությունը որակվում</w:t>
      </w:r>
      <w:r w:rsidRPr="003F5C44">
        <w:rPr>
          <w:rFonts w:ascii="GHEA Grapalat" w:hAnsi="GHEA Grapalat" w:cs="Sylfaen"/>
          <w:sz w:val="20"/>
          <w:lang w:val="af-ZA"/>
        </w:rPr>
        <w:t xml:space="preserve"> </w:t>
      </w:r>
      <w:r w:rsidRPr="003F5C44">
        <w:rPr>
          <w:rFonts w:ascii="GHEA Grapalat" w:hAnsi="GHEA Grapalat" w:cs="Sylfaen"/>
          <w:sz w:val="20"/>
          <w:lang w:val="hy-AM"/>
        </w:rPr>
        <w:t>է</w:t>
      </w:r>
      <w:r w:rsidRPr="003F5C44">
        <w:rPr>
          <w:rFonts w:ascii="GHEA Grapalat" w:hAnsi="GHEA Grapalat" w:cs="Sylfaen"/>
          <w:sz w:val="20"/>
          <w:lang w:val="af-ZA"/>
        </w:rPr>
        <w:t xml:space="preserve"> </w:t>
      </w:r>
      <w:r w:rsidRPr="003F5C44">
        <w:rPr>
          <w:rFonts w:ascii="GHEA Grapalat" w:hAnsi="GHEA Grapalat" w:cs="Sylfaen"/>
          <w:sz w:val="20"/>
          <w:lang w:val="hy-AM"/>
        </w:rPr>
        <w:t>որպես</w:t>
      </w:r>
      <w:r w:rsidRPr="003F5C44">
        <w:rPr>
          <w:rFonts w:ascii="GHEA Grapalat" w:hAnsi="GHEA Grapalat" w:cs="Sylfaen"/>
          <w:sz w:val="20"/>
          <w:lang w:val="af-ZA"/>
        </w:rPr>
        <w:t xml:space="preserve"> </w:t>
      </w:r>
      <w:r w:rsidRPr="003F5C44">
        <w:rPr>
          <w:rFonts w:ascii="GHEA Grapalat" w:hAnsi="GHEA Grapalat" w:cs="Sylfaen"/>
          <w:sz w:val="20"/>
          <w:lang w:val="hy-AM"/>
        </w:rPr>
        <w:t>իրականությանը</w:t>
      </w:r>
      <w:r w:rsidRPr="003F5C44">
        <w:rPr>
          <w:rFonts w:ascii="GHEA Grapalat" w:hAnsi="GHEA Grapalat" w:cs="Sylfaen"/>
          <w:sz w:val="20"/>
          <w:lang w:val="af-ZA"/>
        </w:rPr>
        <w:t xml:space="preserve"> </w:t>
      </w:r>
      <w:r w:rsidRPr="003F5C44">
        <w:rPr>
          <w:rFonts w:ascii="GHEA Grapalat" w:hAnsi="GHEA Grapalat" w:cs="Sylfaen"/>
          <w:sz w:val="20"/>
          <w:lang w:val="hy-AM"/>
        </w:rPr>
        <w:t>չհամապատասխանող</w:t>
      </w:r>
      <w:r w:rsidRPr="003F5C44">
        <w:rPr>
          <w:rFonts w:ascii="GHEA Grapalat" w:hAnsi="GHEA Grapalat" w:cs="Sylfaen"/>
          <w:sz w:val="20"/>
          <w:lang w:val="af-ZA"/>
        </w:rPr>
        <w:t xml:space="preserve"> </w:t>
      </w:r>
      <w:r w:rsidRPr="003F5C44">
        <w:rPr>
          <w:rFonts w:ascii="GHEA Grapalat" w:hAnsi="GHEA Grapalat" w:cs="Sylfaen"/>
          <w:sz w:val="20"/>
          <w:lang w:val="hy-AM"/>
        </w:rPr>
        <w:t>կամ</w:t>
      </w:r>
      <w:r w:rsidRPr="003F5C44">
        <w:rPr>
          <w:rFonts w:ascii="GHEA Grapalat" w:hAnsi="GHEA Grapalat" w:cs="Sylfaen"/>
          <w:sz w:val="20"/>
          <w:lang w:val="af-ZA"/>
        </w:rPr>
        <w:t xml:space="preserve"> </w:t>
      </w:r>
      <w:r w:rsidRPr="003F5C44">
        <w:rPr>
          <w:rFonts w:ascii="GHEA Grapalat" w:hAnsi="GHEA Grapalat" w:cs="Sylfaen"/>
          <w:sz w:val="20"/>
          <w:lang w:val="hy-AM"/>
        </w:rPr>
        <w:t>մասնակիցը</w:t>
      </w:r>
      <w:r w:rsidRPr="003F5C44">
        <w:rPr>
          <w:rFonts w:ascii="GHEA Grapalat" w:hAnsi="GHEA Grapalat" w:cs="Sylfaen"/>
          <w:sz w:val="20"/>
          <w:lang w:val="af-ZA"/>
        </w:rPr>
        <w:t xml:space="preserve"> սույն </w:t>
      </w:r>
      <w:r w:rsidRPr="003F5C44">
        <w:rPr>
          <w:rFonts w:ascii="GHEA Grapalat" w:hAnsi="GHEA Grapalat" w:cs="Sylfaen"/>
          <w:sz w:val="20"/>
          <w:lang w:val="hy-AM"/>
        </w:rPr>
        <w:t>հրավերով</w:t>
      </w:r>
      <w:r w:rsidRPr="003F5C44">
        <w:rPr>
          <w:rFonts w:ascii="GHEA Grapalat" w:hAnsi="GHEA Grapalat" w:cs="Sylfaen"/>
          <w:sz w:val="20"/>
          <w:lang w:val="af-ZA"/>
        </w:rPr>
        <w:t xml:space="preserve"> </w:t>
      </w:r>
      <w:r w:rsidRPr="003F5C44">
        <w:rPr>
          <w:rFonts w:ascii="GHEA Grapalat" w:hAnsi="GHEA Grapalat" w:cs="Sylfaen"/>
          <w:sz w:val="20"/>
          <w:lang w:val="hy-AM"/>
        </w:rPr>
        <w:t>սահմանված</w:t>
      </w:r>
      <w:r w:rsidRPr="003F5C44">
        <w:rPr>
          <w:rFonts w:ascii="GHEA Grapalat" w:hAnsi="GHEA Grapalat" w:cs="Sylfaen"/>
          <w:sz w:val="20"/>
          <w:lang w:val="af-ZA"/>
        </w:rPr>
        <w:t xml:space="preserve"> </w:t>
      </w:r>
      <w:r w:rsidRPr="003F5C44">
        <w:rPr>
          <w:rFonts w:ascii="GHEA Grapalat" w:hAnsi="GHEA Grapalat" w:cs="Sylfaen"/>
          <w:sz w:val="20"/>
          <w:lang w:val="hy-AM"/>
        </w:rPr>
        <w:t>կարգով</w:t>
      </w:r>
      <w:r w:rsidRPr="003F5C44">
        <w:rPr>
          <w:rFonts w:ascii="GHEA Grapalat" w:hAnsi="GHEA Grapalat" w:cs="Sylfaen"/>
          <w:sz w:val="20"/>
          <w:lang w:val="af-ZA"/>
        </w:rPr>
        <w:t xml:space="preserve"> </w:t>
      </w:r>
      <w:r w:rsidRPr="003F5C44">
        <w:rPr>
          <w:rFonts w:ascii="GHEA Grapalat" w:hAnsi="GHEA Grapalat" w:cs="Sylfaen"/>
          <w:sz w:val="20"/>
          <w:lang w:val="hy-AM"/>
        </w:rPr>
        <w:t>և</w:t>
      </w:r>
      <w:r w:rsidRPr="003F5C44">
        <w:rPr>
          <w:rFonts w:ascii="GHEA Grapalat" w:hAnsi="GHEA Grapalat" w:cs="Sylfaen"/>
          <w:sz w:val="20"/>
          <w:lang w:val="af-ZA"/>
        </w:rPr>
        <w:t xml:space="preserve"> </w:t>
      </w:r>
      <w:r w:rsidRPr="003F5C44">
        <w:rPr>
          <w:rFonts w:ascii="GHEA Grapalat" w:hAnsi="GHEA Grapalat" w:cs="Sylfaen"/>
          <w:sz w:val="20"/>
          <w:lang w:val="hy-AM"/>
        </w:rPr>
        <w:t>ժամկետներում</w:t>
      </w:r>
      <w:r w:rsidRPr="003F5C44">
        <w:rPr>
          <w:rFonts w:ascii="GHEA Grapalat" w:hAnsi="GHEA Grapalat" w:cs="Sylfaen"/>
          <w:sz w:val="20"/>
          <w:lang w:val="af-ZA"/>
        </w:rPr>
        <w:t xml:space="preserve"> </w:t>
      </w:r>
      <w:r w:rsidRPr="003F5C44">
        <w:rPr>
          <w:rFonts w:ascii="GHEA Grapalat" w:hAnsi="GHEA Grapalat" w:cs="Sylfaen"/>
          <w:sz w:val="20"/>
          <w:lang w:val="hy-AM"/>
        </w:rPr>
        <w:t>չի</w:t>
      </w:r>
      <w:r w:rsidRPr="003F5C44">
        <w:rPr>
          <w:rFonts w:ascii="GHEA Grapalat" w:hAnsi="GHEA Grapalat" w:cs="Sylfaen"/>
          <w:sz w:val="20"/>
          <w:lang w:val="af-ZA"/>
        </w:rPr>
        <w:t xml:space="preserve"> </w:t>
      </w:r>
      <w:r w:rsidRPr="003F5C44">
        <w:rPr>
          <w:rFonts w:ascii="GHEA Grapalat" w:hAnsi="GHEA Grapalat" w:cs="Sylfaen"/>
          <w:sz w:val="20"/>
          <w:lang w:val="hy-AM"/>
        </w:rPr>
        <w:t>ներկայացնում</w:t>
      </w:r>
      <w:r w:rsidRPr="003F5C44">
        <w:rPr>
          <w:rFonts w:ascii="GHEA Grapalat" w:hAnsi="GHEA Grapalat" w:cs="Sylfaen"/>
          <w:sz w:val="20"/>
          <w:lang w:val="af-ZA"/>
        </w:rPr>
        <w:t xml:space="preserve"> </w:t>
      </w:r>
      <w:r w:rsidRPr="003F5C44">
        <w:rPr>
          <w:rFonts w:ascii="GHEA Grapalat" w:hAnsi="GHEA Grapalat" w:cs="Sylfaen"/>
          <w:sz w:val="20"/>
          <w:lang w:val="hy-AM"/>
        </w:rPr>
        <w:t>հրավերով</w:t>
      </w:r>
      <w:r w:rsidRPr="003F5C44">
        <w:rPr>
          <w:rFonts w:ascii="GHEA Grapalat" w:hAnsi="GHEA Grapalat" w:cs="Sylfaen"/>
          <w:sz w:val="20"/>
          <w:lang w:val="af-ZA"/>
        </w:rPr>
        <w:t xml:space="preserve"> </w:t>
      </w:r>
      <w:r w:rsidRPr="003F5C44">
        <w:rPr>
          <w:rFonts w:ascii="GHEA Grapalat" w:hAnsi="GHEA Grapalat" w:cs="Sylfaen"/>
          <w:sz w:val="20"/>
          <w:lang w:val="hy-AM"/>
        </w:rPr>
        <w:t>նախատեսված</w:t>
      </w:r>
      <w:r w:rsidRPr="003F5C44">
        <w:rPr>
          <w:rFonts w:ascii="GHEA Grapalat" w:hAnsi="GHEA Grapalat" w:cs="Sylfaen"/>
          <w:sz w:val="20"/>
          <w:lang w:val="af-ZA"/>
        </w:rPr>
        <w:t xml:space="preserve"> </w:t>
      </w:r>
      <w:r w:rsidRPr="003F5C44">
        <w:rPr>
          <w:rFonts w:ascii="GHEA Grapalat" w:hAnsi="GHEA Grapalat" w:cs="Sylfaen"/>
          <w:sz w:val="20"/>
          <w:lang w:val="hy-AM"/>
        </w:rPr>
        <w:t>փաստաթղթերը</w:t>
      </w:r>
      <w:r w:rsidRPr="003F5C44">
        <w:rPr>
          <w:rFonts w:ascii="GHEA Grapalat" w:hAnsi="GHEA Grapalat" w:cs="Sylfaen"/>
          <w:sz w:val="20"/>
          <w:lang w:val="af-ZA"/>
        </w:rPr>
        <w:t xml:space="preserve"> (այդ թվում շտկման ենթակա) </w:t>
      </w:r>
      <w:r w:rsidRPr="003F5C44">
        <w:rPr>
          <w:rFonts w:ascii="GHEA Grapalat" w:hAnsi="GHEA Grapalat" w:cs="Sylfaen"/>
          <w:sz w:val="20"/>
          <w:lang w:val="hy-AM"/>
        </w:rPr>
        <w:t>կամ</w:t>
      </w:r>
      <w:r w:rsidRPr="003F5C44">
        <w:rPr>
          <w:rFonts w:ascii="GHEA Grapalat" w:hAnsi="GHEA Grapalat" w:cs="Sylfaen"/>
          <w:sz w:val="20"/>
          <w:lang w:val="af-ZA"/>
        </w:rPr>
        <w:t xml:space="preserve"> </w:t>
      </w:r>
      <w:r w:rsidRPr="003F5C44">
        <w:rPr>
          <w:rFonts w:ascii="GHEA Grapalat" w:hAnsi="GHEA Grapalat" w:cs="Sylfaen"/>
          <w:sz w:val="20"/>
          <w:lang w:val="hy-AM"/>
        </w:rPr>
        <w:t>ընտրված</w:t>
      </w:r>
      <w:r w:rsidRPr="003F5C44">
        <w:rPr>
          <w:rFonts w:ascii="GHEA Grapalat" w:hAnsi="GHEA Grapalat" w:cs="Sylfaen"/>
          <w:sz w:val="20"/>
          <w:lang w:val="af-ZA"/>
        </w:rPr>
        <w:t xml:space="preserve"> </w:t>
      </w:r>
      <w:r w:rsidRPr="003F5C44">
        <w:rPr>
          <w:rFonts w:ascii="GHEA Grapalat" w:hAnsi="GHEA Grapalat" w:cs="Sylfaen"/>
          <w:sz w:val="20"/>
          <w:lang w:val="hy-AM"/>
        </w:rPr>
        <w:t>մասնակիցը</w:t>
      </w:r>
      <w:r w:rsidRPr="003F5C44">
        <w:rPr>
          <w:rFonts w:ascii="GHEA Grapalat" w:hAnsi="GHEA Grapalat" w:cs="Sylfaen"/>
          <w:sz w:val="20"/>
          <w:lang w:val="af-ZA"/>
        </w:rPr>
        <w:t xml:space="preserve"> </w:t>
      </w:r>
      <w:r w:rsidRPr="003F5C44">
        <w:rPr>
          <w:rFonts w:ascii="GHEA Grapalat" w:hAnsi="GHEA Grapalat" w:cs="Sylfaen"/>
          <w:sz w:val="20"/>
          <w:lang w:val="hy-AM"/>
        </w:rPr>
        <w:t>չի</w:t>
      </w:r>
      <w:r w:rsidRPr="003F5C44">
        <w:rPr>
          <w:rFonts w:ascii="GHEA Grapalat" w:hAnsi="GHEA Grapalat" w:cs="Sylfaen"/>
          <w:sz w:val="20"/>
          <w:lang w:val="af-ZA"/>
        </w:rPr>
        <w:t xml:space="preserve"> </w:t>
      </w:r>
      <w:r w:rsidRPr="003F5C44">
        <w:rPr>
          <w:rFonts w:ascii="GHEA Grapalat" w:hAnsi="GHEA Grapalat" w:cs="Sylfaen"/>
          <w:sz w:val="20"/>
          <w:lang w:val="hy-AM"/>
        </w:rPr>
        <w:t>ներկայացնում</w:t>
      </w:r>
      <w:r w:rsidRPr="003F5C44">
        <w:rPr>
          <w:rFonts w:ascii="GHEA Grapalat" w:hAnsi="GHEA Grapalat" w:cs="Sylfaen"/>
          <w:sz w:val="20"/>
          <w:lang w:val="af-ZA"/>
        </w:rPr>
        <w:t xml:space="preserve"> </w:t>
      </w:r>
      <w:r w:rsidRPr="003F5C44">
        <w:rPr>
          <w:rFonts w:ascii="GHEA Grapalat" w:hAnsi="GHEA Grapalat" w:cs="Sylfaen"/>
          <w:sz w:val="20"/>
          <w:lang w:val="hy-AM"/>
        </w:rPr>
        <w:t>որակավորման</w:t>
      </w:r>
      <w:r w:rsidRPr="003F5C44">
        <w:rPr>
          <w:rFonts w:ascii="GHEA Grapalat" w:hAnsi="GHEA Grapalat" w:cs="Sylfaen"/>
          <w:sz w:val="20"/>
          <w:lang w:val="af-ZA"/>
        </w:rPr>
        <w:t xml:space="preserve"> </w:t>
      </w:r>
      <w:r w:rsidRPr="003F5C44">
        <w:rPr>
          <w:rFonts w:ascii="GHEA Grapalat" w:hAnsi="GHEA Grapalat" w:cs="Sylfaen"/>
          <w:sz w:val="20"/>
          <w:lang w:val="hy-AM"/>
        </w:rPr>
        <w:t>կամ</w:t>
      </w:r>
      <w:r w:rsidRPr="003F5C44">
        <w:rPr>
          <w:rFonts w:ascii="GHEA Grapalat" w:hAnsi="GHEA Grapalat" w:cs="Sylfaen"/>
          <w:sz w:val="20"/>
          <w:lang w:val="af-ZA"/>
        </w:rPr>
        <w:t xml:space="preserve"> </w:t>
      </w:r>
      <w:r w:rsidRPr="003F5C44">
        <w:rPr>
          <w:rFonts w:ascii="GHEA Grapalat" w:hAnsi="GHEA Grapalat" w:cs="Sylfaen"/>
          <w:sz w:val="20"/>
          <w:lang w:val="hy-AM"/>
        </w:rPr>
        <w:t>պայմանագրի</w:t>
      </w:r>
      <w:r w:rsidRPr="003F5C44">
        <w:rPr>
          <w:rFonts w:ascii="GHEA Grapalat" w:hAnsi="GHEA Grapalat" w:cs="Sylfaen"/>
          <w:sz w:val="20"/>
          <w:lang w:val="af-ZA"/>
        </w:rPr>
        <w:t xml:space="preserve"> </w:t>
      </w:r>
      <w:r w:rsidRPr="003F5C44">
        <w:rPr>
          <w:rFonts w:ascii="GHEA Grapalat" w:hAnsi="GHEA Grapalat" w:cs="Sylfaen"/>
          <w:sz w:val="20"/>
          <w:lang w:val="hy-AM"/>
        </w:rPr>
        <w:t>ապահովում</w:t>
      </w:r>
      <w:r w:rsidRPr="003F5C44">
        <w:rPr>
          <w:rFonts w:ascii="GHEA Grapalat" w:hAnsi="GHEA Grapalat" w:cs="Sylfaen"/>
          <w:sz w:val="20"/>
          <w:lang w:val="af-ZA"/>
        </w:rPr>
        <w:t xml:space="preserve"> </w:t>
      </w:r>
      <w:r w:rsidRPr="003F5C44">
        <w:rPr>
          <w:rFonts w:ascii="GHEA Grapalat" w:hAnsi="GHEA Grapalat" w:cs="Sylfaen"/>
          <w:sz w:val="20"/>
          <w:lang w:val="hy-AM"/>
        </w:rPr>
        <w:t>կամ</w:t>
      </w:r>
      <w:r w:rsidRPr="003F5C44">
        <w:rPr>
          <w:rFonts w:ascii="GHEA Grapalat" w:hAnsi="GHEA Grapalat" w:cs="Sylfaen"/>
          <w:sz w:val="20"/>
          <w:lang w:val="af-ZA"/>
        </w:rPr>
        <w:t xml:space="preserve"> եթե ընթացակարգը կազմա</w:t>
      </w:r>
      <w:r w:rsidR="00FA4FDA">
        <w:rPr>
          <w:rFonts w:ascii="GHEA Grapalat" w:hAnsi="GHEA Grapalat" w:cs="Sylfaen"/>
          <w:sz w:val="20"/>
          <w:lang w:val="af-ZA"/>
        </w:rPr>
        <w:t xml:space="preserve">կերպված է </w:t>
      </w:r>
      <w:r w:rsidR="00FA4FDA">
        <w:rPr>
          <w:rFonts w:ascii="GHEA Grapalat" w:hAnsi="GHEA Grapalat" w:cs="Sylfaen"/>
          <w:sz w:val="20"/>
          <w:lang w:val="hy-AM"/>
        </w:rPr>
        <w:t>Օ</w:t>
      </w:r>
      <w:r w:rsidRPr="003F5C44">
        <w:rPr>
          <w:rFonts w:ascii="GHEA Grapalat" w:hAnsi="GHEA Grapalat" w:cs="Sylfaen"/>
          <w:sz w:val="20"/>
          <w:lang w:val="af-ZA"/>
        </w:rPr>
        <w:t xml:space="preserve">րենքի 15-րդ հոդվածի 6-րդ մասով նախատեսված կարգավորմանը համապատասխան և դրա </w:t>
      </w:r>
      <w:r w:rsidRPr="003F5C44">
        <w:rPr>
          <w:rFonts w:ascii="GHEA Grapalat" w:hAnsi="GHEA Grapalat" w:cs="Sylfaen"/>
          <w:sz w:val="20"/>
        </w:rPr>
        <w:t>արդյունքում</w:t>
      </w:r>
      <w:r w:rsidRPr="003F5C44">
        <w:rPr>
          <w:rFonts w:ascii="GHEA Grapalat" w:hAnsi="GHEA Grapalat" w:cs="Sylfaen"/>
          <w:sz w:val="20"/>
          <w:lang w:val="af-ZA"/>
        </w:rPr>
        <w:t xml:space="preserve"> </w:t>
      </w:r>
      <w:r w:rsidRPr="003F5C44">
        <w:rPr>
          <w:rFonts w:ascii="GHEA Grapalat" w:hAnsi="GHEA Grapalat" w:cs="Sylfaen"/>
          <w:sz w:val="20"/>
        </w:rPr>
        <w:t>համաձայնագիր</w:t>
      </w:r>
      <w:r w:rsidRPr="003F5C44">
        <w:rPr>
          <w:rFonts w:ascii="GHEA Grapalat" w:hAnsi="GHEA Grapalat" w:cs="Sylfaen"/>
          <w:sz w:val="20"/>
          <w:lang w:val="af-ZA"/>
        </w:rPr>
        <w:t xml:space="preserve"> </w:t>
      </w:r>
      <w:r w:rsidRPr="003F5C44">
        <w:rPr>
          <w:rFonts w:ascii="GHEA Grapalat" w:hAnsi="GHEA Grapalat" w:cs="Sylfaen"/>
          <w:sz w:val="20"/>
        </w:rPr>
        <w:t>կնքելու</w:t>
      </w:r>
      <w:r w:rsidRPr="003F5C44">
        <w:rPr>
          <w:rFonts w:ascii="GHEA Grapalat" w:hAnsi="GHEA Grapalat" w:cs="Sylfaen"/>
          <w:sz w:val="20"/>
          <w:lang w:val="af-ZA"/>
        </w:rPr>
        <w:t xml:space="preserve"> </w:t>
      </w:r>
      <w:r w:rsidRPr="003F5C44">
        <w:rPr>
          <w:rFonts w:ascii="GHEA Grapalat" w:hAnsi="GHEA Grapalat" w:cs="Sylfaen"/>
          <w:sz w:val="20"/>
        </w:rPr>
        <w:t>նպատակով</w:t>
      </w:r>
      <w:r w:rsidRPr="003F5C44">
        <w:rPr>
          <w:rFonts w:ascii="GHEA Grapalat" w:hAnsi="GHEA Grapalat" w:cs="Sylfaen"/>
          <w:sz w:val="20"/>
          <w:lang w:val="af-ZA"/>
        </w:rPr>
        <w:t xml:space="preserve"> </w:t>
      </w:r>
      <w:r w:rsidRPr="003F5C44">
        <w:rPr>
          <w:rFonts w:ascii="GHEA Grapalat" w:hAnsi="GHEA Grapalat" w:cs="Sylfaen"/>
          <w:sz w:val="20"/>
        </w:rPr>
        <w:t>պայմանագիրը</w:t>
      </w:r>
      <w:r w:rsidRPr="003F5C44">
        <w:rPr>
          <w:rFonts w:ascii="GHEA Grapalat" w:hAnsi="GHEA Grapalat" w:cs="Sylfaen"/>
          <w:sz w:val="20"/>
          <w:lang w:val="af-ZA"/>
        </w:rPr>
        <w:t xml:space="preserve"> </w:t>
      </w:r>
      <w:r w:rsidRPr="003F5C44">
        <w:rPr>
          <w:rFonts w:ascii="GHEA Grapalat" w:hAnsi="GHEA Grapalat" w:cs="Sylfaen"/>
          <w:sz w:val="20"/>
        </w:rPr>
        <w:t>կնքած</w:t>
      </w:r>
      <w:r w:rsidRPr="003F5C44">
        <w:rPr>
          <w:rFonts w:ascii="GHEA Grapalat" w:hAnsi="GHEA Grapalat" w:cs="Sylfaen"/>
          <w:sz w:val="20"/>
          <w:lang w:val="af-ZA"/>
        </w:rPr>
        <w:t xml:space="preserve"> </w:t>
      </w:r>
      <w:r w:rsidRPr="003F5C44">
        <w:rPr>
          <w:rFonts w:ascii="GHEA Grapalat" w:hAnsi="GHEA Grapalat" w:cs="Sylfaen"/>
          <w:sz w:val="20"/>
        </w:rPr>
        <w:t>անձը</w:t>
      </w:r>
      <w:r w:rsidRPr="003F5C44">
        <w:rPr>
          <w:rFonts w:ascii="GHEA Grapalat" w:hAnsi="GHEA Grapalat" w:cs="Sylfaen"/>
          <w:sz w:val="20"/>
          <w:lang w:val="af-ZA"/>
        </w:rPr>
        <w:t xml:space="preserve"> </w:t>
      </w:r>
      <w:r w:rsidRPr="003F5C44">
        <w:rPr>
          <w:rFonts w:ascii="GHEA Grapalat" w:hAnsi="GHEA Grapalat" w:cs="Sylfaen"/>
          <w:sz w:val="20"/>
        </w:rPr>
        <w:t>սահմանված</w:t>
      </w:r>
      <w:r w:rsidRPr="003F5C44">
        <w:rPr>
          <w:rFonts w:ascii="GHEA Grapalat" w:hAnsi="GHEA Grapalat" w:cs="Sylfaen"/>
          <w:sz w:val="20"/>
          <w:lang w:val="af-ZA"/>
        </w:rPr>
        <w:t xml:space="preserve"> </w:t>
      </w:r>
      <w:r w:rsidRPr="003F5C44">
        <w:rPr>
          <w:rFonts w:ascii="GHEA Grapalat" w:hAnsi="GHEA Grapalat" w:cs="Sylfaen"/>
          <w:sz w:val="20"/>
        </w:rPr>
        <w:t>ժամկետում</w:t>
      </w:r>
      <w:r w:rsidRPr="003F5C44">
        <w:rPr>
          <w:rFonts w:ascii="GHEA Grapalat" w:hAnsi="GHEA Grapalat" w:cs="Sylfaen"/>
          <w:sz w:val="20"/>
          <w:lang w:val="af-ZA"/>
        </w:rPr>
        <w:t xml:space="preserve"> </w:t>
      </w:r>
      <w:r w:rsidRPr="003F5C44">
        <w:rPr>
          <w:rFonts w:ascii="GHEA Grapalat" w:hAnsi="GHEA Grapalat" w:cs="Sylfaen"/>
          <w:sz w:val="20"/>
        </w:rPr>
        <w:t>միակողմանի</w:t>
      </w:r>
      <w:r w:rsidRPr="003F5C44">
        <w:rPr>
          <w:rFonts w:ascii="GHEA Grapalat" w:hAnsi="GHEA Grapalat" w:cs="Sylfaen"/>
          <w:sz w:val="20"/>
          <w:lang w:val="af-ZA"/>
        </w:rPr>
        <w:t xml:space="preserve"> </w:t>
      </w:r>
      <w:r w:rsidRPr="003F5C44">
        <w:rPr>
          <w:rFonts w:ascii="GHEA Grapalat" w:hAnsi="GHEA Grapalat" w:cs="Sylfaen"/>
          <w:sz w:val="20"/>
        </w:rPr>
        <w:t>հաստատված</w:t>
      </w:r>
      <w:r w:rsidRPr="003F5C44">
        <w:rPr>
          <w:rFonts w:ascii="GHEA Grapalat" w:hAnsi="GHEA Grapalat" w:cs="Sylfaen"/>
          <w:sz w:val="20"/>
          <w:lang w:val="af-ZA"/>
        </w:rPr>
        <w:t xml:space="preserve"> </w:t>
      </w:r>
      <w:r w:rsidRPr="003F5C44">
        <w:rPr>
          <w:rFonts w:ascii="GHEA Grapalat" w:hAnsi="GHEA Grapalat" w:cs="Sylfaen"/>
          <w:sz w:val="20"/>
        </w:rPr>
        <w:t>հայտարարության</w:t>
      </w:r>
      <w:r w:rsidRPr="003F5C44">
        <w:rPr>
          <w:rFonts w:ascii="GHEA Grapalat" w:hAnsi="GHEA Grapalat" w:cs="Sylfaen"/>
          <w:sz w:val="20"/>
          <w:lang w:val="af-ZA"/>
        </w:rPr>
        <w:t xml:space="preserve">` </w:t>
      </w:r>
      <w:r w:rsidRPr="003F5C44">
        <w:rPr>
          <w:rFonts w:ascii="GHEA Grapalat" w:hAnsi="GHEA Grapalat" w:cs="Sylfaen"/>
          <w:sz w:val="20"/>
        </w:rPr>
        <w:t>տուժանքի</w:t>
      </w:r>
      <w:r w:rsidRPr="003F5C44">
        <w:rPr>
          <w:rFonts w:ascii="GHEA Grapalat" w:hAnsi="GHEA Grapalat" w:cs="Sylfaen"/>
          <w:sz w:val="20"/>
          <w:lang w:val="af-ZA"/>
        </w:rPr>
        <w:t xml:space="preserve"> (</w:t>
      </w:r>
      <w:r w:rsidRPr="003F5C44">
        <w:rPr>
          <w:rFonts w:ascii="GHEA Grapalat" w:hAnsi="GHEA Grapalat" w:cs="Sylfaen"/>
          <w:sz w:val="20"/>
        </w:rPr>
        <w:t>այսուհետ</w:t>
      </w:r>
      <w:r w:rsidRPr="003F5C44">
        <w:rPr>
          <w:rFonts w:ascii="GHEA Grapalat" w:hAnsi="GHEA Grapalat" w:cs="Sylfaen"/>
          <w:sz w:val="20"/>
          <w:lang w:val="af-ZA"/>
        </w:rPr>
        <w:t xml:space="preserve"> </w:t>
      </w:r>
      <w:r w:rsidRPr="003F5C44">
        <w:rPr>
          <w:rFonts w:ascii="GHEA Grapalat" w:hAnsi="GHEA Grapalat" w:cs="Sylfaen"/>
          <w:sz w:val="20"/>
        </w:rPr>
        <w:t>նաև</w:t>
      </w:r>
      <w:r w:rsidRPr="003F5C44">
        <w:rPr>
          <w:rFonts w:ascii="GHEA Grapalat" w:hAnsi="GHEA Grapalat" w:cs="Sylfaen"/>
          <w:sz w:val="20"/>
          <w:lang w:val="af-ZA"/>
        </w:rPr>
        <w:t xml:space="preserve"> </w:t>
      </w:r>
      <w:r w:rsidRPr="003F5C44">
        <w:rPr>
          <w:rFonts w:ascii="GHEA Grapalat" w:hAnsi="GHEA Grapalat" w:cs="Sylfaen"/>
          <w:sz w:val="20"/>
        </w:rPr>
        <w:t>տուժանք</w:t>
      </w:r>
      <w:r w:rsidRPr="003F5C44">
        <w:rPr>
          <w:rFonts w:ascii="GHEA Grapalat" w:hAnsi="GHEA Grapalat" w:cs="Sylfaen"/>
          <w:sz w:val="20"/>
          <w:lang w:val="af-ZA"/>
        </w:rPr>
        <w:t xml:space="preserve">) </w:t>
      </w:r>
      <w:r w:rsidRPr="003F5C44">
        <w:rPr>
          <w:rFonts w:ascii="GHEA Grapalat" w:hAnsi="GHEA Grapalat" w:cs="Sylfaen"/>
          <w:sz w:val="20"/>
        </w:rPr>
        <w:t>ձևով</w:t>
      </w:r>
      <w:r w:rsidRPr="003F5C44">
        <w:rPr>
          <w:rFonts w:ascii="GHEA Grapalat" w:hAnsi="GHEA Grapalat" w:cs="Sylfaen"/>
          <w:sz w:val="20"/>
          <w:lang w:val="af-ZA"/>
        </w:rPr>
        <w:t xml:space="preserve"> </w:t>
      </w:r>
      <w:r w:rsidRPr="003F5C44">
        <w:rPr>
          <w:rFonts w:ascii="GHEA Grapalat" w:hAnsi="GHEA Grapalat" w:cs="Sylfaen"/>
          <w:sz w:val="20"/>
        </w:rPr>
        <w:t>ներկայացված</w:t>
      </w:r>
      <w:r w:rsidRPr="003F5C44">
        <w:rPr>
          <w:rFonts w:ascii="GHEA Grapalat" w:hAnsi="GHEA Grapalat" w:cs="Sylfaen"/>
          <w:sz w:val="20"/>
          <w:lang w:val="af-ZA"/>
        </w:rPr>
        <w:t xml:space="preserve"> </w:t>
      </w:r>
      <w:r w:rsidRPr="003F5C44">
        <w:rPr>
          <w:rFonts w:ascii="GHEA Grapalat" w:hAnsi="GHEA Grapalat" w:cs="Sylfaen"/>
          <w:sz w:val="20"/>
        </w:rPr>
        <w:t>պայմանագրի</w:t>
      </w:r>
      <w:r w:rsidRPr="003F5C44">
        <w:rPr>
          <w:rFonts w:ascii="GHEA Grapalat" w:hAnsi="GHEA Grapalat" w:cs="Sylfaen"/>
          <w:sz w:val="20"/>
          <w:lang w:val="af-ZA"/>
        </w:rPr>
        <w:t xml:space="preserve"> </w:t>
      </w:r>
      <w:r w:rsidRPr="003F5C44">
        <w:rPr>
          <w:rFonts w:ascii="GHEA Grapalat" w:hAnsi="GHEA Grapalat" w:cs="Sylfaen"/>
          <w:sz w:val="20"/>
        </w:rPr>
        <w:t>և</w:t>
      </w:r>
      <w:r w:rsidRPr="003F5C44">
        <w:rPr>
          <w:rFonts w:ascii="GHEA Grapalat" w:hAnsi="GHEA Grapalat" w:cs="Sylfaen"/>
          <w:sz w:val="20"/>
          <w:lang w:val="af-ZA"/>
        </w:rPr>
        <w:t xml:space="preserve"> (</w:t>
      </w:r>
      <w:r w:rsidRPr="003F5C44">
        <w:rPr>
          <w:rFonts w:ascii="GHEA Grapalat" w:hAnsi="GHEA Grapalat" w:cs="Sylfaen"/>
          <w:sz w:val="20"/>
        </w:rPr>
        <w:t>կամ</w:t>
      </w:r>
      <w:r w:rsidRPr="003F5C44">
        <w:rPr>
          <w:rFonts w:ascii="GHEA Grapalat" w:hAnsi="GHEA Grapalat" w:cs="Sylfaen"/>
          <w:sz w:val="20"/>
          <w:lang w:val="af-ZA"/>
        </w:rPr>
        <w:t xml:space="preserve">) </w:t>
      </w:r>
      <w:r w:rsidRPr="003F5C44">
        <w:rPr>
          <w:rFonts w:ascii="GHEA Grapalat" w:hAnsi="GHEA Grapalat" w:cs="Sylfaen"/>
          <w:sz w:val="20"/>
        </w:rPr>
        <w:t>որակավորման</w:t>
      </w:r>
      <w:r w:rsidRPr="003F5C44">
        <w:rPr>
          <w:rFonts w:ascii="GHEA Grapalat" w:hAnsi="GHEA Grapalat" w:cs="Sylfaen"/>
          <w:sz w:val="20"/>
          <w:lang w:val="af-ZA"/>
        </w:rPr>
        <w:t xml:space="preserve"> </w:t>
      </w:r>
      <w:r w:rsidRPr="003F5C44">
        <w:rPr>
          <w:rFonts w:ascii="GHEA Grapalat" w:hAnsi="GHEA Grapalat" w:cs="Sylfaen"/>
          <w:sz w:val="20"/>
        </w:rPr>
        <w:t>ապահովումը</w:t>
      </w:r>
      <w:r w:rsidRPr="003F5C44">
        <w:rPr>
          <w:rFonts w:ascii="GHEA Grapalat" w:hAnsi="GHEA Grapalat" w:cs="Sylfaen"/>
          <w:sz w:val="20"/>
          <w:lang w:val="af-ZA"/>
        </w:rPr>
        <w:t xml:space="preserve"> </w:t>
      </w:r>
      <w:r w:rsidRPr="003F5C44">
        <w:rPr>
          <w:rFonts w:ascii="GHEA Grapalat" w:hAnsi="GHEA Grapalat" w:cs="Sylfaen"/>
          <w:sz w:val="20"/>
        </w:rPr>
        <w:t>չի</w:t>
      </w:r>
      <w:r w:rsidRPr="003F5C44">
        <w:rPr>
          <w:rFonts w:ascii="GHEA Grapalat" w:hAnsi="GHEA Grapalat" w:cs="Sylfaen"/>
          <w:sz w:val="20"/>
          <w:lang w:val="af-ZA"/>
        </w:rPr>
        <w:t xml:space="preserve"> </w:t>
      </w:r>
      <w:r w:rsidRPr="003F5C44">
        <w:rPr>
          <w:rFonts w:ascii="GHEA Grapalat" w:hAnsi="GHEA Grapalat" w:cs="Sylfaen"/>
          <w:sz w:val="20"/>
        </w:rPr>
        <w:t>փոխարինում</w:t>
      </w:r>
      <w:r w:rsidRPr="003F5C44">
        <w:rPr>
          <w:rFonts w:ascii="GHEA Grapalat" w:hAnsi="GHEA Grapalat" w:cs="Sylfaen"/>
          <w:sz w:val="20"/>
          <w:lang w:val="af-ZA"/>
        </w:rPr>
        <w:t xml:space="preserve"> </w:t>
      </w:r>
      <w:r w:rsidRPr="003F5C44">
        <w:rPr>
          <w:rFonts w:ascii="GHEA Grapalat" w:hAnsi="GHEA Grapalat" w:cs="Sylfaen"/>
          <w:sz w:val="20"/>
        </w:rPr>
        <w:t>բանկային</w:t>
      </w:r>
      <w:r w:rsidRPr="003F5C44">
        <w:rPr>
          <w:rFonts w:ascii="GHEA Grapalat" w:hAnsi="GHEA Grapalat" w:cs="Sylfaen"/>
          <w:sz w:val="20"/>
          <w:lang w:val="af-ZA"/>
        </w:rPr>
        <w:t xml:space="preserve"> </w:t>
      </w:r>
      <w:r w:rsidRPr="003F5C44">
        <w:rPr>
          <w:rFonts w:ascii="GHEA Grapalat" w:hAnsi="GHEA Grapalat" w:cs="Sylfaen"/>
          <w:sz w:val="20"/>
        </w:rPr>
        <w:t>երաշխիք</w:t>
      </w:r>
      <w:r>
        <w:rPr>
          <w:rFonts w:ascii="GHEA Grapalat" w:hAnsi="GHEA Grapalat" w:cs="Sylfaen"/>
          <w:sz w:val="20"/>
          <w:lang w:val="hy-AM"/>
        </w:rPr>
        <w:t>ո</w:t>
      </w:r>
      <w:r w:rsidRPr="003F5C44">
        <w:rPr>
          <w:rFonts w:ascii="GHEA Grapalat" w:hAnsi="GHEA Grapalat" w:cs="Sylfaen"/>
          <w:sz w:val="20"/>
        </w:rPr>
        <w:t>վ</w:t>
      </w:r>
      <w:r w:rsidRPr="003F5C44">
        <w:rPr>
          <w:rFonts w:ascii="GHEA Grapalat" w:hAnsi="GHEA Grapalat" w:cs="Sylfaen"/>
          <w:sz w:val="20"/>
          <w:lang w:val="af-ZA"/>
        </w:rPr>
        <w:t xml:space="preserve"> </w:t>
      </w:r>
      <w:r w:rsidRPr="003F5C44">
        <w:rPr>
          <w:rFonts w:ascii="GHEA Grapalat" w:hAnsi="GHEA Grapalat" w:cs="Sylfaen"/>
          <w:sz w:val="20"/>
        </w:rPr>
        <w:lastRenderedPageBreak/>
        <w:t>կամ</w:t>
      </w:r>
      <w:r w:rsidRPr="003F5C44">
        <w:rPr>
          <w:rFonts w:ascii="GHEA Grapalat" w:hAnsi="GHEA Grapalat" w:cs="Sylfaen"/>
          <w:sz w:val="20"/>
          <w:lang w:val="af-ZA"/>
        </w:rPr>
        <w:t xml:space="preserve"> </w:t>
      </w:r>
      <w:r w:rsidRPr="003F5C44">
        <w:rPr>
          <w:rFonts w:ascii="GHEA Grapalat" w:hAnsi="GHEA Grapalat" w:cs="Sylfaen"/>
          <w:sz w:val="20"/>
        </w:rPr>
        <w:t>կանխիկ</w:t>
      </w:r>
      <w:r w:rsidRPr="003F5C44">
        <w:rPr>
          <w:rFonts w:ascii="GHEA Grapalat" w:hAnsi="GHEA Grapalat" w:cs="Sylfaen"/>
          <w:sz w:val="20"/>
          <w:lang w:val="af-ZA"/>
        </w:rPr>
        <w:t xml:space="preserve"> </w:t>
      </w:r>
      <w:r w:rsidRPr="003F5C44">
        <w:rPr>
          <w:rFonts w:ascii="GHEA Grapalat" w:hAnsi="GHEA Grapalat" w:cs="Sylfaen"/>
          <w:sz w:val="20"/>
        </w:rPr>
        <w:t>փողով</w:t>
      </w:r>
      <w:r w:rsidRPr="003F5C44">
        <w:rPr>
          <w:rFonts w:ascii="GHEA Grapalat" w:hAnsi="GHEA Grapalat" w:cs="Sylfaen"/>
          <w:sz w:val="20"/>
          <w:lang w:val="af-ZA"/>
        </w:rPr>
        <w:t xml:space="preserve">, </w:t>
      </w:r>
      <w:r w:rsidRPr="003F5C44">
        <w:rPr>
          <w:rFonts w:ascii="GHEA Grapalat" w:hAnsi="GHEA Grapalat" w:cs="Sylfaen"/>
          <w:sz w:val="20"/>
        </w:rPr>
        <w:t>ապա</w:t>
      </w:r>
      <w:r w:rsidRPr="003F5C44">
        <w:rPr>
          <w:rFonts w:ascii="GHEA Grapalat" w:hAnsi="GHEA Grapalat" w:cs="Sylfaen"/>
          <w:sz w:val="20"/>
          <w:lang w:val="af-ZA"/>
        </w:rPr>
        <w:t xml:space="preserve"> </w:t>
      </w:r>
      <w:r w:rsidRPr="003F5C44">
        <w:rPr>
          <w:rFonts w:ascii="GHEA Grapalat" w:hAnsi="GHEA Grapalat" w:cs="Sylfaen"/>
          <w:sz w:val="20"/>
        </w:rPr>
        <w:t>այդ</w:t>
      </w:r>
      <w:r w:rsidRPr="003F5C44">
        <w:rPr>
          <w:rFonts w:ascii="GHEA Grapalat" w:hAnsi="GHEA Grapalat" w:cs="Sylfaen"/>
          <w:sz w:val="20"/>
          <w:lang w:val="af-ZA"/>
        </w:rPr>
        <w:t xml:space="preserve"> </w:t>
      </w:r>
      <w:r w:rsidRPr="003F5C44">
        <w:rPr>
          <w:rFonts w:ascii="GHEA Grapalat" w:hAnsi="GHEA Grapalat" w:cs="Sylfaen"/>
          <w:sz w:val="20"/>
        </w:rPr>
        <w:t>հանգամանքը</w:t>
      </w:r>
      <w:r w:rsidRPr="003F5C44">
        <w:rPr>
          <w:rFonts w:ascii="GHEA Grapalat" w:hAnsi="GHEA Grapalat" w:cs="Sylfaen"/>
          <w:sz w:val="20"/>
          <w:lang w:val="af-ZA"/>
        </w:rPr>
        <w:t xml:space="preserve"> </w:t>
      </w:r>
      <w:r w:rsidRPr="003F5C44">
        <w:rPr>
          <w:rFonts w:ascii="GHEA Grapalat" w:hAnsi="GHEA Grapalat" w:cs="Sylfaen"/>
          <w:sz w:val="20"/>
        </w:rPr>
        <w:t>համարվում</w:t>
      </w:r>
      <w:r w:rsidRPr="003F5C44">
        <w:rPr>
          <w:rFonts w:ascii="GHEA Grapalat" w:hAnsi="GHEA Grapalat" w:cs="Sylfaen"/>
          <w:sz w:val="20"/>
          <w:lang w:val="af-ZA"/>
        </w:rPr>
        <w:t xml:space="preserve"> </w:t>
      </w:r>
      <w:r w:rsidRPr="003F5C44">
        <w:rPr>
          <w:rFonts w:ascii="GHEA Grapalat" w:hAnsi="GHEA Grapalat" w:cs="Sylfaen"/>
          <w:sz w:val="20"/>
        </w:rPr>
        <w:t>է</w:t>
      </w:r>
      <w:r w:rsidRPr="003F5C44">
        <w:rPr>
          <w:rFonts w:ascii="GHEA Grapalat" w:hAnsi="GHEA Grapalat" w:cs="Sylfaen"/>
          <w:sz w:val="20"/>
          <w:lang w:val="af-ZA"/>
        </w:rPr>
        <w:t xml:space="preserve"> </w:t>
      </w:r>
      <w:r w:rsidRPr="003F5C44">
        <w:rPr>
          <w:rFonts w:ascii="GHEA Grapalat" w:hAnsi="GHEA Grapalat" w:cs="Sylfaen"/>
          <w:sz w:val="20"/>
        </w:rPr>
        <w:t>որպես</w:t>
      </w:r>
      <w:r w:rsidRPr="003F5C44">
        <w:rPr>
          <w:rFonts w:ascii="GHEA Grapalat" w:hAnsi="GHEA Grapalat" w:cs="Sylfaen"/>
          <w:sz w:val="20"/>
          <w:lang w:val="af-ZA"/>
        </w:rPr>
        <w:t xml:space="preserve"> </w:t>
      </w:r>
      <w:r w:rsidRPr="003F5C44">
        <w:rPr>
          <w:rFonts w:ascii="GHEA Grapalat" w:hAnsi="GHEA Grapalat" w:cs="Sylfaen"/>
          <w:sz w:val="20"/>
        </w:rPr>
        <w:t>գնման</w:t>
      </w:r>
      <w:r w:rsidRPr="003F5C44">
        <w:rPr>
          <w:rFonts w:ascii="GHEA Grapalat" w:hAnsi="GHEA Grapalat" w:cs="Sylfaen"/>
          <w:sz w:val="20"/>
          <w:lang w:val="af-ZA"/>
        </w:rPr>
        <w:t xml:space="preserve"> </w:t>
      </w:r>
      <w:r w:rsidRPr="003F5C44">
        <w:rPr>
          <w:rFonts w:ascii="GHEA Grapalat" w:hAnsi="GHEA Grapalat" w:cs="Sylfaen"/>
          <w:sz w:val="20"/>
        </w:rPr>
        <w:t>գործընթացի</w:t>
      </w:r>
      <w:r w:rsidRPr="003F5C44">
        <w:rPr>
          <w:rFonts w:ascii="GHEA Grapalat" w:hAnsi="GHEA Grapalat" w:cs="Sylfaen"/>
          <w:sz w:val="20"/>
          <w:lang w:val="af-ZA"/>
        </w:rPr>
        <w:t xml:space="preserve"> </w:t>
      </w:r>
      <w:r w:rsidRPr="003F5C44">
        <w:rPr>
          <w:rFonts w:ascii="GHEA Grapalat" w:hAnsi="GHEA Grapalat" w:cs="Sylfaen"/>
          <w:sz w:val="20"/>
        </w:rPr>
        <w:t>շրջանակում</w:t>
      </w:r>
      <w:r w:rsidRPr="003F5C44">
        <w:rPr>
          <w:rFonts w:ascii="GHEA Grapalat" w:hAnsi="GHEA Grapalat" w:cs="Sylfaen"/>
          <w:sz w:val="20"/>
          <w:lang w:val="af-ZA"/>
        </w:rPr>
        <w:t xml:space="preserve"> </w:t>
      </w:r>
      <w:r w:rsidRPr="003F5C44">
        <w:rPr>
          <w:rFonts w:ascii="GHEA Grapalat" w:hAnsi="GHEA Grapalat" w:cs="Sylfaen"/>
          <w:sz w:val="20"/>
        </w:rPr>
        <w:t>մասնակցի</w:t>
      </w:r>
      <w:r w:rsidRPr="003F5C44">
        <w:rPr>
          <w:rFonts w:ascii="GHEA Grapalat" w:hAnsi="GHEA Grapalat" w:cs="Sylfaen"/>
          <w:sz w:val="20"/>
          <w:lang w:val="af-ZA"/>
        </w:rPr>
        <w:t xml:space="preserve"> </w:t>
      </w:r>
      <w:r w:rsidRPr="003F5C44">
        <w:rPr>
          <w:rFonts w:ascii="GHEA Grapalat" w:hAnsi="GHEA Grapalat" w:cs="Sylfaen"/>
          <w:sz w:val="20"/>
        </w:rPr>
        <w:t>ստանձնված</w:t>
      </w:r>
      <w:r w:rsidRPr="003F5C44">
        <w:rPr>
          <w:rFonts w:ascii="GHEA Grapalat" w:hAnsi="GHEA Grapalat" w:cs="Sylfaen"/>
          <w:sz w:val="20"/>
          <w:lang w:val="af-ZA"/>
        </w:rPr>
        <w:t xml:space="preserve"> </w:t>
      </w:r>
      <w:r w:rsidRPr="003F5C44">
        <w:rPr>
          <w:rFonts w:ascii="GHEA Grapalat" w:hAnsi="GHEA Grapalat" w:cs="Sylfaen"/>
          <w:sz w:val="20"/>
        </w:rPr>
        <w:t>պարտավորության</w:t>
      </w:r>
      <w:r w:rsidRPr="003F5C44">
        <w:rPr>
          <w:rFonts w:ascii="GHEA Grapalat" w:hAnsi="GHEA Grapalat" w:cs="Sylfaen"/>
          <w:sz w:val="20"/>
          <w:lang w:val="af-ZA"/>
        </w:rPr>
        <w:t xml:space="preserve"> </w:t>
      </w:r>
      <w:r w:rsidRPr="003F5C44">
        <w:rPr>
          <w:rFonts w:ascii="GHEA Grapalat" w:hAnsi="GHEA Grapalat" w:cs="Sylfaen"/>
          <w:sz w:val="20"/>
        </w:rPr>
        <w:t>խախտում</w:t>
      </w:r>
      <w:r w:rsidRPr="003F5C44">
        <w:rPr>
          <w:rFonts w:ascii="GHEA Grapalat" w:hAnsi="GHEA Grapalat" w:cs="Sylfaen"/>
          <w:sz w:val="20"/>
          <w:lang w:val="af-ZA"/>
        </w:rPr>
        <w:t>:</w:t>
      </w:r>
    </w:p>
    <w:p w14:paraId="3E7810B8" w14:textId="77777777" w:rsidR="00B54F63" w:rsidRPr="00545009" w:rsidRDefault="00B97D91" w:rsidP="00EF3662">
      <w:pPr>
        <w:ind w:firstLine="375"/>
        <w:jc w:val="both"/>
        <w:rPr>
          <w:rFonts w:ascii="GHEA Grapalat" w:hAnsi="GHEA Grapalat"/>
          <w:sz w:val="20"/>
          <w:szCs w:val="20"/>
          <w:lang w:val="af-ZA"/>
        </w:rPr>
      </w:pPr>
      <w:r w:rsidRPr="00545009">
        <w:rPr>
          <w:rFonts w:ascii="GHEA Grapalat" w:hAnsi="GHEA Grapalat"/>
          <w:color w:val="000000"/>
          <w:sz w:val="20"/>
          <w:szCs w:val="20"/>
          <w:lang w:val="af-ZA"/>
        </w:rPr>
        <w:t xml:space="preserve">      </w:t>
      </w:r>
      <w:r w:rsidR="00E17B5D" w:rsidRPr="00545009">
        <w:rPr>
          <w:rFonts w:ascii="GHEA Grapalat" w:hAnsi="GHEA Grapalat"/>
          <w:color w:val="000000"/>
          <w:sz w:val="20"/>
          <w:szCs w:val="20"/>
          <w:lang w:val="af-ZA"/>
        </w:rPr>
        <w:t>8.</w:t>
      </w:r>
      <w:r w:rsidR="00733A58" w:rsidRPr="00545009">
        <w:rPr>
          <w:rFonts w:ascii="GHEA Grapalat" w:hAnsi="GHEA Grapalat"/>
          <w:color w:val="000000"/>
          <w:sz w:val="20"/>
          <w:szCs w:val="20"/>
          <w:lang w:val="af-ZA"/>
        </w:rPr>
        <w:t>1</w:t>
      </w:r>
      <w:r w:rsidR="006F1429">
        <w:rPr>
          <w:rFonts w:ascii="GHEA Grapalat" w:hAnsi="GHEA Grapalat"/>
          <w:color w:val="000000"/>
          <w:sz w:val="20"/>
          <w:szCs w:val="20"/>
          <w:lang w:val="af-ZA"/>
        </w:rPr>
        <w:t>3</w:t>
      </w:r>
      <w:r w:rsidR="00E17B5D" w:rsidRPr="00545009">
        <w:rPr>
          <w:rFonts w:ascii="GHEA Grapalat" w:hAnsi="GHEA Grapalat"/>
          <w:color w:val="000000"/>
          <w:sz w:val="20"/>
          <w:szCs w:val="20"/>
          <w:lang w:val="af-ZA"/>
        </w:rPr>
        <w:t xml:space="preserve"> </w:t>
      </w:r>
      <w:r w:rsidR="003A377C" w:rsidRPr="00FA4FDA">
        <w:rPr>
          <w:rFonts w:ascii="GHEA Grapalat" w:hAnsi="GHEA Grapalat"/>
          <w:color w:val="000000"/>
          <w:sz w:val="20"/>
          <w:szCs w:val="20"/>
          <w:lang w:val="hy-AM"/>
        </w:rPr>
        <w:t>Ե</w:t>
      </w:r>
      <w:r w:rsidR="003D4374" w:rsidRPr="00545009">
        <w:rPr>
          <w:rFonts w:ascii="GHEA Grapalat" w:hAnsi="GHEA Grapalat"/>
          <w:color w:val="000000"/>
          <w:sz w:val="20"/>
          <w:szCs w:val="20"/>
          <w:lang w:val="hy-AM"/>
        </w:rPr>
        <w:t>թե մասնակից</w:t>
      </w:r>
      <w:r w:rsidR="00955CC1" w:rsidRPr="00FA4FDA">
        <w:rPr>
          <w:rFonts w:ascii="GHEA Grapalat" w:hAnsi="GHEA Grapalat"/>
          <w:color w:val="000000"/>
          <w:sz w:val="20"/>
          <w:szCs w:val="20"/>
          <w:lang w:val="hy-AM"/>
        </w:rPr>
        <w:t>ն</w:t>
      </w:r>
      <w:r w:rsidR="003D4374" w:rsidRPr="00545009">
        <w:rPr>
          <w:rFonts w:ascii="GHEA Grapalat" w:hAnsi="GHEA Grapalat"/>
          <w:color w:val="000000"/>
          <w:sz w:val="20"/>
          <w:szCs w:val="20"/>
          <w:lang w:val="hy-AM"/>
        </w:rPr>
        <w:t xml:space="preserve"> </w:t>
      </w:r>
      <w:r w:rsidR="00955CC1" w:rsidRPr="00FA4FDA">
        <w:rPr>
          <w:rFonts w:ascii="GHEA Grapalat" w:hAnsi="GHEA Grapalat"/>
          <w:color w:val="000000"/>
          <w:sz w:val="20"/>
          <w:szCs w:val="20"/>
          <w:lang w:val="hy-AM"/>
        </w:rPr>
        <w:t>Օ</w:t>
      </w:r>
      <w:r w:rsidR="003D4374" w:rsidRPr="00545009">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545009">
        <w:rPr>
          <w:rFonts w:ascii="GHEA Grapalat" w:hAnsi="GHEA Grapalat" w:cs="Sylfaen"/>
          <w:sz w:val="20"/>
          <w:szCs w:val="20"/>
          <w:lang w:val="af-ZA"/>
        </w:rPr>
        <w:t>:</w:t>
      </w:r>
    </w:p>
    <w:p w14:paraId="1F2646BA" w14:textId="77777777" w:rsidR="007A5810" w:rsidRPr="00545009" w:rsidRDefault="004306D6" w:rsidP="00955CC1">
      <w:pPr>
        <w:pStyle w:val="norm"/>
        <w:spacing w:line="240" w:lineRule="auto"/>
        <w:ind w:firstLine="706"/>
        <w:rPr>
          <w:rFonts w:ascii="GHEA Grapalat" w:hAnsi="GHEA Grapalat" w:cs="Sylfaen"/>
          <w:sz w:val="20"/>
          <w:szCs w:val="24"/>
          <w:lang w:val="af-ZA" w:eastAsia="en-US"/>
        </w:rPr>
      </w:pPr>
      <w:r w:rsidRPr="00545009">
        <w:rPr>
          <w:rFonts w:ascii="GHEA Grapalat" w:hAnsi="GHEA Grapalat" w:cs="Sylfaen"/>
          <w:sz w:val="20"/>
          <w:szCs w:val="24"/>
          <w:lang w:val="af-ZA" w:eastAsia="en-US"/>
        </w:rPr>
        <w:t>8</w:t>
      </w:r>
      <w:r w:rsidR="00733A58" w:rsidRPr="00545009">
        <w:rPr>
          <w:rFonts w:ascii="GHEA Grapalat" w:hAnsi="GHEA Grapalat" w:cs="Sylfaen"/>
          <w:sz w:val="20"/>
          <w:szCs w:val="24"/>
          <w:lang w:val="af-ZA" w:eastAsia="en-US"/>
        </w:rPr>
        <w:t>.1</w:t>
      </w:r>
      <w:r w:rsidR="006F1429">
        <w:rPr>
          <w:rFonts w:ascii="GHEA Grapalat" w:hAnsi="GHEA Grapalat" w:cs="Sylfaen"/>
          <w:sz w:val="20"/>
          <w:szCs w:val="24"/>
          <w:lang w:val="af-ZA" w:eastAsia="en-US"/>
        </w:rPr>
        <w:t>4</w:t>
      </w:r>
      <w:r w:rsidRPr="00545009">
        <w:rPr>
          <w:rFonts w:ascii="GHEA Grapalat" w:hAnsi="GHEA Grapalat" w:cs="Sylfaen"/>
          <w:sz w:val="20"/>
          <w:szCs w:val="24"/>
          <w:lang w:val="af-ZA" w:eastAsia="en-US"/>
        </w:rPr>
        <w:t xml:space="preserve"> </w:t>
      </w:r>
      <w:r w:rsidR="007A5810" w:rsidRPr="00545009">
        <w:rPr>
          <w:rFonts w:ascii="GHEA Grapalat" w:hAnsi="GHEA Grapalat" w:cs="Sylfaen"/>
          <w:sz w:val="20"/>
          <w:szCs w:val="24"/>
          <w:lang w:val="ru-RU" w:eastAsia="en-US"/>
        </w:rPr>
        <w:t>Սույն</w:t>
      </w:r>
      <w:r w:rsidR="007A5810" w:rsidRPr="00545009">
        <w:rPr>
          <w:rFonts w:ascii="GHEA Grapalat" w:hAnsi="GHEA Grapalat" w:cs="Sylfaen"/>
          <w:sz w:val="20"/>
          <w:szCs w:val="24"/>
          <w:lang w:val="af-ZA" w:eastAsia="en-US"/>
        </w:rPr>
        <w:t xml:space="preserve"> </w:t>
      </w:r>
      <w:r w:rsidRPr="00545009">
        <w:rPr>
          <w:rFonts w:ascii="GHEA Grapalat" w:hAnsi="GHEA Grapalat" w:cs="Sylfaen"/>
          <w:sz w:val="20"/>
          <w:szCs w:val="24"/>
          <w:lang w:val="ru-RU" w:eastAsia="en-US"/>
        </w:rPr>
        <w:t>հրավերի</w:t>
      </w:r>
      <w:r w:rsidRPr="00545009">
        <w:rPr>
          <w:rFonts w:ascii="GHEA Grapalat" w:hAnsi="GHEA Grapalat" w:cs="Sylfaen"/>
          <w:sz w:val="20"/>
          <w:szCs w:val="24"/>
          <w:lang w:val="af-ZA" w:eastAsia="en-US"/>
        </w:rPr>
        <w:t xml:space="preserve"> 1-</w:t>
      </w:r>
      <w:r w:rsidRPr="00545009">
        <w:rPr>
          <w:rFonts w:ascii="GHEA Grapalat" w:hAnsi="GHEA Grapalat" w:cs="Sylfaen"/>
          <w:sz w:val="20"/>
          <w:szCs w:val="24"/>
          <w:lang w:val="ru-RU" w:eastAsia="en-US"/>
        </w:rPr>
        <w:t>ին</w:t>
      </w:r>
      <w:r w:rsidRPr="00545009">
        <w:rPr>
          <w:rFonts w:ascii="GHEA Grapalat" w:hAnsi="GHEA Grapalat" w:cs="Sylfaen"/>
          <w:sz w:val="20"/>
          <w:szCs w:val="24"/>
          <w:lang w:val="af-ZA" w:eastAsia="en-US"/>
        </w:rPr>
        <w:t xml:space="preserve"> </w:t>
      </w:r>
      <w:r w:rsidRPr="00545009">
        <w:rPr>
          <w:rFonts w:ascii="GHEA Grapalat" w:hAnsi="GHEA Grapalat" w:cs="Sylfaen"/>
          <w:sz w:val="20"/>
          <w:szCs w:val="24"/>
          <w:lang w:val="ru-RU" w:eastAsia="en-US"/>
        </w:rPr>
        <w:t>մասի</w:t>
      </w:r>
      <w:r w:rsidRPr="00545009">
        <w:rPr>
          <w:rFonts w:ascii="GHEA Grapalat" w:hAnsi="GHEA Grapalat" w:cs="Sylfaen"/>
          <w:sz w:val="20"/>
          <w:szCs w:val="24"/>
          <w:lang w:val="af-ZA" w:eastAsia="en-US"/>
        </w:rPr>
        <w:t xml:space="preserve"> </w:t>
      </w:r>
      <w:r w:rsidR="00441D04" w:rsidRPr="00545009">
        <w:rPr>
          <w:rFonts w:ascii="GHEA Grapalat" w:hAnsi="GHEA Grapalat" w:cs="Sylfaen"/>
          <w:sz w:val="20"/>
          <w:szCs w:val="24"/>
          <w:lang w:val="af-ZA" w:eastAsia="en-US"/>
        </w:rPr>
        <w:t>8.</w:t>
      </w:r>
      <w:r w:rsidR="00733A58" w:rsidRPr="00545009">
        <w:rPr>
          <w:rFonts w:ascii="GHEA Grapalat" w:hAnsi="GHEA Grapalat" w:cs="Sylfaen"/>
          <w:sz w:val="20"/>
          <w:szCs w:val="24"/>
          <w:lang w:val="af-ZA" w:eastAsia="en-US"/>
        </w:rPr>
        <w:t>8</w:t>
      </w:r>
      <w:r w:rsidR="00441D04" w:rsidRPr="00545009">
        <w:rPr>
          <w:rFonts w:ascii="GHEA Grapalat" w:hAnsi="GHEA Grapalat" w:cs="Sylfaen"/>
          <w:sz w:val="20"/>
          <w:szCs w:val="24"/>
          <w:lang w:val="af-ZA" w:eastAsia="en-US"/>
        </w:rPr>
        <w:t xml:space="preserve"> </w:t>
      </w:r>
      <w:r w:rsidRPr="00545009">
        <w:rPr>
          <w:rFonts w:ascii="GHEA Grapalat" w:hAnsi="GHEA Grapalat" w:cs="Sylfaen"/>
          <w:sz w:val="20"/>
          <w:szCs w:val="24"/>
          <w:lang w:val="af-ZA" w:eastAsia="en-US"/>
        </w:rPr>
        <w:t xml:space="preserve"> </w:t>
      </w:r>
      <w:r w:rsidRPr="00545009">
        <w:rPr>
          <w:rFonts w:ascii="GHEA Grapalat" w:hAnsi="GHEA Grapalat" w:cs="Sylfaen"/>
          <w:sz w:val="20"/>
          <w:szCs w:val="24"/>
          <w:lang w:val="ru-RU" w:eastAsia="en-US"/>
        </w:rPr>
        <w:t>կետում</w:t>
      </w:r>
      <w:r w:rsidRPr="00545009">
        <w:rPr>
          <w:rFonts w:ascii="GHEA Grapalat" w:hAnsi="GHEA Grapalat" w:cs="Sylfaen"/>
          <w:sz w:val="20"/>
          <w:szCs w:val="24"/>
          <w:lang w:val="af-ZA" w:eastAsia="en-US"/>
        </w:rPr>
        <w:t xml:space="preserve"> </w:t>
      </w:r>
      <w:r w:rsidRPr="00545009">
        <w:rPr>
          <w:rFonts w:ascii="GHEA Grapalat" w:hAnsi="GHEA Grapalat" w:cs="Sylfaen"/>
          <w:sz w:val="20"/>
          <w:szCs w:val="24"/>
          <w:lang w:val="ru-RU" w:eastAsia="en-US"/>
        </w:rPr>
        <w:t>նշված</w:t>
      </w:r>
      <w:r w:rsidRPr="00545009">
        <w:rPr>
          <w:rFonts w:ascii="GHEA Grapalat" w:hAnsi="GHEA Grapalat" w:cs="Sylfaen"/>
          <w:sz w:val="20"/>
          <w:szCs w:val="24"/>
          <w:lang w:val="af-ZA" w:eastAsia="en-US"/>
        </w:rPr>
        <w:t xml:space="preserve"> </w:t>
      </w:r>
      <w:r w:rsidR="007A5810" w:rsidRPr="00545009">
        <w:rPr>
          <w:rFonts w:ascii="GHEA Grapalat" w:hAnsi="GHEA Grapalat" w:cs="Sylfaen"/>
          <w:sz w:val="20"/>
          <w:szCs w:val="24"/>
          <w:lang w:val="ru-RU" w:eastAsia="en-US"/>
        </w:rPr>
        <w:t>փաստաթղթերը</w:t>
      </w:r>
      <w:r w:rsidR="00D371A7" w:rsidRPr="00545009">
        <w:rPr>
          <w:rFonts w:ascii="GHEA Grapalat" w:hAnsi="GHEA Grapalat" w:cs="Sylfaen"/>
          <w:sz w:val="20"/>
          <w:szCs w:val="24"/>
          <w:lang w:val="af-ZA" w:eastAsia="en-US"/>
        </w:rPr>
        <w:t xml:space="preserve"> </w:t>
      </w:r>
      <w:r w:rsidR="00EF2159" w:rsidRPr="00545009">
        <w:rPr>
          <w:rFonts w:ascii="GHEA Grapalat" w:hAnsi="GHEA Grapalat" w:cs="Sylfaen"/>
          <w:sz w:val="20"/>
          <w:szCs w:val="24"/>
          <w:lang w:val="af-ZA" w:eastAsia="en-US"/>
        </w:rPr>
        <w:t xml:space="preserve">մասնակիցը </w:t>
      </w:r>
      <w:r w:rsidR="00D371A7" w:rsidRPr="00545009">
        <w:rPr>
          <w:rFonts w:ascii="GHEA Grapalat" w:hAnsi="GHEA Grapalat" w:cs="Sylfaen"/>
          <w:sz w:val="20"/>
          <w:szCs w:val="24"/>
          <w:lang w:eastAsia="en-US"/>
        </w:rPr>
        <w:t>սահմանված</w:t>
      </w:r>
      <w:r w:rsidR="00D371A7" w:rsidRPr="00545009">
        <w:rPr>
          <w:rFonts w:ascii="GHEA Grapalat" w:hAnsi="GHEA Grapalat" w:cs="Sylfaen"/>
          <w:sz w:val="20"/>
          <w:szCs w:val="24"/>
          <w:lang w:val="af-ZA" w:eastAsia="en-US"/>
        </w:rPr>
        <w:t xml:space="preserve"> </w:t>
      </w:r>
      <w:r w:rsidR="00D371A7" w:rsidRPr="00545009">
        <w:rPr>
          <w:rFonts w:ascii="GHEA Grapalat" w:hAnsi="GHEA Grapalat" w:cs="Sylfaen"/>
          <w:sz w:val="20"/>
          <w:szCs w:val="24"/>
          <w:lang w:eastAsia="en-US"/>
        </w:rPr>
        <w:t>ժամկետում</w:t>
      </w:r>
      <w:r w:rsidR="007A5810" w:rsidRPr="00545009">
        <w:rPr>
          <w:rFonts w:ascii="GHEA Grapalat" w:hAnsi="GHEA Grapalat" w:cs="Sylfaen"/>
          <w:sz w:val="20"/>
          <w:szCs w:val="24"/>
          <w:lang w:val="af-ZA" w:eastAsia="en-US"/>
        </w:rPr>
        <w:t xml:space="preserve"> </w:t>
      </w:r>
      <w:r w:rsidR="007A5810" w:rsidRPr="00545009">
        <w:rPr>
          <w:rFonts w:ascii="GHEA Grapalat" w:hAnsi="GHEA Grapalat" w:cs="Sylfaen"/>
          <w:sz w:val="20"/>
          <w:szCs w:val="24"/>
          <w:lang w:val="ru-RU" w:eastAsia="en-US"/>
        </w:rPr>
        <w:t>հանձնա</w:t>
      </w:r>
      <w:r w:rsidR="007A5810" w:rsidRPr="00545009">
        <w:rPr>
          <w:rFonts w:ascii="GHEA Grapalat" w:hAnsi="GHEA Grapalat" w:cs="Sylfaen"/>
          <w:sz w:val="20"/>
          <w:szCs w:val="24"/>
          <w:lang w:val="af-ZA" w:eastAsia="en-US"/>
        </w:rPr>
        <w:softHyphen/>
      </w:r>
      <w:r w:rsidR="007A5810" w:rsidRPr="00545009">
        <w:rPr>
          <w:rFonts w:ascii="GHEA Grapalat" w:hAnsi="GHEA Grapalat" w:cs="Sylfaen"/>
          <w:sz w:val="20"/>
          <w:szCs w:val="24"/>
          <w:lang w:val="ru-RU" w:eastAsia="en-US"/>
        </w:rPr>
        <w:t>ժողովի</w:t>
      </w:r>
      <w:r w:rsidR="007A5810" w:rsidRPr="00545009">
        <w:rPr>
          <w:rFonts w:ascii="GHEA Grapalat" w:hAnsi="GHEA Grapalat" w:cs="Sylfaen"/>
          <w:sz w:val="20"/>
          <w:szCs w:val="24"/>
          <w:lang w:val="af-ZA" w:eastAsia="en-US"/>
        </w:rPr>
        <w:t xml:space="preserve"> </w:t>
      </w:r>
      <w:r w:rsidR="007A5810" w:rsidRPr="00545009">
        <w:rPr>
          <w:rFonts w:ascii="GHEA Grapalat" w:hAnsi="GHEA Grapalat" w:cs="Sylfaen"/>
          <w:sz w:val="20"/>
          <w:szCs w:val="24"/>
          <w:lang w:val="ru-RU" w:eastAsia="en-US"/>
        </w:rPr>
        <w:t>քարտուղարին</w:t>
      </w:r>
      <w:r w:rsidR="007A5810" w:rsidRPr="00545009">
        <w:rPr>
          <w:rFonts w:ascii="GHEA Grapalat" w:hAnsi="GHEA Grapalat" w:cs="Sylfaen"/>
          <w:sz w:val="20"/>
          <w:szCs w:val="24"/>
          <w:lang w:val="af-ZA" w:eastAsia="en-US"/>
        </w:rPr>
        <w:t xml:space="preserve"> </w:t>
      </w:r>
      <w:r w:rsidR="007A5810" w:rsidRPr="00545009">
        <w:rPr>
          <w:rFonts w:ascii="GHEA Grapalat" w:hAnsi="GHEA Grapalat" w:cs="Sylfaen"/>
          <w:sz w:val="20"/>
          <w:szCs w:val="24"/>
          <w:lang w:val="ru-RU" w:eastAsia="en-US"/>
        </w:rPr>
        <w:t>ներկայաց</w:t>
      </w:r>
      <w:r w:rsidR="00EF2159" w:rsidRPr="00545009">
        <w:rPr>
          <w:rFonts w:ascii="GHEA Grapalat" w:hAnsi="GHEA Grapalat" w:cs="Sylfaen"/>
          <w:sz w:val="20"/>
          <w:szCs w:val="24"/>
          <w:lang w:eastAsia="en-US"/>
        </w:rPr>
        <w:t>ն</w:t>
      </w:r>
      <w:r w:rsidR="007A5810" w:rsidRPr="00545009">
        <w:rPr>
          <w:rFonts w:ascii="GHEA Grapalat" w:hAnsi="GHEA Grapalat" w:cs="Sylfaen"/>
          <w:sz w:val="20"/>
          <w:szCs w:val="24"/>
          <w:lang w:val="ru-RU" w:eastAsia="en-US"/>
        </w:rPr>
        <w:t>ում</w:t>
      </w:r>
      <w:r w:rsidR="007A5810" w:rsidRPr="00545009">
        <w:rPr>
          <w:rFonts w:ascii="GHEA Grapalat" w:hAnsi="GHEA Grapalat" w:cs="Sylfaen"/>
          <w:sz w:val="20"/>
          <w:szCs w:val="24"/>
          <w:lang w:val="af-ZA" w:eastAsia="en-US"/>
        </w:rPr>
        <w:t xml:space="preserve"> </w:t>
      </w:r>
      <w:r w:rsidR="00EF2159" w:rsidRPr="00545009">
        <w:rPr>
          <w:rFonts w:ascii="GHEA Grapalat" w:hAnsi="GHEA Grapalat" w:cs="Sylfaen"/>
          <w:sz w:val="20"/>
          <w:szCs w:val="24"/>
          <w:lang w:eastAsia="en-US"/>
        </w:rPr>
        <w:t>է</w:t>
      </w:r>
      <w:r w:rsidR="007A5810" w:rsidRPr="00545009">
        <w:rPr>
          <w:rFonts w:ascii="GHEA Grapalat" w:hAnsi="GHEA Grapalat" w:cs="Sylfaen"/>
          <w:sz w:val="20"/>
          <w:szCs w:val="24"/>
          <w:lang w:val="af-ZA" w:eastAsia="en-US"/>
        </w:rPr>
        <w:t xml:space="preserve"> </w:t>
      </w:r>
      <w:r w:rsidR="00FE20B2" w:rsidRPr="00545009">
        <w:rPr>
          <w:rFonts w:ascii="GHEA Grapalat" w:hAnsi="GHEA Grapalat" w:cs="Sylfaen"/>
          <w:sz w:val="20"/>
          <w:szCs w:val="24"/>
          <w:lang w:val="af-ZA" w:eastAsia="en-US"/>
        </w:rPr>
        <w:t xml:space="preserve">վերջինիս՝ </w:t>
      </w:r>
      <w:r w:rsidRPr="00545009">
        <w:rPr>
          <w:rFonts w:ascii="GHEA Grapalat" w:hAnsi="GHEA Grapalat" w:cs="Sylfaen"/>
          <w:sz w:val="20"/>
          <w:szCs w:val="24"/>
          <w:lang w:val="ru-RU" w:eastAsia="en-US"/>
        </w:rPr>
        <w:t>սույն</w:t>
      </w:r>
      <w:r w:rsidRPr="00545009">
        <w:rPr>
          <w:rFonts w:ascii="GHEA Grapalat" w:hAnsi="GHEA Grapalat" w:cs="Sylfaen"/>
          <w:sz w:val="20"/>
          <w:szCs w:val="24"/>
          <w:lang w:val="af-ZA" w:eastAsia="en-US"/>
        </w:rPr>
        <w:t xml:space="preserve"> </w:t>
      </w:r>
      <w:r w:rsidRPr="00545009">
        <w:rPr>
          <w:rFonts w:ascii="GHEA Grapalat" w:hAnsi="GHEA Grapalat" w:cs="Sylfaen"/>
          <w:sz w:val="20"/>
          <w:szCs w:val="24"/>
          <w:lang w:val="ru-RU" w:eastAsia="en-US"/>
        </w:rPr>
        <w:t>հրավերով</w:t>
      </w:r>
      <w:r w:rsidRPr="00545009">
        <w:rPr>
          <w:rFonts w:ascii="GHEA Grapalat" w:hAnsi="GHEA Grapalat" w:cs="Sylfaen"/>
          <w:sz w:val="20"/>
          <w:szCs w:val="24"/>
          <w:lang w:val="af-ZA" w:eastAsia="en-US"/>
        </w:rPr>
        <w:t xml:space="preserve"> </w:t>
      </w:r>
      <w:r w:rsidRPr="00545009">
        <w:rPr>
          <w:rFonts w:ascii="GHEA Grapalat" w:hAnsi="GHEA Grapalat" w:cs="Sylfaen"/>
          <w:sz w:val="20"/>
          <w:szCs w:val="24"/>
          <w:lang w:val="ru-RU" w:eastAsia="en-US"/>
        </w:rPr>
        <w:t>նախատեսված</w:t>
      </w:r>
      <w:r w:rsidRPr="00545009">
        <w:rPr>
          <w:rFonts w:ascii="GHEA Grapalat" w:hAnsi="GHEA Grapalat" w:cs="Sylfaen"/>
          <w:sz w:val="20"/>
          <w:szCs w:val="24"/>
          <w:lang w:val="af-ZA" w:eastAsia="en-US"/>
        </w:rPr>
        <w:t xml:space="preserve"> </w:t>
      </w:r>
      <w:r w:rsidRPr="00545009">
        <w:rPr>
          <w:rFonts w:ascii="GHEA Grapalat" w:hAnsi="GHEA Grapalat" w:cs="Sylfaen"/>
          <w:sz w:val="20"/>
          <w:szCs w:val="24"/>
          <w:lang w:val="ru-RU" w:eastAsia="en-US"/>
        </w:rPr>
        <w:t>էլեկտրոնային</w:t>
      </w:r>
      <w:r w:rsidRPr="00545009">
        <w:rPr>
          <w:rFonts w:ascii="GHEA Grapalat" w:hAnsi="GHEA Grapalat" w:cs="Sylfaen"/>
          <w:sz w:val="20"/>
          <w:szCs w:val="24"/>
          <w:lang w:val="af-ZA" w:eastAsia="en-US"/>
        </w:rPr>
        <w:t xml:space="preserve"> </w:t>
      </w:r>
      <w:r w:rsidRPr="00545009">
        <w:rPr>
          <w:rFonts w:ascii="GHEA Grapalat" w:hAnsi="GHEA Grapalat" w:cs="Sylfaen"/>
          <w:sz w:val="20"/>
          <w:szCs w:val="24"/>
          <w:lang w:val="ru-RU" w:eastAsia="en-US"/>
        </w:rPr>
        <w:t>փոստին</w:t>
      </w:r>
      <w:r w:rsidR="00FE20B2" w:rsidRPr="00545009">
        <w:rPr>
          <w:rFonts w:ascii="GHEA Grapalat" w:hAnsi="GHEA Grapalat" w:cs="Sylfaen"/>
          <w:sz w:val="20"/>
          <w:szCs w:val="24"/>
          <w:lang w:val="af-ZA" w:eastAsia="en-US"/>
        </w:rPr>
        <w:t xml:space="preserve"> </w:t>
      </w:r>
      <w:r w:rsidR="00FE20B2" w:rsidRPr="00545009">
        <w:rPr>
          <w:rFonts w:ascii="GHEA Grapalat" w:hAnsi="GHEA Grapalat" w:cs="Sylfaen"/>
          <w:sz w:val="20"/>
          <w:szCs w:val="24"/>
          <w:lang w:eastAsia="en-US"/>
        </w:rPr>
        <w:t>ուղարկելու</w:t>
      </w:r>
      <w:r w:rsidR="00FE20B2" w:rsidRPr="00545009">
        <w:rPr>
          <w:rFonts w:ascii="GHEA Grapalat" w:hAnsi="GHEA Grapalat" w:cs="Sylfaen"/>
          <w:sz w:val="20"/>
          <w:szCs w:val="24"/>
          <w:lang w:val="af-ZA" w:eastAsia="en-US"/>
        </w:rPr>
        <w:t xml:space="preserve"> </w:t>
      </w:r>
      <w:r w:rsidR="00FE20B2" w:rsidRPr="00545009">
        <w:rPr>
          <w:rFonts w:ascii="GHEA Grapalat" w:hAnsi="GHEA Grapalat" w:cs="Sylfaen"/>
          <w:sz w:val="20"/>
          <w:szCs w:val="24"/>
          <w:lang w:eastAsia="en-US"/>
        </w:rPr>
        <w:t>միջոցով</w:t>
      </w:r>
      <w:r w:rsidRPr="00545009">
        <w:rPr>
          <w:rFonts w:ascii="GHEA Grapalat" w:hAnsi="GHEA Grapalat" w:cs="Sylfaen"/>
          <w:sz w:val="20"/>
          <w:szCs w:val="24"/>
          <w:lang w:val="af-ZA" w:eastAsia="en-US"/>
        </w:rPr>
        <w:t xml:space="preserve">: </w:t>
      </w:r>
      <w:r w:rsidR="007A5810" w:rsidRPr="00545009">
        <w:rPr>
          <w:rFonts w:ascii="GHEA Grapalat" w:hAnsi="GHEA Grapalat" w:cs="Sylfaen"/>
          <w:sz w:val="20"/>
          <w:szCs w:val="24"/>
          <w:lang w:val="af-ZA" w:eastAsia="en-US"/>
        </w:rPr>
        <w:t xml:space="preserve"> </w:t>
      </w:r>
      <w:r w:rsidR="007A5810" w:rsidRPr="00545009">
        <w:rPr>
          <w:rFonts w:ascii="GHEA Grapalat" w:hAnsi="GHEA Grapalat" w:cs="Sylfaen"/>
          <w:sz w:val="20"/>
          <w:szCs w:val="24"/>
          <w:lang w:val="ru-RU" w:eastAsia="en-US"/>
        </w:rPr>
        <w:t>Քարտուղարը</w:t>
      </w:r>
      <w:r w:rsidR="007A5810" w:rsidRPr="00545009">
        <w:rPr>
          <w:rFonts w:ascii="GHEA Grapalat" w:hAnsi="GHEA Grapalat" w:cs="Sylfaen"/>
          <w:sz w:val="20"/>
          <w:szCs w:val="24"/>
          <w:lang w:val="af-ZA" w:eastAsia="en-US"/>
        </w:rPr>
        <w:t xml:space="preserve"> </w:t>
      </w:r>
      <w:r w:rsidR="007A5810" w:rsidRPr="00545009">
        <w:rPr>
          <w:rFonts w:ascii="GHEA Grapalat" w:hAnsi="GHEA Grapalat" w:cs="Sylfaen"/>
          <w:sz w:val="20"/>
          <w:szCs w:val="24"/>
          <w:lang w:val="ru-RU" w:eastAsia="en-US"/>
        </w:rPr>
        <w:t>պարտավոր</w:t>
      </w:r>
      <w:r w:rsidR="007A5810" w:rsidRPr="00545009">
        <w:rPr>
          <w:rFonts w:ascii="GHEA Grapalat" w:hAnsi="GHEA Grapalat" w:cs="Sylfaen"/>
          <w:sz w:val="20"/>
          <w:szCs w:val="24"/>
          <w:lang w:val="af-ZA" w:eastAsia="en-US"/>
        </w:rPr>
        <w:t xml:space="preserve"> </w:t>
      </w:r>
      <w:r w:rsidR="007A5810" w:rsidRPr="00545009">
        <w:rPr>
          <w:rFonts w:ascii="GHEA Grapalat" w:hAnsi="GHEA Grapalat" w:cs="Sylfaen"/>
          <w:sz w:val="20"/>
          <w:szCs w:val="24"/>
          <w:lang w:val="ru-RU" w:eastAsia="en-US"/>
        </w:rPr>
        <w:t>է</w:t>
      </w:r>
      <w:r w:rsidR="007A5810" w:rsidRPr="00545009">
        <w:rPr>
          <w:rFonts w:ascii="GHEA Grapalat" w:hAnsi="GHEA Grapalat" w:cs="Sylfaen"/>
          <w:sz w:val="20"/>
          <w:szCs w:val="24"/>
          <w:lang w:val="af-ZA" w:eastAsia="en-US"/>
        </w:rPr>
        <w:t xml:space="preserve"> </w:t>
      </w:r>
      <w:r w:rsidR="007A5810" w:rsidRPr="00545009">
        <w:rPr>
          <w:rFonts w:ascii="GHEA Grapalat" w:hAnsi="GHEA Grapalat" w:cs="Sylfaen"/>
          <w:sz w:val="20"/>
          <w:szCs w:val="24"/>
          <w:lang w:val="ru-RU" w:eastAsia="en-US"/>
        </w:rPr>
        <w:t>փաստաթղթերն</w:t>
      </w:r>
      <w:r w:rsidR="007A5810" w:rsidRPr="00545009">
        <w:rPr>
          <w:rFonts w:ascii="GHEA Grapalat" w:hAnsi="GHEA Grapalat" w:cs="Sylfaen"/>
          <w:sz w:val="20"/>
          <w:szCs w:val="24"/>
          <w:lang w:val="af-ZA" w:eastAsia="en-US"/>
        </w:rPr>
        <w:t xml:space="preserve"> </w:t>
      </w:r>
      <w:r w:rsidR="007A5810" w:rsidRPr="00545009">
        <w:rPr>
          <w:rFonts w:ascii="GHEA Grapalat" w:hAnsi="GHEA Grapalat" w:cs="Sylfaen"/>
          <w:sz w:val="20"/>
          <w:szCs w:val="24"/>
          <w:lang w:val="ru-RU" w:eastAsia="en-US"/>
        </w:rPr>
        <w:t>ստանալու</w:t>
      </w:r>
      <w:r w:rsidR="007A5810" w:rsidRPr="00545009">
        <w:rPr>
          <w:rFonts w:ascii="GHEA Grapalat" w:hAnsi="GHEA Grapalat" w:cs="Sylfaen"/>
          <w:sz w:val="20"/>
          <w:szCs w:val="24"/>
          <w:lang w:val="af-ZA" w:eastAsia="en-US"/>
        </w:rPr>
        <w:t xml:space="preserve"> </w:t>
      </w:r>
      <w:r w:rsidR="007A5810" w:rsidRPr="00545009">
        <w:rPr>
          <w:rFonts w:ascii="GHEA Grapalat" w:hAnsi="GHEA Grapalat" w:cs="Sylfaen"/>
          <w:sz w:val="20"/>
          <w:szCs w:val="24"/>
          <w:lang w:val="ru-RU" w:eastAsia="en-US"/>
        </w:rPr>
        <w:t>օրը</w:t>
      </w:r>
      <w:r w:rsidR="007A5810" w:rsidRPr="00545009">
        <w:rPr>
          <w:rFonts w:ascii="GHEA Grapalat" w:hAnsi="GHEA Grapalat" w:cs="Sylfaen"/>
          <w:sz w:val="20"/>
          <w:szCs w:val="24"/>
          <w:lang w:val="af-ZA" w:eastAsia="en-US"/>
        </w:rPr>
        <w:t xml:space="preserve"> </w:t>
      </w:r>
      <w:r w:rsidR="007A5810" w:rsidRPr="00545009">
        <w:rPr>
          <w:rFonts w:ascii="GHEA Grapalat" w:hAnsi="GHEA Grapalat" w:cs="Sylfaen"/>
          <w:sz w:val="20"/>
          <w:szCs w:val="24"/>
          <w:lang w:val="ru-RU" w:eastAsia="en-US"/>
        </w:rPr>
        <w:t>հաստատել</w:t>
      </w:r>
      <w:r w:rsidR="007A5810" w:rsidRPr="00545009">
        <w:rPr>
          <w:rFonts w:ascii="GHEA Grapalat" w:hAnsi="GHEA Grapalat" w:cs="Sylfaen"/>
          <w:sz w:val="20"/>
          <w:szCs w:val="24"/>
          <w:lang w:val="af-ZA" w:eastAsia="en-US"/>
        </w:rPr>
        <w:t xml:space="preserve"> </w:t>
      </w:r>
      <w:r w:rsidR="007A5810" w:rsidRPr="00545009">
        <w:rPr>
          <w:rFonts w:ascii="GHEA Grapalat" w:hAnsi="GHEA Grapalat" w:cs="Sylfaen"/>
          <w:sz w:val="20"/>
          <w:szCs w:val="24"/>
          <w:lang w:val="ru-RU" w:eastAsia="en-US"/>
        </w:rPr>
        <w:t>դրանց</w:t>
      </w:r>
      <w:r w:rsidR="007A5810" w:rsidRPr="00545009">
        <w:rPr>
          <w:rFonts w:ascii="GHEA Grapalat" w:hAnsi="GHEA Grapalat" w:cs="Sylfaen"/>
          <w:sz w:val="20"/>
          <w:szCs w:val="24"/>
          <w:lang w:val="af-ZA" w:eastAsia="en-US"/>
        </w:rPr>
        <w:t xml:space="preserve"> </w:t>
      </w:r>
      <w:r w:rsidR="007A5810" w:rsidRPr="00545009">
        <w:rPr>
          <w:rFonts w:ascii="GHEA Grapalat" w:hAnsi="GHEA Grapalat" w:cs="Sylfaen"/>
          <w:sz w:val="20"/>
          <w:szCs w:val="24"/>
          <w:lang w:val="ru-RU" w:eastAsia="en-US"/>
        </w:rPr>
        <w:t>ստանալու</w:t>
      </w:r>
      <w:r w:rsidR="007A5810" w:rsidRPr="00545009">
        <w:rPr>
          <w:rFonts w:ascii="GHEA Grapalat" w:hAnsi="GHEA Grapalat" w:cs="Sylfaen"/>
          <w:sz w:val="20"/>
          <w:szCs w:val="24"/>
          <w:lang w:val="af-ZA" w:eastAsia="en-US"/>
        </w:rPr>
        <w:t xml:space="preserve"> </w:t>
      </w:r>
      <w:r w:rsidR="007A5810" w:rsidRPr="00545009">
        <w:rPr>
          <w:rFonts w:ascii="GHEA Grapalat" w:hAnsi="GHEA Grapalat" w:cs="Sylfaen"/>
          <w:sz w:val="20"/>
          <w:szCs w:val="24"/>
          <w:lang w:val="ru-RU" w:eastAsia="en-US"/>
        </w:rPr>
        <w:t>հանգամանքը՝</w:t>
      </w:r>
      <w:r w:rsidR="007A5810" w:rsidRPr="00545009">
        <w:rPr>
          <w:rFonts w:ascii="GHEA Grapalat" w:hAnsi="GHEA Grapalat" w:cs="Sylfaen"/>
          <w:sz w:val="20"/>
          <w:szCs w:val="24"/>
          <w:lang w:val="af-ZA" w:eastAsia="en-US"/>
        </w:rPr>
        <w:t xml:space="preserve"> </w:t>
      </w:r>
      <w:r w:rsidR="007A5810" w:rsidRPr="00545009">
        <w:rPr>
          <w:rFonts w:ascii="GHEA Grapalat" w:hAnsi="GHEA Grapalat" w:cs="Sylfaen"/>
          <w:sz w:val="20"/>
          <w:szCs w:val="24"/>
          <w:lang w:val="ru-RU" w:eastAsia="en-US"/>
        </w:rPr>
        <w:t>սույն</w:t>
      </w:r>
      <w:r w:rsidR="007A5810" w:rsidRPr="00545009">
        <w:rPr>
          <w:rFonts w:ascii="GHEA Grapalat" w:hAnsi="GHEA Grapalat" w:cs="Sylfaen"/>
          <w:sz w:val="20"/>
          <w:szCs w:val="24"/>
          <w:lang w:val="hy-AM" w:eastAsia="en-US"/>
        </w:rPr>
        <w:t xml:space="preserve"> </w:t>
      </w:r>
      <w:r w:rsidR="007A5810" w:rsidRPr="00545009">
        <w:rPr>
          <w:rFonts w:ascii="GHEA Grapalat" w:hAnsi="GHEA Grapalat" w:cs="Sylfaen"/>
          <w:sz w:val="20"/>
          <w:szCs w:val="24"/>
          <w:lang w:val="ru-RU" w:eastAsia="en-US"/>
        </w:rPr>
        <w:t>հրավերում</w:t>
      </w:r>
      <w:r w:rsidR="007A5810" w:rsidRPr="00545009">
        <w:rPr>
          <w:rFonts w:ascii="GHEA Grapalat" w:hAnsi="GHEA Grapalat" w:cs="Sylfaen"/>
          <w:sz w:val="20"/>
          <w:szCs w:val="24"/>
          <w:lang w:val="hy-AM" w:eastAsia="en-US"/>
        </w:rPr>
        <w:t xml:space="preserve"> </w:t>
      </w:r>
      <w:r w:rsidR="007A5810" w:rsidRPr="00545009">
        <w:rPr>
          <w:rFonts w:ascii="GHEA Grapalat" w:hAnsi="GHEA Grapalat" w:cs="Sylfaen"/>
          <w:sz w:val="20"/>
          <w:szCs w:val="24"/>
          <w:lang w:val="ru-RU" w:eastAsia="en-US"/>
        </w:rPr>
        <w:t>նշված</w:t>
      </w:r>
      <w:r w:rsidR="007A5810" w:rsidRPr="00545009">
        <w:rPr>
          <w:rFonts w:ascii="GHEA Grapalat" w:hAnsi="GHEA Grapalat" w:cs="Sylfaen"/>
          <w:sz w:val="20"/>
          <w:szCs w:val="24"/>
          <w:lang w:val="af-ZA" w:eastAsia="en-US"/>
        </w:rPr>
        <w:t xml:space="preserve"> </w:t>
      </w:r>
      <w:r w:rsidR="007A5810" w:rsidRPr="00545009">
        <w:rPr>
          <w:rFonts w:ascii="GHEA Grapalat" w:hAnsi="GHEA Grapalat" w:cs="Sylfaen"/>
          <w:sz w:val="20"/>
          <w:szCs w:val="24"/>
          <w:lang w:val="ru-RU" w:eastAsia="en-US"/>
        </w:rPr>
        <w:t>իր</w:t>
      </w:r>
      <w:r w:rsidR="007A5810" w:rsidRPr="00545009">
        <w:rPr>
          <w:rFonts w:ascii="GHEA Grapalat" w:hAnsi="GHEA Grapalat" w:cs="Sylfaen"/>
          <w:sz w:val="20"/>
          <w:szCs w:val="24"/>
          <w:lang w:val="af-ZA" w:eastAsia="en-US"/>
        </w:rPr>
        <w:t xml:space="preserve"> </w:t>
      </w:r>
      <w:r w:rsidR="007A5810" w:rsidRPr="00545009">
        <w:rPr>
          <w:rFonts w:ascii="GHEA Grapalat" w:hAnsi="GHEA Grapalat" w:cs="Sylfaen"/>
          <w:sz w:val="20"/>
          <w:szCs w:val="24"/>
          <w:lang w:val="ru-RU" w:eastAsia="en-US"/>
        </w:rPr>
        <w:t>էլեկտրոնային</w:t>
      </w:r>
      <w:r w:rsidR="007A5810" w:rsidRPr="00545009">
        <w:rPr>
          <w:rFonts w:ascii="GHEA Grapalat" w:hAnsi="GHEA Grapalat" w:cs="Sylfaen"/>
          <w:sz w:val="20"/>
          <w:szCs w:val="24"/>
          <w:lang w:val="af-ZA" w:eastAsia="en-US"/>
        </w:rPr>
        <w:t xml:space="preserve"> </w:t>
      </w:r>
      <w:r w:rsidR="007A5810" w:rsidRPr="00545009">
        <w:rPr>
          <w:rFonts w:ascii="GHEA Grapalat" w:hAnsi="GHEA Grapalat" w:cs="Sylfaen"/>
          <w:sz w:val="20"/>
          <w:szCs w:val="24"/>
          <w:lang w:val="ru-RU" w:eastAsia="en-US"/>
        </w:rPr>
        <w:t>փոստից</w:t>
      </w:r>
      <w:r w:rsidR="007A5810" w:rsidRPr="00545009">
        <w:rPr>
          <w:rFonts w:ascii="GHEA Grapalat" w:hAnsi="GHEA Grapalat" w:cs="Sylfaen"/>
          <w:sz w:val="20"/>
          <w:szCs w:val="24"/>
          <w:lang w:val="af-ZA" w:eastAsia="en-US"/>
        </w:rPr>
        <w:t xml:space="preserve"> </w:t>
      </w:r>
      <w:r w:rsidR="007A5810" w:rsidRPr="00545009">
        <w:rPr>
          <w:rFonts w:ascii="GHEA Grapalat" w:hAnsi="GHEA Grapalat" w:cs="Sylfaen"/>
          <w:sz w:val="20"/>
          <w:szCs w:val="24"/>
          <w:lang w:val="ru-RU" w:eastAsia="en-US"/>
        </w:rPr>
        <w:t>մասնակցի</w:t>
      </w:r>
      <w:r w:rsidR="007A5810" w:rsidRPr="00545009">
        <w:rPr>
          <w:rFonts w:ascii="GHEA Grapalat" w:hAnsi="GHEA Grapalat" w:cs="Sylfaen"/>
          <w:sz w:val="20"/>
          <w:szCs w:val="24"/>
          <w:lang w:val="af-ZA" w:eastAsia="en-US"/>
        </w:rPr>
        <w:t xml:space="preserve"> </w:t>
      </w:r>
      <w:r w:rsidR="007A5810" w:rsidRPr="00545009">
        <w:rPr>
          <w:rFonts w:ascii="GHEA Grapalat" w:hAnsi="GHEA Grapalat" w:cs="Sylfaen"/>
          <w:sz w:val="20"/>
          <w:szCs w:val="24"/>
          <w:lang w:val="ru-RU" w:eastAsia="en-US"/>
        </w:rPr>
        <w:t>էլեկտրոնային</w:t>
      </w:r>
      <w:r w:rsidR="007A5810" w:rsidRPr="00545009">
        <w:rPr>
          <w:rFonts w:ascii="GHEA Grapalat" w:hAnsi="GHEA Grapalat" w:cs="Sylfaen"/>
          <w:sz w:val="20"/>
          <w:szCs w:val="24"/>
          <w:lang w:val="af-ZA" w:eastAsia="en-US"/>
        </w:rPr>
        <w:t xml:space="preserve"> </w:t>
      </w:r>
      <w:r w:rsidR="007A5810" w:rsidRPr="00545009">
        <w:rPr>
          <w:rFonts w:ascii="GHEA Grapalat" w:hAnsi="GHEA Grapalat" w:cs="Sylfaen"/>
          <w:sz w:val="20"/>
          <w:szCs w:val="24"/>
          <w:lang w:val="ru-RU" w:eastAsia="en-US"/>
        </w:rPr>
        <w:t>փոստին</w:t>
      </w:r>
      <w:r w:rsidR="007A5810" w:rsidRPr="00545009">
        <w:rPr>
          <w:rFonts w:ascii="GHEA Grapalat" w:hAnsi="GHEA Grapalat" w:cs="Sylfaen"/>
          <w:sz w:val="20"/>
          <w:szCs w:val="24"/>
          <w:lang w:val="af-ZA" w:eastAsia="en-US"/>
        </w:rPr>
        <w:t xml:space="preserve"> </w:t>
      </w:r>
      <w:r w:rsidR="007A5810" w:rsidRPr="00545009">
        <w:rPr>
          <w:rFonts w:ascii="GHEA Grapalat" w:hAnsi="GHEA Grapalat" w:cs="Sylfaen"/>
          <w:sz w:val="20"/>
          <w:szCs w:val="24"/>
          <w:lang w:val="ru-RU" w:eastAsia="en-US"/>
        </w:rPr>
        <w:t>հավաստում</w:t>
      </w:r>
      <w:r w:rsidR="007A5810" w:rsidRPr="00545009">
        <w:rPr>
          <w:rFonts w:ascii="GHEA Grapalat" w:hAnsi="GHEA Grapalat" w:cs="Sylfaen"/>
          <w:sz w:val="20"/>
          <w:szCs w:val="24"/>
          <w:lang w:val="af-ZA" w:eastAsia="en-US"/>
        </w:rPr>
        <w:t xml:space="preserve"> </w:t>
      </w:r>
      <w:r w:rsidR="007A5810" w:rsidRPr="00545009">
        <w:rPr>
          <w:rFonts w:ascii="GHEA Grapalat" w:hAnsi="GHEA Grapalat" w:cs="Sylfaen"/>
          <w:sz w:val="20"/>
          <w:szCs w:val="24"/>
          <w:lang w:val="ru-RU" w:eastAsia="en-US"/>
        </w:rPr>
        <w:t>ուղարկելու</w:t>
      </w:r>
      <w:r w:rsidR="007A5810" w:rsidRPr="00545009">
        <w:rPr>
          <w:rFonts w:ascii="GHEA Grapalat" w:hAnsi="GHEA Grapalat" w:cs="Sylfaen"/>
          <w:sz w:val="20"/>
          <w:szCs w:val="24"/>
          <w:lang w:val="af-ZA" w:eastAsia="en-US"/>
        </w:rPr>
        <w:t xml:space="preserve"> </w:t>
      </w:r>
      <w:r w:rsidR="007A5810" w:rsidRPr="00545009">
        <w:rPr>
          <w:rFonts w:ascii="GHEA Grapalat" w:hAnsi="GHEA Grapalat" w:cs="Sylfaen"/>
          <w:sz w:val="20"/>
          <w:szCs w:val="24"/>
          <w:lang w:val="ru-RU" w:eastAsia="en-US"/>
        </w:rPr>
        <w:t>միջոցով</w:t>
      </w:r>
      <w:r w:rsidR="007A5810" w:rsidRPr="00545009">
        <w:rPr>
          <w:rFonts w:ascii="GHEA Grapalat" w:hAnsi="GHEA Grapalat" w:cs="Sylfaen"/>
          <w:sz w:val="20"/>
          <w:szCs w:val="24"/>
          <w:lang w:val="af-ZA" w:eastAsia="en-US"/>
        </w:rPr>
        <w:t>:</w:t>
      </w:r>
    </w:p>
    <w:p w14:paraId="1A7405EB" w14:textId="77777777" w:rsidR="002B121D" w:rsidRPr="00545009" w:rsidRDefault="00A150A9" w:rsidP="00EF3662">
      <w:pPr>
        <w:pStyle w:val="23"/>
        <w:spacing w:line="240" w:lineRule="auto"/>
        <w:ind w:firstLine="567"/>
        <w:rPr>
          <w:rFonts w:ascii="GHEA Grapalat" w:hAnsi="GHEA Grapalat" w:cs="Sylfaen"/>
          <w:szCs w:val="24"/>
        </w:rPr>
      </w:pPr>
      <w:r w:rsidRPr="00545009">
        <w:rPr>
          <w:rFonts w:ascii="GHEA Grapalat" w:hAnsi="GHEA Grapalat" w:cs="Sylfaen"/>
          <w:szCs w:val="24"/>
        </w:rPr>
        <w:t>8</w:t>
      </w:r>
      <w:r w:rsidR="002B121D" w:rsidRPr="00545009">
        <w:rPr>
          <w:rFonts w:ascii="GHEA Grapalat" w:hAnsi="GHEA Grapalat" w:cs="Sylfaen"/>
          <w:szCs w:val="24"/>
        </w:rPr>
        <w:t>.</w:t>
      </w:r>
      <w:r w:rsidR="00733A58" w:rsidRPr="00545009">
        <w:rPr>
          <w:rFonts w:ascii="GHEA Grapalat" w:hAnsi="GHEA Grapalat" w:cs="Sylfaen"/>
          <w:szCs w:val="24"/>
        </w:rPr>
        <w:t>1</w:t>
      </w:r>
      <w:r w:rsidR="006F1429">
        <w:rPr>
          <w:rFonts w:ascii="GHEA Grapalat" w:hAnsi="GHEA Grapalat" w:cs="Sylfaen"/>
          <w:szCs w:val="24"/>
        </w:rPr>
        <w:t>5</w:t>
      </w:r>
      <w:r w:rsidR="003F288F" w:rsidRPr="00545009">
        <w:rPr>
          <w:rFonts w:ascii="GHEA Grapalat" w:hAnsi="GHEA Grapalat" w:cs="Sylfaen"/>
          <w:szCs w:val="24"/>
        </w:rPr>
        <w:t xml:space="preserve"> </w:t>
      </w:r>
      <w:r w:rsidR="002B121D" w:rsidRPr="00545009">
        <w:rPr>
          <w:rFonts w:ascii="GHEA Grapalat" w:hAnsi="GHEA Grapalat" w:cs="Sylfaen"/>
          <w:szCs w:val="24"/>
          <w:lang w:val="ru-RU"/>
        </w:rPr>
        <w:t>Մասնակիցները</w:t>
      </w:r>
      <w:r w:rsidR="002B121D" w:rsidRPr="00545009">
        <w:rPr>
          <w:rFonts w:ascii="GHEA Grapalat" w:hAnsi="GHEA Grapalat" w:cs="Sylfaen"/>
          <w:szCs w:val="24"/>
        </w:rPr>
        <w:t xml:space="preserve"> </w:t>
      </w:r>
      <w:r w:rsidR="002B121D" w:rsidRPr="00545009">
        <w:rPr>
          <w:rFonts w:ascii="GHEA Grapalat" w:hAnsi="GHEA Grapalat" w:cs="Sylfaen"/>
          <w:szCs w:val="24"/>
          <w:lang w:val="ru-RU"/>
        </w:rPr>
        <w:t>և</w:t>
      </w:r>
      <w:r w:rsidR="002B121D" w:rsidRPr="00545009">
        <w:rPr>
          <w:rFonts w:ascii="GHEA Grapalat" w:hAnsi="GHEA Grapalat" w:cs="Sylfaen"/>
          <w:szCs w:val="24"/>
        </w:rPr>
        <w:t xml:space="preserve"> </w:t>
      </w:r>
      <w:r w:rsidR="002B121D" w:rsidRPr="00545009">
        <w:rPr>
          <w:rFonts w:ascii="GHEA Grapalat" w:hAnsi="GHEA Grapalat" w:cs="Sylfaen"/>
          <w:szCs w:val="24"/>
          <w:lang w:val="ru-RU"/>
        </w:rPr>
        <w:t>նրանց</w:t>
      </w:r>
      <w:r w:rsidR="002B121D" w:rsidRPr="00545009">
        <w:rPr>
          <w:rFonts w:ascii="GHEA Grapalat" w:hAnsi="GHEA Grapalat" w:cs="Sylfaen"/>
          <w:szCs w:val="24"/>
        </w:rPr>
        <w:t xml:space="preserve"> </w:t>
      </w:r>
      <w:r w:rsidR="002B121D" w:rsidRPr="00545009">
        <w:rPr>
          <w:rFonts w:ascii="GHEA Grapalat" w:hAnsi="GHEA Grapalat" w:cs="Sylfaen"/>
          <w:szCs w:val="24"/>
          <w:lang w:val="ru-RU"/>
        </w:rPr>
        <w:t>ներկայացուցիչները</w:t>
      </w:r>
      <w:r w:rsidR="002B121D" w:rsidRPr="00545009">
        <w:rPr>
          <w:rFonts w:ascii="GHEA Grapalat" w:hAnsi="GHEA Grapalat" w:cs="Sylfaen"/>
          <w:szCs w:val="24"/>
        </w:rPr>
        <w:t xml:space="preserve"> </w:t>
      </w:r>
      <w:r w:rsidR="002B121D" w:rsidRPr="00545009">
        <w:rPr>
          <w:rFonts w:ascii="GHEA Grapalat" w:hAnsi="GHEA Grapalat" w:cs="Sylfaen"/>
          <w:szCs w:val="24"/>
          <w:lang w:val="ru-RU"/>
        </w:rPr>
        <w:t>կարող</w:t>
      </w:r>
      <w:r w:rsidR="002B121D" w:rsidRPr="00545009">
        <w:rPr>
          <w:rFonts w:ascii="GHEA Grapalat" w:hAnsi="GHEA Grapalat" w:cs="Sylfaen"/>
          <w:szCs w:val="24"/>
        </w:rPr>
        <w:t xml:space="preserve"> </w:t>
      </w:r>
      <w:r w:rsidR="002B121D" w:rsidRPr="00545009">
        <w:rPr>
          <w:rFonts w:ascii="GHEA Grapalat" w:hAnsi="GHEA Grapalat" w:cs="Sylfaen"/>
          <w:szCs w:val="24"/>
          <w:lang w:val="ru-RU"/>
        </w:rPr>
        <w:t>են</w:t>
      </w:r>
      <w:r w:rsidR="002B121D" w:rsidRPr="00545009">
        <w:rPr>
          <w:rFonts w:ascii="GHEA Grapalat" w:hAnsi="GHEA Grapalat" w:cs="Sylfaen"/>
          <w:szCs w:val="24"/>
        </w:rPr>
        <w:t xml:space="preserve"> </w:t>
      </w:r>
      <w:r w:rsidR="002B121D" w:rsidRPr="00545009">
        <w:rPr>
          <w:rFonts w:ascii="GHEA Grapalat" w:hAnsi="GHEA Grapalat" w:cs="Sylfaen"/>
          <w:szCs w:val="24"/>
          <w:lang w:val="ru-RU"/>
        </w:rPr>
        <w:t>ներկա</w:t>
      </w:r>
      <w:r w:rsidR="002B121D" w:rsidRPr="00545009">
        <w:rPr>
          <w:rFonts w:ascii="GHEA Grapalat" w:hAnsi="GHEA Grapalat" w:cs="Sylfaen"/>
          <w:szCs w:val="24"/>
        </w:rPr>
        <w:t xml:space="preserve"> </w:t>
      </w:r>
      <w:r w:rsidR="006D4E1D" w:rsidRPr="00545009">
        <w:rPr>
          <w:rFonts w:ascii="GHEA Grapalat" w:hAnsi="GHEA Grapalat" w:cs="Sylfaen"/>
          <w:szCs w:val="24"/>
        </w:rPr>
        <w:t xml:space="preserve">լինել  </w:t>
      </w:r>
      <w:r w:rsidR="002B121D" w:rsidRPr="00545009">
        <w:rPr>
          <w:rFonts w:ascii="GHEA Grapalat" w:hAnsi="GHEA Grapalat" w:cs="Sylfaen"/>
          <w:szCs w:val="24"/>
          <w:lang w:val="ru-RU"/>
        </w:rPr>
        <w:t>հանձնաժողովի</w:t>
      </w:r>
      <w:r w:rsidR="002B121D" w:rsidRPr="00545009">
        <w:rPr>
          <w:rFonts w:ascii="GHEA Grapalat" w:hAnsi="GHEA Grapalat" w:cs="Sylfaen"/>
          <w:szCs w:val="24"/>
        </w:rPr>
        <w:t xml:space="preserve"> </w:t>
      </w:r>
      <w:r w:rsidR="002B121D" w:rsidRPr="00545009">
        <w:rPr>
          <w:rFonts w:ascii="GHEA Grapalat" w:hAnsi="GHEA Grapalat" w:cs="Sylfaen"/>
          <w:szCs w:val="24"/>
          <w:lang w:val="ru-RU"/>
        </w:rPr>
        <w:t>նիստերին։</w:t>
      </w:r>
      <w:r w:rsidR="002B121D" w:rsidRPr="00545009">
        <w:rPr>
          <w:rFonts w:ascii="GHEA Grapalat" w:hAnsi="GHEA Grapalat" w:cs="Sylfaen"/>
          <w:szCs w:val="24"/>
        </w:rPr>
        <w:t xml:space="preserve"> </w:t>
      </w:r>
      <w:r w:rsidR="006D4E1D" w:rsidRPr="00545009">
        <w:rPr>
          <w:rFonts w:ascii="GHEA Grapalat" w:hAnsi="GHEA Grapalat" w:cs="Sylfaen"/>
          <w:szCs w:val="24"/>
          <w:lang w:val="ru-RU"/>
        </w:rPr>
        <w:t>Մասնակիցները</w:t>
      </w:r>
      <w:r w:rsidR="006D4E1D" w:rsidRPr="00545009">
        <w:rPr>
          <w:rFonts w:ascii="GHEA Grapalat" w:hAnsi="GHEA Grapalat" w:cs="Sylfaen"/>
          <w:szCs w:val="24"/>
        </w:rPr>
        <w:t xml:space="preserve"> կամ </w:t>
      </w:r>
      <w:r w:rsidR="006D4E1D" w:rsidRPr="00545009">
        <w:rPr>
          <w:rFonts w:ascii="GHEA Grapalat" w:hAnsi="GHEA Grapalat" w:cs="Sylfaen"/>
          <w:szCs w:val="24"/>
          <w:lang w:val="ru-RU"/>
        </w:rPr>
        <w:t>նրանց</w:t>
      </w:r>
      <w:r w:rsidR="006D4E1D" w:rsidRPr="00545009">
        <w:rPr>
          <w:rFonts w:ascii="GHEA Grapalat" w:hAnsi="GHEA Grapalat" w:cs="Sylfaen"/>
          <w:szCs w:val="24"/>
        </w:rPr>
        <w:t xml:space="preserve"> </w:t>
      </w:r>
      <w:r w:rsidR="006D4E1D" w:rsidRPr="00545009">
        <w:rPr>
          <w:rFonts w:ascii="GHEA Grapalat" w:hAnsi="GHEA Grapalat" w:cs="Sylfaen"/>
          <w:szCs w:val="24"/>
          <w:lang w:val="ru-RU"/>
        </w:rPr>
        <w:t>ներկայացուցիչները</w:t>
      </w:r>
      <w:r w:rsidR="006D4E1D" w:rsidRPr="00545009">
        <w:rPr>
          <w:rFonts w:ascii="GHEA Grapalat" w:hAnsi="GHEA Grapalat" w:cs="Sylfaen"/>
          <w:szCs w:val="24"/>
        </w:rPr>
        <w:t xml:space="preserve"> </w:t>
      </w:r>
      <w:r w:rsidR="002B121D" w:rsidRPr="00545009">
        <w:rPr>
          <w:rFonts w:ascii="GHEA Grapalat" w:hAnsi="GHEA Grapalat" w:cs="Sylfaen"/>
          <w:szCs w:val="24"/>
          <w:lang w:val="ru-RU"/>
        </w:rPr>
        <w:t>կարող</w:t>
      </w:r>
      <w:r w:rsidR="002B121D" w:rsidRPr="00545009">
        <w:rPr>
          <w:rFonts w:ascii="GHEA Grapalat" w:hAnsi="GHEA Grapalat" w:cs="Sylfaen"/>
          <w:szCs w:val="24"/>
        </w:rPr>
        <w:t xml:space="preserve"> </w:t>
      </w:r>
      <w:r w:rsidR="002B121D" w:rsidRPr="00545009">
        <w:rPr>
          <w:rFonts w:ascii="GHEA Grapalat" w:hAnsi="GHEA Grapalat" w:cs="Sylfaen"/>
          <w:szCs w:val="24"/>
          <w:lang w:val="ru-RU"/>
        </w:rPr>
        <w:t>են</w:t>
      </w:r>
      <w:r w:rsidR="002B121D" w:rsidRPr="00545009">
        <w:rPr>
          <w:rFonts w:ascii="GHEA Grapalat" w:hAnsi="GHEA Grapalat" w:cs="Sylfaen"/>
          <w:szCs w:val="24"/>
        </w:rPr>
        <w:t xml:space="preserve"> </w:t>
      </w:r>
      <w:r w:rsidR="002B121D" w:rsidRPr="00545009">
        <w:rPr>
          <w:rFonts w:ascii="GHEA Grapalat" w:hAnsi="GHEA Grapalat" w:cs="Sylfaen"/>
          <w:szCs w:val="24"/>
          <w:lang w:val="ru-RU"/>
        </w:rPr>
        <w:t>պահանջել</w:t>
      </w:r>
      <w:r w:rsidR="002B121D" w:rsidRPr="00545009">
        <w:rPr>
          <w:rFonts w:ascii="GHEA Grapalat" w:hAnsi="GHEA Grapalat" w:cs="Sylfaen"/>
          <w:szCs w:val="24"/>
        </w:rPr>
        <w:t xml:space="preserve"> </w:t>
      </w:r>
      <w:r w:rsidR="002B121D" w:rsidRPr="00545009">
        <w:rPr>
          <w:rFonts w:ascii="GHEA Grapalat" w:hAnsi="GHEA Grapalat" w:cs="Sylfaen"/>
          <w:szCs w:val="24"/>
          <w:lang w:val="ru-RU"/>
        </w:rPr>
        <w:t>հանձնաժողովի</w:t>
      </w:r>
      <w:r w:rsidR="002B121D" w:rsidRPr="00545009">
        <w:rPr>
          <w:rFonts w:ascii="GHEA Grapalat" w:hAnsi="GHEA Grapalat" w:cs="Sylfaen"/>
          <w:szCs w:val="24"/>
        </w:rPr>
        <w:t xml:space="preserve"> </w:t>
      </w:r>
      <w:r w:rsidR="002B121D" w:rsidRPr="00545009">
        <w:rPr>
          <w:rFonts w:ascii="GHEA Grapalat" w:hAnsi="GHEA Grapalat" w:cs="Sylfaen"/>
          <w:szCs w:val="24"/>
          <w:lang w:val="ru-RU"/>
        </w:rPr>
        <w:t>նիստերի</w:t>
      </w:r>
      <w:r w:rsidR="002B121D" w:rsidRPr="00545009">
        <w:rPr>
          <w:rFonts w:ascii="GHEA Grapalat" w:hAnsi="GHEA Grapalat" w:cs="Sylfaen"/>
          <w:szCs w:val="24"/>
        </w:rPr>
        <w:t xml:space="preserve"> </w:t>
      </w:r>
      <w:r w:rsidR="002B121D" w:rsidRPr="00545009">
        <w:rPr>
          <w:rFonts w:ascii="GHEA Grapalat" w:hAnsi="GHEA Grapalat" w:cs="Sylfaen"/>
          <w:szCs w:val="24"/>
          <w:lang w:val="ru-RU"/>
        </w:rPr>
        <w:t>արձանագրությունների</w:t>
      </w:r>
      <w:r w:rsidR="002B121D" w:rsidRPr="00545009">
        <w:rPr>
          <w:rFonts w:ascii="GHEA Grapalat" w:hAnsi="GHEA Grapalat" w:cs="Sylfaen"/>
          <w:szCs w:val="24"/>
        </w:rPr>
        <w:t xml:space="preserve"> </w:t>
      </w:r>
      <w:r w:rsidR="002B121D" w:rsidRPr="00545009">
        <w:rPr>
          <w:rFonts w:ascii="GHEA Grapalat" w:hAnsi="GHEA Grapalat" w:cs="Sylfaen"/>
          <w:szCs w:val="24"/>
          <w:lang w:val="ru-RU"/>
        </w:rPr>
        <w:t>պատճենները</w:t>
      </w:r>
      <w:r w:rsidR="002B121D" w:rsidRPr="00545009">
        <w:rPr>
          <w:rFonts w:ascii="GHEA Grapalat" w:hAnsi="GHEA Grapalat" w:cs="Sylfaen"/>
          <w:szCs w:val="24"/>
        </w:rPr>
        <w:t xml:space="preserve">, </w:t>
      </w:r>
      <w:r w:rsidR="002B121D" w:rsidRPr="00545009">
        <w:rPr>
          <w:rFonts w:ascii="GHEA Grapalat" w:hAnsi="GHEA Grapalat" w:cs="Sylfaen"/>
          <w:szCs w:val="24"/>
          <w:lang w:val="ru-RU"/>
        </w:rPr>
        <w:t>որոնք</w:t>
      </w:r>
      <w:r w:rsidR="002B121D" w:rsidRPr="00545009">
        <w:rPr>
          <w:rFonts w:ascii="GHEA Grapalat" w:hAnsi="GHEA Grapalat" w:cs="Sylfaen"/>
          <w:szCs w:val="24"/>
        </w:rPr>
        <w:t xml:space="preserve"> </w:t>
      </w:r>
      <w:r w:rsidR="002B121D" w:rsidRPr="00545009">
        <w:rPr>
          <w:rFonts w:ascii="GHEA Grapalat" w:hAnsi="GHEA Grapalat" w:cs="Sylfaen"/>
          <w:szCs w:val="24"/>
          <w:lang w:val="ru-RU"/>
        </w:rPr>
        <w:t>տրամադրվում</w:t>
      </w:r>
      <w:r w:rsidR="002B121D" w:rsidRPr="00545009">
        <w:rPr>
          <w:rFonts w:ascii="GHEA Grapalat" w:hAnsi="GHEA Grapalat" w:cs="Sylfaen"/>
          <w:szCs w:val="24"/>
        </w:rPr>
        <w:t xml:space="preserve"> </w:t>
      </w:r>
      <w:r w:rsidR="002B121D" w:rsidRPr="00545009">
        <w:rPr>
          <w:rFonts w:ascii="GHEA Grapalat" w:hAnsi="GHEA Grapalat" w:cs="Sylfaen"/>
          <w:szCs w:val="24"/>
          <w:lang w:val="ru-RU"/>
        </w:rPr>
        <w:t>են</w:t>
      </w:r>
      <w:r w:rsidR="002B121D" w:rsidRPr="00545009">
        <w:rPr>
          <w:rFonts w:ascii="GHEA Grapalat" w:hAnsi="GHEA Grapalat" w:cs="Sylfaen"/>
          <w:szCs w:val="24"/>
        </w:rPr>
        <w:t xml:space="preserve"> </w:t>
      </w:r>
      <w:r w:rsidR="002B121D" w:rsidRPr="00545009">
        <w:rPr>
          <w:rFonts w:ascii="GHEA Grapalat" w:hAnsi="GHEA Grapalat" w:cs="Sylfaen"/>
          <w:szCs w:val="24"/>
          <w:lang w:val="ru-RU"/>
        </w:rPr>
        <w:t>մեկ</w:t>
      </w:r>
      <w:r w:rsidR="002B121D" w:rsidRPr="00545009">
        <w:rPr>
          <w:rFonts w:ascii="GHEA Grapalat" w:hAnsi="GHEA Grapalat" w:cs="Sylfaen"/>
          <w:szCs w:val="24"/>
        </w:rPr>
        <w:t xml:space="preserve"> </w:t>
      </w:r>
      <w:r w:rsidR="002B121D" w:rsidRPr="00545009">
        <w:rPr>
          <w:rFonts w:ascii="GHEA Grapalat" w:hAnsi="GHEA Grapalat" w:cs="Sylfaen"/>
          <w:szCs w:val="24"/>
          <w:lang w:val="ru-RU"/>
        </w:rPr>
        <w:t>օրացուցային</w:t>
      </w:r>
      <w:r w:rsidR="002B121D" w:rsidRPr="00545009">
        <w:rPr>
          <w:rFonts w:ascii="GHEA Grapalat" w:hAnsi="GHEA Grapalat" w:cs="Sylfaen"/>
          <w:szCs w:val="24"/>
        </w:rPr>
        <w:t xml:space="preserve"> </w:t>
      </w:r>
      <w:r w:rsidR="002B121D" w:rsidRPr="00545009">
        <w:rPr>
          <w:rFonts w:ascii="GHEA Grapalat" w:hAnsi="GHEA Grapalat" w:cs="Sylfaen"/>
          <w:szCs w:val="24"/>
          <w:lang w:val="ru-RU"/>
        </w:rPr>
        <w:t>օրվա</w:t>
      </w:r>
      <w:r w:rsidR="002B121D" w:rsidRPr="00545009">
        <w:rPr>
          <w:rFonts w:ascii="GHEA Grapalat" w:hAnsi="GHEA Grapalat" w:cs="Sylfaen"/>
          <w:szCs w:val="24"/>
        </w:rPr>
        <w:t xml:space="preserve"> </w:t>
      </w:r>
      <w:r w:rsidR="002B121D" w:rsidRPr="00545009">
        <w:rPr>
          <w:rFonts w:ascii="GHEA Grapalat" w:hAnsi="GHEA Grapalat" w:cs="Sylfaen"/>
          <w:szCs w:val="24"/>
          <w:lang w:val="ru-RU"/>
        </w:rPr>
        <w:t>ընթացքում։</w:t>
      </w:r>
    </w:p>
    <w:p w14:paraId="7013D29F" w14:textId="77777777" w:rsidR="00B7535E" w:rsidRPr="00545009" w:rsidRDefault="00A150A9" w:rsidP="00B7535E">
      <w:pPr>
        <w:ind w:firstLine="567"/>
        <w:jc w:val="both"/>
        <w:rPr>
          <w:rFonts w:ascii="GHEA Grapalat" w:hAnsi="GHEA Grapalat" w:cs="Sylfaen"/>
          <w:sz w:val="20"/>
          <w:lang w:val="af-ZA"/>
        </w:rPr>
      </w:pPr>
      <w:r w:rsidRPr="00545009">
        <w:rPr>
          <w:rFonts w:ascii="GHEA Grapalat" w:hAnsi="GHEA Grapalat" w:cs="Sylfaen"/>
          <w:sz w:val="20"/>
          <w:lang w:val="af-ZA"/>
        </w:rPr>
        <w:t>8</w:t>
      </w:r>
      <w:r w:rsidR="009B0DA1" w:rsidRPr="00545009">
        <w:rPr>
          <w:rFonts w:ascii="GHEA Grapalat" w:hAnsi="GHEA Grapalat" w:cs="Sylfaen"/>
          <w:sz w:val="20"/>
          <w:lang w:val="af-ZA"/>
        </w:rPr>
        <w:t>.</w:t>
      </w:r>
      <w:r w:rsidR="00733A58" w:rsidRPr="00545009">
        <w:rPr>
          <w:rFonts w:ascii="GHEA Grapalat" w:hAnsi="GHEA Grapalat" w:cs="Sylfaen"/>
          <w:sz w:val="20"/>
          <w:lang w:val="af-ZA"/>
        </w:rPr>
        <w:t>1</w:t>
      </w:r>
      <w:r w:rsidR="006F1429">
        <w:rPr>
          <w:rFonts w:ascii="GHEA Grapalat" w:hAnsi="GHEA Grapalat" w:cs="Sylfaen"/>
          <w:sz w:val="20"/>
          <w:lang w:val="af-ZA"/>
        </w:rPr>
        <w:t>6</w:t>
      </w:r>
      <w:r w:rsidR="003F288F" w:rsidRPr="00545009">
        <w:rPr>
          <w:rFonts w:ascii="GHEA Grapalat" w:hAnsi="GHEA Grapalat" w:cs="Sylfaen"/>
          <w:sz w:val="20"/>
          <w:lang w:val="af-ZA"/>
        </w:rPr>
        <w:t xml:space="preserve"> </w:t>
      </w:r>
      <w:r w:rsidR="00B7535E" w:rsidRPr="00545009">
        <w:rPr>
          <w:rFonts w:ascii="GHEA Grapalat" w:hAnsi="GHEA Grapalat" w:cs="Sylfaen"/>
          <w:sz w:val="20"/>
          <w:lang w:val="ru-RU"/>
        </w:rPr>
        <w:t>Հանձնաժողովի</w:t>
      </w:r>
      <w:r w:rsidR="00B7535E" w:rsidRPr="00545009">
        <w:rPr>
          <w:rFonts w:ascii="GHEA Grapalat" w:hAnsi="GHEA Grapalat" w:cs="Sylfaen"/>
          <w:sz w:val="20"/>
          <w:lang w:val="af-ZA"/>
        </w:rPr>
        <w:t xml:space="preserve"> </w:t>
      </w:r>
      <w:r w:rsidR="00B7535E" w:rsidRPr="00545009">
        <w:rPr>
          <w:rFonts w:ascii="GHEA Grapalat" w:hAnsi="GHEA Grapalat" w:cs="Sylfaen"/>
          <w:sz w:val="20"/>
          <w:lang w:val="ru-RU"/>
        </w:rPr>
        <w:t>և</w:t>
      </w:r>
      <w:r w:rsidR="00B7535E" w:rsidRPr="00545009">
        <w:rPr>
          <w:rFonts w:ascii="GHEA Grapalat" w:hAnsi="GHEA Grapalat" w:cs="Sylfaen"/>
          <w:sz w:val="20"/>
          <w:lang w:val="af-ZA"/>
        </w:rPr>
        <w:t xml:space="preserve"> (</w:t>
      </w:r>
      <w:r w:rsidR="00B7535E" w:rsidRPr="00545009">
        <w:rPr>
          <w:rFonts w:ascii="GHEA Grapalat" w:hAnsi="GHEA Grapalat" w:cs="Sylfaen"/>
          <w:sz w:val="20"/>
          <w:lang w:val="ru-RU"/>
        </w:rPr>
        <w:t>կամ</w:t>
      </w:r>
      <w:r w:rsidR="00B7535E" w:rsidRPr="00545009">
        <w:rPr>
          <w:rFonts w:ascii="GHEA Grapalat" w:hAnsi="GHEA Grapalat" w:cs="Sylfaen"/>
          <w:sz w:val="20"/>
          <w:lang w:val="af-ZA"/>
        </w:rPr>
        <w:t xml:space="preserve">) </w:t>
      </w:r>
      <w:r w:rsidR="00B7535E" w:rsidRPr="00545009">
        <w:rPr>
          <w:rFonts w:ascii="GHEA Grapalat" w:hAnsi="GHEA Grapalat" w:cs="Sylfaen"/>
          <w:sz w:val="20"/>
          <w:lang w:val="ru-RU"/>
        </w:rPr>
        <w:t>պատվիրատուի</w:t>
      </w:r>
      <w:r w:rsidR="00B7535E" w:rsidRPr="00545009">
        <w:rPr>
          <w:rFonts w:ascii="GHEA Grapalat" w:hAnsi="GHEA Grapalat" w:cs="Sylfaen"/>
          <w:sz w:val="20"/>
          <w:lang w:val="af-ZA"/>
        </w:rPr>
        <w:t xml:space="preserve"> </w:t>
      </w:r>
      <w:r w:rsidR="00B7535E" w:rsidRPr="00545009">
        <w:rPr>
          <w:rFonts w:ascii="GHEA Grapalat" w:hAnsi="GHEA Grapalat" w:cs="Sylfaen"/>
          <w:sz w:val="20"/>
          <w:lang w:val="ru-RU"/>
        </w:rPr>
        <w:t>կողմից</w:t>
      </w:r>
      <w:r w:rsidR="00B7535E" w:rsidRPr="00545009">
        <w:rPr>
          <w:rFonts w:ascii="GHEA Grapalat" w:hAnsi="GHEA Grapalat" w:cs="Sylfaen"/>
          <w:sz w:val="20"/>
          <w:lang w:val="af-ZA"/>
        </w:rPr>
        <w:t xml:space="preserve"> </w:t>
      </w:r>
      <w:r w:rsidR="00B7535E" w:rsidRPr="00545009">
        <w:rPr>
          <w:rFonts w:ascii="GHEA Grapalat" w:hAnsi="GHEA Grapalat" w:cs="Sylfaen"/>
          <w:sz w:val="20"/>
          <w:lang w:val="ru-RU"/>
        </w:rPr>
        <w:t>էլեկտրոնային</w:t>
      </w:r>
      <w:r w:rsidR="00B7535E" w:rsidRPr="00545009">
        <w:rPr>
          <w:rFonts w:ascii="GHEA Grapalat" w:hAnsi="GHEA Grapalat" w:cs="Sylfaen"/>
          <w:sz w:val="20"/>
          <w:lang w:val="af-ZA"/>
        </w:rPr>
        <w:t xml:space="preserve"> </w:t>
      </w:r>
      <w:r w:rsidR="00B7535E" w:rsidRPr="00545009">
        <w:rPr>
          <w:rFonts w:ascii="GHEA Grapalat" w:hAnsi="GHEA Grapalat" w:cs="Sylfaen"/>
          <w:sz w:val="20"/>
          <w:lang w:val="ru-RU"/>
        </w:rPr>
        <w:t>ծանուցումներն</w:t>
      </w:r>
      <w:r w:rsidR="00B7535E" w:rsidRPr="00545009">
        <w:rPr>
          <w:rFonts w:ascii="GHEA Grapalat" w:hAnsi="GHEA Grapalat" w:cs="Sylfaen"/>
          <w:sz w:val="20"/>
          <w:lang w:val="af-ZA"/>
        </w:rPr>
        <w:t xml:space="preserve"> </w:t>
      </w:r>
      <w:r w:rsidR="00B7535E" w:rsidRPr="00545009">
        <w:rPr>
          <w:rFonts w:ascii="GHEA Grapalat" w:hAnsi="GHEA Grapalat" w:cs="Sylfaen"/>
          <w:sz w:val="20"/>
          <w:lang w:val="ru-RU"/>
        </w:rPr>
        <w:t>ուղարկվում</w:t>
      </w:r>
      <w:r w:rsidR="00B7535E" w:rsidRPr="00545009">
        <w:rPr>
          <w:rFonts w:ascii="GHEA Grapalat" w:hAnsi="GHEA Grapalat" w:cs="Sylfaen"/>
          <w:sz w:val="20"/>
          <w:lang w:val="af-ZA"/>
        </w:rPr>
        <w:t xml:space="preserve"> </w:t>
      </w:r>
      <w:r w:rsidR="00B7535E" w:rsidRPr="00545009">
        <w:rPr>
          <w:rFonts w:ascii="GHEA Grapalat" w:hAnsi="GHEA Grapalat" w:cs="Sylfaen"/>
          <w:sz w:val="20"/>
          <w:lang w:val="ru-RU"/>
        </w:rPr>
        <w:t>են</w:t>
      </w:r>
      <w:r w:rsidR="00B7535E" w:rsidRPr="00545009">
        <w:rPr>
          <w:rFonts w:ascii="GHEA Grapalat" w:hAnsi="GHEA Grapalat" w:cs="Sylfaen"/>
          <w:sz w:val="20"/>
          <w:lang w:val="af-ZA"/>
        </w:rPr>
        <w:t xml:space="preserve"> </w:t>
      </w:r>
      <w:r w:rsidR="00B7535E" w:rsidRPr="00545009">
        <w:rPr>
          <w:rFonts w:ascii="GHEA Grapalat" w:hAnsi="GHEA Grapalat" w:cs="Sylfaen"/>
          <w:sz w:val="20"/>
          <w:lang w:val="ru-RU"/>
        </w:rPr>
        <w:t>մասնակցի</w:t>
      </w:r>
      <w:r w:rsidR="00B7535E" w:rsidRPr="00545009">
        <w:rPr>
          <w:rFonts w:ascii="GHEA Grapalat" w:hAnsi="GHEA Grapalat" w:cs="Sylfaen"/>
          <w:sz w:val="20"/>
          <w:lang w:val="af-ZA"/>
        </w:rPr>
        <w:t xml:space="preserve"> հայտում նշված էլեկտրոնային փոստին ուղարկելու միջոցով, </w:t>
      </w:r>
      <w:r w:rsidR="00B7535E" w:rsidRPr="00545009">
        <w:rPr>
          <w:rFonts w:ascii="GHEA Grapalat" w:hAnsi="GHEA Grapalat" w:cs="Sylfaen"/>
          <w:sz w:val="20"/>
          <w:lang w:val="ru-RU"/>
        </w:rPr>
        <w:t>իսկ</w:t>
      </w:r>
      <w:r w:rsidR="00B7535E" w:rsidRPr="00545009">
        <w:rPr>
          <w:rFonts w:ascii="GHEA Grapalat" w:hAnsi="GHEA Grapalat" w:cs="Sylfaen"/>
          <w:sz w:val="20"/>
          <w:lang w:val="af-ZA"/>
        </w:rPr>
        <w:t xml:space="preserve"> </w:t>
      </w:r>
      <w:r w:rsidR="00B7535E" w:rsidRPr="00545009">
        <w:rPr>
          <w:rFonts w:ascii="GHEA Grapalat" w:hAnsi="GHEA Grapalat" w:cs="Sylfaen"/>
          <w:sz w:val="20"/>
          <w:lang w:val="ru-RU"/>
        </w:rPr>
        <w:t>մասնակցի</w:t>
      </w:r>
      <w:r w:rsidR="00B7535E" w:rsidRPr="00545009">
        <w:rPr>
          <w:rFonts w:ascii="GHEA Grapalat" w:hAnsi="GHEA Grapalat" w:cs="Sylfaen"/>
          <w:sz w:val="20"/>
          <w:lang w:val="af-ZA"/>
        </w:rPr>
        <w:t xml:space="preserve"> </w:t>
      </w:r>
      <w:r w:rsidR="00B7535E" w:rsidRPr="00545009">
        <w:rPr>
          <w:rFonts w:ascii="GHEA Grapalat" w:hAnsi="GHEA Grapalat" w:cs="Sylfaen"/>
          <w:sz w:val="20"/>
          <w:lang w:val="ru-RU"/>
        </w:rPr>
        <w:t>կողմից</w:t>
      </w:r>
      <w:r w:rsidR="00B7535E" w:rsidRPr="00545009">
        <w:rPr>
          <w:rFonts w:ascii="GHEA Grapalat" w:hAnsi="GHEA Grapalat" w:cs="Sylfaen"/>
          <w:sz w:val="20"/>
          <w:lang w:val="af-ZA"/>
        </w:rPr>
        <w:t xml:space="preserve">` </w:t>
      </w:r>
      <w:r w:rsidR="00B7535E" w:rsidRPr="00545009">
        <w:rPr>
          <w:rFonts w:ascii="GHEA Grapalat" w:hAnsi="GHEA Grapalat" w:cs="Sylfaen"/>
          <w:sz w:val="20"/>
          <w:lang w:val="ru-RU"/>
        </w:rPr>
        <w:t>իր</w:t>
      </w:r>
      <w:r w:rsidR="00B7535E" w:rsidRPr="00545009">
        <w:rPr>
          <w:rFonts w:ascii="GHEA Grapalat" w:hAnsi="GHEA Grapalat" w:cs="Sylfaen"/>
          <w:sz w:val="20"/>
          <w:lang w:val="af-ZA"/>
        </w:rPr>
        <w:t xml:space="preserve"> </w:t>
      </w:r>
      <w:r w:rsidR="00B7535E" w:rsidRPr="00545009">
        <w:rPr>
          <w:rFonts w:ascii="GHEA Grapalat" w:hAnsi="GHEA Grapalat" w:cs="Sylfaen"/>
          <w:sz w:val="20"/>
          <w:lang w:val="ru-RU"/>
        </w:rPr>
        <w:t>հայտում</w:t>
      </w:r>
      <w:r w:rsidR="00B7535E" w:rsidRPr="00545009">
        <w:rPr>
          <w:rFonts w:ascii="GHEA Grapalat" w:hAnsi="GHEA Grapalat" w:cs="Sylfaen"/>
          <w:sz w:val="20"/>
          <w:lang w:val="af-ZA"/>
        </w:rPr>
        <w:t xml:space="preserve"> </w:t>
      </w:r>
      <w:r w:rsidR="00B7535E" w:rsidRPr="00545009">
        <w:rPr>
          <w:rFonts w:ascii="GHEA Grapalat" w:hAnsi="GHEA Grapalat" w:cs="Sylfaen"/>
          <w:sz w:val="20"/>
          <w:lang w:val="ru-RU"/>
        </w:rPr>
        <w:t>նշված</w:t>
      </w:r>
      <w:r w:rsidR="00B7535E" w:rsidRPr="00545009">
        <w:rPr>
          <w:rFonts w:ascii="GHEA Grapalat" w:hAnsi="GHEA Grapalat" w:cs="Sylfaen"/>
          <w:sz w:val="20"/>
          <w:lang w:val="af-ZA"/>
        </w:rPr>
        <w:t xml:space="preserve"> </w:t>
      </w:r>
      <w:r w:rsidR="00B7535E" w:rsidRPr="00545009">
        <w:rPr>
          <w:rFonts w:ascii="GHEA Grapalat" w:hAnsi="GHEA Grapalat" w:cs="Sylfaen"/>
          <w:sz w:val="20"/>
          <w:lang w:val="ru-RU"/>
        </w:rPr>
        <w:t>էլեկտրոնային</w:t>
      </w:r>
      <w:r w:rsidR="00B7535E" w:rsidRPr="00545009">
        <w:rPr>
          <w:rFonts w:ascii="GHEA Grapalat" w:hAnsi="GHEA Grapalat" w:cs="Sylfaen"/>
          <w:sz w:val="20"/>
          <w:lang w:val="af-ZA"/>
        </w:rPr>
        <w:t xml:space="preserve"> </w:t>
      </w:r>
      <w:r w:rsidR="00B7535E" w:rsidRPr="00545009">
        <w:rPr>
          <w:rFonts w:ascii="GHEA Grapalat" w:hAnsi="GHEA Grapalat" w:cs="Sylfaen"/>
          <w:sz w:val="20"/>
          <w:lang w:val="ru-RU"/>
        </w:rPr>
        <w:t>փոստից</w:t>
      </w:r>
      <w:r w:rsidR="00B7535E" w:rsidRPr="00545009">
        <w:rPr>
          <w:rFonts w:ascii="GHEA Grapalat" w:hAnsi="GHEA Grapalat" w:cs="Sylfaen"/>
          <w:sz w:val="20"/>
          <w:lang w:val="af-ZA"/>
        </w:rPr>
        <w:t xml:space="preserve"> </w:t>
      </w:r>
      <w:r w:rsidR="00B7535E" w:rsidRPr="00545009">
        <w:rPr>
          <w:rFonts w:ascii="GHEA Grapalat" w:hAnsi="GHEA Grapalat" w:cs="Sylfaen"/>
          <w:sz w:val="20"/>
          <w:lang w:val="ru-RU"/>
        </w:rPr>
        <w:t>սույն</w:t>
      </w:r>
      <w:r w:rsidR="00B7535E" w:rsidRPr="00545009">
        <w:rPr>
          <w:rFonts w:ascii="GHEA Grapalat" w:hAnsi="GHEA Grapalat" w:cs="Sylfaen"/>
          <w:sz w:val="20"/>
          <w:lang w:val="af-ZA"/>
        </w:rPr>
        <w:t xml:space="preserve"> </w:t>
      </w:r>
      <w:r w:rsidR="00B7535E" w:rsidRPr="00545009">
        <w:rPr>
          <w:rFonts w:ascii="GHEA Grapalat" w:hAnsi="GHEA Grapalat" w:cs="Sylfaen"/>
          <w:sz w:val="20"/>
          <w:lang w:val="ru-RU"/>
        </w:rPr>
        <w:t>հրավերում</w:t>
      </w:r>
      <w:r w:rsidR="00B7535E" w:rsidRPr="00545009">
        <w:rPr>
          <w:rFonts w:ascii="GHEA Grapalat" w:hAnsi="GHEA Grapalat" w:cs="Sylfaen"/>
          <w:sz w:val="20"/>
          <w:lang w:val="af-ZA"/>
        </w:rPr>
        <w:t xml:space="preserve"> </w:t>
      </w:r>
      <w:r w:rsidR="00B7535E" w:rsidRPr="00545009">
        <w:rPr>
          <w:rFonts w:ascii="GHEA Grapalat" w:hAnsi="GHEA Grapalat" w:cs="Sylfaen"/>
          <w:sz w:val="20"/>
          <w:lang w:val="ru-RU"/>
        </w:rPr>
        <w:t>նշված</w:t>
      </w:r>
      <w:r w:rsidR="00B7535E" w:rsidRPr="00545009">
        <w:rPr>
          <w:rFonts w:ascii="GHEA Grapalat" w:hAnsi="GHEA Grapalat" w:cs="Sylfaen"/>
          <w:sz w:val="20"/>
          <w:lang w:val="af-ZA"/>
        </w:rPr>
        <w:t xml:space="preserve">` </w:t>
      </w:r>
      <w:r w:rsidR="00B7535E" w:rsidRPr="00545009">
        <w:rPr>
          <w:rFonts w:ascii="GHEA Grapalat" w:hAnsi="GHEA Grapalat" w:cs="Sylfaen"/>
          <w:sz w:val="20"/>
          <w:lang w:val="ru-RU"/>
        </w:rPr>
        <w:t>հանձնաժողովի</w:t>
      </w:r>
      <w:r w:rsidR="00B7535E" w:rsidRPr="00545009">
        <w:rPr>
          <w:rFonts w:ascii="GHEA Grapalat" w:hAnsi="GHEA Grapalat" w:cs="Sylfaen"/>
          <w:sz w:val="20"/>
          <w:lang w:val="af-ZA"/>
        </w:rPr>
        <w:t xml:space="preserve"> </w:t>
      </w:r>
      <w:r w:rsidR="00B7535E" w:rsidRPr="00545009">
        <w:rPr>
          <w:rFonts w:ascii="GHEA Grapalat" w:hAnsi="GHEA Grapalat" w:cs="Sylfaen"/>
          <w:sz w:val="20"/>
          <w:lang w:val="ru-RU"/>
        </w:rPr>
        <w:t>քարտուղարի</w:t>
      </w:r>
      <w:r w:rsidR="00B7535E" w:rsidRPr="00545009">
        <w:rPr>
          <w:rFonts w:ascii="GHEA Grapalat" w:hAnsi="GHEA Grapalat" w:cs="Sylfaen"/>
          <w:sz w:val="20"/>
          <w:lang w:val="af-ZA"/>
        </w:rPr>
        <w:t xml:space="preserve"> </w:t>
      </w:r>
      <w:r w:rsidR="00B7535E" w:rsidRPr="00545009">
        <w:rPr>
          <w:rFonts w:ascii="GHEA Grapalat" w:hAnsi="GHEA Grapalat" w:cs="Sylfaen"/>
          <w:sz w:val="20"/>
          <w:lang w:val="ru-RU"/>
        </w:rPr>
        <w:t>էլեկտրոնային</w:t>
      </w:r>
      <w:r w:rsidR="00B7535E" w:rsidRPr="00545009">
        <w:rPr>
          <w:rFonts w:ascii="GHEA Grapalat" w:hAnsi="GHEA Grapalat" w:cs="Sylfaen"/>
          <w:sz w:val="20"/>
          <w:lang w:val="af-ZA"/>
        </w:rPr>
        <w:t xml:space="preserve"> </w:t>
      </w:r>
      <w:r w:rsidR="00B7535E" w:rsidRPr="00545009">
        <w:rPr>
          <w:rFonts w:ascii="GHEA Grapalat" w:hAnsi="GHEA Grapalat" w:cs="Sylfaen"/>
          <w:sz w:val="20"/>
          <w:lang w:val="ru-RU"/>
        </w:rPr>
        <w:t>փոստին</w:t>
      </w:r>
      <w:r w:rsidR="00B7535E" w:rsidRPr="00545009">
        <w:rPr>
          <w:rFonts w:ascii="GHEA Grapalat" w:hAnsi="GHEA Grapalat" w:cs="Sylfaen"/>
          <w:sz w:val="20"/>
          <w:lang w:val="af-ZA"/>
        </w:rPr>
        <w:t xml:space="preserve"> </w:t>
      </w:r>
      <w:r w:rsidR="00B7535E" w:rsidRPr="00545009">
        <w:rPr>
          <w:rFonts w:ascii="GHEA Grapalat" w:hAnsi="GHEA Grapalat"/>
          <w:sz w:val="20"/>
          <w:szCs w:val="20"/>
          <w:lang w:val="af-ZA" w:eastAsia="x-none"/>
        </w:rPr>
        <w:t>ուղարկվելու միջոցով:</w:t>
      </w:r>
    </w:p>
    <w:p w14:paraId="43841E30" w14:textId="77777777" w:rsidR="00B7535E" w:rsidRPr="00545009" w:rsidRDefault="00B7535E" w:rsidP="00B7535E">
      <w:pPr>
        <w:ind w:firstLine="567"/>
        <w:jc w:val="both"/>
        <w:rPr>
          <w:rFonts w:ascii="GHEA Grapalat" w:hAnsi="GHEA Grapalat"/>
          <w:sz w:val="20"/>
          <w:szCs w:val="20"/>
          <w:lang w:val="af-ZA" w:eastAsia="x-none"/>
        </w:rPr>
      </w:pPr>
      <w:r w:rsidRPr="00545009">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BD16C38" w14:textId="77777777" w:rsidR="00583092" w:rsidRPr="00545009" w:rsidRDefault="00A150A9" w:rsidP="00EF3662">
      <w:pPr>
        <w:ind w:firstLine="567"/>
        <w:jc w:val="both"/>
        <w:rPr>
          <w:rFonts w:ascii="GHEA Grapalat" w:hAnsi="GHEA Grapalat"/>
          <w:sz w:val="20"/>
          <w:szCs w:val="20"/>
          <w:lang w:val="af-ZA" w:eastAsia="x-none"/>
        </w:rPr>
      </w:pPr>
      <w:r w:rsidRPr="00545009">
        <w:rPr>
          <w:rFonts w:ascii="GHEA Grapalat" w:hAnsi="GHEA Grapalat"/>
          <w:sz w:val="20"/>
          <w:szCs w:val="20"/>
          <w:lang w:val="af-ZA" w:eastAsia="x-none"/>
        </w:rPr>
        <w:t>8</w:t>
      </w:r>
      <w:r w:rsidR="009E35C5" w:rsidRPr="00545009">
        <w:rPr>
          <w:rFonts w:ascii="GHEA Grapalat" w:hAnsi="GHEA Grapalat"/>
          <w:sz w:val="20"/>
          <w:szCs w:val="20"/>
          <w:lang w:val="af-ZA" w:eastAsia="x-none"/>
        </w:rPr>
        <w:t>.</w:t>
      </w:r>
      <w:r w:rsidR="00733A58" w:rsidRPr="00545009">
        <w:rPr>
          <w:rFonts w:ascii="GHEA Grapalat" w:hAnsi="GHEA Grapalat"/>
          <w:sz w:val="20"/>
          <w:szCs w:val="20"/>
          <w:lang w:val="af-ZA" w:eastAsia="x-none"/>
        </w:rPr>
        <w:t>1</w:t>
      </w:r>
      <w:r w:rsidR="006F1429">
        <w:rPr>
          <w:rFonts w:ascii="GHEA Grapalat" w:hAnsi="GHEA Grapalat"/>
          <w:sz w:val="20"/>
          <w:szCs w:val="20"/>
          <w:lang w:val="af-ZA" w:eastAsia="x-none"/>
        </w:rPr>
        <w:t>8</w:t>
      </w:r>
      <w:r w:rsidR="003F288F" w:rsidRPr="00545009">
        <w:rPr>
          <w:rFonts w:ascii="GHEA Grapalat" w:hAnsi="GHEA Grapalat"/>
          <w:sz w:val="20"/>
          <w:szCs w:val="20"/>
          <w:lang w:val="af-ZA" w:eastAsia="x-none"/>
        </w:rPr>
        <w:t xml:space="preserve"> </w:t>
      </w:r>
      <w:r w:rsidR="00583092" w:rsidRPr="00545009">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545009">
        <w:rPr>
          <w:rFonts w:ascii="GHEA Grapalat" w:hAnsi="GHEA Grapalat"/>
          <w:sz w:val="20"/>
          <w:szCs w:val="20"/>
          <w:lang w:val="af-ZA" w:eastAsia="x-none"/>
        </w:rPr>
        <w:t xml:space="preserve">ի որոշմամբ </w:t>
      </w:r>
      <w:r w:rsidR="00583092" w:rsidRPr="00545009">
        <w:rPr>
          <w:rFonts w:ascii="GHEA Grapalat" w:hAnsi="GHEA Grapalat"/>
          <w:sz w:val="20"/>
          <w:szCs w:val="20"/>
          <w:lang w:val="af-ZA" w:eastAsia="x-none"/>
        </w:rPr>
        <w:t>ընտրված մասնակ</w:t>
      </w:r>
      <w:r w:rsidR="002E0966" w:rsidRPr="00545009">
        <w:rPr>
          <w:rFonts w:ascii="GHEA Grapalat" w:hAnsi="GHEA Grapalat"/>
          <w:sz w:val="20"/>
          <w:szCs w:val="20"/>
          <w:lang w:val="af-ZA" w:eastAsia="x-none"/>
        </w:rPr>
        <w:t xml:space="preserve">ից է ճանաչվում հաջորդող տեղ զբաղեցրած մասնակիցը՝ </w:t>
      </w:r>
      <w:r w:rsidR="00583092" w:rsidRPr="00545009">
        <w:rPr>
          <w:rFonts w:ascii="GHEA Grapalat" w:hAnsi="GHEA Grapalat"/>
          <w:sz w:val="20"/>
          <w:szCs w:val="20"/>
          <w:lang w:val="af-ZA" w:eastAsia="x-none"/>
        </w:rPr>
        <w:t xml:space="preserve">սույն </w:t>
      </w:r>
      <w:r w:rsidR="00583092" w:rsidRPr="00545009">
        <w:rPr>
          <w:rFonts w:ascii="GHEA Grapalat" w:hAnsi="GHEA Grapalat"/>
          <w:sz w:val="20"/>
          <w:szCs w:val="20"/>
          <w:lang w:val="hy-AM" w:eastAsia="x-none"/>
        </w:rPr>
        <w:t>հրավեր</w:t>
      </w:r>
      <w:r w:rsidR="00537173" w:rsidRPr="00545009">
        <w:rPr>
          <w:rFonts w:ascii="GHEA Grapalat" w:hAnsi="GHEA Grapalat"/>
          <w:sz w:val="20"/>
          <w:szCs w:val="20"/>
          <w:lang w:val="hy-AM" w:eastAsia="x-none"/>
        </w:rPr>
        <w:t>ի 1-ին մասի 8.1</w:t>
      </w:r>
      <w:r w:rsidR="005602E1" w:rsidRPr="00001532">
        <w:rPr>
          <w:rFonts w:ascii="GHEA Grapalat" w:hAnsi="GHEA Grapalat"/>
          <w:sz w:val="20"/>
          <w:szCs w:val="20"/>
          <w:lang w:val="hy-AM" w:eastAsia="x-none"/>
        </w:rPr>
        <w:t>1</w:t>
      </w:r>
      <w:r w:rsidR="00537173" w:rsidRPr="00545009">
        <w:rPr>
          <w:rFonts w:ascii="GHEA Grapalat" w:hAnsi="GHEA Grapalat"/>
          <w:sz w:val="20"/>
          <w:szCs w:val="20"/>
          <w:lang w:val="hy-AM" w:eastAsia="x-none"/>
        </w:rPr>
        <w:t>-ից 8.</w:t>
      </w:r>
      <w:r w:rsidR="00733A58" w:rsidRPr="00001532">
        <w:rPr>
          <w:rFonts w:ascii="GHEA Grapalat" w:hAnsi="GHEA Grapalat"/>
          <w:sz w:val="20"/>
          <w:szCs w:val="20"/>
          <w:lang w:val="hy-AM" w:eastAsia="x-none"/>
        </w:rPr>
        <w:t>1</w:t>
      </w:r>
      <w:r w:rsidR="005602E1" w:rsidRPr="00001532">
        <w:rPr>
          <w:rFonts w:ascii="GHEA Grapalat" w:hAnsi="GHEA Grapalat"/>
          <w:sz w:val="20"/>
          <w:szCs w:val="20"/>
          <w:lang w:val="hy-AM" w:eastAsia="x-none"/>
        </w:rPr>
        <w:t>7-</w:t>
      </w:r>
      <w:r w:rsidR="00537173" w:rsidRPr="00545009">
        <w:rPr>
          <w:rFonts w:ascii="GHEA Grapalat" w:hAnsi="GHEA Grapalat"/>
          <w:sz w:val="20"/>
          <w:szCs w:val="20"/>
          <w:lang w:val="hy-AM" w:eastAsia="x-none"/>
        </w:rPr>
        <w:t>րդ կետերով սահմանված ընթացակարգ</w:t>
      </w:r>
      <w:r w:rsidR="002E0966" w:rsidRPr="00001532">
        <w:rPr>
          <w:rFonts w:ascii="GHEA Grapalat" w:hAnsi="GHEA Grapalat"/>
          <w:sz w:val="20"/>
          <w:szCs w:val="20"/>
          <w:lang w:val="hy-AM" w:eastAsia="x-none"/>
        </w:rPr>
        <w:t>ի կիրառմամբ</w:t>
      </w:r>
      <w:r w:rsidR="00583092" w:rsidRPr="00545009">
        <w:rPr>
          <w:rFonts w:ascii="GHEA Grapalat" w:hAnsi="GHEA Grapalat"/>
          <w:sz w:val="20"/>
          <w:szCs w:val="20"/>
          <w:lang w:val="af-ZA" w:eastAsia="x-none"/>
        </w:rPr>
        <w:t>:</w:t>
      </w:r>
    </w:p>
    <w:p w14:paraId="0C318DD1" w14:textId="77777777" w:rsidR="00583092" w:rsidRPr="00545009" w:rsidRDefault="00A150A9" w:rsidP="00EF3662">
      <w:pPr>
        <w:pStyle w:val="23"/>
        <w:spacing w:line="240" w:lineRule="auto"/>
        <w:ind w:firstLine="567"/>
        <w:rPr>
          <w:rFonts w:ascii="GHEA Grapalat" w:hAnsi="GHEA Grapalat" w:cs="Sylfaen"/>
          <w:szCs w:val="24"/>
        </w:rPr>
      </w:pPr>
      <w:r w:rsidRPr="00545009">
        <w:rPr>
          <w:rFonts w:ascii="GHEA Grapalat" w:hAnsi="GHEA Grapalat" w:cs="Sylfaen"/>
          <w:szCs w:val="24"/>
        </w:rPr>
        <w:t>8</w:t>
      </w:r>
      <w:r w:rsidR="00201DA0" w:rsidRPr="00545009">
        <w:rPr>
          <w:rFonts w:ascii="GHEA Grapalat" w:hAnsi="GHEA Grapalat" w:cs="Sylfaen"/>
          <w:szCs w:val="24"/>
          <w:lang w:val="hy-AM"/>
        </w:rPr>
        <w:t>.</w:t>
      </w:r>
      <w:r w:rsidR="005602E1" w:rsidRPr="00001532">
        <w:rPr>
          <w:rFonts w:ascii="GHEA Grapalat" w:hAnsi="GHEA Grapalat" w:cs="Sylfaen"/>
          <w:szCs w:val="24"/>
        </w:rPr>
        <w:t xml:space="preserve">19 </w:t>
      </w:r>
      <w:r w:rsidR="00583092" w:rsidRPr="00545009">
        <w:rPr>
          <w:rFonts w:ascii="GHEA Grapalat" w:hAnsi="GHEA Grapalat" w:cs="Sylfaen"/>
          <w:szCs w:val="24"/>
          <w:lang w:val="ru-RU"/>
        </w:rPr>
        <w:t>Մասնակից</w:t>
      </w:r>
      <w:r w:rsidR="00196487" w:rsidRPr="00545009">
        <w:rPr>
          <w:rFonts w:ascii="GHEA Grapalat" w:hAnsi="GHEA Grapalat" w:cs="Sylfaen"/>
          <w:szCs w:val="24"/>
          <w:lang w:val="en-US"/>
        </w:rPr>
        <w:t>ն</w:t>
      </w:r>
      <w:r w:rsidR="00583092" w:rsidRPr="00545009">
        <w:rPr>
          <w:rFonts w:ascii="GHEA Grapalat" w:hAnsi="GHEA Grapalat" w:cs="Sylfaen"/>
          <w:szCs w:val="24"/>
        </w:rPr>
        <w:t xml:space="preserve"> </w:t>
      </w:r>
      <w:r w:rsidR="00583092" w:rsidRPr="00545009">
        <w:rPr>
          <w:rFonts w:ascii="GHEA Grapalat" w:hAnsi="GHEA Grapalat" w:cs="Sylfaen"/>
          <w:szCs w:val="24"/>
          <w:lang w:val="ru-RU"/>
        </w:rPr>
        <w:t>իրեն</w:t>
      </w:r>
      <w:r w:rsidR="00583092" w:rsidRPr="00545009">
        <w:rPr>
          <w:rFonts w:ascii="GHEA Grapalat" w:hAnsi="GHEA Grapalat" w:cs="Sylfaen"/>
          <w:szCs w:val="24"/>
        </w:rPr>
        <w:t xml:space="preserve"> </w:t>
      </w:r>
      <w:r w:rsidR="00583092" w:rsidRPr="00545009">
        <w:rPr>
          <w:rFonts w:ascii="GHEA Grapalat" w:hAnsi="GHEA Grapalat" w:cs="Sylfaen"/>
          <w:szCs w:val="24"/>
          <w:lang w:val="ru-RU"/>
        </w:rPr>
        <w:t>ներկայացված</w:t>
      </w:r>
      <w:r w:rsidR="00583092" w:rsidRPr="00545009">
        <w:rPr>
          <w:rFonts w:ascii="GHEA Grapalat" w:hAnsi="GHEA Grapalat" w:cs="Sylfaen"/>
          <w:szCs w:val="24"/>
        </w:rPr>
        <w:t xml:space="preserve"> </w:t>
      </w:r>
      <w:r w:rsidR="00583092" w:rsidRPr="00545009">
        <w:rPr>
          <w:rFonts w:ascii="GHEA Grapalat" w:hAnsi="GHEA Grapalat" w:cs="Sylfaen"/>
          <w:szCs w:val="24"/>
          <w:lang w:val="ru-RU"/>
        </w:rPr>
        <w:t>պահանջների</w:t>
      </w:r>
      <w:r w:rsidR="00583092" w:rsidRPr="00545009">
        <w:rPr>
          <w:rFonts w:ascii="GHEA Grapalat" w:hAnsi="GHEA Grapalat" w:cs="Sylfaen"/>
          <w:szCs w:val="24"/>
        </w:rPr>
        <w:t xml:space="preserve"> </w:t>
      </w:r>
      <w:r w:rsidR="00583092" w:rsidRPr="00545009">
        <w:rPr>
          <w:rFonts w:ascii="GHEA Grapalat" w:hAnsi="GHEA Grapalat" w:cs="Sylfaen"/>
          <w:szCs w:val="24"/>
          <w:lang w:val="ru-RU"/>
        </w:rPr>
        <w:t>համապատասխանության</w:t>
      </w:r>
      <w:r w:rsidR="00583092" w:rsidRPr="00545009">
        <w:rPr>
          <w:rFonts w:ascii="GHEA Grapalat" w:hAnsi="GHEA Grapalat" w:cs="Sylfaen"/>
          <w:szCs w:val="24"/>
        </w:rPr>
        <w:t xml:space="preserve"> </w:t>
      </w:r>
      <w:r w:rsidR="00583092" w:rsidRPr="00545009">
        <w:rPr>
          <w:rFonts w:ascii="GHEA Grapalat" w:hAnsi="GHEA Grapalat" w:cs="Sylfaen"/>
          <w:szCs w:val="24"/>
          <w:lang w:val="ru-RU"/>
        </w:rPr>
        <w:t>հիմնավորման</w:t>
      </w:r>
      <w:r w:rsidR="00583092" w:rsidRPr="00545009">
        <w:rPr>
          <w:rFonts w:ascii="GHEA Grapalat" w:hAnsi="GHEA Grapalat" w:cs="Sylfaen"/>
          <w:szCs w:val="24"/>
        </w:rPr>
        <w:t xml:space="preserve"> </w:t>
      </w:r>
      <w:r w:rsidR="00583092" w:rsidRPr="00545009">
        <w:rPr>
          <w:rFonts w:ascii="GHEA Grapalat" w:hAnsi="GHEA Grapalat" w:cs="Sylfaen"/>
          <w:szCs w:val="24"/>
          <w:lang w:val="ru-RU"/>
        </w:rPr>
        <w:t>նպատակով</w:t>
      </w:r>
      <w:r w:rsidR="00583092" w:rsidRPr="00545009">
        <w:rPr>
          <w:rFonts w:ascii="GHEA Grapalat" w:hAnsi="GHEA Grapalat" w:cs="Sylfaen"/>
          <w:szCs w:val="24"/>
        </w:rPr>
        <w:t xml:space="preserve"> </w:t>
      </w:r>
      <w:r w:rsidR="00583092" w:rsidRPr="00545009">
        <w:rPr>
          <w:rFonts w:ascii="GHEA Grapalat" w:hAnsi="GHEA Grapalat" w:cs="Sylfaen"/>
          <w:szCs w:val="24"/>
          <w:lang w:val="ru-RU"/>
        </w:rPr>
        <w:t>կարող</w:t>
      </w:r>
      <w:r w:rsidR="00583092" w:rsidRPr="00545009">
        <w:rPr>
          <w:rFonts w:ascii="GHEA Grapalat" w:hAnsi="GHEA Grapalat" w:cs="Sylfaen"/>
          <w:szCs w:val="24"/>
        </w:rPr>
        <w:t xml:space="preserve"> </w:t>
      </w:r>
      <w:r w:rsidR="00583092" w:rsidRPr="00545009">
        <w:rPr>
          <w:rFonts w:ascii="GHEA Grapalat" w:hAnsi="GHEA Grapalat" w:cs="Sylfaen"/>
          <w:szCs w:val="24"/>
          <w:lang w:val="ru-RU"/>
        </w:rPr>
        <w:t>է</w:t>
      </w:r>
      <w:r w:rsidR="00583092" w:rsidRPr="00545009">
        <w:rPr>
          <w:rFonts w:ascii="GHEA Grapalat" w:hAnsi="GHEA Grapalat" w:cs="Sylfaen"/>
          <w:szCs w:val="24"/>
        </w:rPr>
        <w:t xml:space="preserve"> </w:t>
      </w:r>
      <w:r w:rsidR="00583092" w:rsidRPr="00545009">
        <w:rPr>
          <w:rFonts w:ascii="GHEA Grapalat" w:hAnsi="GHEA Grapalat" w:cs="Sylfaen"/>
          <w:szCs w:val="24"/>
          <w:lang w:val="ru-RU"/>
        </w:rPr>
        <w:t>ներկայացնել</w:t>
      </w:r>
      <w:r w:rsidR="00583092" w:rsidRPr="00545009">
        <w:rPr>
          <w:rFonts w:ascii="GHEA Grapalat" w:hAnsi="GHEA Grapalat" w:cs="Sylfaen"/>
          <w:szCs w:val="24"/>
        </w:rPr>
        <w:t xml:space="preserve"> </w:t>
      </w:r>
      <w:r w:rsidR="00583092" w:rsidRPr="00545009">
        <w:rPr>
          <w:rFonts w:ascii="GHEA Grapalat" w:hAnsi="GHEA Grapalat" w:cs="Sylfaen"/>
          <w:szCs w:val="24"/>
          <w:lang w:val="ru-RU"/>
        </w:rPr>
        <w:t>լրացուցիչ</w:t>
      </w:r>
      <w:r w:rsidR="00583092" w:rsidRPr="00545009">
        <w:rPr>
          <w:rFonts w:ascii="GHEA Grapalat" w:hAnsi="GHEA Grapalat" w:cs="Sylfaen"/>
          <w:szCs w:val="24"/>
        </w:rPr>
        <w:t xml:space="preserve"> </w:t>
      </w:r>
      <w:r w:rsidR="00583092" w:rsidRPr="00545009">
        <w:rPr>
          <w:rFonts w:ascii="GHEA Grapalat" w:hAnsi="GHEA Grapalat" w:cs="Sylfaen"/>
          <w:szCs w:val="24"/>
          <w:lang w:val="ru-RU"/>
        </w:rPr>
        <w:t>այլ</w:t>
      </w:r>
      <w:r w:rsidR="00583092" w:rsidRPr="00545009">
        <w:rPr>
          <w:rFonts w:ascii="GHEA Grapalat" w:hAnsi="GHEA Grapalat" w:cs="Sylfaen"/>
          <w:szCs w:val="24"/>
        </w:rPr>
        <w:t xml:space="preserve"> </w:t>
      </w:r>
      <w:r w:rsidR="00583092" w:rsidRPr="00545009">
        <w:rPr>
          <w:rFonts w:ascii="GHEA Grapalat" w:hAnsi="GHEA Grapalat" w:cs="Sylfaen"/>
          <w:szCs w:val="24"/>
          <w:lang w:val="ru-RU"/>
        </w:rPr>
        <w:t>փաստաթղթեր</w:t>
      </w:r>
      <w:r w:rsidR="00583092" w:rsidRPr="00545009">
        <w:rPr>
          <w:rFonts w:ascii="GHEA Grapalat" w:hAnsi="GHEA Grapalat" w:cs="Sylfaen"/>
          <w:szCs w:val="24"/>
        </w:rPr>
        <w:t xml:space="preserve">, </w:t>
      </w:r>
      <w:r w:rsidR="00583092" w:rsidRPr="00545009">
        <w:rPr>
          <w:rFonts w:ascii="GHEA Grapalat" w:hAnsi="GHEA Grapalat" w:cs="Sylfaen"/>
          <w:szCs w:val="24"/>
          <w:lang w:val="ru-RU"/>
        </w:rPr>
        <w:t>տեղեկություններ</w:t>
      </w:r>
      <w:r w:rsidR="00583092" w:rsidRPr="00545009">
        <w:rPr>
          <w:rFonts w:ascii="GHEA Grapalat" w:hAnsi="GHEA Grapalat" w:cs="Sylfaen"/>
          <w:szCs w:val="24"/>
        </w:rPr>
        <w:t xml:space="preserve"> </w:t>
      </w:r>
      <w:r w:rsidR="00583092" w:rsidRPr="00545009">
        <w:rPr>
          <w:rFonts w:ascii="GHEA Grapalat" w:hAnsi="GHEA Grapalat" w:cs="Sylfaen"/>
          <w:szCs w:val="24"/>
          <w:lang w:val="ru-RU"/>
        </w:rPr>
        <w:t>և</w:t>
      </w:r>
      <w:r w:rsidR="00583092" w:rsidRPr="00545009">
        <w:rPr>
          <w:rFonts w:ascii="GHEA Grapalat" w:hAnsi="GHEA Grapalat" w:cs="Sylfaen"/>
          <w:szCs w:val="24"/>
        </w:rPr>
        <w:t xml:space="preserve"> </w:t>
      </w:r>
      <w:r w:rsidR="00583092" w:rsidRPr="00545009">
        <w:rPr>
          <w:rFonts w:ascii="GHEA Grapalat" w:hAnsi="GHEA Grapalat" w:cs="Sylfaen"/>
          <w:szCs w:val="24"/>
          <w:lang w:val="ru-RU"/>
        </w:rPr>
        <w:t>նյութեր։</w:t>
      </w:r>
    </w:p>
    <w:p w14:paraId="641A4CDC" w14:textId="77777777" w:rsidR="00583092" w:rsidRPr="00545009" w:rsidRDefault="00662165" w:rsidP="00EF3662">
      <w:pPr>
        <w:pStyle w:val="23"/>
        <w:spacing w:line="240" w:lineRule="auto"/>
        <w:ind w:firstLine="567"/>
        <w:rPr>
          <w:rFonts w:ascii="GHEA Grapalat" w:hAnsi="GHEA Grapalat" w:cs="Sylfaen"/>
          <w:szCs w:val="24"/>
        </w:rPr>
      </w:pPr>
      <w:r w:rsidRPr="00545009">
        <w:rPr>
          <w:rFonts w:ascii="GHEA Grapalat" w:hAnsi="GHEA Grapalat" w:cs="Sylfaen"/>
          <w:szCs w:val="24"/>
          <w:lang w:val="en-US"/>
        </w:rPr>
        <w:t>Հ</w:t>
      </w:r>
      <w:r w:rsidR="00583092" w:rsidRPr="00545009">
        <w:rPr>
          <w:rFonts w:ascii="GHEA Grapalat" w:hAnsi="GHEA Grapalat" w:cs="Sylfaen"/>
          <w:szCs w:val="24"/>
          <w:lang w:val="ru-RU"/>
        </w:rPr>
        <w:t>անձնաժողովը</w:t>
      </w:r>
      <w:r w:rsidR="00583092" w:rsidRPr="00545009">
        <w:rPr>
          <w:rFonts w:ascii="GHEA Grapalat" w:hAnsi="GHEA Grapalat" w:cs="Sylfaen"/>
          <w:szCs w:val="24"/>
        </w:rPr>
        <w:t xml:space="preserve"> </w:t>
      </w:r>
      <w:r w:rsidR="00583092" w:rsidRPr="00545009">
        <w:rPr>
          <w:rFonts w:ascii="GHEA Grapalat" w:hAnsi="GHEA Grapalat" w:cs="Sylfaen"/>
          <w:szCs w:val="24"/>
          <w:lang w:val="ru-RU"/>
        </w:rPr>
        <w:t>կարող</w:t>
      </w:r>
      <w:r w:rsidR="00583092" w:rsidRPr="00545009">
        <w:rPr>
          <w:rFonts w:ascii="GHEA Grapalat" w:hAnsi="GHEA Grapalat" w:cs="Sylfaen"/>
          <w:szCs w:val="24"/>
        </w:rPr>
        <w:t xml:space="preserve"> </w:t>
      </w:r>
      <w:r w:rsidR="00583092" w:rsidRPr="00545009">
        <w:rPr>
          <w:rFonts w:ascii="GHEA Grapalat" w:hAnsi="GHEA Grapalat" w:cs="Sylfaen"/>
          <w:szCs w:val="24"/>
          <w:lang w:val="ru-RU"/>
        </w:rPr>
        <w:t>է</w:t>
      </w:r>
      <w:r w:rsidR="00583092" w:rsidRPr="00545009">
        <w:rPr>
          <w:rFonts w:ascii="GHEA Grapalat" w:hAnsi="GHEA Grapalat" w:cs="Sylfaen"/>
          <w:szCs w:val="24"/>
        </w:rPr>
        <w:t xml:space="preserve"> </w:t>
      </w:r>
      <w:r w:rsidR="00583092" w:rsidRPr="00545009">
        <w:rPr>
          <w:rFonts w:ascii="GHEA Grapalat" w:hAnsi="GHEA Grapalat" w:cs="Sylfaen"/>
          <w:szCs w:val="24"/>
          <w:lang w:val="ru-RU"/>
        </w:rPr>
        <w:t>ստուգել</w:t>
      </w:r>
      <w:r w:rsidR="00583092" w:rsidRPr="00545009">
        <w:rPr>
          <w:rFonts w:ascii="GHEA Grapalat" w:hAnsi="GHEA Grapalat" w:cs="Sylfaen"/>
          <w:szCs w:val="24"/>
        </w:rPr>
        <w:t xml:space="preserve"> </w:t>
      </w:r>
      <w:r w:rsidR="004B383E" w:rsidRPr="00545009">
        <w:rPr>
          <w:rFonts w:ascii="GHEA Grapalat" w:hAnsi="GHEA Grapalat" w:cs="Sylfaen"/>
          <w:szCs w:val="24"/>
          <w:lang w:val="en-US"/>
        </w:rPr>
        <w:t>մ</w:t>
      </w:r>
      <w:r w:rsidR="00583092" w:rsidRPr="00545009">
        <w:rPr>
          <w:rFonts w:ascii="GHEA Grapalat" w:hAnsi="GHEA Grapalat" w:cs="Sylfaen"/>
          <w:szCs w:val="24"/>
          <w:lang w:val="ru-RU"/>
        </w:rPr>
        <w:t>ասնակցի</w:t>
      </w:r>
      <w:r w:rsidR="00583092" w:rsidRPr="00545009">
        <w:rPr>
          <w:rFonts w:ascii="GHEA Grapalat" w:hAnsi="GHEA Grapalat" w:cs="Sylfaen"/>
          <w:szCs w:val="24"/>
        </w:rPr>
        <w:t xml:space="preserve"> </w:t>
      </w:r>
      <w:r w:rsidR="00583092" w:rsidRPr="00545009">
        <w:rPr>
          <w:rFonts w:ascii="GHEA Grapalat" w:hAnsi="GHEA Grapalat" w:cs="Sylfaen"/>
          <w:szCs w:val="24"/>
          <w:lang w:val="ru-RU"/>
        </w:rPr>
        <w:t>ներկայացրած</w:t>
      </w:r>
      <w:r w:rsidR="00583092" w:rsidRPr="00545009">
        <w:rPr>
          <w:rFonts w:ascii="GHEA Grapalat" w:hAnsi="GHEA Grapalat" w:cs="Sylfaen"/>
          <w:szCs w:val="24"/>
        </w:rPr>
        <w:t xml:space="preserve"> </w:t>
      </w:r>
      <w:r w:rsidR="00583092" w:rsidRPr="00545009">
        <w:rPr>
          <w:rFonts w:ascii="GHEA Grapalat" w:hAnsi="GHEA Grapalat" w:cs="Sylfaen"/>
          <w:szCs w:val="24"/>
          <w:lang w:val="ru-RU"/>
        </w:rPr>
        <w:t>տվյալների</w:t>
      </w:r>
      <w:r w:rsidR="00583092" w:rsidRPr="00545009">
        <w:rPr>
          <w:rFonts w:ascii="GHEA Grapalat" w:hAnsi="GHEA Grapalat" w:cs="Sylfaen"/>
          <w:szCs w:val="24"/>
        </w:rPr>
        <w:t xml:space="preserve"> </w:t>
      </w:r>
      <w:r w:rsidR="00583092" w:rsidRPr="00545009">
        <w:rPr>
          <w:rFonts w:ascii="GHEA Grapalat" w:hAnsi="GHEA Grapalat" w:cs="Sylfaen"/>
          <w:szCs w:val="24"/>
          <w:lang w:val="ru-RU"/>
        </w:rPr>
        <w:t>իսկությունը</w:t>
      </w:r>
      <w:r w:rsidR="00583092" w:rsidRPr="00545009">
        <w:rPr>
          <w:rFonts w:ascii="GHEA Grapalat" w:hAnsi="GHEA Grapalat" w:cs="Sylfaen"/>
          <w:szCs w:val="24"/>
        </w:rPr>
        <w:t xml:space="preserve">` </w:t>
      </w:r>
      <w:r w:rsidR="00583092" w:rsidRPr="00545009">
        <w:rPr>
          <w:rFonts w:ascii="GHEA Grapalat" w:hAnsi="GHEA Grapalat" w:cs="Sylfaen"/>
          <w:szCs w:val="24"/>
          <w:lang w:val="ru-RU"/>
        </w:rPr>
        <w:t>օգտագործելով</w:t>
      </w:r>
      <w:r w:rsidR="00583092" w:rsidRPr="00545009">
        <w:rPr>
          <w:rFonts w:ascii="GHEA Grapalat" w:hAnsi="GHEA Grapalat" w:cs="Sylfaen"/>
          <w:szCs w:val="24"/>
        </w:rPr>
        <w:t xml:space="preserve"> </w:t>
      </w:r>
      <w:r w:rsidR="00583092" w:rsidRPr="00545009">
        <w:rPr>
          <w:rFonts w:ascii="GHEA Grapalat" w:hAnsi="GHEA Grapalat" w:cs="Sylfaen"/>
          <w:szCs w:val="24"/>
          <w:lang w:val="ru-RU"/>
        </w:rPr>
        <w:t>պաշտոնական</w:t>
      </w:r>
      <w:r w:rsidR="00583092" w:rsidRPr="00545009">
        <w:rPr>
          <w:rFonts w:ascii="GHEA Grapalat" w:hAnsi="GHEA Grapalat" w:cs="Sylfaen"/>
          <w:szCs w:val="24"/>
        </w:rPr>
        <w:t xml:space="preserve"> </w:t>
      </w:r>
      <w:r w:rsidR="00583092" w:rsidRPr="00545009">
        <w:rPr>
          <w:rFonts w:ascii="GHEA Grapalat" w:hAnsi="GHEA Grapalat" w:cs="Sylfaen"/>
          <w:szCs w:val="24"/>
          <w:lang w:val="ru-RU"/>
        </w:rPr>
        <w:t>աղբյուրներից</w:t>
      </w:r>
      <w:r w:rsidR="00583092" w:rsidRPr="00545009">
        <w:rPr>
          <w:rFonts w:ascii="GHEA Grapalat" w:hAnsi="GHEA Grapalat" w:cs="Sylfaen"/>
          <w:szCs w:val="24"/>
        </w:rPr>
        <w:t xml:space="preserve"> </w:t>
      </w:r>
      <w:r w:rsidR="00583092" w:rsidRPr="00545009">
        <w:rPr>
          <w:rFonts w:ascii="GHEA Grapalat" w:hAnsi="GHEA Grapalat" w:cs="Sylfaen"/>
          <w:szCs w:val="24"/>
          <w:lang w:val="ru-RU"/>
        </w:rPr>
        <w:t>ստացված</w:t>
      </w:r>
      <w:r w:rsidR="00583092" w:rsidRPr="00545009">
        <w:rPr>
          <w:rFonts w:ascii="GHEA Grapalat" w:hAnsi="GHEA Grapalat" w:cs="Sylfaen"/>
          <w:szCs w:val="24"/>
        </w:rPr>
        <w:t xml:space="preserve"> </w:t>
      </w:r>
      <w:r w:rsidR="00583092" w:rsidRPr="00545009">
        <w:rPr>
          <w:rFonts w:ascii="GHEA Grapalat" w:hAnsi="GHEA Grapalat" w:cs="Sylfaen"/>
          <w:szCs w:val="24"/>
          <w:lang w:val="ru-RU"/>
        </w:rPr>
        <w:t>տվյալներ</w:t>
      </w:r>
      <w:r w:rsidR="00583092" w:rsidRPr="00545009">
        <w:rPr>
          <w:rFonts w:ascii="GHEA Grapalat" w:hAnsi="GHEA Grapalat" w:cs="Sylfaen"/>
          <w:szCs w:val="24"/>
        </w:rPr>
        <w:t xml:space="preserve"> </w:t>
      </w:r>
      <w:r w:rsidR="00583092" w:rsidRPr="00545009">
        <w:rPr>
          <w:rFonts w:ascii="GHEA Grapalat" w:hAnsi="GHEA Grapalat" w:cs="Sylfaen"/>
          <w:szCs w:val="24"/>
          <w:lang w:val="ru-RU"/>
        </w:rPr>
        <w:t>կամ</w:t>
      </w:r>
      <w:r w:rsidR="00583092" w:rsidRPr="00545009">
        <w:rPr>
          <w:rFonts w:ascii="GHEA Grapalat" w:hAnsi="GHEA Grapalat" w:cs="Sylfaen"/>
          <w:szCs w:val="24"/>
        </w:rPr>
        <w:t xml:space="preserve"> </w:t>
      </w:r>
      <w:r w:rsidR="00583092" w:rsidRPr="00545009">
        <w:rPr>
          <w:rFonts w:ascii="GHEA Grapalat" w:hAnsi="GHEA Grapalat" w:cs="Sylfaen"/>
          <w:szCs w:val="24"/>
          <w:lang w:val="ru-RU"/>
        </w:rPr>
        <w:t>դրա</w:t>
      </w:r>
      <w:r w:rsidR="00583092" w:rsidRPr="00545009">
        <w:rPr>
          <w:rFonts w:ascii="GHEA Grapalat" w:hAnsi="GHEA Grapalat" w:cs="Sylfaen"/>
          <w:szCs w:val="24"/>
        </w:rPr>
        <w:t xml:space="preserve"> </w:t>
      </w:r>
      <w:r w:rsidR="00583092" w:rsidRPr="00545009">
        <w:rPr>
          <w:rFonts w:ascii="GHEA Grapalat" w:hAnsi="GHEA Grapalat" w:cs="Sylfaen"/>
          <w:szCs w:val="24"/>
          <w:lang w:val="ru-RU"/>
        </w:rPr>
        <w:t>մասին</w:t>
      </w:r>
      <w:r w:rsidR="00583092" w:rsidRPr="00545009">
        <w:rPr>
          <w:rFonts w:ascii="GHEA Grapalat" w:hAnsi="GHEA Grapalat" w:cs="Sylfaen"/>
          <w:szCs w:val="24"/>
        </w:rPr>
        <w:t xml:space="preserve"> </w:t>
      </w:r>
      <w:r w:rsidR="00583092" w:rsidRPr="00545009">
        <w:rPr>
          <w:rFonts w:ascii="GHEA Grapalat" w:hAnsi="GHEA Grapalat" w:cs="Sylfaen"/>
          <w:szCs w:val="24"/>
          <w:lang w:val="ru-RU"/>
        </w:rPr>
        <w:t>ստանալով</w:t>
      </w:r>
      <w:r w:rsidR="00583092" w:rsidRPr="00545009">
        <w:rPr>
          <w:rFonts w:ascii="GHEA Grapalat" w:hAnsi="GHEA Grapalat" w:cs="Sylfaen"/>
          <w:szCs w:val="24"/>
        </w:rPr>
        <w:t xml:space="preserve"> </w:t>
      </w:r>
      <w:r w:rsidR="00583092" w:rsidRPr="00545009">
        <w:rPr>
          <w:rFonts w:ascii="GHEA Grapalat" w:hAnsi="GHEA Grapalat" w:cs="Sylfaen"/>
          <w:szCs w:val="24"/>
          <w:lang w:val="ru-RU"/>
        </w:rPr>
        <w:t>իրավասու</w:t>
      </w:r>
      <w:r w:rsidR="00583092" w:rsidRPr="00545009">
        <w:rPr>
          <w:rFonts w:ascii="GHEA Grapalat" w:hAnsi="GHEA Grapalat" w:cs="Sylfaen"/>
          <w:szCs w:val="24"/>
        </w:rPr>
        <w:t xml:space="preserve"> </w:t>
      </w:r>
      <w:r w:rsidR="00583092" w:rsidRPr="00545009">
        <w:rPr>
          <w:rFonts w:ascii="GHEA Grapalat" w:hAnsi="GHEA Grapalat" w:cs="Sylfaen"/>
          <w:szCs w:val="24"/>
          <w:lang w:val="ru-RU"/>
        </w:rPr>
        <w:t>մարմինների</w:t>
      </w:r>
      <w:r w:rsidR="00583092" w:rsidRPr="00545009">
        <w:rPr>
          <w:rFonts w:ascii="GHEA Grapalat" w:hAnsi="GHEA Grapalat" w:cs="Sylfaen"/>
          <w:szCs w:val="24"/>
        </w:rPr>
        <w:t xml:space="preserve"> </w:t>
      </w:r>
      <w:r w:rsidR="00583092" w:rsidRPr="00545009">
        <w:rPr>
          <w:rFonts w:ascii="GHEA Grapalat" w:hAnsi="GHEA Grapalat" w:cs="Sylfaen"/>
          <w:szCs w:val="24"/>
          <w:lang w:val="ru-RU"/>
        </w:rPr>
        <w:t>գրավոր</w:t>
      </w:r>
      <w:r w:rsidR="00583092" w:rsidRPr="00545009">
        <w:rPr>
          <w:rFonts w:ascii="GHEA Grapalat" w:hAnsi="GHEA Grapalat" w:cs="Sylfaen"/>
          <w:szCs w:val="24"/>
        </w:rPr>
        <w:t xml:space="preserve"> </w:t>
      </w:r>
      <w:r w:rsidR="00583092" w:rsidRPr="00545009">
        <w:rPr>
          <w:rFonts w:ascii="GHEA Grapalat" w:hAnsi="GHEA Grapalat" w:cs="Sylfaen"/>
          <w:szCs w:val="24"/>
          <w:lang w:val="ru-RU"/>
        </w:rPr>
        <w:t>եզրակացությունը</w:t>
      </w:r>
      <w:r w:rsidR="00583092" w:rsidRPr="00545009">
        <w:rPr>
          <w:rFonts w:ascii="GHEA Grapalat" w:hAnsi="GHEA Grapalat" w:cs="Sylfaen"/>
          <w:szCs w:val="24"/>
        </w:rPr>
        <w:t xml:space="preserve">: </w:t>
      </w:r>
      <w:r w:rsidR="00583092" w:rsidRPr="00545009">
        <w:rPr>
          <w:rFonts w:ascii="GHEA Grapalat" w:hAnsi="GHEA Grapalat" w:cs="Sylfaen"/>
          <w:szCs w:val="24"/>
          <w:lang w:val="ru-RU"/>
        </w:rPr>
        <w:t>Նման</w:t>
      </w:r>
      <w:r w:rsidR="00583092" w:rsidRPr="00545009">
        <w:rPr>
          <w:rFonts w:ascii="GHEA Grapalat" w:hAnsi="GHEA Grapalat" w:cs="Sylfaen"/>
          <w:szCs w:val="24"/>
        </w:rPr>
        <w:t xml:space="preserve"> </w:t>
      </w:r>
      <w:r w:rsidR="00583092" w:rsidRPr="00545009">
        <w:rPr>
          <w:rFonts w:ascii="GHEA Grapalat" w:hAnsi="GHEA Grapalat" w:cs="Sylfaen"/>
          <w:szCs w:val="24"/>
          <w:lang w:val="ru-RU"/>
        </w:rPr>
        <w:t>հարցում</w:t>
      </w:r>
      <w:r w:rsidR="00583092" w:rsidRPr="00545009">
        <w:rPr>
          <w:rFonts w:ascii="GHEA Grapalat" w:hAnsi="GHEA Grapalat" w:cs="Sylfaen"/>
          <w:szCs w:val="24"/>
        </w:rPr>
        <w:t xml:space="preserve"> </w:t>
      </w:r>
      <w:r w:rsidR="00583092" w:rsidRPr="00545009">
        <w:rPr>
          <w:rFonts w:ascii="GHEA Grapalat" w:hAnsi="GHEA Grapalat" w:cs="Sylfaen"/>
          <w:szCs w:val="24"/>
          <w:lang w:val="ru-RU"/>
        </w:rPr>
        <w:t>ուղարկվելու</w:t>
      </w:r>
      <w:r w:rsidR="00583092" w:rsidRPr="00545009">
        <w:rPr>
          <w:rFonts w:ascii="GHEA Grapalat" w:hAnsi="GHEA Grapalat" w:cs="Sylfaen"/>
          <w:szCs w:val="24"/>
        </w:rPr>
        <w:t xml:space="preserve"> </w:t>
      </w:r>
      <w:r w:rsidR="00583092" w:rsidRPr="00545009">
        <w:rPr>
          <w:rFonts w:ascii="GHEA Grapalat" w:hAnsi="GHEA Grapalat" w:cs="Sylfaen"/>
          <w:szCs w:val="24"/>
          <w:lang w:val="ru-RU"/>
        </w:rPr>
        <w:t>դեպքում</w:t>
      </w:r>
      <w:r w:rsidR="00583092" w:rsidRPr="00545009">
        <w:rPr>
          <w:rFonts w:ascii="GHEA Grapalat" w:hAnsi="GHEA Grapalat" w:cs="Sylfaen"/>
          <w:szCs w:val="24"/>
        </w:rPr>
        <w:t xml:space="preserve"> </w:t>
      </w:r>
      <w:r w:rsidR="00583092" w:rsidRPr="00545009">
        <w:rPr>
          <w:rFonts w:ascii="GHEA Grapalat" w:hAnsi="GHEA Grapalat" w:cs="Sylfaen"/>
          <w:szCs w:val="24"/>
          <w:lang w:val="ru-RU"/>
        </w:rPr>
        <w:t>համապատասխան</w:t>
      </w:r>
      <w:r w:rsidR="00583092" w:rsidRPr="00545009">
        <w:rPr>
          <w:rFonts w:ascii="GHEA Grapalat" w:hAnsi="GHEA Grapalat" w:cs="Sylfaen"/>
          <w:szCs w:val="24"/>
        </w:rPr>
        <w:t xml:space="preserve"> </w:t>
      </w:r>
      <w:r w:rsidR="00583092" w:rsidRPr="00545009">
        <w:rPr>
          <w:rFonts w:ascii="GHEA Grapalat" w:hAnsi="GHEA Grapalat" w:cs="Sylfaen"/>
          <w:szCs w:val="24"/>
          <w:lang w:val="ru-RU"/>
        </w:rPr>
        <w:t>պետական</w:t>
      </w:r>
      <w:r w:rsidR="00583092" w:rsidRPr="00545009">
        <w:rPr>
          <w:rFonts w:ascii="GHEA Grapalat" w:hAnsi="GHEA Grapalat" w:cs="Sylfaen"/>
          <w:szCs w:val="24"/>
        </w:rPr>
        <w:t xml:space="preserve"> </w:t>
      </w:r>
      <w:r w:rsidR="00583092" w:rsidRPr="00545009">
        <w:rPr>
          <w:rFonts w:ascii="GHEA Grapalat" w:hAnsi="GHEA Grapalat" w:cs="Sylfaen"/>
          <w:szCs w:val="24"/>
          <w:lang w:val="ru-RU"/>
        </w:rPr>
        <w:t>և</w:t>
      </w:r>
      <w:r w:rsidR="00583092" w:rsidRPr="00545009">
        <w:rPr>
          <w:rFonts w:ascii="GHEA Grapalat" w:hAnsi="GHEA Grapalat" w:cs="Sylfaen"/>
          <w:szCs w:val="24"/>
        </w:rPr>
        <w:t xml:space="preserve"> </w:t>
      </w:r>
      <w:r w:rsidR="00583092" w:rsidRPr="00545009">
        <w:rPr>
          <w:rFonts w:ascii="GHEA Grapalat" w:hAnsi="GHEA Grapalat" w:cs="Sylfaen"/>
          <w:szCs w:val="24"/>
          <w:lang w:val="ru-RU"/>
        </w:rPr>
        <w:t>տեղական</w:t>
      </w:r>
      <w:r w:rsidR="00583092" w:rsidRPr="00545009">
        <w:rPr>
          <w:rFonts w:ascii="GHEA Grapalat" w:hAnsi="GHEA Grapalat" w:cs="Sylfaen"/>
          <w:szCs w:val="24"/>
        </w:rPr>
        <w:t xml:space="preserve"> </w:t>
      </w:r>
      <w:r w:rsidR="00583092" w:rsidRPr="00545009">
        <w:rPr>
          <w:rFonts w:ascii="GHEA Grapalat" w:hAnsi="GHEA Grapalat" w:cs="Sylfaen"/>
          <w:szCs w:val="24"/>
          <w:lang w:val="ru-RU"/>
        </w:rPr>
        <w:t>ինքնակառավարման</w:t>
      </w:r>
      <w:r w:rsidR="00583092" w:rsidRPr="00545009">
        <w:rPr>
          <w:rFonts w:ascii="GHEA Grapalat" w:hAnsi="GHEA Grapalat" w:cs="Sylfaen"/>
          <w:szCs w:val="24"/>
        </w:rPr>
        <w:t xml:space="preserve"> </w:t>
      </w:r>
      <w:r w:rsidR="00583092" w:rsidRPr="00545009">
        <w:rPr>
          <w:rFonts w:ascii="GHEA Grapalat" w:hAnsi="GHEA Grapalat" w:cs="Sylfaen"/>
          <w:szCs w:val="24"/>
          <w:lang w:val="ru-RU"/>
        </w:rPr>
        <w:t>մարմինները</w:t>
      </w:r>
      <w:r w:rsidR="00583092" w:rsidRPr="00545009">
        <w:rPr>
          <w:rFonts w:ascii="GHEA Grapalat" w:hAnsi="GHEA Grapalat" w:cs="Sylfaen"/>
          <w:szCs w:val="24"/>
        </w:rPr>
        <w:t xml:space="preserve"> </w:t>
      </w:r>
      <w:r w:rsidR="00583092" w:rsidRPr="00545009">
        <w:rPr>
          <w:rFonts w:ascii="GHEA Grapalat" w:hAnsi="GHEA Grapalat" w:cs="Sylfaen"/>
          <w:szCs w:val="24"/>
          <w:lang w:val="ru-RU"/>
        </w:rPr>
        <w:t>հարցումն</w:t>
      </w:r>
      <w:r w:rsidR="00583092" w:rsidRPr="00545009">
        <w:rPr>
          <w:rFonts w:ascii="GHEA Grapalat" w:hAnsi="GHEA Grapalat" w:cs="Sylfaen"/>
          <w:szCs w:val="24"/>
        </w:rPr>
        <w:t xml:space="preserve"> </w:t>
      </w:r>
      <w:r w:rsidR="00583092" w:rsidRPr="00545009">
        <w:rPr>
          <w:rFonts w:ascii="GHEA Grapalat" w:hAnsi="GHEA Grapalat" w:cs="Sylfaen"/>
          <w:szCs w:val="24"/>
          <w:lang w:val="ru-RU"/>
        </w:rPr>
        <w:t>ստանալու</w:t>
      </w:r>
      <w:r w:rsidR="00583092" w:rsidRPr="00545009">
        <w:rPr>
          <w:rFonts w:ascii="GHEA Grapalat" w:hAnsi="GHEA Grapalat" w:cs="Sylfaen"/>
          <w:szCs w:val="24"/>
        </w:rPr>
        <w:t xml:space="preserve"> </w:t>
      </w:r>
      <w:r w:rsidR="00583092" w:rsidRPr="00545009">
        <w:rPr>
          <w:rFonts w:ascii="GHEA Grapalat" w:hAnsi="GHEA Grapalat" w:cs="Sylfaen"/>
          <w:szCs w:val="24"/>
          <w:lang w:val="ru-RU"/>
        </w:rPr>
        <w:t>օրվան</w:t>
      </w:r>
      <w:r w:rsidR="00583092" w:rsidRPr="00545009">
        <w:rPr>
          <w:rFonts w:ascii="GHEA Grapalat" w:hAnsi="GHEA Grapalat" w:cs="Sylfaen"/>
          <w:szCs w:val="24"/>
        </w:rPr>
        <w:t xml:space="preserve"> </w:t>
      </w:r>
      <w:r w:rsidR="00583092" w:rsidRPr="00545009">
        <w:rPr>
          <w:rFonts w:ascii="GHEA Grapalat" w:hAnsi="GHEA Grapalat" w:cs="Sylfaen"/>
          <w:szCs w:val="24"/>
          <w:lang w:val="ru-RU"/>
        </w:rPr>
        <w:t>հաջորդող</w:t>
      </w:r>
      <w:r w:rsidR="00583092" w:rsidRPr="00545009">
        <w:rPr>
          <w:rFonts w:ascii="GHEA Grapalat" w:hAnsi="GHEA Grapalat" w:cs="Sylfaen"/>
          <w:szCs w:val="24"/>
        </w:rPr>
        <w:t xml:space="preserve"> </w:t>
      </w:r>
      <w:r w:rsidR="00583092" w:rsidRPr="00545009">
        <w:rPr>
          <w:rFonts w:ascii="GHEA Grapalat" w:hAnsi="GHEA Grapalat" w:cs="Sylfaen"/>
          <w:szCs w:val="24"/>
          <w:lang w:val="ru-RU"/>
        </w:rPr>
        <w:t>երկու</w:t>
      </w:r>
      <w:r w:rsidR="00583092" w:rsidRPr="00545009">
        <w:rPr>
          <w:rFonts w:ascii="GHEA Grapalat" w:hAnsi="GHEA Grapalat" w:cs="Sylfaen"/>
          <w:szCs w:val="24"/>
        </w:rPr>
        <w:t xml:space="preserve"> </w:t>
      </w:r>
      <w:r w:rsidR="00583092" w:rsidRPr="00545009">
        <w:rPr>
          <w:rFonts w:ascii="GHEA Grapalat" w:hAnsi="GHEA Grapalat" w:cs="Sylfaen"/>
          <w:szCs w:val="24"/>
          <w:lang w:val="ru-RU"/>
        </w:rPr>
        <w:t>աշխատանքային</w:t>
      </w:r>
      <w:r w:rsidR="00583092" w:rsidRPr="00545009">
        <w:rPr>
          <w:rFonts w:ascii="GHEA Grapalat" w:hAnsi="GHEA Grapalat" w:cs="Sylfaen"/>
          <w:szCs w:val="24"/>
        </w:rPr>
        <w:t xml:space="preserve"> </w:t>
      </w:r>
      <w:r w:rsidR="00583092" w:rsidRPr="00545009">
        <w:rPr>
          <w:rFonts w:ascii="GHEA Grapalat" w:hAnsi="GHEA Grapalat" w:cs="Sylfaen"/>
          <w:szCs w:val="24"/>
          <w:lang w:val="ru-RU"/>
        </w:rPr>
        <w:t>օրվա</w:t>
      </w:r>
      <w:r w:rsidR="00583092" w:rsidRPr="00545009">
        <w:rPr>
          <w:rFonts w:ascii="GHEA Grapalat" w:hAnsi="GHEA Grapalat" w:cs="Sylfaen"/>
          <w:szCs w:val="24"/>
        </w:rPr>
        <w:t xml:space="preserve"> </w:t>
      </w:r>
      <w:r w:rsidR="00583092" w:rsidRPr="00545009">
        <w:rPr>
          <w:rFonts w:ascii="GHEA Grapalat" w:hAnsi="GHEA Grapalat" w:cs="Sylfaen"/>
          <w:szCs w:val="24"/>
          <w:lang w:val="ru-RU"/>
        </w:rPr>
        <w:t>ընթացքում</w:t>
      </w:r>
      <w:r w:rsidR="00583092" w:rsidRPr="00545009">
        <w:rPr>
          <w:rFonts w:ascii="GHEA Grapalat" w:hAnsi="GHEA Grapalat" w:cs="Sylfaen"/>
          <w:szCs w:val="24"/>
        </w:rPr>
        <w:t xml:space="preserve"> </w:t>
      </w:r>
      <w:r w:rsidR="00583092" w:rsidRPr="00545009">
        <w:rPr>
          <w:rFonts w:ascii="GHEA Grapalat" w:hAnsi="GHEA Grapalat" w:cs="Sylfaen"/>
          <w:szCs w:val="24"/>
          <w:lang w:val="ru-RU"/>
        </w:rPr>
        <w:t>տրամադրում</w:t>
      </w:r>
      <w:r w:rsidR="00583092" w:rsidRPr="00545009">
        <w:rPr>
          <w:rFonts w:ascii="GHEA Grapalat" w:hAnsi="GHEA Grapalat" w:cs="Sylfaen"/>
          <w:szCs w:val="24"/>
        </w:rPr>
        <w:t xml:space="preserve"> </w:t>
      </w:r>
      <w:r w:rsidR="00583092" w:rsidRPr="00545009">
        <w:rPr>
          <w:rFonts w:ascii="GHEA Grapalat" w:hAnsi="GHEA Grapalat" w:cs="Sylfaen"/>
          <w:szCs w:val="24"/>
          <w:lang w:val="ru-RU"/>
        </w:rPr>
        <w:t>են</w:t>
      </w:r>
      <w:r w:rsidR="00583092" w:rsidRPr="00545009">
        <w:rPr>
          <w:rFonts w:ascii="GHEA Grapalat" w:hAnsi="GHEA Grapalat" w:cs="Sylfaen"/>
          <w:szCs w:val="24"/>
        </w:rPr>
        <w:t xml:space="preserve"> </w:t>
      </w:r>
      <w:r w:rsidR="00583092" w:rsidRPr="00545009">
        <w:rPr>
          <w:rFonts w:ascii="GHEA Grapalat" w:hAnsi="GHEA Grapalat" w:cs="Sylfaen"/>
          <w:szCs w:val="24"/>
          <w:lang w:val="ru-RU"/>
        </w:rPr>
        <w:t>գրավոր</w:t>
      </w:r>
      <w:r w:rsidR="00583092" w:rsidRPr="00545009">
        <w:rPr>
          <w:rFonts w:ascii="GHEA Grapalat" w:hAnsi="GHEA Grapalat" w:cs="Sylfaen"/>
          <w:szCs w:val="24"/>
        </w:rPr>
        <w:t xml:space="preserve"> </w:t>
      </w:r>
      <w:r w:rsidR="00583092" w:rsidRPr="00545009">
        <w:rPr>
          <w:rFonts w:ascii="GHEA Grapalat" w:hAnsi="GHEA Grapalat" w:cs="Sylfaen"/>
          <w:szCs w:val="24"/>
          <w:lang w:val="ru-RU"/>
        </w:rPr>
        <w:t>եզրակացություն</w:t>
      </w:r>
      <w:r w:rsidR="00583092" w:rsidRPr="00545009">
        <w:rPr>
          <w:rFonts w:ascii="GHEA Grapalat" w:hAnsi="GHEA Grapalat" w:cs="Sylfaen"/>
          <w:szCs w:val="24"/>
        </w:rPr>
        <w:t xml:space="preserve">: </w:t>
      </w:r>
      <w:r w:rsidR="00583092" w:rsidRPr="00545009">
        <w:rPr>
          <w:rFonts w:ascii="GHEA Grapalat" w:hAnsi="GHEA Grapalat" w:cs="Sylfaen"/>
          <w:szCs w:val="24"/>
          <w:lang w:val="ru-RU"/>
        </w:rPr>
        <w:t>Եթե</w:t>
      </w:r>
      <w:r w:rsidR="00583092" w:rsidRPr="00545009">
        <w:rPr>
          <w:rFonts w:ascii="GHEA Grapalat" w:hAnsi="GHEA Grapalat" w:cs="Sylfaen"/>
          <w:szCs w:val="24"/>
        </w:rPr>
        <w:t xml:space="preserve"> </w:t>
      </w:r>
      <w:r w:rsidR="004B383E" w:rsidRPr="00545009">
        <w:rPr>
          <w:rFonts w:ascii="GHEA Grapalat" w:hAnsi="GHEA Grapalat" w:cs="Sylfaen"/>
          <w:szCs w:val="24"/>
          <w:lang w:val="en-US"/>
        </w:rPr>
        <w:t>մ</w:t>
      </w:r>
      <w:r w:rsidR="00583092" w:rsidRPr="00545009">
        <w:rPr>
          <w:rFonts w:ascii="GHEA Grapalat" w:hAnsi="GHEA Grapalat" w:cs="Sylfaen"/>
          <w:szCs w:val="24"/>
          <w:lang w:val="ru-RU"/>
        </w:rPr>
        <w:t>ասնակցի</w:t>
      </w:r>
      <w:r w:rsidR="00583092" w:rsidRPr="00545009">
        <w:rPr>
          <w:rFonts w:ascii="GHEA Grapalat" w:hAnsi="GHEA Grapalat" w:cs="Sylfaen"/>
          <w:szCs w:val="24"/>
        </w:rPr>
        <w:t xml:space="preserve"> </w:t>
      </w:r>
      <w:r w:rsidR="00583092" w:rsidRPr="00545009">
        <w:rPr>
          <w:rFonts w:ascii="GHEA Grapalat" w:hAnsi="GHEA Grapalat" w:cs="Sylfaen"/>
          <w:szCs w:val="24"/>
          <w:lang w:val="ru-RU"/>
        </w:rPr>
        <w:t>ներկայացրած</w:t>
      </w:r>
      <w:r w:rsidR="00583092" w:rsidRPr="00545009">
        <w:rPr>
          <w:rFonts w:ascii="GHEA Grapalat" w:hAnsi="GHEA Grapalat" w:cs="Sylfaen"/>
          <w:szCs w:val="24"/>
        </w:rPr>
        <w:t xml:space="preserve"> </w:t>
      </w:r>
      <w:r w:rsidR="00583092" w:rsidRPr="00545009">
        <w:rPr>
          <w:rFonts w:ascii="GHEA Grapalat" w:hAnsi="GHEA Grapalat" w:cs="Sylfaen"/>
          <w:szCs w:val="24"/>
          <w:lang w:val="ru-RU"/>
        </w:rPr>
        <w:t>տվյալների</w:t>
      </w:r>
      <w:r w:rsidR="00583092" w:rsidRPr="00545009">
        <w:rPr>
          <w:rFonts w:ascii="GHEA Grapalat" w:hAnsi="GHEA Grapalat" w:cs="Sylfaen"/>
          <w:szCs w:val="24"/>
        </w:rPr>
        <w:t xml:space="preserve"> </w:t>
      </w:r>
      <w:r w:rsidR="00583092" w:rsidRPr="00545009">
        <w:rPr>
          <w:rFonts w:ascii="GHEA Grapalat" w:hAnsi="GHEA Grapalat" w:cs="Sylfaen"/>
          <w:szCs w:val="24"/>
          <w:lang w:val="ru-RU"/>
        </w:rPr>
        <w:t>իսկության</w:t>
      </w:r>
      <w:r w:rsidR="00583092" w:rsidRPr="00545009">
        <w:rPr>
          <w:rFonts w:ascii="GHEA Grapalat" w:hAnsi="GHEA Grapalat" w:cs="Sylfaen"/>
          <w:szCs w:val="24"/>
        </w:rPr>
        <w:t xml:space="preserve"> </w:t>
      </w:r>
      <w:r w:rsidR="00583092" w:rsidRPr="00545009">
        <w:rPr>
          <w:rFonts w:ascii="GHEA Grapalat" w:hAnsi="GHEA Grapalat" w:cs="Sylfaen"/>
          <w:szCs w:val="24"/>
          <w:lang w:val="ru-RU"/>
        </w:rPr>
        <w:t>ստուգման</w:t>
      </w:r>
      <w:r w:rsidR="00583092" w:rsidRPr="00545009">
        <w:rPr>
          <w:rFonts w:ascii="GHEA Grapalat" w:hAnsi="GHEA Grapalat" w:cs="Sylfaen"/>
          <w:szCs w:val="24"/>
        </w:rPr>
        <w:t xml:space="preserve"> </w:t>
      </w:r>
      <w:r w:rsidR="00583092" w:rsidRPr="00545009">
        <w:rPr>
          <w:rFonts w:ascii="GHEA Grapalat" w:hAnsi="GHEA Grapalat" w:cs="Sylfaen"/>
          <w:szCs w:val="24"/>
          <w:lang w:val="ru-RU"/>
        </w:rPr>
        <w:t>արդյունքում</w:t>
      </w:r>
      <w:r w:rsidR="00583092" w:rsidRPr="00545009">
        <w:rPr>
          <w:rFonts w:ascii="GHEA Grapalat" w:hAnsi="GHEA Grapalat" w:cs="Sylfaen"/>
          <w:szCs w:val="24"/>
        </w:rPr>
        <w:t xml:space="preserve"> </w:t>
      </w:r>
      <w:r w:rsidR="00583092" w:rsidRPr="00545009">
        <w:rPr>
          <w:rFonts w:ascii="GHEA Grapalat" w:hAnsi="GHEA Grapalat" w:cs="Sylfaen"/>
          <w:szCs w:val="24"/>
          <w:lang w:val="ru-RU"/>
        </w:rPr>
        <w:t>տվյալները</w:t>
      </w:r>
      <w:r w:rsidR="00583092" w:rsidRPr="00545009">
        <w:rPr>
          <w:rFonts w:ascii="GHEA Grapalat" w:hAnsi="GHEA Grapalat" w:cs="Sylfaen"/>
          <w:szCs w:val="24"/>
        </w:rPr>
        <w:t xml:space="preserve"> </w:t>
      </w:r>
      <w:r w:rsidR="00583092" w:rsidRPr="00545009">
        <w:rPr>
          <w:rFonts w:ascii="GHEA Grapalat" w:hAnsi="GHEA Grapalat" w:cs="Sylfaen"/>
          <w:szCs w:val="24"/>
          <w:lang w:val="ru-RU"/>
        </w:rPr>
        <w:t>որակվում</w:t>
      </w:r>
      <w:r w:rsidR="00583092" w:rsidRPr="00545009">
        <w:rPr>
          <w:rFonts w:ascii="GHEA Grapalat" w:hAnsi="GHEA Grapalat" w:cs="Sylfaen"/>
          <w:szCs w:val="24"/>
        </w:rPr>
        <w:t xml:space="preserve"> </w:t>
      </w:r>
      <w:r w:rsidR="00583092" w:rsidRPr="00545009">
        <w:rPr>
          <w:rFonts w:ascii="GHEA Grapalat" w:hAnsi="GHEA Grapalat" w:cs="Sylfaen"/>
          <w:szCs w:val="24"/>
          <w:lang w:val="ru-RU"/>
        </w:rPr>
        <w:t>են</w:t>
      </w:r>
      <w:r w:rsidR="00583092" w:rsidRPr="00545009">
        <w:rPr>
          <w:rFonts w:ascii="GHEA Grapalat" w:hAnsi="GHEA Grapalat" w:cs="Sylfaen"/>
          <w:szCs w:val="24"/>
        </w:rPr>
        <w:t xml:space="preserve"> </w:t>
      </w:r>
      <w:r w:rsidR="00583092" w:rsidRPr="00545009">
        <w:rPr>
          <w:rFonts w:ascii="GHEA Grapalat" w:hAnsi="GHEA Grapalat" w:cs="Sylfaen"/>
          <w:szCs w:val="24"/>
          <w:lang w:val="ru-RU"/>
        </w:rPr>
        <w:t>իրականությանը</w:t>
      </w:r>
      <w:r w:rsidR="00583092" w:rsidRPr="00545009">
        <w:rPr>
          <w:rFonts w:ascii="GHEA Grapalat" w:hAnsi="GHEA Grapalat" w:cs="Sylfaen"/>
          <w:szCs w:val="24"/>
        </w:rPr>
        <w:t xml:space="preserve"> </w:t>
      </w:r>
      <w:r w:rsidR="00583092" w:rsidRPr="00545009">
        <w:rPr>
          <w:rFonts w:ascii="GHEA Grapalat" w:hAnsi="GHEA Grapalat" w:cs="Sylfaen"/>
          <w:szCs w:val="24"/>
          <w:lang w:val="ru-RU"/>
        </w:rPr>
        <w:t>չհամապա</w:t>
      </w:r>
      <w:r w:rsidR="00583092" w:rsidRPr="00545009">
        <w:rPr>
          <w:rFonts w:ascii="GHEA Grapalat" w:hAnsi="GHEA Grapalat" w:cs="Sylfaen"/>
          <w:szCs w:val="24"/>
        </w:rPr>
        <w:softHyphen/>
      </w:r>
      <w:r w:rsidR="00583092" w:rsidRPr="00545009">
        <w:rPr>
          <w:rFonts w:ascii="GHEA Grapalat" w:hAnsi="GHEA Grapalat" w:cs="Sylfaen"/>
          <w:szCs w:val="24"/>
          <w:lang w:val="ru-RU"/>
        </w:rPr>
        <w:t>տասխանող</w:t>
      </w:r>
      <w:r w:rsidR="00583092" w:rsidRPr="00545009">
        <w:rPr>
          <w:rFonts w:ascii="GHEA Grapalat" w:hAnsi="GHEA Grapalat" w:cs="Sylfaen"/>
          <w:szCs w:val="24"/>
        </w:rPr>
        <w:t xml:space="preserve">, </w:t>
      </w:r>
      <w:r w:rsidR="00583092" w:rsidRPr="00545009">
        <w:rPr>
          <w:rFonts w:ascii="GHEA Grapalat" w:hAnsi="GHEA Grapalat" w:cs="Sylfaen"/>
          <w:szCs w:val="24"/>
          <w:lang w:val="ru-RU"/>
        </w:rPr>
        <w:t>ապա</w:t>
      </w:r>
      <w:r w:rsidR="00583092" w:rsidRPr="00545009">
        <w:rPr>
          <w:rFonts w:ascii="GHEA Grapalat" w:hAnsi="GHEA Grapalat" w:cs="Sylfaen"/>
          <w:szCs w:val="24"/>
        </w:rPr>
        <w:t xml:space="preserve"> տվյալ </w:t>
      </w:r>
      <w:r w:rsidR="004B383E" w:rsidRPr="00545009">
        <w:rPr>
          <w:rFonts w:ascii="GHEA Grapalat" w:hAnsi="GHEA Grapalat" w:cs="Sylfaen"/>
          <w:szCs w:val="24"/>
        </w:rPr>
        <w:t>մ</w:t>
      </w:r>
      <w:r w:rsidR="00583092" w:rsidRPr="00545009">
        <w:rPr>
          <w:rFonts w:ascii="GHEA Grapalat" w:hAnsi="GHEA Grapalat" w:cs="Sylfaen"/>
          <w:szCs w:val="24"/>
        </w:rPr>
        <w:t>ասնակցի հայտը մերժվում է</w:t>
      </w:r>
      <w:r w:rsidR="00196487" w:rsidRPr="00545009">
        <w:rPr>
          <w:rFonts w:ascii="GHEA Grapalat" w:hAnsi="GHEA Grapalat" w:cs="Sylfaen"/>
          <w:szCs w:val="24"/>
        </w:rPr>
        <w:t>:</w:t>
      </w:r>
    </w:p>
    <w:p w14:paraId="60038E21" w14:textId="77777777" w:rsidR="00583092" w:rsidRPr="00545009" w:rsidRDefault="00A150A9" w:rsidP="00EF3662">
      <w:pPr>
        <w:pStyle w:val="23"/>
        <w:spacing w:line="240" w:lineRule="auto"/>
        <w:ind w:firstLine="567"/>
        <w:rPr>
          <w:rFonts w:ascii="GHEA Grapalat" w:hAnsi="GHEA Grapalat" w:cs="Sylfaen"/>
          <w:szCs w:val="24"/>
        </w:rPr>
      </w:pPr>
      <w:r w:rsidRPr="00545009">
        <w:rPr>
          <w:rFonts w:ascii="GHEA Grapalat" w:hAnsi="GHEA Grapalat" w:cs="Sylfaen"/>
          <w:szCs w:val="24"/>
        </w:rPr>
        <w:t>8</w:t>
      </w:r>
      <w:r w:rsidR="00201DA0" w:rsidRPr="00545009">
        <w:rPr>
          <w:rFonts w:ascii="GHEA Grapalat" w:hAnsi="GHEA Grapalat" w:cs="Sylfaen"/>
          <w:szCs w:val="24"/>
          <w:lang w:val="hy-AM"/>
        </w:rPr>
        <w:t>.</w:t>
      </w:r>
      <w:r w:rsidR="005602E1" w:rsidRPr="00001532">
        <w:rPr>
          <w:rFonts w:ascii="GHEA Grapalat" w:hAnsi="GHEA Grapalat" w:cs="Sylfaen"/>
          <w:szCs w:val="24"/>
        </w:rPr>
        <w:t xml:space="preserve">20 </w:t>
      </w:r>
      <w:r w:rsidR="00583092" w:rsidRPr="00545009">
        <w:rPr>
          <w:rFonts w:ascii="GHEA Grapalat" w:hAnsi="GHEA Grapalat" w:cs="Sylfaen"/>
          <w:szCs w:val="24"/>
          <w:lang w:val="hy-AM"/>
        </w:rPr>
        <w:t>Սույն</w:t>
      </w:r>
      <w:r w:rsidR="00583092" w:rsidRPr="00545009">
        <w:rPr>
          <w:rFonts w:ascii="GHEA Grapalat" w:hAnsi="GHEA Grapalat" w:cs="Sylfaen"/>
          <w:szCs w:val="24"/>
        </w:rPr>
        <w:t xml:space="preserve"> </w:t>
      </w:r>
      <w:r w:rsidR="00583092" w:rsidRPr="00545009">
        <w:rPr>
          <w:rFonts w:ascii="GHEA Grapalat" w:hAnsi="GHEA Grapalat" w:cs="Sylfaen"/>
          <w:szCs w:val="24"/>
          <w:lang w:val="hy-AM"/>
        </w:rPr>
        <w:t>հրավերի</w:t>
      </w:r>
      <w:r w:rsidR="005D3674" w:rsidRPr="00545009">
        <w:rPr>
          <w:rFonts w:ascii="GHEA Grapalat" w:hAnsi="GHEA Grapalat" w:cs="Sylfaen"/>
          <w:szCs w:val="24"/>
        </w:rPr>
        <w:t xml:space="preserve"> 1-</w:t>
      </w:r>
      <w:r w:rsidR="005D3674" w:rsidRPr="00545009">
        <w:rPr>
          <w:rFonts w:ascii="GHEA Grapalat" w:hAnsi="GHEA Grapalat" w:cs="Sylfaen"/>
          <w:szCs w:val="24"/>
          <w:lang w:val="hy-AM"/>
        </w:rPr>
        <w:t>ին</w:t>
      </w:r>
      <w:r w:rsidR="005D3674" w:rsidRPr="00545009">
        <w:rPr>
          <w:rFonts w:ascii="GHEA Grapalat" w:hAnsi="GHEA Grapalat" w:cs="Sylfaen"/>
          <w:szCs w:val="24"/>
        </w:rPr>
        <w:t xml:space="preserve"> </w:t>
      </w:r>
      <w:r w:rsidR="005D3674" w:rsidRPr="00545009">
        <w:rPr>
          <w:rFonts w:ascii="GHEA Grapalat" w:hAnsi="GHEA Grapalat" w:cs="Sylfaen"/>
          <w:szCs w:val="24"/>
          <w:lang w:val="hy-AM"/>
        </w:rPr>
        <w:t>մասի</w:t>
      </w:r>
      <w:r w:rsidR="00583092" w:rsidRPr="00545009">
        <w:rPr>
          <w:rFonts w:ascii="GHEA Grapalat" w:hAnsi="GHEA Grapalat" w:cs="Sylfaen"/>
          <w:szCs w:val="24"/>
        </w:rPr>
        <w:t xml:space="preserve"> </w:t>
      </w:r>
      <w:r w:rsidR="004B383E" w:rsidRPr="00545009">
        <w:rPr>
          <w:rFonts w:ascii="GHEA Grapalat" w:hAnsi="GHEA Grapalat" w:cs="Sylfaen"/>
          <w:szCs w:val="24"/>
        </w:rPr>
        <w:t>8</w:t>
      </w:r>
      <w:r w:rsidR="009C3B73" w:rsidRPr="00545009">
        <w:rPr>
          <w:rFonts w:ascii="GHEA Grapalat" w:hAnsi="GHEA Grapalat" w:cs="Sylfaen"/>
          <w:szCs w:val="24"/>
        </w:rPr>
        <w:t>.</w:t>
      </w:r>
      <w:r w:rsidR="005602E1">
        <w:rPr>
          <w:rFonts w:ascii="GHEA Grapalat" w:hAnsi="GHEA Grapalat" w:cs="Sylfaen"/>
          <w:szCs w:val="24"/>
        </w:rPr>
        <w:t xml:space="preserve">19 </w:t>
      </w:r>
      <w:r w:rsidR="00583092" w:rsidRPr="00545009">
        <w:rPr>
          <w:rFonts w:ascii="GHEA Grapalat" w:hAnsi="GHEA Grapalat" w:cs="Sylfaen"/>
          <w:szCs w:val="24"/>
          <w:lang w:val="hy-AM"/>
        </w:rPr>
        <w:t>կետի</w:t>
      </w:r>
      <w:r w:rsidR="00583092" w:rsidRPr="00545009">
        <w:rPr>
          <w:rFonts w:ascii="GHEA Grapalat" w:hAnsi="GHEA Grapalat" w:cs="Sylfaen"/>
          <w:szCs w:val="24"/>
        </w:rPr>
        <w:t xml:space="preserve"> </w:t>
      </w:r>
      <w:r w:rsidR="00583092" w:rsidRPr="00545009">
        <w:rPr>
          <w:rFonts w:ascii="GHEA Grapalat" w:hAnsi="GHEA Grapalat" w:cs="Sylfaen"/>
          <w:szCs w:val="24"/>
          <w:lang w:val="hy-AM"/>
        </w:rPr>
        <w:t>կիրառման</w:t>
      </w:r>
      <w:r w:rsidR="00583092" w:rsidRPr="00545009">
        <w:rPr>
          <w:rFonts w:ascii="GHEA Grapalat" w:hAnsi="GHEA Grapalat" w:cs="Sylfaen"/>
          <w:szCs w:val="24"/>
        </w:rPr>
        <w:t xml:space="preserve"> </w:t>
      </w:r>
      <w:r w:rsidR="00583092" w:rsidRPr="00545009">
        <w:rPr>
          <w:rFonts w:ascii="GHEA Grapalat" w:hAnsi="GHEA Grapalat" w:cs="Sylfaen"/>
          <w:szCs w:val="24"/>
          <w:lang w:val="hy-AM"/>
        </w:rPr>
        <w:t>նպատակով</w:t>
      </w:r>
      <w:r w:rsidR="00583092" w:rsidRPr="00545009">
        <w:rPr>
          <w:rFonts w:ascii="GHEA Grapalat" w:hAnsi="GHEA Grapalat" w:cs="Sylfaen"/>
          <w:szCs w:val="24"/>
        </w:rPr>
        <w:t xml:space="preserve"> </w:t>
      </w:r>
      <w:r w:rsidR="00F96621" w:rsidRPr="00545009">
        <w:rPr>
          <w:rFonts w:ascii="GHEA Grapalat" w:hAnsi="GHEA Grapalat" w:cs="Sylfaen"/>
          <w:szCs w:val="24"/>
        </w:rPr>
        <w:t xml:space="preserve">կարող է </w:t>
      </w:r>
      <w:r w:rsidR="00583092" w:rsidRPr="005602E1">
        <w:rPr>
          <w:rFonts w:ascii="GHEA Grapalat" w:hAnsi="GHEA Grapalat" w:cs="Sylfaen"/>
          <w:szCs w:val="24"/>
          <w:lang w:val="hy-AM"/>
        </w:rPr>
        <w:t>հրավիրվ</w:t>
      </w:r>
      <w:r w:rsidR="00F96621" w:rsidRPr="005602E1">
        <w:rPr>
          <w:rFonts w:ascii="GHEA Grapalat" w:hAnsi="GHEA Grapalat" w:cs="Sylfaen"/>
          <w:szCs w:val="24"/>
          <w:lang w:val="hy-AM"/>
        </w:rPr>
        <w:t xml:space="preserve">ել </w:t>
      </w:r>
      <w:r w:rsidR="00583092" w:rsidRPr="00545009">
        <w:rPr>
          <w:rFonts w:ascii="GHEA Grapalat" w:hAnsi="GHEA Grapalat" w:cs="Sylfaen"/>
          <w:szCs w:val="24"/>
          <w:lang w:val="hy-AM"/>
        </w:rPr>
        <w:t>հանձնաժողովի</w:t>
      </w:r>
      <w:r w:rsidR="00583092" w:rsidRPr="00545009">
        <w:rPr>
          <w:rFonts w:ascii="GHEA Grapalat" w:hAnsi="GHEA Grapalat" w:cs="Sylfaen"/>
          <w:szCs w:val="24"/>
        </w:rPr>
        <w:t xml:space="preserve"> </w:t>
      </w:r>
      <w:r w:rsidR="00583092" w:rsidRPr="00545009">
        <w:rPr>
          <w:rFonts w:ascii="GHEA Grapalat" w:hAnsi="GHEA Grapalat" w:cs="Sylfaen"/>
          <w:szCs w:val="24"/>
          <w:lang w:val="hy-AM"/>
        </w:rPr>
        <w:t>արտահերթ</w:t>
      </w:r>
      <w:r w:rsidR="00583092" w:rsidRPr="00545009">
        <w:rPr>
          <w:rFonts w:ascii="GHEA Grapalat" w:hAnsi="GHEA Grapalat" w:cs="Sylfaen"/>
          <w:szCs w:val="24"/>
        </w:rPr>
        <w:t xml:space="preserve"> </w:t>
      </w:r>
      <w:r w:rsidR="00583092" w:rsidRPr="00545009">
        <w:rPr>
          <w:rFonts w:ascii="GHEA Grapalat" w:hAnsi="GHEA Grapalat" w:cs="Sylfaen"/>
          <w:szCs w:val="24"/>
          <w:lang w:val="hy-AM"/>
        </w:rPr>
        <w:t>նիստ։</w:t>
      </w:r>
    </w:p>
    <w:p w14:paraId="03706BA6" w14:textId="77777777" w:rsidR="00E45ACA" w:rsidRPr="00545009" w:rsidRDefault="00A150A9" w:rsidP="00EF3662">
      <w:pPr>
        <w:pStyle w:val="norm"/>
        <w:spacing w:line="240" w:lineRule="auto"/>
        <w:ind w:firstLine="567"/>
        <w:rPr>
          <w:rFonts w:ascii="GHEA Grapalat" w:hAnsi="GHEA Grapalat" w:cs="Tahoma"/>
          <w:sz w:val="20"/>
          <w:lang w:val="hy-AM"/>
        </w:rPr>
      </w:pPr>
      <w:r w:rsidRPr="00545009">
        <w:rPr>
          <w:rFonts w:ascii="GHEA Grapalat" w:hAnsi="GHEA Grapalat"/>
          <w:spacing w:val="-6"/>
          <w:sz w:val="20"/>
          <w:lang w:val="hy-AM"/>
        </w:rPr>
        <w:t>8</w:t>
      </w:r>
      <w:r w:rsidR="00201DA0" w:rsidRPr="00545009">
        <w:rPr>
          <w:rFonts w:ascii="GHEA Grapalat" w:hAnsi="GHEA Grapalat"/>
          <w:spacing w:val="-6"/>
          <w:sz w:val="20"/>
          <w:lang w:val="hy-AM"/>
        </w:rPr>
        <w:t>.</w:t>
      </w:r>
      <w:r w:rsidR="005602E1" w:rsidRPr="00001532">
        <w:rPr>
          <w:rFonts w:ascii="GHEA Grapalat" w:hAnsi="GHEA Grapalat"/>
          <w:spacing w:val="-6"/>
          <w:sz w:val="20"/>
          <w:lang w:val="af-ZA"/>
        </w:rPr>
        <w:t xml:space="preserve">21 </w:t>
      </w:r>
      <w:r w:rsidR="00E45ACA" w:rsidRPr="00545009">
        <w:rPr>
          <w:rFonts w:ascii="GHEA Grapalat" w:hAnsi="GHEA Grapalat" w:cs="Tahoma"/>
          <w:sz w:val="20"/>
          <w:lang w:val="hy-AM"/>
        </w:rPr>
        <w:t xml:space="preserve">Մինչև պայմանագիր կնքելը </w:t>
      </w:r>
      <w:r w:rsidR="004B383E" w:rsidRPr="00545009">
        <w:rPr>
          <w:rFonts w:ascii="GHEA Grapalat" w:hAnsi="GHEA Grapalat" w:cs="Tahoma"/>
          <w:sz w:val="20"/>
          <w:lang w:val="hy-AM"/>
        </w:rPr>
        <w:t>պ</w:t>
      </w:r>
      <w:r w:rsidR="00E45ACA" w:rsidRPr="00545009">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545009">
        <w:rPr>
          <w:rFonts w:ascii="GHEA Grapalat" w:hAnsi="GHEA Grapalat" w:cs="Sylfaen"/>
          <w:lang w:val="hy-AM"/>
        </w:rPr>
        <w:t xml:space="preserve"> </w:t>
      </w:r>
      <w:r w:rsidR="00E45ACA" w:rsidRPr="00545009">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0ADE62C0" w14:textId="77777777" w:rsidR="00583092" w:rsidRPr="00545009" w:rsidRDefault="00A150A9" w:rsidP="00EF3662">
      <w:pPr>
        <w:pStyle w:val="23"/>
        <w:spacing w:line="240" w:lineRule="auto"/>
        <w:ind w:firstLine="567"/>
        <w:rPr>
          <w:rFonts w:ascii="GHEA Grapalat" w:hAnsi="GHEA Grapalat" w:cs="Sylfaen"/>
          <w:szCs w:val="24"/>
        </w:rPr>
      </w:pPr>
      <w:r w:rsidRPr="00545009">
        <w:rPr>
          <w:rFonts w:ascii="GHEA Grapalat" w:hAnsi="GHEA Grapalat" w:cs="Sylfaen"/>
          <w:szCs w:val="24"/>
          <w:lang w:val="hy-AM"/>
        </w:rPr>
        <w:t>8</w:t>
      </w:r>
      <w:r w:rsidR="00201DA0" w:rsidRPr="00545009">
        <w:rPr>
          <w:rFonts w:ascii="GHEA Grapalat" w:hAnsi="GHEA Grapalat" w:cs="Sylfaen"/>
          <w:szCs w:val="24"/>
          <w:lang w:val="hy-AM"/>
        </w:rPr>
        <w:t>.</w:t>
      </w:r>
      <w:r w:rsidR="005602E1" w:rsidRPr="00001532">
        <w:rPr>
          <w:rFonts w:ascii="GHEA Grapalat" w:hAnsi="GHEA Grapalat" w:cs="Sylfaen"/>
          <w:szCs w:val="24"/>
          <w:lang w:val="hy-AM"/>
        </w:rPr>
        <w:t xml:space="preserve">22 </w:t>
      </w:r>
      <w:r w:rsidR="00583092" w:rsidRPr="00545009">
        <w:rPr>
          <w:rFonts w:ascii="GHEA Grapalat" w:hAnsi="GHEA Grapalat" w:cs="Sylfaen"/>
          <w:szCs w:val="24"/>
          <w:lang w:val="hy-AM"/>
        </w:rPr>
        <w:t>Անգործության</w:t>
      </w:r>
      <w:r w:rsidR="00583092" w:rsidRPr="00545009">
        <w:rPr>
          <w:rFonts w:ascii="GHEA Grapalat" w:hAnsi="GHEA Grapalat" w:cs="Sylfaen"/>
          <w:szCs w:val="24"/>
        </w:rPr>
        <w:t xml:space="preserve"> </w:t>
      </w:r>
      <w:r w:rsidR="00583092" w:rsidRPr="00545009">
        <w:rPr>
          <w:rFonts w:ascii="GHEA Grapalat" w:hAnsi="GHEA Grapalat" w:cs="Sylfaen"/>
          <w:szCs w:val="24"/>
          <w:lang w:val="hy-AM"/>
        </w:rPr>
        <w:t>ժամկետը</w:t>
      </w:r>
      <w:r w:rsidR="00583092" w:rsidRPr="00545009">
        <w:rPr>
          <w:rFonts w:ascii="GHEA Grapalat" w:hAnsi="GHEA Grapalat" w:cs="Sylfaen"/>
          <w:szCs w:val="24"/>
        </w:rPr>
        <w:t xml:space="preserve"> </w:t>
      </w:r>
      <w:r w:rsidR="00583092" w:rsidRPr="00545009">
        <w:rPr>
          <w:rFonts w:ascii="GHEA Grapalat" w:hAnsi="GHEA Grapalat" w:cs="Sylfaen"/>
          <w:szCs w:val="24"/>
          <w:lang w:val="hy-AM"/>
        </w:rPr>
        <w:t>պայմանագիր</w:t>
      </w:r>
      <w:r w:rsidR="00583092" w:rsidRPr="00545009">
        <w:rPr>
          <w:rFonts w:ascii="GHEA Grapalat" w:hAnsi="GHEA Grapalat" w:cs="Sylfaen"/>
          <w:szCs w:val="24"/>
        </w:rPr>
        <w:t xml:space="preserve"> </w:t>
      </w:r>
      <w:r w:rsidR="00583092" w:rsidRPr="00545009">
        <w:rPr>
          <w:rFonts w:ascii="GHEA Grapalat" w:hAnsi="GHEA Grapalat" w:cs="Sylfaen"/>
          <w:szCs w:val="24"/>
          <w:lang w:val="hy-AM"/>
        </w:rPr>
        <w:t>կնքելու</w:t>
      </w:r>
      <w:r w:rsidR="00583092" w:rsidRPr="00545009">
        <w:rPr>
          <w:rFonts w:ascii="GHEA Grapalat" w:hAnsi="GHEA Grapalat" w:cs="Sylfaen"/>
          <w:szCs w:val="24"/>
        </w:rPr>
        <w:t xml:space="preserve"> </w:t>
      </w:r>
      <w:r w:rsidR="00583092" w:rsidRPr="00545009">
        <w:rPr>
          <w:rFonts w:ascii="GHEA Grapalat" w:hAnsi="GHEA Grapalat" w:cs="Sylfaen"/>
          <w:szCs w:val="24"/>
          <w:lang w:val="hy-AM"/>
        </w:rPr>
        <w:t>մասին</w:t>
      </w:r>
      <w:r w:rsidR="00583092" w:rsidRPr="00545009">
        <w:rPr>
          <w:rFonts w:ascii="GHEA Grapalat" w:hAnsi="GHEA Grapalat" w:cs="Sylfaen"/>
          <w:szCs w:val="24"/>
        </w:rPr>
        <w:t xml:space="preserve"> </w:t>
      </w:r>
      <w:r w:rsidR="00583092" w:rsidRPr="00545009">
        <w:rPr>
          <w:rFonts w:ascii="GHEA Grapalat" w:hAnsi="GHEA Grapalat" w:cs="Sylfaen"/>
          <w:szCs w:val="24"/>
          <w:lang w:val="hy-AM"/>
        </w:rPr>
        <w:t>որոշման</w:t>
      </w:r>
      <w:r w:rsidR="00583092" w:rsidRPr="00545009">
        <w:rPr>
          <w:rFonts w:ascii="GHEA Grapalat" w:hAnsi="GHEA Grapalat" w:cs="Sylfaen"/>
          <w:szCs w:val="24"/>
        </w:rPr>
        <w:t xml:space="preserve"> </w:t>
      </w:r>
      <w:r w:rsidR="00583092" w:rsidRPr="00545009">
        <w:rPr>
          <w:rFonts w:ascii="GHEA Grapalat" w:hAnsi="GHEA Grapalat" w:cs="Sylfaen"/>
          <w:szCs w:val="24"/>
          <w:lang w:val="hy-AM"/>
        </w:rPr>
        <w:t>հայտարարության</w:t>
      </w:r>
      <w:r w:rsidR="00583092" w:rsidRPr="00545009">
        <w:rPr>
          <w:rFonts w:ascii="GHEA Grapalat" w:hAnsi="GHEA Grapalat" w:cs="Sylfaen"/>
          <w:szCs w:val="24"/>
        </w:rPr>
        <w:t xml:space="preserve"> </w:t>
      </w:r>
      <w:r w:rsidR="00583092" w:rsidRPr="00545009">
        <w:rPr>
          <w:rFonts w:ascii="GHEA Grapalat" w:hAnsi="GHEA Grapalat" w:cs="Sylfaen"/>
          <w:szCs w:val="24"/>
          <w:lang w:val="hy-AM"/>
        </w:rPr>
        <w:t>հրապարակման</w:t>
      </w:r>
      <w:r w:rsidR="00583092" w:rsidRPr="00545009">
        <w:rPr>
          <w:rFonts w:ascii="GHEA Grapalat" w:hAnsi="GHEA Grapalat" w:cs="Sylfaen"/>
          <w:szCs w:val="24"/>
        </w:rPr>
        <w:t xml:space="preserve"> </w:t>
      </w:r>
      <w:r w:rsidR="00583092" w:rsidRPr="00545009">
        <w:rPr>
          <w:rFonts w:ascii="GHEA Grapalat" w:hAnsi="GHEA Grapalat" w:cs="Sylfaen"/>
          <w:szCs w:val="24"/>
          <w:lang w:val="hy-AM"/>
        </w:rPr>
        <w:t>օրվան</w:t>
      </w:r>
      <w:r w:rsidR="00583092" w:rsidRPr="00545009">
        <w:rPr>
          <w:rFonts w:ascii="GHEA Grapalat" w:hAnsi="GHEA Grapalat" w:cs="Sylfaen"/>
          <w:szCs w:val="24"/>
        </w:rPr>
        <w:t xml:space="preserve"> </w:t>
      </w:r>
      <w:r w:rsidR="00583092" w:rsidRPr="00545009">
        <w:rPr>
          <w:rFonts w:ascii="GHEA Grapalat" w:hAnsi="GHEA Grapalat" w:cs="Sylfaen"/>
          <w:szCs w:val="24"/>
          <w:lang w:val="hy-AM"/>
        </w:rPr>
        <w:t>հաջորդող</w:t>
      </w:r>
      <w:r w:rsidR="00583092" w:rsidRPr="00545009">
        <w:rPr>
          <w:rFonts w:ascii="GHEA Grapalat" w:hAnsi="GHEA Grapalat" w:cs="Sylfaen"/>
          <w:szCs w:val="24"/>
        </w:rPr>
        <w:t xml:space="preserve"> </w:t>
      </w:r>
      <w:r w:rsidR="00583092" w:rsidRPr="00545009">
        <w:rPr>
          <w:rFonts w:ascii="GHEA Grapalat" w:hAnsi="GHEA Grapalat" w:cs="Sylfaen"/>
          <w:szCs w:val="24"/>
          <w:lang w:val="hy-AM"/>
        </w:rPr>
        <w:t>օրվա</w:t>
      </w:r>
      <w:r w:rsidR="00583092" w:rsidRPr="00545009">
        <w:rPr>
          <w:rFonts w:ascii="GHEA Grapalat" w:hAnsi="GHEA Grapalat" w:cs="Sylfaen"/>
          <w:szCs w:val="24"/>
        </w:rPr>
        <w:t xml:space="preserve"> </w:t>
      </w:r>
      <w:r w:rsidR="00583092" w:rsidRPr="00545009">
        <w:rPr>
          <w:rFonts w:ascii="GHEA Grapalat" w:hAnsi="GHEA Grapalat" w:cs="Sylfaen"/>
          <w:szCs w:val="24"/>
          <w:lang w:val="hy-AM"/>
        </w:rPr>
        <w:t>և</w:t>
      </w:r>
      <w:r w:rsidR="00583092" w:rsidRPr="00545009">
        <w:rPr>
          <w:rFonts w:ascii="GHEA Grapalat" w:hAnsi="GHEA Grapalat" w:cs="Sylfaen"/>
          <w:szCs w:val="24"/>
        </w:rPr>
        <w:t xml:space="preserve"> </w:t>
      </w:r>
      <w:r w:rsidR="004B383E" w:rsidRPr="00545009">
        <w:rPr>
          <w:rFonts w:ascii="GHEA Grapalat" w:hAnsi="GHEA Grapalat" w:cs="Sylfaen"/>
          <w:szCs w:val="24"/>
        </w:rPr>
        <w:t>պ</w:t>
      </w:r>
      <w:r w:rsidR="00583092" w:rsidRPr="00545009">
        <w:rPr>
          <w:rFonts w:ascii="GHEA Grapalat" w:hAnsi="GHEA Grapalat" w:cs="Sylfaen"/>
          <w:szCs w:val="24"/>
          <w:lang w:val="hy-AM"/>
        </w:rPr>
        <w:t>ատվիրատուի</w:t>
      </w:r>
      <w:r w:rsidR="00583092" w:rsidRPr="00545009">
        <w:rPr>
          <w:rFonts w:ascii="GHEA Grapalat" w:hAnsi="GHEA Grapalat" w:cs="Sylfaen"/>
          <w:szCs w:val="24"/>
        </w:rPr>
        <w:t xml:space="preserve"> </w:t>
      </w:r>
      <w:r w:rsidR="00583092" w:rsidRPr="00545009">
        <w:rPr>
          <w:rFonts w:ascii="GHEA Grapalat" w:hAnsi="GHEA Grapalat" w:cs="Sylfaen"/>
          <w:szCs w:val="24"/>
          <w:lang w:val="hy-AM"/>
        </w:rPr>
        <w:t>կողմից</w:t>
      </w:r>
      <w:r w:rsidR="00583092" w:rsidRPr="00545009">
        <w:rPr>
          <w:rFonts w:ascii="GHEA Grapalat" w:hAnsi="GHEA Grapalat" w:cs="Sylfaen"/>
          <w:szCs w:val="24"/>
        </w:rPr>
        <w:t xml:space="preserve"> </w:t>
      </w:r>
      <w:r w:rsidR="00583092" w:rsidRPr="00545009">
        <w:rPr>
          <w:rFonts w:ascii="GHEA Grapalat" w:hAnsi="GHEA Grapalat" w:cs="Sylfaen"/>
          <w:szCs w:val="24"/>
          <w:lang w:val="hy-AM"/>
        </w:rPr>
        <w:t>պայմանագիրը</w:t>
      </w:r>
      <w:r w:rsidR="00583092" w:rsidRPr="00545009">
        <w:rPr>
          <w:rFonts w:ascii="GHEA Grapalat" w:hAnsi="GHEA Grapalat" w:cs="Sylfaen"/>
          <w:szCs w:val="24"/>
        </w:rPr>
        <w:t xml:space="preserve"> </w:t>
      </w:r>
      <w:r w:rsidR="00583092" w:rsidRPr="00545009">
        <w:rPr>
          <w:rFonts w:ascii="GHEA Grapalat" w:hAnsi="GHEA Grapalat" w:cs="Sylfaen"/>
          <w:szCs w:val="24"/>
          <w:lang w:val="hy-AM"/>
        </w:rPr>
        <w:t>կնքելու</w:t>
      </w:r>
      <w:r w:rsidR="00583092" w:rsidRPr="00545009">
        <w:rPr>
          <w:rFonts w:ascii="GHEA Grapalat" w:hAnsi="GHEA Grapalat" w:cs="Sylfaen"/>
          <w:szCs w:val="24"/>
        </w:rPr>
        <w:t xml:space="preserve"> </w:t>
      </w:r>
      <w:r w:rsidR="00583092" w:rsidRPr="00545009">
        <w:rPr>
          <w:rFonts w:ascii="GHEA Grapalat" w:hAnsi="GHEA Grapalat" w:cs="Sylfaen"/>
          <w:szCs w:val="24"/>
          <w:lang w:val="hy-AM"/>
        </w:rPr>
        <w:t>իրավասության</w:t>
      </w:r>
      <w:r w:rsidR="00583092" w:rsidRPr="00545009">
        <w:rPr>
          <w:rFonts w:ascii="GHEA Grapalat" w:hAnsi="GHEA Grapalat" w:cs="Sylfaen"/>
          <w:szCs w:val="24"/>
        </w:rPr>
        <w:t xml:space="preserve"> </w:t>
      </w:r>
      <w:r w:rsidR="00583092" w:rsidRPr="00545009">
        <w:rPr>
          <w:rFonts w:ascii="GHEA Grapalat" w:hAnsi="GHEA Grapalat" w:cs="Sylfaen"/>
          <w:szCs w:val="24"/>
          <w:lang w:val="hy-AM"/>
        </w:rPr>
        <w:t>առաջացման</w:t>
      </w:r>
      <w:r w:rsidR="00583092" w:rsidRPr="00545009">
        <w:rPr>
          <w:rFonts w:ascii="GHEA Grapalat" w:hAnsi="GHEA Grapalat" w:cs="Sylfaen"/>
          <w:szCs w:val="24"/>
        </w:rPr>
        <w:t xml:space="preserve"> </w:t>
      </w:r>
      <w:r w:rsidR="00583092" w:rsidRPr="00545009">
        <w:rPr>
          <w:rFonts w:ascii="GHEA Grapalat" w:hAnsi="GHEA Grapalat" w:cs="Sylfaen"/>
          <w:szCs w:val="24"/>
          <w:lang w:val="hy-AM"/>
        </w:rPr>
        <w:t>օրվա</w:t>
      </w:r>
      <w:r w:rsidR="00583092" w:rsidRPr="00545009">
        <w:rPr>
          <w:rFonts w:ascii="GHEA Grapalat" w:hAnsi="GHEA Grapalat" w:cs="Sylfaen"/>
          <w:szCs w:val="24"/>
        </w:rPr>
        <w:t xml:space="preserve"> </w:t>
      </w:r>
      <w:r w:rsidR="00583092" w:rsidRPr="00545009">
        <w:rPr>
          <w:rFonts w:ascii="GHEA Grapalat" w:hAnsi="GHEA Grapalat" w:cs="Sylfaen"/>
          <w:szCs w:val="24"/>
          <w:lang w:val="hy-AM"/>
        </w:rPr>
        <w:t>միջև</w:t>
      </w:r>
      <w:r w:rsidR="00583092" w:rsidRPr="00545009">
        <w:rPr>
          <w:rFonts w:ascii="GHEA Grapalat" w:hAnsi="GHEA Grapalat" w:cs="Sylfaen"/>
          <w:szCs w:val="24"/>
        </w:rPr>
        <w:t xml:space="preserve"> </w:t>
      </w:r>
      <w:r w:rsidR="00583092" w:rsidRPr="00545009">
        <w:rPr>
          <w:rFonts w:ascii="GHEA Grapalat" w:hAnsi="GHEA Grapalat" w:cs="Sylfaen"/>
          <w:szCs w:val="24"/>
          <w:lang w:val="hy-AM"/>
        </w:rPr>
        <w:t>ընկած</w:t>
      </w:r>
      <w:r w:rsidR="00583092" w:rsidRPr="00545009">
        <w:rPr>
          <w:rFonts w:ascii="GHEA Grapalat" w:hAnsi="GHEA Grapalat" w:cs="Sylfaen"/>
          <w:szCs w:val="24"/>
        </w:rPr>
        <w:t xml:space="preserve"> </w:t>
      </w:r>
      <w:r w:rsidR="00583092" w:rsidRPr="00545009">
        <w:rPr>
          <w:rFonts w:ascii="GHEA Grapalat" w:hAnsi="GHEA Grapalat" w:cs="Sylfaen"/>
          <w:szCs w:val="24"/>
          <w:lang w:val="hy-AM"/>
        </w:rPr>
        <w:t>ժամանակահատվածն</w:t>
      </w:r>
      <w:r w:rsidR="00583092" w:rsidRPr="00545009">
        <w:rPr>
          <w:rFonts w:ascii="GHEA Grapalat" w:hAnsi="GHEA Grapalat" w:cs="Sylfaen"/>
          <w:szCs w:val="24"/>
        </w:rPr>
        <w:t xml:space="preserve"> </w:t>
      </w:r>
      <w:r w:rsidR="00583092" w:rsidRPr="00545009">
        <w:rPr>
          <w:rFonts w:ascii="GHEA Grapalat" w:hAnsi="GHEA Grapalat" w:cs="Sylfaen"/>
          <w:szCs w:val="24"/>
          <w:lang w:val="hy-AM"/>
        </w:rPr>
        <w:t>է։</w:t>
      </w:r>
    </w:p>
    <w:p w14:paraId="107F1002" w14:textId="5DB38984" w:rsidR="00605D6D" w:rsidRPr="005E1F72" w:rsidRDefault="00583092" w:rsidP="00605D6D">
      <w:pPr>
        <w:pStyle w:val="23"/>
        <w:spacing w:line="240" w:lineRule="auto"/>
        <w:ind w:firstLine="567"/>
        <w:rPr>
          <w:rFonts w:ascii="GHEA Grapalat" w:hAnsi="GHEA Grapalat" w:cs="Sylfaen"/>
          <w:lang w:val="es-ES"/>
        </w:rPr>
      </w:pPr>
      <w:r w:rsidRPr="00545009">
        <w:rPr>
          <w:rFonts w:ascii="GHEA Grapalat" w:hAnsi="GHEA Grapalat" w:cs="Sylfaen"/>
          <w:lang w:val="es-ES"/>
        </w:rPr>
        <w:t>Անգործության</w:t>
      </w:r>
      <w:r w:rsidRPr="00545009">
        <w:rPr>
          <w:rFonts w:ascii="GHEA Grapalat" w:hAnsi="GHEA Grapalat" w:cs="Arial"/>
          <w:lang w:val="es-ES"/>
        </w:rPr>
        <w:t xml:space="preserve"> </w:t>
      </w:r>
      <w:r w:rsidRPr="00545009">
        <w:rPr>
          <w:rFonts w:ascii="GHEA Grapalat" w:hAnsi="GHEA Grapalat" w:cs="Sylfaen"/>
          <w:lang w:val="es-ES"/>
        </w:rPr>
        <w:t>ժամկետը</w:t>
      </w:r>
      <w:r w:rsidRPr="00545009">
        <w:rPr>
          <w:rFonts w:ascii="GHEA Grapalat" w:hAnsi="GHEA Grapalat" w:cs="Arial"/>
          <w:lang w:val="es-ES"/>
        </w:rPr>
        <w:t xml:space="preserve"> </w:t>
      </w:r>
      <w:r w:rsidRPr="00545009">
        <w:rPr>
          <w:rFonts w:ascii="GHEA Grapalat" w:hAnsi="GHEA Grapalat" w:cs="Sylfaen"/>
          <w:lang w:val="es-ES"/>
        </w:rPr>
        <w:t>սույն</w:t>
      </w:r>
      <w:r w:rsidRPr="00545009">
        <w:rPr>
          <w:rFonts w:ascii="GHEA Grapalat" w:hAnsi="GHEA Grapalat" w:cs="Arial"/>
          <w:lang w:val="es-ES"/>
        </w:rPr>
        <w:t xml:space="preserve"> </w:t>
      </w:r>
      <w:r w:rsidRPr="00545009">
        <w:rPr>
          <w:rFonts w:ascii="GHEA Grapalat" w:hAnsi="GHEA Grapalat" w:cs="Sylfaen"/>
          <w:lang w:val="es-ES"/>
        </w:rPr>
        <w:t>ընթացակարգի</w:t>
      </w:r>
      <w:r w:rsidRPr="00545009">
        <w:rPr>
          <w:rFonts w:ascii="GHEA Grapalat" w:hAnsi="GHEA Grapalat" w:cs="Arial"/>
          <w:lang w:val="es-ES"/>
        </w:rPr>
        <w:t xml:space="preserve"> </w:t>
      </w:r>
      <w:r w:rsidRPr="00545009">
        <w:rPr>
          <w:rFonts w:ascii="GHEA Grapalat" w:hAnsi="GHEA Grapalat" w:cs="Sylfaen"/>
          <w:lang w:val="es-ES"/>
        </w:rPr>
        <w:t xml:space="preserve">դեպքում </w:t>
      </w:r>
      <w:r w:rsidR="006657A3" w:rsidRPr="00545009">
        <w:rPr>
          <w:rFonts w:ascii="GHEA Grapalat" w:hAnsi="GHEA Grapalat" w:cs="Sylfaen"/>
          <w:lang w:val="es-ES"/>
        </w:rPr>
        <w:t>«</w:t>
      </w:r>
      <w:r w:rsidR="00550A69">
        <w:rPr>
          <w:rFonts w:ascii="GHEA Grapalat" w:hAnsi="GHEA Grapalat" w:cs="Sylfaen"/>
          <w:lang w:val="hy-AM"/>
        </w:rPr>
        <w:t>10</w:t>
      </w:r>
      <w:r w:rsidR="006657A3" w:rsidRPr="00545009">
        <w:rPr>
          <w:rFonts w:ascii="GHEA Grapalat" w:hAnsi="GHEA Grapalat" w:cs="Sylfaen"/>
          <w:lang w:val="es-ES"/>
        </w:rPr>
        <w:t>»</w:t>
      </w:r>
      <w:r w:rsidRPr="00545009">
        <w:rPr>
          <w:rFonts w:ascii="GHEA Grapalat" w:hAnsi="GHEA Grapalat" w:cs="Sylfaen"/>
          <w:lang w:val="es-ES"/>
        </w:rPr>
        <w:t xml:space="preserve"> օրացուցային</w:t>
      </w:r>
      <w:r w:rsidRPr="00545009">
        <w:rPr>
          <w:rFonts w:ascii="GHEA Grapalat" w:hAnsi="GHEA Grapalat" w:cs="Arial"/>
          <w:lang w:val="es-ES"/>
        </w:rPr>
        <w:t xml:space="preserve"> </w:t>
      </w:r>
      <w:r w:rsidRPr="00545009">
        <w:rPr>
          <w:rFonts w:ascii="GHEA Grapalat" w:hAnsi="GHEA Grapalat" w:cs="Sylfaen"/>
          <w:lang w:val="es-ES"/>
        </w:rPr>
        <w:t>օր</w:t>
      </w:r>
      <w:r w:rsidRPr="00545009">
        <w:rPr>
          <w:rFonts w:ascii="GHEA Grapalat" w:hAnsi="GHEA Grapalat" w:cs="Arial"/>
          <w:lang w:val="es-ES"/>
        </w:rPr>
        <w:t xml:space="preserve"> </w:t>
      </w:r>
      <w:r w:rsidRPr="00545009">
        <w:rPr>
          <w:rFonts w:ascii="GHEA Grapalat" w:hAnsi="GHEA Grapalat" w:cs="Sylfaen"/>
          <w:lang w:val="es-ES"/>
        </w:rPr>
        <w:t>է</w:t>
      </w:r>
      <w:r w:rsidRPr="00545009">
        <w:rPr>
          <w:rFonts w:ascii="GHEA Grapalat" w:hAnsi="GHEA Grapalat" w:cs="Tahoma"/>
          <w:lang w:val="es-ES"/>
        </w:rPr>
        <w:t>։</w:t>
      </w:r>
      <w:r w:rsidRPr="00545009">
        <w:rPr>
          <w:rFonts w:ascii="GHEA Grapalat" w:hAnsi="GHEA Grapalat"/>
          <w:lang w:val="es-ES"/>
        </w:rPr>
        <w:t xml:space="preserve"> </w:t>
      </w:r>
    </w:p>
    <w:p w14:paraId="7595CF4D" w14:textId="77777777" w:rsidR="00605D6D" w:rsidRDefault="00605D6D" w:rsidP="00605D6D">
      <w:pPr>
        <w:pStyle w:val="23"/>
        <w:spacing w:line="240" w:lineRule="auto"/>
        <w:ind w:firstLine="567"/>
        <w:rPr>
          <w:rFonts w:ascii="GHEA Grapalat" w:hAnsi="GHEA Grapalat" w:cs="Sylfaen"/>
          <w:lang w:val="hy-AM"/>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Pr>
          <w:rFonts w:ascii="GHEA Grapalat" w:hAnsi="GHEA Grapalat" w:cs="Sylfaen"/>
          <w:lang w:val="hy-AM"/>
        </w:rPr>
        <w:t>.</w:t>
      </w:r>
    </w:p>
    <w:p w14:paraId="0F3EAE1E" w14:textId="77777777" w:rsidR="00605D6D" w:rsidRDefault="00605D6D" w:rsidP="00605D6D">
      <w:pPr>
        <w:pStyle w:val="23"/>
        <w:spacing w:line="240" w:lineRule="auto"/>
        <w:ind w:firstLine="567"/>
        <w:rPr>
          <w:rFonts w:ascii="GHEA Grapalat" w:hAnsi="GHEA Grapalat" w:cs="Arial"/>
          <w:lang w:val="hy-AM"/>
        </w:rPr>
      </w:pPr>
      <w:r>
        <w:rPr>
          <w:rFonts w:ascii="GHEA Grapalat" w:hAnsi="GHEA Grapalat" w:cs="Sylfaen"/>
          <w:lang w:val="hy-AM"/>
        </w:rPr>
        <w:t>-</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մ</w:t>
      </w:r>
      <w:r w:rsidRPr="005E1F72">
        <w:rPr>
          <w:rFonts w:ascii="GHEA Grapalat" w:hAnsi="GHEA Grapalat" w:cs="Sylfaen"/>
          <w:lang w:val="es-ES"/>
        </w:rPr>
        <w:t>ասնակից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Pr>
          <w:rFonts w:ascii="GHEA Grapalat" w:hAnsi="GHEA Grapalat" w:cs="Arial"/>
          <w:lang w:val="hy-AM"/>
        </w:rPr>
        <w:t>,</w:t>
      </w:r>
    </w:p>
    <w:p w14:paraId="72AA7329" w14:textId="77777777" w:rsidR="00605D6D" w:rsidRPr="00BA41C0" w:rsidRDefault="00605D6D" w:rsidP="00605D6D">
      <w:pPr>
        <w:pStyle w:val="23"/>
        <w:spacing w:line="240" w:lineRule="auto"/>
        <w:ind w:firstLine="567"/>
        <w:rPr>
          <w:rFonts w:ascii="GHEA Grapalat" w:hAnsi="GHEA Grapalat" w:cs="Sylfaen"/>
          <w:lang w:val="es-ES"/>
        </w:rPr>
      </w:pPr>
      <w:r w:rsidRPr="00BA41C0">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1010E9ED" w14:textId="0A18759B" w:rsidR="00B2259D" w:rsidRDefault="00605D6D" w:rsidP="00605D6D">
      <w:pPr>
        <w:pStyle w:val="23"/>
        <w:spacing w:line="240" w:lineRule="auto"/>
        <w:ind w:firstLine="567"/>
        <w:rPr>
          <w:rFonts w:ascii="GHEA Grapalat" w:hAnsi="GHEA Grapalat" w:cs="Sylfaen"/>
          <w:szCs w:val="24"/>
          <w:lang w:val="hy-AM"/>
        </w:rPr>
      </w:pPr>
      <w:r w:rsidRPr="003E2328">
        <w:rPr>
          <w:rFonts w:ascii="GHEA Grapalat" w:hAnsi="GHEA Grapalat" w:cs="Sylfaen"/>
          <w:szCs w:val="24"/>
          <w:lang w:val="hy-AM"/>
        </w:rPr>
        <w:t>Պատվիրատուն</w:t>
      </w:r>
      <w:r w:rsidRPr="005E1F72">
        <w:rPr>
          <w:rFonts w:ascii="GHEA Grapalat" w:hAnsi="GHEA Grapalat" w:cs="Sylfaen"/>
          <w:szCs w:val="24"/>
          <w:lang w:val="es-ES"/>
        </w:rPr>
        <w:t xml:space="preserve"> </w:t>
      </w:r>
      <w:r w:rsidRPr="003E2328">
        <w:rPr>
          <w:rFonts w:ascii="GHEA Grapalat" w:hAnsi="GHEA Grapalat" w:cs="Sylfaen"/>
          <w:szCs w:val="24"/>
          <w:lang w:val="hy-AM"/>
        </w:rPr>
        <w:t>պայմանագիրը</w:t>
      </w:r>
      <w:r w:rsidRPr="005E1F72">
        <w:rPr>
          <w:rFonts w:ascii="GHEA Grapalat" w:hAnsi="GHEA Grapalat" w:cs="Sylfaen"/>
          <w:szCs w:val="24"/>
          <w:lang w:val="es-ES"/>
        </w:rPr>
        <w:t xml:space="preserve"> </w:t>
      </w:r>
      <w:r w:rsidRPr="003E2328">
        <w:rPr>
          <w:rFonts w:ascii="GHEA Grapalat" w:hAnsi="GHEA Grapalat" w:cs="Sylfaen"/>
          <w:szCs w:val="24"/>
          <w:lang w:val="hy-AM"/>
        </w:rPr>
        <w:t>կնքում</w:t>
      </w:r>
      <w:r w:rsidRPr="005E1F72">
        <w:rPr>
          <w:rFonts w:ascii="GHEA Grapalat" w:hAnsi="GHEA Grapalat" w:cs="Sylfaen"/>
          <w:szCs w:val="24"/>
          <w:lang w:val="es-ES"/>
        </w:rPr>
        <w:t xml:space="preserve"> </w:t>
      </w:r>
      <w:r w:rsidRPr="003E2328">
        <w:rPr>
          <w:rFonts w:ascii="GHEA Grapalat" w:hAnsi="GHEA Grapalat" w:cs="Sylfaen"/>
          <w:szCs w:val="24"/>
          <w:lang w:val="hy-AM"/>
        </w:rPr>
        <w:t>է</w:t>
      </w:r>
      <w:r w:rsidRPr="005E1F72">
        <w:rPr>
          <w:rFonts w:ascii="GHEA Grapalat" w:hAnsi="GHEA Grapalat" w:cs="Sylfaen"/>
          <w:szCs w:val="24"/>
          <w:lang w:val="es-ES"/>
        </w:rPr>
        <w:t xml:space="preserve">, </w:t>
      </w:r>
      <w:r w:rsidRPr="003E2328">
        <w:rPr>
          <w:rFonts w:ascii="GHEA Grapalat" w:hAnsi="GHEA Grapalat" w:cs="Sylfaen"/>
          <w:szCs w:val="24"/>
          <w:lang w:val="hy-AM"/>
        </w:rPr>
        <w:t>եթե</w:t>
      </w:r>
      <w:r w:rsidRPr="005E1F72">
        <w:rPr>
          <w:rFonts w:ascii="GHEA Grapalat" w:hAnsi="GHEA Grapalat" w:cs="Sylfaen"/>
          <w:szCs w:val="24"/>
          <w:lang w:val="es-ES"/>
        </w:rPr>
        <w:t xml:space="preserve"> </w:t>
      </w:r>
      <w:r w:rsidRPr="003E2328">
        <w:rPr>
          <w:rFonts w:ascii="GHEA Grapalat" w:hAnsi="GHEA Grapalat" w:cs="Sylfaen"/>
          <w:szCs w:val="24"/>
          <w:lang w:val="hy-AM"/>
        </w:rPr>
        <w:t>սույն</w:t>
      </w:r>
      <w:r w:rsidRPr="005E1F72">
        <w:rPr>
          <w:rFonts w:ascii="GHEA Grapalat" w:hAnsi="GHEA Grapalat" w:cs="Sylfaen"/>
          <w:szCs w:val="24"/>
          <w:lang w:val="es-ES"/>
        </w:rPr>
        <w:t xml:space="preserve"> </w:t>
      </w:r>
      <w:r w:rsidRPr="003E2328">
        <w:rPr>
          <w:rFonts w:ascii="GHEA Grapalat" w:hAnsi="GHEA Grapalat" w:cs="Sylfaen"/>
          <w:szCs w:val="24"/>
          <w:lang w:val="hy-AM"/>
        </w:rPr>
        <w:t>կետով</w:t>
      </w:r>
      <w:r w:rsidRPr="005E1F72">
        <w:rPr>
          <w:rFonts w:ascii="GHEA Grapalat" w:hAnsi="GHEA Grapalat" w:cs="Sylfaen"/>
          <w:szCs w:val="24"/>
          <w:lang w:val="es-ES"/>
        </w:rPr>
        <w:t xml:space="preserve"> </w:t>
      </w:r>
      <w:r w:rsidRPr="003E2328">
        <w:rPr>
          <w:rFonts w:ascii="GHEA Grapalat" w:hAnsi="GHEA Grapalat" w:cs="Sylfaen"/>
          <w:szCs w:val="24"/>
          <w:lang w:val="hy-AM"/>
        </w:rPr>
        <w:t>նախատեսված</w:t>
      </w:r>
      <w:r w:rsidRPr="005E1F72">
        <w:rPr>
          <w:rFonts w:ascii="GHEA Grapalat" w:hAnsi="GHEA Grapalat" w:cs="Sylfaen"/>
          <w:szCs w:val="24"/>
          <w:lang w:val="es-ES"/>
        </w:rPr>
        <w:t xml:space="preserve"> </w:t>
      </w:r>
      <w:r w:rsidRPr="003E2328">
        <w:rPr>
          <w:rFonts w:ascii="GHEA Grapalat" w:hAnsi="GHEA Grapalat" w:cs="Sylfaen"/>
          <w:szCs w:val="24"/>
          <w:lang w:val="hy-AM"/>
        </w:rPr>
        <w:t>անգործության</w:t>
      </w:r>
      <w:r w:rsidRPr="005E1F72">
        <w:rPr>
          <w:rFonts w:ascii="GHEA Grapalat" w:hAnsi="GHEA Grapalat" w:cs="Sylfaen"/>
          <w:szCs w:val="24"/>
          <w:lang w:val="es-ES"/>
        </w:rPr>
        <w:t xml:space="preserve"> </w:t>
      </w:r>
      <w:r w:rsidRPr="003E2328">
        <w:rPr>
          <w:rFonts w:ascii="GHEA Grapalat" w:hAnsi="GHEA Grapalat" w:cs="Sylfaen"/>
          <w:szCs w:val="24"/>
          <w:lang w:val="hy-AM"/>
        </w:rPr>
        <w:t>ժամկետում</w:t>
      </w:r>
      <w:r w:rsidRPr="005E1F72">
        <w:rPr>
          <w:rFonts w:ascii="GHEA Grapalat" w:hAnsi="GHEA Grapalat" w:cs="Sylfaen"/>
          <w:szCs w:val="24"/>
          <w:lang w:val="es-ES"/>
        </w:rPr>
        <w:t xml:space="preserve"> </w:t>
      </w:r>
      <w:r w:rsidRPr="003E2328">
        <w:rPr>
          <w:rFonts w:ascii="GHEA Grapalat" w:hAnsi="GHEA Grapalat" w:cs="Sylfaen"/>
          <w:szCs w:val="24"/>
          <w:lang w:val="hy-AM"/>
        </w:rPr>
        <w:t>որևէ</w:t>
      </w:r>
      <w:r w:rsidRPr="005E1F72">
        <w:rPr>
          <w:rFonts w:ascii="GHEA Grapalat" w:hAnsi="GHEA Grapalat" w:cs="Sylfaen"/>
          <w:szCs w:val="24"/>
          <w:lang w:val="es-ES"/>
        </w:rPr>
        <w:t xml:space="preserve"> մ</w:t>
      </w:r>
      <w:r w:rsidRPr="003E2328">
        <w:rPr>
          <w:rFonts w:ascii="GHEA Grapalat" w:hAnsi="GHEA Grapalat" w:cs="Sylfaen"/>
          <w:szCs w:val="24"/>
          <w:lang w:val="hy-AM"/>
        </w:rPr>
        <w:t>ասնակից</w:t>
      </w:r>
      <w:r w:rsidRPr="005E1F72">
        <w:rPr>
          <w:rFonts w:ascii="GHEA Grapalat" w:hAnsi="GHEA Grapalat" w:cs="Sylfaen"/>
          <w:szCs w:val="24"/>
          <w:lang w:val="es-ES"/>
        </w:rPr>
        <w:t xml:space="preserve"> </w:t>
      </w:r>
      <w:r w:rsidRPr="003E2328">
        <w:rPr>
          <w:rFonts w:ascii="GHEA Grapalat" w:hAnsi="GHEA Grapalat" w:cs="Sylfaen"/>
          <w:szCs w:val="24"/>
          <w:lang w:val="hy-AM"/>
        </w:rPr>
        <w:t>չի</w:t>
      </w:r>
      <w:r w:rsidRPr="005E1F72">
        <w:rPr>
          <w:rFonts w:ascii="GHEA Grapalat" w:hAnsi="GHEA Grapalat" w:cs="Sylfaen"/>
          <w:szCs w:val="24"/>
          <w:lang w:val="es-ES"/>
        </w:rPr>
        <w:t xml:space="preserve"> </w:t>
      </w:r>
      <w:r w:rsidRPr="003E2328">
        <w:rPr>
          <w:rFonts w:ascii="GHEA Grapalat" w:hAnsi="GHEA Grapalat" w:cs="Sylfaen"/>
          <w:szCs w:val="24"/>
          <w:lang w:val="hy-AM"/>
        </w:rPr>
        <w:t>բողոքարկում</w:t>
      </w:r>
      <w:r w:rsidRPr="005E1F72">
        <w:rPr>
          <w:rFonts w:ascii="GHEA Grapalat" w:hAnsi="GHEA Grapalat" w:cs="Sylfaen"/>
          <w:szCs w:val="24"/>
          <w:lang w:val="es-ES"/>
        </w:rPr>
        <w:t xml:space="preserve"> </w:t>
      </w:r>
      <w:r w:rsidRPr="003E2328">
        <w:rPr>
          <w:rFonts w:ascii="GHEA Grapalat" w:hAnsi="GHEA Grapalat" w:cs="Sylfaen"/>
          <w:szCs w:val="24"/>
          <w:lang w:val="hy-AM"/>
        </w:rPr>
        <w:t>պայմանագիր</w:t>
      </w:r>
      <w:r w:rsidRPr="005E1F72">
        <w:rPr>
          <w:rFonts w:ascii="GHEA Grapalat" w:hAnsi="GHEA Grapalat" w:cs="Sylfaen"/>
          <w:szCs w:val="24"/>
          <w:lang w:val="es-ES"/>
        </w:rPr>
        <w:t xml:space="preserve"> </w:t>
      </w:r>
      <w:r w:rsidRPr="003E2328">
        <w:rPr>
          <w:rFonts w:ascii="GHEA Grapalat" w:hAnsi="GHEA Grapalat" w:cs="Sylfaen"/>
          <w:szCs w:val="24"/>
          <w:lang w:val="hy-AM"/>
        </w:rPr>
        <w:t>կնքելու</w:t>
      </w:r>
      <w:r w:rsidRPr="005E1F72">
        <w:rPr>
          <w:rFonts w:ascii="GHEA Grapalat" w:hAnsi="GHEA Grapalat" w:cs="Sylfaen"/>
          <w:szCs w:val="24"/>
          <w:lang w:val="es-ES"/>
        </w:rPr>
        <w:t xml:space="preserve"> </w:t>
      </w:r>
      <w:r w:rsidRPr="003E2328">
        <w:rPr>
          <w:rFonts w:ascii="GHEA Grapalat" w:hAnsi="GHEA Grapalat" w:cs="Sylfaen"/>
          <w:szCs w:val="24"/>
          <w:lang w:val="hy-AM"/>
        </w:rPr>
        <w:t>մասին</w:t>
      </w:r>
      <w:r w:rsidRPr="005E1F72">
        <w:rPr>
          <w:rFonts w:ascii="GHEA Grapalat" w:hAnsi="GHEA Grapalat" w:cs="Sylfaen"/>
          <w:szCs w:val="24"/>
          <w:lang w:val="es-ES"/>
        </w:rPr>
        <w:t xml:space="preserve"> </w:t>
      </w:r>
      <w:r w:rsidRPr="003E2328">
        <w:rPr>
          <w:rFonts w:ascii="GHEA Grapalat" w:hAnsi="GHEA Grapalat" w:cs="Sylfaen"/>
          <w:szCs w:val="24"/>
          <w:lang w:val="hy-AM"/>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Pr="005E1F72">
        <w:rPr>
          <w:rFonts w:ascii="GHEA Grapalat" w:hAnsi="GHEA Grapalat" w:cs="Sylfaen"/>
          <w:szCs w:val="24"/>
          <w:lang w:val="ru-RU"/>
        </w:rPr>
        <w:t>կամ</w:t>
      </w:r>
      <w:r w:rsidRPr="005E1F72">
        <w:rPr>
          <w:rFonts w:ascii="GHEA Grapalat" w:hAnsi="GHEA Grapalat" w:cs="Sylfaen"/>
          <w:szCs w:val="24"/>
          <w:lang w:val="es-ES"/>
        </w:rPr>
        <w:t xml:space="preserve"> </w:t>
      </w:r>
      <w:r w:rsidRPr="005E1F72">
        <w:rPr>
          <w:rFonts w:ascii="GHEA Grapalat" w:hAnsi="GHEA Grapalat" w:cs="Sylfaen"/>
          <w:szCs w:val="24"/>
          <w:lang w:val="ru-RU"/>
        </w:rPr>
        <w:t>առանց</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7E2C83">
        <w:rPr>
          <w:rFonts w:ascii="GHEA Grapalat" w:hAnsi="GHEA Grapalat" w:cs="Sylfaen"/>
          <w:szCs w:val="24"/>
          <w:lang w:val="es-ES"/>
        </w:rPr>
        <w:t xml:space="preserve"> </w:t>
      </w:r>
      <w:r>
        <w:rPr>
          <w:rFonts w:ascii="GHEA Grapalat" w:hAnsi="GHEA Grapalat" w:cs="Sylfaen"/>
          <w:szCs w:val="24"/>
          <w:lang w:val="hy-AM"/>
        </w:rPr>
        <w:t xml:space="preserve">կամ գնման ընթացակարգը չկայացած հայտարարելու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հայտարարության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հրապարակման</w:t>
      </w:r>
      <w:r w:rsidRPr="005E1F72">
        <w:rPr>
          <w:rFonts w:ascii="GHEA Grapalat" w:hAnsi="GHEA Grapalat" w:cs="Sylfaen"/>
          <w:szCs w:val="24"/>
          <w:lang w:val="es-ES"/>
        </w:rPr>
        <w:t xml:space="preserve"> </w:t>
      </w:r>
      <w:r w:rsidRPr="005E1F72">
        <w:rPr>
          <w:rFonts w:ascii="GHEA Grapalat" w:hAnsi="GHEA Grapalat" w:cs="Sylfaen"/>
          <w:szCs w:val="24"/>
          <w:lang w:val="ru-RU"/>
        </w:rPr>
        <w:t>կնք</w:t>
      </w:r>
      <w:r w:rsidRPr="005E1F72">
        <w:rPr>
          <w:rFonts w:ascii="GHEA Grapalat" w:hAnsi="GHEA Grapalat" w:cs="Sylfaen"/>
          <w:szCs w:val="24"/>
          <w:lang w:val="en-US"/>
        </w:rPr>
        <w:t>վ</w:t>
      </w:r>
      <w:r w:rsidRPr="005E1F72">
        <w:rPr>
          <w:rFonts w:ascii="GHEA Grapalat" w:hAnsi="GHEA Grapalat" w:cs="Sylfaen"/>
          <w:szCs w:val="24"/>
          <w:lang w:val="ru-RU"/>
        </w:rPr>
        <w:t>ած</w:t>
      </w:r>
      <w:r w:rsidRPr="005E1F72">
        <w:rPr>
          <w:rFonts w:ascii="GHEA Grapalat" w:hAnsi="GHEA Grapalat" w:cs="Sylfaen"/>
          <w:szCs w:val="24"/>
          <w:lang w:val="es-ES"/>
        </w:rPr>
        <w:t xml:space="preserve"> </w:t>
      </w:r>
      <w:r w:rsidRPr="005E1F72">
        <w:rPr>
          <w:rFonts w:ascii="GHEA Grapalat" w:hAnsi="GHEA Grapalat" w:cs="Sylfaen"/>
          <w:szCs w:val="24"/>
          <w:lang w:val="ru-RU"/>
        </w:rPr>
        <w:t>պա</w:t>
      </w:r>
      <w:r>
        <w:rPr>
          <w:rFonts w:ascii="GHEA Grapalat" w:hAnsi="GHEA Grapalat" w:cs="Sylfaen"/>
          <w:szCs w:val="24"/>
          <w:lang w:val="hy-AM"/>
        </w:rPr>
        <w:t>յմանագիրն առոչինչ է։</w:t>
      </w:r>
    </w:p>
    <w:p w14:paraId="67647D9E" w14:textId="77777777" w:rsidR="00407317" w:rsidRPr="00AC3F75" w:rsidRDefault="00407317" w:rsidP="00605D6D">
      <w:pPr>
        <w:pStyle w:val="23"/>
        <w:spacing w:line="240" w:lineRule="auto"/>
        <w:ind w:firstLine="567"/>
        <w:rPr>
          <w:rFonts w:ascii="GHEA Grapalat" w:hAnsi="GHEA Grapalat" w:cs="Sylfaen"/>
          <w:szCs w:val="24"/>
          <w:lang w:val="es-ES"/>
        </w:rPr>
      </w:pPr>
    </w:p>
    <w:p w14:paraId="7453DABB" w14:textId="77777777" w:rsidR="000313A6" w:rsidRPr="00545009" w:rsidRDefault="00AA0AD8" w:rsidP="00EF3662">
      <w:pPr>
        <w:jc w:val="center"/>
        <w:rPr>
          <w:rFonts w:ascii="GHEA Grapalat" w:hAnsi="GHEA Grapalat" w:cs="Arial"/>
          <w:b/>
          <w:iCs/>
          <w:sz w:val="20"/>
          <w:lang w:val="af-ZA"/>
        </w:rPr>
      </w:pPr>
      <w:r w:rsidRPr="00545009">
        <w:rPr>
          <w:rFonts w:ascii="GHEA Grapalat" w:hAnsi="GHEA Grapalat"/>
          <w:b/>
          <w:iCs/>
          <w:sz w:val="20"/>
          <w:lang w:val="es-ES"/>
        </w:rPr>
        <w:t>9</w:t>
      </w:r>
      <w:r w:rsidR="008D5016" w:rsidRPr="00545009">
        <w:rPr>
          <w:rFonts w:ascii="GHEA Grapalat" w:hAnsi="GHEA Grapalat"/>
          <w:b/>
          <w:iCs/>
          <w:sz w:val="20"/>
          <w:lang w:val="af-ZA"/>
        </w:rPr>
        <w:t xml:space="preserve">. </w:t>
      </w:r>
      <w:r w:rsidR="008D5016" w:rsidRPr="00545009">
        <w:rPr>
          <w:rFonts w:ascii="GHEA Grapalat" w:hAnsi="GHEA Grapalat" w:cs="Sylfaen"/>
          <w:b/>
          <w:iCs/>
          <w:sz w:val="20"/>
          <w:lang w:val="af-ZA"/>
        </w:rPr>
        <w:t>ՊԱՅՄԱՆԱԳՐԻ</w:t>
      </w:r>
      <w:r w:rsidR="008D5016" w:rsidRPr="00545009">
        <w:rPr>
          <w:rFonts w:ascii="GHEA Grapalat" w:hAnsi="GHEA Grapalat" w:cs="Arial"/>
          <w:b/>
          <w:iCs/>
          <w:sz w:val="20"/>
          <w:lang w:val="af-ZA"/>
        </w:rPr>
        <w:t xml:space="preserve"> </w:t>
      </w:r>
      <w:r w:rsidR="008D5016" w:rsidRPr="00545009">
        <w:rPr>
          <w:rFonts w:ascii="GHEA Grapalat" w:hAnsi="GHEA Grapalat" w:cs="Sylfaen"/>
          <w:b/>
          <w:iCs/>
          <w:sz w:val="20"/>
          <w:lang w:val="af-ZA"/>
        </w:rPr>
        <w:t>ԿՆՔՈՒՄԸ</w:t>
      </w:r>
      <w:r w:rsidR="008D5016" w:rsidRPr="00545009">
        <w:rPr>
          <w:rFonts w:ascii="GHEA Grapalat" w:hAnsi="GHEA Grapalat" w:cs="Arial"/>
          <w:b/>
          <w:iCs/>
          <w:sz w:val="20"/>
          <w:lang w:val="af-ZA"/>
        </w:rPr>
        <w:t xml:space="preserve"> </w:t>
      </w:r>
    </w:p>
    <w:p w14:paraId="4FFB2FAB" w14:textId="77777777" w:rsidR="00096865" w:rsidRPr="00545009" w:rsidRDefault="00096865" w:rsidP="00EF3662">
      <w:pPr>
        <w:jc w:val="center"/>
        <w:rPr>
          <w:rFonts w:ascii="GHEA Grapalat" w:hAnsi="GHEA Grapalat"/>
          <w:b/>
          <w:iCs/>
          <w:sz w:val="20"/>
          <w:lang w:val="af-ZA"/>
        </w:rPr>
      </w:pPr>
    </w:p>
    <w:p w14:paraId="72609726" w14:textId="77777777" w:rsidR="00096865" w:rsidRPr="00545009" w:rsidRDefault="00AA0AD8" w:rsidP="00EF3662">
      <w:pPr>
        <w:ind w:firstLine="567"/>
        <w:jc w:val="both"/>
        <w:rPr>
          <w:rFonts w:ascii="GHEA Grapalat" w:hAnsi="GHEA Grapalat" w:cs="Sylfaen"/>
          <w:sz w:val="20"/>
          <w:lang w:val="af-ZA"/>
        </w:rPr>
      </w:pPr>
      <w:r w:rsidRPr="00545009">
        <w:rPr>
          <w:rFonts w:ascii="GHEA Grapalat" w:hAnsi="GHEA Grapalat"/>
          <w:iCs/>
          <w:sz w:val="20"/>
          <w:lang w:val="es-ES"/>
        </w:rPr>
        <w:t>9</w:t>
      </w:r>
      <w:r w:rsidR="00096865" w:rsidRPr="00545009">
        <w:rPr>
          <w:rFonts w:ascii="GHEA Grapalat" w:hAnsi="GHEA Grapalat"/>
          <w:iCs/>
          <w:sz w:val="20"/>
          <w:lang w:val="af-ZA"/>
        </w:rPr>
        <w:t xml:space="preserve">.1 </w:t>
      </w:r>
      <w:r w:rsidR="00096865" w:rsidRPr="00545009">
        <w:rPr>
          <w:rFonts w:ascii="GHEA Grapalat" w:hAnsi="GHEA Grapalat" w:cs="Sylfaen"/>
          <w:sz w:val="20"/>
          <w:lang w:val="ru-RU"/>
        </w:rPr>
        <w:t>Պայմանագիր</w:t>
      </w:r>
      <w:r w:rsidR="00096865" w:rsidRPr="00545009">
        <w:rPr>
          <w:rFonts w:ascii="GHEA Grapalat" w:hAnsi="GHEA Grapalat" w:cs="Sylfaen"/>
          <w:sz w:val="20"/>
          <w:lang w:val="af-ZA"/>
        </w:rPr>
        <w:t xml:space="preserve"> </w:t>
      </w:r>
      <w:r w:rsidR="00096865" w:rsidRPr="00545009">
        <w:rPr>
          <w:rFonts w:ascii="GHEA Grapalat" w:hAnsi="GHEA Grapalat" w:cs="Sylfaen"/>
          <w:sz w:val="20"/>
          <w:lang w:val="ru-RU"/>
        </w:rPr>
        <w:t>կնքվում</w:t>
      </w:r>
      <w:r w:rsidR="00096865" w:rsidRPr="00545009">
        <w:rPr>
          <w:rFonts w:ascii="GHEA Grapalat" w:hAnsi="GHEA Grapalat" w:cs="Sylfaen"/>
          <w:sz w:val="20"/>
          <w:lang w:val="af-ZA"/>
        </w:rPr>
        <w:t xml:space="preserve"> </w:t>
      </w:r>
      <w:r w:rsidR="00096865" w:rsidRPr="00545009">
        <w:rPr>
          <w:rFonts w:ascii="GHEA Grapalat" w:hAnsi="GHEA Grapalat" w:cs="Sylfaen"/>
          <w:sz w:val="20"/>
          <w:lang w:val="ru-RU"/>
        </w:rPr>
        <w:t>է</w:t>
      </w:r>
      <w:r w:rsidR="00096865" w:rsidRPr="00545009">
        <w:rPr>
          <w:rFonts w:ascii="GHEA Grapalat" w:hAnsi="GHEA Grapalat" w:cs="Sylfaen"/>
          <w:sz w:val="20"/>
          <w:lang w:val="af-ZA"/>
        </w:rPr>
        <w:t xml:space="preserve"> </w:t>
      </w:r>
      <w:r w:rsidR="00096865" w:rsidRPr="00545009">
        <w:rPr>
          <w:rFonts w:ascii="GHEA Grapalat" w:hAnsi="GHEA Grapalat" w:cs="Sylfaen"/>
          <w:sz w:val="20"/>
          <w:lang w:val="ru-RU"/>
        </w:rPr>
        <w:t>հանձնաժողովի</w:t>
      </w:r>
      <w:r w:rsidR="00096865" w:rsidRPr="00545009">
        <w:rPr>
          <w:rFonts w:ascii="GHEA Grapalat" w:hAnsi="GHEA Grapalat" w:cs="Sylfaen"/>
          <w:sz w:val="20"/>
          <w:lang w:val="af-ZA"/>
        </w:rPr>
        <w:t xml:space="preserve"> </w:t>
      </w:r>
      <w:r w:rsidR="00096865" w:rsidRPr="00545009">
        <w:rPr>
          <w:rFonts w:ascii="GHEA Grapalat" w:hAnsi="GHEA Grapalat" w:cs="Sylfaen"/>
          <w:sz w:val="20"/>
          <w:lang w:val="ru-RU"/>
        </w:rPr>
        <w:t>որոշման</w:t>
      </w:r>
      <w:r w:rsidR="00096865" w:rsidRPr="00545009">
        <w:rPr>
          <w:rFonts w:ascii="GHEA Grapalat" w:hAnsi="GHEA Grapalat" w:cs="Sylfaen"/>
          <w:sz w:val="20"/>
          <w:lang w:val="af-ZA"/>
        </w:rPr>
        <w:t xml:space="preserve"> </w:t>
      </w:r>
      <w:r w:rsidR="00096865" w:rsidRPr="00545009">
        <w:rPr>
          <w:rFonts w:ascii="GHEA Grapalat" w:hAnsi="GHEA Grapalat" w:cs="Sylfaen"/>
          <w:sz w:val="20"/>
          <w:lang w:val="ru-RU"/>
        </w:rPr>
        <w:t>հիման</w:t>
      </w:r>
      <w:r w:rsidR="00096865" w:rsidRPr="00545009">
        <w:rPr>
          <w:rFonts w:ascii="GHEA Grapalat" w:hAnsi="GHEA Grapalat" w:cs="Sylfaen"/>
          <w:sz w:val="20"/>
          <w:lang w:val="af-ZA"/>
        </w:rPr>
        <w:t xml:space="preserve"> </w:t>
      </w:r>
      <w:r w:rsidR="00096865" w:rsidRPr="00545009">
        <w:rPr>
          <w:rFonts w:ascii="GHEA Grapalat" w:hAnsi="GHEA Grapalat" w:cs="Sylfaen"/>
          <w:sz w:val="20"/>
          <w:lang w:val="ru-RU"/>
        </w:rPr>
        <w:t>վրա</w:t>
      </w:r>
      <w:r w:rsidR="00096865" w:rsidRPr="00545009">
        <w:rPr>
          <w:rFonts w:ascii="GHEA Grapalat" w:hAnsi="GHEA Grapalat" w:cs="Sylfaen"/>
          <w:sz w:val="20"/>
          <w:lang w:val="af-ZA"/>
        </w:rPr>
        <w:t xml:space="preserve">` </w:t>
      </w:r>
      <w:r w:rsidRPr="00545009">
        <w:rPr>
          <w:rFonts w:ascii="GHEA Grapalat" w:hAnsi="GHEA Grapalat" w:cs="Sylfaen"/>
          <w:sz w:val="20"/>
        </w:rPr>
        <w:t>պ</w:t>
      </w:r>
      <w:r w:rsidR="00096865" w:rsidRPr="00545009">
        <w:rPr>
          <w:rFonts w:ascii="GHEA Grapalat" w:hAnsi="GHEA Grapalat" w:cs="Sylfaen"/>
          <w:sz w:val="20"/>
          <w:lang w:val="ru-RU"/>
        </w:rPr>
        <w:t>ատվիրատուի</w:t>
      </w:r>
      <w:r w:rsidR="00096865" w:rsidRPr="00545009">
        <w:rPr>
          <w:rFonts w:ascii="GHEA Grapalat" w:hAnsi="GHEA Grapalat" w:cs="Sylfaen"/>
          <w:sz w:val="20"/>
          <w:lang w:val="af-ZA"/>
        </w:rPr>
        <w:t xml:space="preserve"> </w:t>
      </w:r>
      <w:r w:rsidR="00096865" w:rsidRPr="00545009">
        <w:rPr>
          <w:rFonts w:ascii="GHEA Grapalat" w:hAnsi="GHEA Grapalat" w:cs="Sylfaen"/>
          <w:sz w:val="20"/>
          <w:lang w:val="ru-RU"/>
        </w:rPr>
        <w:t>կողմից</w:t>
      </w:r>
      <w:r w:rsidR="004D5671" w:rsidRPr="00545009">
        <w:rPr>
          <w:rFonts w:ascii="GHEA Grapalat" w:hAnsi="GHEA Grapalat" w:cs="Sylfaen"/>
          <w:sz w:val="20"/>
          <w:lang w:val="ru-RU"/>
        </w:rPr>
        <w:t>։</w:t>
      </w:r>
      <w:r w:rsidR="00096865" w:rsidRPr="00545009">
        <w:rPr>
          <w:rFonts w:ascii="GHEA Grapalat" w:hAnsi="GHEA Grapalat" w:cs="Sylfaen"/>
          <w:sz w:val="20"/>
          <w:lang w:val="af-ZA"/>
        </w:rPr>
        <w:t xml:space="preserve"> </w:t>
      </w:r>
      <w:r w:rsidR="00096865" w:rsidRPr="00545009">
        <w:rPr>
          <w:rFonts w:ascii="GHEA Grapalat" w:hAnsi="GHEA Grapalat" w:cs="Sylfaen"/>
          <w:sz w:val="20"/>
          <w:lang w:val="ru-RU"/>
        </w:rPr>
        <w:t>Պայմանագիրը</w:t>
      </w:r>
      <w:r w:rsidR="00096865" w:rsidRPr="00545009">
        <w:rPr>
          <w:rFonts w:ascii="GHEA Grapalat" w:hAnsi="GHEA Grapalat" w:cs="Sylfaen"/>
          <w:sz w:val="20"/>
          <w:lang w:val="af-ZA"/>
        </w:rPr>
        <w:t xml:space="preserve"> </w:t>
      </w:r>
      <w:r w:rsidR="00096865" w:rsidRPr="00545009">
        <w:rPr>
          <w:rFonts w:ascii="GHEA Grapalat" w:hAnsi="GHEA Grapalat" w:cs="Sylfaen"/>
          <w:sz w:val="20"/>
          <w:lang w:val="ru-RU"/>
        </w:rPr>
        <w:t>կնքվում</w:t>
      </w:r>
      <w:r w:rsidR="00096865" w:rsidRPr="00545009">
        <w:rPr>
          <w:rFonts w:ascii="GHEA Grapalat" w:hAnsi="GHEA Grapalat" w:cs="Sylfaen"/>
          <w:sz w:val="20"/>
          <w:lang w:val="af-ZA"/>
        </w:rPr>
        <w:t xml:space="preserve"> </w:t>
      </w:r>
      <w:r w:rsidR="00096865" w:rsidRPr="00545009">
        <w:rPr>
          <w:rFonts w:ascii="GHEA Grapalat" w:hAnsi="GHEA Grapalat" w:cs="Sylfaen"/>
          <w:sz w:val="20"/>
          <w:lang w:val="ru-RU"/>
        </w:rPr>
        <w:t>է</w:t>
      </w:r>
      <w:r w:rsidR="00096865" w:rsidRPr="00545009">
        <w:rPr>
          <w:rFonts w:ascii="GHEA Grapalat" w:hAnsi="GHEA Grapalat" w:cs="Sylfaen"/>
          <w:sz w:val="20"/>
          <w:lang w:val="af-ZA"/>
        </w:rPr>
        <w:t xml:space="preserve"> </w:t>
      </w:r>
      <w:r w:rsidR="00096865" w:rsidRPr="00545009">
        <w:rPr>
          <w:rFonts w:ascii="GHEA Grapalat" w:hAnsi="GHEA Grapalat" w:cs="Sylfaen"/>
          <w:sz w:val="20"/>
          <w:lang w:val="ru-RU"/>
        </w:rPr>
        <w:t>գրավոր</w:t>
      </w:r>
      <w:r w:rsidR="00096865" w:rsidRPr="00545009">
        <w:rPr>
          <w:rFonts w:ascii="GHEA Grapalat" w:hAnsi="GHEA Grapalat" w:cs="Sylfaen"/>
          <w:sz w:val="20"/>
          <w:lang w:val="af-ZA"/>
        </w:rPr>
        <w:t xml:space="preserve">` </w:t>
      </w:r>
      <w:r w:rsidR="00096865" w:rsidRPr="00545009">
        <w:rPr>
          <w:rFonts w:ascii="GHEA Grapalat" w:hAnsi="GHEA Grapalat" w:cs="Sylfaen"/>
          <w:sz w:val="20"/>
          <w:lang w:val="ru-RU"/>
        </w:rPr>
        <w:t>մեկ</w:t>
      </w:r>
      <w:r w:rsidR="00096865" w:rsidRPr="00545009">
        <w:rPr>
          <w:rFonts w:ascii="GHEA Grapalat" w:hAnsi="GHEA Grapalat" w:cs="Sylfaen"/>
          <w:sz w:val="20"/>
          <w:lang w:val="af-ZA"/>
        </w:rPr>
        <w:t xml:space="preserve"> </w:t>
      </w:r>
      <w:r w:rsidR="00096865" w:rsidRPr="00545009">
        <w:rPr>
          <w:rFonts w:ascii="GHEA Grapalat" w:hAnsi="GHEA Grapalat" w:cs="Sylfaen"/>
          <w:sz w:val="20"/>
          <w:lang w:val="ru-RU"/>
        </w:rPr>
        <w:t>փաստաթուղթ</w:t>
      </w:r>
      <w:r w:rsidR="00096865" w:rsidRPr="00545009">
        <w:rPr>
          <w:rFonts w:ascii="GHEA Grapalat" w:hAnsi="GHEA Grapalat" w:cs="Sylfaen"/>
          <w:sz w:val="20"/>
          <w:lang w:val="af-ZA"/>
        </w:rPr>
        <w:t xml:space="preserve"> </w:t>
      </w:r>
      <w:r w:rsidR="00096865" w:rsidRPr="00545009">
        <w:rPr>
          <w:rFonts w:ascii="GHEA Grapalat" w:hAnsi="GHEA Grapalat" w:cs="Sylfaen"/>
          <w:sz w:val="20"/>
          <w:lang w:val="ru-RU"/>
        </w:rPr>
        <w:t>կազմելու</w:t>
      </w:r>
      <w:r w:rsidR="00096865" w:rsidRPr="00545009">
        <w:rPr>
          <w:rFonts w:ascii="GHEA Grapalat" w:hAnsi="GHEA Grapalat" w:cs="Sylfaen"/>
          <w:sz w:val="20"/>
          <w:lang w:val="af-ZA"/>
        </w:rPr>
        <w:t xml:space="preserve"> </w:t>
      </w:r>
      <w:r w:rsidR="00096865" w:rsidRPr="00545009">
        <w:rPr>
          <w:rFonts w:ascii="GHEA Grapalat" w:hAnsi="GHEA Grapalat" w:cs="Sylfaen"/>
          <w:sz w:val="20"/>
          <w:lang w:val="ru-RU"/>
        </w:rPr>
        <w:t>միջոցով</w:t>
      </w:r>
      <w:r w:rsidR="004D5671" w:rsidRPr="00545009">
        <w:rPr>
          <w:rFonts w:ascii="GHEA Grapalat" w:hAnsi="GHEA Grapalat" w:cs="Sylfaen"/>
          <w:sz w:val="20"/>
          <w:lang w:val="ru-RU"/>
        </w:rPr>
        <w:t>։</w:t>
      </w:r>
    </w:p>
    <w:p w14:paraId="7E937972" w14:textId="77777777" w:rsidR="00EB6E54" w:rsidRPr="00545009" w:rsidRDefault="00AA0AD8" w:rsidP="00EF3662">
      <w:pPr>
        <w:ind w:firstLine="567"/>
        <w:jc w:val="both"/>
        <w:rPr>
          <w:rFonts w:ascii="GHEA Grapalat" w:hAnsi="GHEA Grapalat" w:cs="Sylfaen"/>
          <w:sz w:val="20"/>
          <w:lang w:val="af-ZA"/>
        </w:rPr>
      </w:pPr>
      <w:r w:rsidRPr="00545009">
        <w:rPr>
          <w:rFonts w:ascii="GHEA Grapalat" w:hAnsi="GHEA Grapalat" w:cs="Sylfaen"/>
          <w:sz w:val="20"/>
          <w:lang w:val="af-ZA"/>
        </w:rPr>
        <w:lastRenderedPageBreak/>
        <w:t>9</w:t>
      </w:r>
      <w:r w:rsidR="00096865" w:rsidRPr="00545009">
        <w:rPr>
          <w:rFonts w:ascii="GHEA Grapalat" w:hAnsi="GHEA Grapalat" w:cs="Sylfaen"/>
          <w:sz w:val="20"/>
          <w:lang w:val="af-ZA"/>
        </w:rPr>
        <w:t xml:space="preserve">.2 </w:t>
      </w:r>
      <w:r w:rsidR="00EB6E54" w:rsidRPr="00545009">
        <w:rPr>
          <w:rFonts w:ascii="GHEA Grapalat" w:hAnsi="GHEA Grapalat" w:cs="Sylfaen"/>
          <w:sz w:val="20"/>
          <w:lang w:val="ru-RU"/>
        </w:rPr>
        <w:t>Սույն</w:t>
      </w:r>
      <w:r w:rsidR="00EB6E54" w:rsidRPr="00545009">
        <w:rPr>
          <w:rFonts w:ascii="GHEA Grapalat" w:hAnsi="GHEA Grapalat" w:cs="Sylfaen"/>
          <w:sz w:val="20"/>
          <w:lang w:val="af-ZA"/>
        </w:rPr>
        <w:t xml:space="preserve"> </w:t>
      </w:r>
      <w:r w:rsidR="00EB6E54" w:rsidRPr="00545009">
        <w:rPr>
          <w:rFonts w:ascii="GHEA Grapalat" w:hAnsi="GHEA Grapalat" w:cs="Sylfaen"/>
          <w:sz w:val="20"/>
          <w:lang w:val="ru-RU"/>
        </w:rPr>
        <w:t>հրավերի</w:t>
      </w:r>
      <w:r w:rsidR="00EB6E54" w:rsidRPr="00545009">
        <w:rPr>
          <w:rFonts w:ascii="GHEA Grapalat" w:hAnsi="GHEA Grapalat" w:cs="Sylfaen"/>
          <w:sz w:val="20"/>
          <w:lang w:val="af-ZA"/>
        </w:rPr>
        <w:t xml:space="preserve"> </w:t>
      </w:r>
      <w:r w:rsidR="005D3674" w:rsidRPr="00545009">
        <w:rPr>
          <w:rFonts w:ascii="GHEA Grapalat" w:hAnsi="GHEA Grapalat" w:cs="Sylfaen"/>
          <w:sz w:val="20"/>
          <w:lang w:val="af-ZA"/>
        </w:rPr>
        <w:t>1-</w:t>
      </w:r>
      <w:r w:rsidR="005D3674" w:rsidRPr="00545009">
        <w:rPr>
          <w:rFonts w:ascii="GHEA Grapalat" w:hAnsi="GHEA Grapalat" w:cs="Sylfaen"/>
          <w:sz w:val="20"/>
        </w:rPr>
        <w:t>ին</w:t>
      </w:r>
      <w:r w:rsidR="005D3674" w:rsidRPr="00545009">
        <w:rPr>
          <w:rFonts w:ascii="GHEA Grapalat" w:hAnsi="GHEA Grapalat" w:cs="Sylfaen"/>
          <w:sz w:val="20"/>
          <w:lang w:val="af-ZA"/>
        </w:rPr>
        <w:t xml:space="preserve"> </w:t>
      </w:r>
      <w:r w:rsidR="005D3674" w:rsidRPr="00545009">
        <w:rPr>
          <w:rFonts w:ascii="GHEA Grapalat" w:hAnsi="GHEA Grapalat" w:cs="Sylfaen"/>
          <w:sz w:val="20"/>
        </w:rPr>
        <w:t>մասի</w:t>
      </w:r>
      <w:r w:rsidR="005D3674" w:rsidRPr="00545009">
        <w:rPr>
          <w:rFonts w:ascii="GHEA Grapalat" w:hAnsi="GHEA Grapalat" w:cs="Sylfaen"/>
          <w:sz w:val="20"/>
          <w:lang w:val="af-ZA"/>
        </w:rPr>
        <w:t xml:space="preserve"> </w:t>
      </w:r>
      <w:r w:rsidRPr="00545009">
        <w:rPr>
          <w:rFonts w:ascii="GHEA Grapalat" w:hAnsi="GHEA Grapalat" w:cs="Sylfaen"/>
          <w:sz w:val="20"/>
          <w:lang w:val="af-ZA"/>
        </w:rPr>
        <w:t>8</w:t>
      </w:r>
      <w:r w:rsidR="003717D2" w:rsidRPr="00545009">
        <w:rPr>
          <w:rFonts w:ascii="GHEA Grapalat" w:hAnsi="GHEA Grapalat" w:cs="Sylfaen"/>
          <w:sz w:val="20"/>
          <w:lang w:val="hy-AM"/>
        </w:rPr>
        <w:t>.</w:t>
      </w:r>
      <w:r w:rsidR="00F91A5D" w:rsidRPr="00001532">
        <w:rPr>
          <w:rFonts w:ascii="GHEA Grapalat" w:hAnsi="GHEA Grapalat" w:cs="Sylfaen"/>
          <w:sz w:val="20"/>
          <w:lang w:val="af-ZA"/>
        </w:rPr>
        <w:t xml:space="preserve">22 </w:t>
      </w:r>
      <w:r w:rsidR="00EB6E54" w:rsidRPr="00545009">
        <w:rPr>
          <w:rFonts w:ascii="GHEA Grapalat" w:hAnsi="GHEA Grapalat" w:cs="Sylfaen"/>
          <w:sz w:val="20"/>
          <w:lang w:val="ru-RU"/>
        </w:rPr>
        <w:t>կետով</w:t>
      </w:r>
      <w:r w:rsidR="00EB6E54" w:rsidRPr="00545009">
        <w:rPr>
          <w:rFonts w:ascii="GHEA Grapalat" w:hAnsi="GHEA Grapalat" w:cs="Sylfaen"/>
          <w:sz w:val="20"/>
          <w:lang w:val="af-ZA"/>
        </w:rPr>
        <w:t xml:space="preserve"> </w:t>
      </w:r>
      <w:r w:rsidR="00EB6E54" w:rsidRPr="00545009">
        <w:rPr>
          <w:rFonts w:ascii="GHEA Grapalat" w:hAnsi="GHEA Grapalat" w:cs="Sylfaen"/>
          <w:sz w:val="20"/>
          <w:lang w:val="ru-RU"/>
        </w:rPr>
        <w:t>սահմանված</w:t>
      </w:r>
      <w:r w:rsidR="00EB6E54" w:rsidRPr="00545009">
        <w:rPr>
          <w:rFonts w:ascii="GHEA Grapalat" w:hAnsi="GHEA Grapalat" w:cs="Sylfaen"/>
          <w:sz w:val="20"/>
          <w:lang w:val="af-ZA"/>
        </w:rPr>
        <w:t xml:space="preserve"> </w:t>
      </w:r>
      <w:r w:rsidR="00EB6E54" w:rsidRPr="00545009">
        <w:rPr>
          <w:rFonts w:ascii="GHEA Grapalat" w:hAnsi="GHEA Grapalat" w:cs="Sylfaen"/>
          <w:sz w:val="20"/>
          <w:lang w:val="ru-RU"/>
        </w:rPr>
        <w:t>անգործության</w:t>
      </w:r>
      <w:r w:rsidR="00EB6E54" w:rsidRPr="00545009">
        <w:rPr>
          <w:rFonts w:ascii="GHEA Grapalat" w:hAnsi="GHEA Grapalat" w:cs="Sylfaen"/>
          <w:sz w:val="20"/>
          <w:lang w:val="af-ZA"/>
        </w:rPr>
        <w:t xml:space="preserve"> </w:t>
      </w:r>
      <w:r w:rsidR="00EB6E54" w:rsidRPr="00545009">
        <w:rPr>
          <w:rFonts w:ascii="GHEA Grapalat" w:hAnsi="GHEA Grapalat" w:cs="Sylfaen"/>
          <w:sz w:val="20"/>
          <w:lang w:val="ru-RU"/>
        </w:rPr>
        <w:t>ժամկետը</w:t>
      </w:r>
      <w:r w:rsidR="00EB6E54" w:rsidRPr="00545009">
        <w:rPr>
          <w:rFonts w:ascii="GHEA Grapalat" w:hAnsi="GHEA Grapalat" w:cs="Sylfaen"/>
          <w:sz w:val="20"/>
          <w:lang w:val="af-ZA"/>
        </w:rPr>
        <w:t xml:space="preserve"> </w:t>
      </w:r>
      <w:r w:rsidR="00EB6E54" w:rsidRPr="00545009">
        <w:rPr>
          <w:rFonts w:ascii="GHEA Grapalat" w:hAnsi="GHEA Grapalat" w:cs="Sylfaen"/>
          <w:sz w:val="20"/>
          <w:lang w:val="ru-RU"/>
        </w:rPr>
        <w:t>լրանալուն</w:t>
      </w:r>
      <w:r w:rsidR="00EB6E54" w:rsidRPr="00545009">
        <w:rPr>
          <w:rFonts w:ascii="GHEA Grapalat" w:hAnsi="GHEA Grapalat" w:cs="Sylfaen"/>
          <w:sz w:val="20"/>
          <w:lang w:val="af-ZA"/>
        </w:rPr>
        <w:t xml:space="preserve"> </w:t>
      </w:r>
      <w:r w:rsidR="00EB6E54" w:rsidRPr="00545009">
        <w:rPr>
          <w:rFonts w:ascii="GHEA Grapalat" w:hAnsi="GHEA Grapalat" w:cs="Sylfaen"/>
          <w:sz w:val="20"/>
          <w:lang w:val="ru-RU"/>
        </w:rPr>
        <w:t>հաջորդող</w:t>
      </w:r>
      <w:r w:rsidR="00EB6E54" w:rsidRPr="00545009">
        <w:rPr>
          <w:rFonts w:ascii="GHEA Grapalat" w:hAnsi="GHEA Grapalat" w:cs="Sylfaen"/>
          <w:sz w:val="20"/>
          <w:lang w:val="af-ZA"/>
        </w:rPr>
        <w:t xml:space="preserve"> </w:t>
      </w:r>
      <w:r w:rsidR="00EB6E54" w:rsidRPr="00545009">
        <w:rPr>
          <w:rFonts w:ascii="GHEA Grapalat" w:hAnsi="GHEA Grapalat" w:cs="Sylfaen"/>
          <w:sz w:val="20"/>
          <w:lang w:val="ru-RU"/>
        </w:rPr>
        <w:t>չո</w:t>
      </w:r>
      <w:r w:rsidR="0081724E">
        <w:rPr>
          <w:rFonts w:ascii="GHEA Grapalat" w:hAnsi="GHEA Grapalat" w:cs="Sylfaen"/>
          <w:sz w:val="20"/>
          <w:lang w:val="hy-AM"/>
        </w:rPr>
        <w:t>րրորդ</w:t>
      </w:r>
      <w:r w:rsidR="00EB6E54" w:rsidRPr="00545009">
        <w:rPr>
          <w:rFonts w:ascii="GHEA Grapalat" w:hAnsi="GHEA Grapalat" w:cs="Sylfaen"/>
          <w:sz w:val="20"/>
          <w:lang w:val="af-ZA"/>
        </w:rPr>
        <w:t xml:space="preserve"> </w:t>
      </w:r>
      <w:r w:rsidR="00EB6E54" w:rsidRPr="00545009">
        <w:rPr>
          <w:rFonts w:ascii="GHEA Grapalat" w:hAnsi="GHEA Grapalat" w:cs="Sylfaen"/>
          <w:sz w:val="20"/>
          <w:lang w:val="ru-RU"/>
        </w:rPr>
        <w:t>աշխատանքային</w:t>
      </w:r>
      <w:r w:rsidR="00EB6E54" w:rsidRPr="00545009">
        <w:rPr>
          <w:rFonts w:ascii="GHEA Grapalat" w:hAnsi="GHEA Grapalat" w:cs="Sylfaen"/>
          <w:sz w:val="20"/>
          <w:lang w:val="af-ZA"/>
        </w:rPr>
        <w:t xml:space="preserve"> </w:t>
      </w:r>
      <w:r w:rsidR="00EB6E54" w:rsidRPr="00545009">
        <w:rPr>
          <w:rFonts w:ascii="GHEA Grapalat" w:hAnsi="GHEA Grapalat" w:cs="Sylfaen"/>
          <w:sz w:val="20"/>
          <w:lang w:val="ru-RU"/>
        </w:rPr>
        <w:t>օր</w:t>
      </w:r>
      <w:r w:rsidR="0081724E">
        <w:rPr>
          <w:rFonts w:ascii="GHEA Grapalat" w:hAnsi="GHEA Grapalat" w:cs="Sylfaen"/>
          <w:sz w:val="20"/>
          <w:lang w:val="hy-AM"/>
        </w:rPr>
        <w:t>ը</w:t>
      </w:r>
      <w:r w:rsidR="00EB6E54" w:rsidRPr="00545009">
        <w:rPr>
          <w:rFonts w:ascii="GHEA Grapalat" w:hAnsi="GHEA Grapalat" w:cs="Sylfaen"/>
          <w:sz w:val="20"/>
          <w:lang w:val="af-ZA"/>
        </w:rPr>
        <w:t xml:space="preserve"> </w:t>
      </w:r>
      <w:r w:rsidRPr="00545009">
        <w:rPr>
          <w:rFonts w:ascii="GHEA Grapalat" w:hAnsi="GHEA Grapalat" w:cs="Sylfaen"/>
          <w:sz w:val="20"/>
        </w:rPr>
        <w:t>պ</w:t>
      </w:r>
      <w:r w:rsidR="00EB6E54" w:rsidRPr="00545009">
        <w:rPr>
          <w:rFonts w:ascii="GHEA Grapalat" w:hAnsi="GHEA Grapalat" w:cs="Sylfaen"/>
          <w:sz w:val="20"/>
          <w:lang w:val="ru-RU"/>
        </w:rPr>
        <w:t>ատվիրատուն</w:t>
      </w:r>
      <w:r w:rsidR="00EB6E54" w:rsidRPr="00545009">
        <w:rPr>
          <w:rFonts w:ascii="GHEA Grapalat" w:hAnsi="GHEA Grapalat" w:cs="Sylfaen"/>
          <w:sz w:val="20"/>
          <w:lang w:val="af-ZA"/>
        </w:rPr>
        <w:t xml:space="preserve"> </w:t>
      </w:r>
      <w:r w:rsidR="00EB6E54" w:rsidRPr="00545009">
        <w:rPr>
          <w:rFonts w:ascii="GHEA Grapalat" w:hAnsi="GHEA Grapalat" w:cs="Sylfaen"/>
          <w:sz w:val="20"/>
          <w:lang w:val="ru-RU"/>
        </w:rPr>
        <w:t>ծանուցում</w:t>
      </w:r>
      <w:r w:rsidR="00EB6E54" w:rsidRPr="00545009">
        <w:rPr>
          <w:rFonts w:ascii="GHEA Grapalat" w:hAnsi="GHEA Grapalat" w:cs="Sylfaen"/>
          <w:sz w:val="20"/>
          <w:lang w:val="af-ZA"/>
        </w:rPr>
        <w:t xml:space="preserve"> </w:t>
      </w:r>
      <w:r w:rsidR="00EB6E54" w:rsidRPr="00545009">
        <w:rPr>
          <w:rFonts w:ascii="GHEA Grapalat" w:hAnsi="GHEA Grapalat" w:cs="Sylfaen"/>
          <w:sz w:val="20"/>
          <w:lang w:val="ru-RU"/>
        </w:rPr>
        <w:t>է</w:t>
      </w:r>
      <w:r w:rsidR="00EB6E54" w:rsidRPr="00545009">
        <w:rPr>
          <w:rFonts w:ascii="GHEA Grapalat" w:hAnsi="GHEA Grapalat" w:cs="Sylfaen"/>
          <w:sz w:val="20"/>
          <w:lang w:val="af-ZA"/>
        </w:rPr>
        <w:t xml:space="preserve"> </w:t>
      </w:r>
      <w:r w:rsidR="00EB6E54" w:rsidRPr="00545009">
        <w:rPr>
          <w:rFonts w:ascii="GHEA Grapalat" w:hAnsi="GHEA Grapalat" w:cs="Sylfaen"/>
          <w:sz w:val="20"/>
          <w:lang w:val="ru-RU"/>
        </w:rPr>
        <w:t>ընտրված</w:t>
      </w:r>
      <w:r w:rsidR="00EB6E54" w:rsidRPr="00545009">
        <w:rPr>
          <w:rFonts w:ascii="GHEA Grapalat" w:hAnsi="GHEA Grapalat" w:cs="Sylfaen"/>
          <w:sz w:val="20"/>
          <w:lang w:val="af-ZA"/>
        </w:rPr>
        <w:t xml:space="preserve"> </w:t>
      </w:r>
      <w:r w:rsidR="005457B4" w:rsidRPr="00545009">
        <w:rPr>
          <w:rFonts w:ascii="GHEA Grapalat" w:hAnsi="GHEA Grapalat" w:cs="Sylfaen"/>
          <w:sz w:val="20"/>
        </w:rPr>
        <w:t>մ</w:t>
      </w:r>
      <w:r w:rsidR="00EB6E54" w:rsidRPr="00545009">
        <w:rPr>
          <w:rFonts w:ascii="GHEA Grapalat" w:hAnsi="GHEA Grapalat" w:cs="Sylfaen"/>
          <w:sz w:val="20"/>
          <w:lang w:val="ru-RU"/>
        </w:rPr>
        <w:t>ասնակցին</w:t>
      </w:r>
      <w:r w:rsidR="00EB6E54" w:rsidRPr="00545009">
        <w:rPr>
          <w:rFonts w:ascii="GHEA Grapalat" w:hAnsi="GHEA Grapalat" w:cs="Sylfaen"/>
          <w:sz w:val="20"/>
          <w:lang w:val="af-ZA"/>
        </w:rPr>
        <w:t xml:space="preserve">` </w:t>
      </w:r>
      <w:r w:rsidR="00EB6E54" w:rsidRPr="00545009">
        <w:rPr>
          <w:rFonts w:ascii="GHEA Grapalat" w:hAnsi="GHEA Grapalat" w:cs="Sylfaen"/>
          <w:sz w:val="20"/>
          <w:lang w:val="ru-RU"/>
        </w:rPr>
        <w:t>ներկայացնելով</w:t>
      </w:r>
      <w:r w:rsidR="00EB6E54" w:rsidRPr="00545009">
        <w:rPr>
          <w:rFonts w:ascii="GHEA Grapalat" w:hAnsi="GHEA Grapalat" w:cs="Sylfaen"/>
          <w:sz w:val="20"/>
          <w:lang w:val="af-ZA"/>
        </w:rPr>
        <w:t xml:space="preserve"> </w:t>
      </w:r>
      <w:r w:rsidR="00EB6E54" w:rsidRPr="00545009">
        <w:rPr>
          <w:rFonts w:ascii="GHEA Grapalat" w:hAnsi="GHEA Grapalat" w:cs="Sylfaen"/>
          <w:sz w:val="20"/>
          <w:lang w:val="ru-RU"/>
        </w:rPr>
        <w:t>պայմանագիր</w:t>
      </w:r>
      <w:r w:rsidR="00EB6E54" w:rsidRPr="00545009">
        <w:rPr>
          <w:rFonts w:ascii="GHEA Grapalat" w:hAnsi="GHEA Grapalat" w:cs="Sylfaen"/>
          <w:sz w:val="20"/>
          <w:lang w:val="af-ZA"/>
        </w:rPr>
        <w:t xml:space="preserve"> </w:t>
      </w:r>
      <w:r w:rsidR="00EB6E54" w:rsidRPr="00545009">
        <w:rPr>
          <w:rFonts w:ascii="GHEA Grapalat" w:hAnsi="GHEA Grapalat" w:cs="Sylfaen"/>
          <w:sz w:val="20"/>
          <w:lang w:val="ru-RU"/>
        </w:rPr>
        <w:t>կնքելու</w:t>
      </w:r>
      <w:r w:rsidR="00EB6E54" w:rsidRPr="00545009">
        <w:rPr>
          <w:rFonts w:ascii="GHEA Grapalat" w:hAnsi="GHEA Grapalat" w:cs="Sylfaen"/>
          <w:sz w:val="20"/>
          <w:lang w:val="af-ZA"/>
        </w:rPr>
        <w:t xml:space="preserve"> </w:t>
      </w:r>
      <w:r w:rsidR="00EB6E54" w:rsidRPr="00545009">
        <w:rPr>
          <w:rFonts w:ascii="GHEA Grapalat" w:hAnsi="GHEA Grapalat" w:cs="Sylfaen"/>
          <w:sz w:val="20"/>
          <w:lang w:val="ru-RU"/>
        </w:rPr>
        <w:t>առաջարկը</w:t>
      </w:r>
      <w:r w:rsidR="00EB6E54" w:rsidRPr="00545009">
        <w:rPr>
          <w:rFonts w:ascii="GHEA Grapalat" w:hAnsi="GHEA Grapalat" w:cs="Sylfaen"/>
          <w:sz w:val="20"/>
          <w:lang w:val="af-ZA"/>
        </w:rPr>
        <w:t xml:space="preserve"> </w:t>
      </w:r>
      <w:r w:rsidR="00EB6E54" w:rsidRPr="00545009">
        <w:rPr>
          <w:rFonts w:ascii="GHEA Grapalat" w:hAnsi="GHEA Grapalat" w:cs="Sylfaen"/>
          <w:sz w:val="20"/>
          <w:lang w:val="ru-RU"/>
        </w:rPr>
        <w:t>և</w:t>
      </w:r>
      <w:r w:rsidR="00EB6E54" w:rsidRPr="00545009">
        <w:rPr>
          <w:rFonts w:ascii="GHEA Grapalat" w:hAnsi="GHEA Grapalat" w:cs="Sylfaen"/>
          <w:sz w:val="20"/>
          <w:lang w:val="af-ZA"/>
        </w:rPr>
        <w:t xml:space="preserve"> </w:t>
      </w:r>
      <w:r w:rsidR="00EB6E54" w:rsidRPr="00545009">
        <w:rPr>
          <w:rFonts w:ascii="GHEA Grapalat" w:hAnsi="GHEA Grapalat" w:cs="Sylfaen"/>
          <w:sz w:val="20"/>
          <w:lang w:val="ru-RU"/>
        </w:rPr>
        <w:t>պայմանագրի</w:t>
      </w:r>
      <w:r w:rsidR="00EB6E54" w:rsidRPr="00545009">
        <w:rPr>
          <w:rFonts w:ascii="GHEA Grapalat" w:hAnsi="GHEA Grapalat" w:cs="Sylfaen"/>
          <w:sz w:val="20"/>
          <w:lang w:val="af-ZA"/>
        </w:rPr>
        <w:t xml:space="preserve"> </w:t>
      </w:r>
      <w:r w:rsidR="00EB6E54" w:rsidRPr="00545009">
        <w:rPr>
          <w:rFonts w:ascii="GHEA Grapalat" w:hAnsi="GHEA Grapalat" w:cs="Sylfaen"/>
          <w:sz w:val="20"/>
          <w:lang w:val="ru-RU"/>
        </w:rPr>
        <w:t>նախագիծը</w:t>
      </w:r>
      <w:r w:rsidR="00EB6E54" w:rsidRPr="00545009">
        <w:rPr>
          <w:rFonts w:ascii="GHEA Grapalat" w:hAnsi="GHEA Grapalat" w:cs="Sylfaen"/>
          <w:sz w:val="20"/>
          <w:lang w:val="af-ZA"/>
        </w:rPr>
        <w:t xml:space="preserve">: </w:t>
      </w:r>
      <w:r w:rsidR="00EB6E54" w:rsidRPr="00545009">
        <w:rPr>
          <w:rFonts w:ascii="GHEA Grapalat" w:hAnsi="GHEA Grapalat" w:cs="Sylfaen"/>
          <w:sz w:val="20"/>
          <w:lang w:val="ru-RU"/>
        </w:rPr>
        <w:t>Ընդ</w:t>
      </w:r>
      <w:r w:rsidR="00EB6E54" w:rsidRPr="00545009">
        <w:rPr>
          <w:rFonts w:ascii="GHEA Grapalat" w:hAnsi="GHEA Grapalat" w:cs="Sylfaen"/>
          <w:sz w:val="20"/>
          <w:lang w:val="af-ZA"/>
        </w:rPr>
        <w:t xml:space="preserve"> </w:t>
      </w:r>
      <w:r w:rsidR="00EB6E54" w:rsidRPr="00545009">
        <w:rPr>
          <w:rFonts w:ascii="GHEA Grapalat" w:hAnsi="GHEA Grapalat" w:cs="Sylfaen"/>
          <w:sz w:val="20"/>
          <w:lang w:val="ru-RU"/>
        </w:rPr>
        <w:t>որում</w:t>
      </w:r>
      <w:r w:rsidR="00EB6E54" w:rsidRPr="00545009">
        <w:rPr>
          <w:rFonts w:ascii="GHEA Grapalat" w:hAnsi="GHEA Grapalat" w:cs="Sylfaen"/>
          <w:sz w:val="20"/>
          <w:lang w:val="af-ZA"/>
        </w:rPr>
        <w:t xml:space="preserve">, </w:t>
      </w:r>
      <w:r w:rsidR="00EB6E54" w:rsidRPr="00545009">
        <w:rPr>
          <w:rFonts w:ascii="GHEA Grapalat" w:hAnsi="GHEA Grapalat" w:cs="Sylfaen"/>
          <w:sz w:val="20"/>
          <w:lang w:val="ru-RU"/>
        </w:rPr>
        <w:t>պայմանագիրը</w:t>
      </w:r>
      <w:r w:rsidR="00EB6E54" w:rsidRPr="00545009">
        <w:rPr>
          <w:rFonts w:ascii="GHEA Grapalat" w:hAnsi="GHEA Grapalat" w:cs="Sylfaen"/>
          <w:sz w:val="20"/>
          <w:lang w:val="af-ZA"/>
        </w:rPr>
        <w:t xml:space="preserve"> </w:t>
      </w:r>
      <w:r w:rsidR="00EB6E54" w:rsidRPr="00545009">
        <w:rPr>
          <w:rFonts w:ascii="GHEA Grapalat" w:hAnsi="GHEA Grapalat" w:cs="Sylfaen"/>
          <w:sz w:val="20"/>
          <w:lang w:val="ru-RU"/>
        </w:rPr>
        <w:t>կարող</w:t>
      </w:r>
      <w:r w:rsidR="00EB6E54" w:rsidRPr="00545009">
        <w:rPr>
          <w:rFonts w:ascii="GHEA Grapalat" w:hAnsi="GHEA Grapalat" w:cs="Sylfaen"/>
          <w:sz w:val="20"/>
          <w:lang w:val="af-ZA"/>
        </w:rPr>
        <w:t xml:space="preserve"> </w:t>
      </w:r>
      <w:r w:rsidR="00EB6E54" w:rsidRPr="00545009">
        <w:rPr>
          <w:rFonts w:ascii="GHEA Grapalat" w:hAnsi="GHEA Grapalat" w:cs="Sylfaen"/>
          <w:sz w:val="20"/>
          <w:lang w:val="ru-RU"/>
        </w:rPr>
        <w:t>է</w:t>
      </w:r>
      <w:r w:rsidR="00EB6E54" w:rsidRPr="00545009">
        <w:rPr>
          <w:rFonts w:ascii="GHEA Grapalat" w:hAnsi="GHEA Grapalat" w:cs="Sylfaen"/>
          <w:sz w:val="20"/>
          <w:lang w:val="af-ZA"/>
        </w:rPr>
        <w:t xml:space="preserve"> </w:t>
      </w:r>
      <w:r w:rsidR="00EB6E54" w:rsidRPr="00545009">
        <w:rPr>
          <w:rFonts w:ascii="GHEA Grapalat" w:hAnsi="GHEA Grapalat" w:cs="Sylfaen"/>
          <w:sz w:val="20"/>
          <w:lang w:val="ru-RU"/>
        </w:rPr>
        <w:t>կնքվել</w:t>
      </w:r>
      <w:r w:rsidR="00EB6E54" w:rsidRPr="00545009">
        <w:rPr>
          <w:rFonts w:ascii="GHEA Grapalat" w:hAnsi="GHEA Grapalat" w:cs="Sylfaen"/>
          <w:sz w:val="20"/>
          <w:lang w:val="af-ZA"/>
        </w:rPr>
        <w:t xml:space="preserve"> </w:t>
      </w:r>
      <w:r w:rsidR="00EB6E54" w:rsidRPr="00545009">
        <w:rPr>
          <w:rFonts w:ascii="GHEA Grapalat" w:hAnsi="GHEA Grapalat" w:cs="Sylfaen"/>
          <w:sz w:val="20"/>
          <w:lang w:val="ru-RU"/>
        </w:rPr>
        <w:t>ոչ</w:t>
      </w:r>
      <w:r w:rsidR="00EB6E54" w:rsidRPr="00545009">
        <w:rPr>
          <w:rFonts w:ascii="GHEA Grapalat" w:hAnsi="GHEA Grapalat" w:cs="Sylfaen"/>
          <w:sz w:val="20"/>
          <w:lang w:val="af-ZA"/>
        </w:rPr>
        <w:t xml:space="preserve"> </w:t>
      </w:r>
      <w:r w:rsidR="00EB6E54" w:rsidRPr="00545009">
        <w:rPr>
          <w:rFonts w:ascii="GHEA Grapalat" w:hAnsi="GHEA Grapalat" w:cs="Sylfaen"/>
          <w:sz w:val="20"/>
          <w:lang w:val="ru-RU"/>
        </w:rPr>
        <w:t>շուտ</w:t>
      </w:r>
      <w:r w:rsidR="00EB6E54" w:rsidRPr="00545009">
        <w:rPr>
          <w:rFonts w:ascii="GHEA Grapalat" w:hAnsi="GHEA Grapalat" w:cs="Sylfaen"/>
          <w:sz w:val="20"/>
          <w:lang w:val="af-ZA"/>
        </w:rPr>
        <w:t xml:space="preserve">, </w:t>
      </w:r>
      <w:r w:rsidR="00EB6E54" w:rsidRPr="00545009">
        <w:rPr>
          <w:rFonts w:ascii="GHEA Grapalat" w:hAnsi="GHEA Grapalat" w:cs="Sylfaen"/>
          <w:sz w:val="20"/>
          <w:lang w:val="ru-RU"/>
        </w:rPr>
        <w:t>քան</w:t>
      </w:r>
      <w:r w:rsidR="00EB6E54" w:rsidRPr="00545009">
        <w:rPr>
          <w:rFonts w:ascii="GHEA Grapalat" w:hAnsi="GHEA Grapalat" w:cs="Sylfaen"/>
          <w:sz w:val="20"/>
          <w:lang w:val="af-ZA"/>
        </w:rPr>
        <w:t xml:space="preserve"> </w:t>
      </w:r>
      <w:r w:rsidR="00EB6E54" w:rsidRPr="00545009">
        <w:rPr>
          <w:rFonts w:ascii="GHEA Grapalat" w:hAnsi="GHEA Grapalat" w:cs="Sylfaen"/>
          <w:sz w:val="20"/>
          <w:lang w:val="ru-RU"/>
        </w:rPr>
        <w:t>սույն</w:t>
      </w:r>
      <w:r w:rsidR="00EB6E54" w:rsidRPr="00545009">
        <w:rPr>
          <w:rFonts w:ascii="GHEA Grapalat" w:hAnsi="GHEA Grapalat" w:cs="Sylfaen"/>
          <w:sz w:val="20"/>
          <w:lang w:val="af-ZA"/>
        </w:rPr>
        <w:t xml:space="preserve"> </w:t>
      </w:r>
      <w:r w:rsidR="00EB6E54" w:rsidRPr="00545009">
        <w:rPr>
          <w:rFonts w:ascii="GHEA Grapalat" w:hAnsi="GHEA Grapalat" w:cs="Sylfaen"/>
          <w:sz w:val="20"/>
          <w:lang w:val="ru-RU"/>
        </w:rPr>
        <w:t>հրավերի</w:t>
      </w:r>
      <w:r w:rsidR="00EB6E54" w:rsidRPr="00545009">
        <w:rPr>
          <w:rFonts w:ascii="GHEA Grapalat" w:hAnsi="GHEA Grapalat" w:cs="Sylfaen"/>
          <w:sz w:val="20"/>
          <w:lang w:val="af-ZA"/>
        </w:rPr>
        <w:t xml:space="preserve"> </w:t>
      </w:r>
      <w:r w:rsidR="005D3674" w:rsidRPr="00545009">
        <w:rPr>
          <w:rFonts w:ascii="GHEA Grapalat" w:hAnsi="GHEA Grapalat" w:cs="Sylfaen"/>
          <w:sz w:val="20"/>
          <w:lang w:val="af-ZA"/>
        </w:rPr>
        <w:t>1-</w:t>
      </w:r>
      <w:r w:rsidR="005D3674" w:rsidRPr="00545009">
        <w:rPr>
          <w:rFonts w:ascii="GHEA Grapalat" w:hAnsi="GHEA Grapalat" w:cs="Sylfaen"/>
          <w:sz w:val="20"/>
        </w:rPr>
        <w:t>ին</w:t>
      </w:r>
      <w:r w:rsidR="005D3674" w:rsidRPr="00545009">
        <w:rPr>
          <w:rFonts w:ascii="GHEA Grapalat" w:hAnsi="GHEA Grapalat" w:cs="Sylfaen"/>
          <w:sz w:val="20"/>
          <w:lang w:val="af-ZA"/>
        </w:rPr>
        <w:t xml:space="preserve"> </w:t>
      </w:r>
      <w:r w:rsidR="005D3674" w:rsidRPr="00545009">
        <w:rPr>
          <w:rFonts w:ascii="GHEA Grapalat" w:hAnsi="GHEA Grapalat" w:cs="Sylfaen"/>
          <w:sz w:val="20"/>
        </w:rPr>
        <w:t>մասի</w:t>
      </w:r>
      <w:r w:rsidR="005D3674" w:rsidRPr="00545009">
        <w:rPr>
          <w:rFonts w:ascii="GHEA Grapalat" w:hAnsi="GHEA Grapalat" w:cs="Sylfaen"/>
          <w:sz w:val="20"/>
          <w:lang w:val="af-ZA"/>
        </w:rPr>
        <w:t xml:space="preserve"> </w:t>
      </w:r>
      <w:r w:rsidRPr="00545009">
        <w:rPr>
          <w:rFonts w:ascii="GHEA Grapalat" w:hAnsi="GHEA Grapalat" w:cs="Sylfaen"/>
          <w:sz w:val="20"/>
          <w:lang w:val="af-ZA"/>
        </w:rPr>
        <w:t>8</w:t>
      </w:r>
      <w:r w:rsidR="003717D2" w:rsidRPr="00545009">
        <w:rPr>
          <w:rFonts w:ascii="GHEA Grapalat" w:hAnsi="GHEA Grapalat" w:cs="Sylfaen"/>
          <w:sz w:val="20"/>
          <w:lang w:val="hy-AM"/>
        </w:rPr>
        <w:t>.</w:t>
      </w:r>
      <w:r w:rsidR="00F91A5D" w:rsidRPr="00001532">
        <w:rPr>
          <w:rFonts w:ascii="GHEA Grapalat" w:hAnsi="GHEA Grapalat" w:cs="Sylfaen"/>
          <w:sz w:val="20"/>
          <w:lang w:val="af-ZA"/>
        </w:rPr>
        <w:t xml:space="preserve">22 </w:t>
      </w:r>
      <w:r w:rsidR="00EB6E54" w:rsidRPr="00545009">
        <w:rPr>
          <w:rFonts w:ascii="GHEA Grapalat" w:hAnsi="GHEA Grapalat" w:cs="Sylfaen"/>
          <w:sz w:val="20"/>
          <w:lang w:val="ru-RU"/>
        </w:rPr>
        <w:t>կետով</w:t>
      </w:r>
      <w:r w:rsidR="00EB6E54" w:rsidRPr="00545009">
        <w:rPr>
          <w:rFonts w:ascii="GHEA Grapalat" w:hAnsi="GHEA Grapalat" w:cs="Sylfaen"/>
          <w:sz w:val="20"/>
          <w:lang w:val="af-ZA"/>
        </w:rPr>
        <w:t xml:space="preserve"> </w:t>
      </w:r>
      <w:r w:rsidR="00EB6E54" w:rsidRPr="00545009">
        <w:rPr>
          <w:rFonts w:ascii="GHEA Grapalat" w:hAnsi="GHEA Grapalat" w:cs="Sylfaen"/>
          <w:sz w:val="20"/>
          <w:lang w:val="ru-RU"/>
        </w:rPr>
        <w:t>սահմանված</w:t>
      </w:r>
      <w:r w:rsidR="00EB6E54" w:rsidRPr="00545009">
        <w:rPr>
          <w:rFonts w:ascii="GHEA Grapalat" w:hAnsi="GHEA Grapalat" w:cs="Sylfaen"/>
          <w:sz w:val="20"/>
          <w:lang w:val="af-ZA"/>
        </w:rPr>
        <w:t xml:space="preserve"> </w:t>
      </w:r>
      <w:r w:rsidR="00EB6E54" w:rsidRPr="00545009">
        <w:rPr>
          <w:rFonts w:ascii="GHEA Grapalat" w:hAnsi="GHEA Grapalat" w:cs="Sylfaen"/>
          <w:sz w:val="20"/>
          <w:lang w:val="ru-RU"/>
        </w:rPr>
        <w:t>անգործության</w:t>
      </w:r>
      <w:r w:rsidR="00EB6E54" w:rsidRPr="00545009">
        <w:rPr>
          <w:rFonts w:ascii="GHEA Grapalat" w:hAnsi="GHEA Grapalat" w:cs="Sylfaen"/>
          <w:sz w:val="20"/>
          <w:lang w:val="af-ZA"/>
        </w:rPr>
        <w:t xml:space="preserve"> </w:t>
      </w:r>
      <w:r w:rsidR="00EB6E54" w:rsidRPr="00545009">
        <w:rPr>
          <w:rFonts w:ascii="GHEA Grapalat" w:hAnsi="GHEA Grapalat" w:cs="Sylfaen"/>
          <w:sz w:val="20"/>
          <w:lang w:val="ru-RU"/>
        </w:rPr>
        <w:t>ժամկետը</w:t>
      </w:r>
      <w:r w:rsidR="00EB6E54" w:rsidRPr="00545009">
        <w:rPr>
          <w:rFonts w:ascii="GHEA Grapalat" w:hAnsi="GHEA Grapalat" w:cs="Sylfaen"/>
          <w:sz w:val="20"/>
          <w:lang w:val="af-ZA"/>
        </w:rPr>
        <w:t xml:space="preserve"> </w:t>
      </w:r>
      <w:r w:rsidR="00EB6E54" w:rsidRPr="00545009">
        <w:rPr>
          <w:rFonts w:ascii="GHEA Grapalat" w:hAnsi="GHEA Grapalat" w:cs="Sylfaen"/>
          <w:sz w:val="20"/>
          <w:lang w:val="ru-RU"/>
        </w:rPr>
        <w:t>լրանալու</w:t>
      </w:r>
      <w:r w:rsidR="00EB6E54" w:rsidRPr="00545009">
        <w:rPr>
          <w:rFonts w:ascii="GHEA Grapalat" w:hAnsi="GHEA Grapalat" w:cs="Sylfaen"/>
          <w:sz w:val="20"/>
          <w:lang w:val="af-ZA"/>
        </w:rPr>
        <w:t xml:space="preserve"> </w:t>
      </w:r>
      <w:r w:rsidR="00EB6E54" w:rsidRPr="00545009">
        <w:rPr>
          <w:rFonts w:ascii="GHEA Grapalat" w:hAnsi="GHEA Grapalat" w:cs="Sylfaen"/>
          <w:sz w:val="20"/>
          <w:lang w:val="ru-RU"/>
        </w:rPr>
        <w:t>օրվան</w:t>
      </w:r>
      <w:r w:rsidR="00EB6E54" w:rsidRPr="00545009">
        <w:rPr>
          <w:rFonts w:ascii="GHEA Grapalat" w:hAnsi="GHEA Grapalat" w:cs="Sylfaen"/>
          <w:sz w:val="20"/>
          <w:lang w:val="af-ZA"/>
        </w:rPr>
        <w:t xml:space="preserve"> </w:t>
      </w:r>
      <w:r w:rsidR="00EB6E54" w:rsidRPr="00545009">
        <w:rPr>
          <w:rFonts w:ascii="GHEA Grapalat" w:hAnsi="GHEA Grapalat" w:cs="Sylfaen"/>
          <w:sz w:val="20"/>
          <w:lang w:val="ru-RU"/>
        </w:rPr>
        <w:t>հաջորդող</w:t>
      </w:r>
      <w:r w:rsidR="00EB6E54" w:rsidRPr="00545009">
        <w:rPr>
          <w:rFonts w:ascii="GHEA Grapalat" w:hAnsi="GHEA Grapalat" w:cs="Sylfaen"/>
          <w:sz w:val="20"/>
          <w:lang w:val="af-ZA"/>
        </w:rPr>
        <w:t xml:space="preserve"> </w:t>
      </w:r>
      <w:r w:rsidR="0081724E">
        <w:rPr>
          <w:rFonts w:ascii="GHEA Grapalat" w:hAnsi="GHEA Grapalat" w:cs="Sylfaen"/>
          <w:sz w:val="20"/>
          <w:lang w:val="hy-AM"/>
        </w:rPr>
        <w:t>չորրորդ</w:t>
      </w:r>
      <w:r w:rsidR="00EB6E54" w:rsidRPr="00545009">
        <w:rPr>
          <w:rFonts w:ascii="GHEA Grapalat" w:hAnsi="GHEA Grapalat" w:cs="Sylfaen"/>
          <w:sz w:val="20"/>
          <w:lang w:val="af-ZA"/>
        </w:rPr>
        <w:t xml:space="preserve"> </w:t>
      </w:r>
      <w:r w:rsidR="00EB6E54" w:rsidRPr="00545009">
        <w:rPr>
          <w:rFonts w:ascii="GHEA Grapalat" w:hAnsi="GHEA Grapalat" w:cs="Sylfaen"/>
          <w:sz w:val="20"/>
          <w:lang w:val="ru-RU"/>
        </w:rPr>
        <w:t>աշխատանքային</w:t>
      </w:r>
      <w:r w:rsidR="00EB6E54" w:rsidRPr="00545009">
        <w:rPr>
          <w:rFonts w:ascii="GHEA Grapalat" w:hAnsi="GHEA Grapalat" w:cs="Sylfaen"/>
          <w:sz w:val="20"/>
          <w:lang w:val="af-ZA"/>
        </w:rPr>
        <w:t xml:space="preserve"> </w:t>
      </w:r>
      <w:r w:rsidR="00EB6E54" w:rsidRPr="00545009">
        <w:rPr>
          <w:rFonts w:ascii="GHEA Grapalat" w:hAnsi="GHEA Grapalat" w:cs="Sylfaen"/>
          <w:sz w:val="20"/>
          <w:lang w:val="ru-RU"/>
        </w:rPr>
        <w:t>օրը</w:t>
      </w:r>
      <w:r w:rsidR="00EB6E54" w:rsidRPr="00545009">
        <w:rPr>
          <w:rFonts w:ascii="GHEA Grapalat" w:hAnsi="GHEA Grapalat" w:cs="Sylfaen"/>
          <w:sz w:val="20"/>
          <w:lang w:val="af-ZA"/>
        </w:rPr>
        <w:t>:</w:t>
      </w:r>
    </w:p>
    <w:p w14:paraId="7AA7194D" w14:textId="77777777" w:rsidR="0081724E" w:rsidRDefault="00AA0AD8" w:rsidP="00EF3662">
      <w:pPr>
        <w:ind w:firstLine="567"/>
        <w:jc w:val="both"/>
        <w:rPr>
          <w:rFonts w:ascii="GHEA Grapalat" w:hAnsi="GHEA Grapalat" w:cs="Sylfaen"/>
          <w:sz w:val="20"/>
          <w:lang w:val="af-ZA"/>
        </w:rPr>
      </w:pPr>
      <w:r w:rsidRPr="00545009">
        <w:rPr>
          <w:rFonts w:ascii="GHEA Grapalat" w:hAnsi="GHEA Grapalat" w:cs="Sylfaen"/>
          <w:sz w:val="20"/>
          <w:lang w:val="af-ZA"/>
        </w:rPr>
        <w:t>9</w:t>
      </w:r>
      <w:r w:rsidR="003717D2" w:rsidRPr="00545009">
        <w:rPr>
          <w:rFonts w:ascii="GHEA Grapalat" w:hAnsi="GHEA Grapalat" w:cs="Sylfaen"/>
          <w:sz w:val="20"/>
          <w:lang w:val="hy-AM"/>
        </w:rPr>
        <w:t>.3</w:t>
      </w:r>
      <w:r w:rsidR="00F23A51" w:rsidRPr="00545009">
        <w:rPr>
          <w:rFonts w:ascii="GHEA Grapalat" w:hAnsi="GHEA Grapalat" w:cs="Sylfaen"/>
          <w:sz w:val="20"/>
          <w:lang w:val="af-ZA"/>
        </w:rPr>
        <w:t xml:space="preserve"> </w:t>
      </w:r>
      <w:r w:rsidR="00EB6E54" w:rsidRPr="00545009">
        <w:rPr>
          <w:rFonts w:ascii="GHEA Grapalat" w:hAnsi="GHEA Grapalat" w:cs="Sylfaen"/>
          <w:sz w:val="20"/>
          <w:lang w:val="ru-RU"/>
        </w:rPr>
        <w:t>Ընտրված</w:t>
      </w:r>
      <w:r w:rsidR="00EB6E54" w:rsidRPr="00545009">
        <w:rPr>
          <w:rFonts w:ascii="GHEA Grapalat" w:hAnsi="GHEA Grapalat" w:cs="Sylfaen"/>
          <w:sz w:val="20"/>
          <w:lang w:val="af-ZA"/>
        </w:rPr>
        <w:t xml:space="preserve"> </w:t>
      </w:r>
      <w:r w:rsidRPr="00545009">
        <w:rPr>
          <w:rFonts w:ascii="GHEA Grapalat" w:hAnsi="GHEA Grapalat" w:cs="Sylfaen"/>
          <w:sz w:val="20"/>
        </w:rPr>
        <w:t>մ</w:t>
      </w:r>
      <w:r w:rsidR="00EB6E54" w:rsidRPr="00545009">
        <w:rPr>
          <w:rFonts w:ascii="GHEA Grapalat" w:hAnsi="GHEA Grapalat" w:cs="Sylfaen"/>
          <w:sz w:val="20"/>
          <w:lang w:val="ru-RU"/>
        </w:rPr>
        <w:t>ասնակցին</w:t>
      </w:r>
      <w:r w:rsidR="00EB6E54" w:rsidRPr="00545009">
        <w:rPr>
          <w:rFonts w:ascii="GHEA Grapalat" w:hAnsi="GHEA Grapalat" w:cs="Sylfaen"/>
          <w:sz w:val="20"/>
          <w:lang w:val="af-ZA"/>
        </w:rPr>
        <w:t xml:space="preserve"> </w:t>
      </w:r>
      <w:r w:rsidR="00EB6E54" w:rsidRPr="00545009">
        <w:rPr>
          <w:rFonts w:ascii="GHEA Grapalat" w:hAnsi="GHEA Grapalat" w:cs="Sylfaen"/>
          <w:sz w:val="20"/>
          <w:lang w:val="ru-RU"/>
        </w:rPr>
        <w:t>պայմանագիր</w:t>
      </w:r>
      <w:r w:rsidR="00EB6E54" w:rsidRPr="00545009">
        <w:rPr>
          <w:rFonts w:ascii="GHEA Grapalat" w:hAnsi="GHEA Grapalat" w:cs="Sylfaen"/>
          <w:sz w:val="20"/>
          <w:lang w:val="af-ZA"/>
        </w:rPr>
        <w:t xml:space="preserve"> </w:t>
      </w:r>
      <w:r w:rsidR="00EB6E54" w:rsidRPr="00545009">
        <w:rPr>
          <w:rFonts w:ascii="GHEA Grapalat" w:hAnsi="GHEA Grapalat" w:cs="Sylfaen"/>
          <w:sz w:val="20"/>
          <w:lang w:val="ru-RU"/>
        </w:rPr>
        <w:t>կնքելու</w:t>
      </w:r>
      <w:r w:rsidR="00EB6E54" w:rsidRPr="00545009">
        <w:rPr>
          <w:rFonts w:ascii="GHEA Grapalat" w:hAnsi="GHEA Grapalat" w:cs="Sylfaen"/>
          <w:sz w:val="20"/>
          <w:lang w:val="af-ZA"/>
        </w:rPr>
        <w:t xml:space="preserve"> </w:t>
      </w:r>
      <w:r w:rsidR="00EB6E54" w:rsidRPr="00545009">
        <w:rPr>
          <w:rFonts w:ascii="GHEA Grapalat" w:hAnsi="GHEA Grapalat" w:cs="Sylfaen"/>
          <w:sz w:val="20"/>
          <w:lang w:val="ru-RU"/>
        </w:rPr>
        <w:t>առաջարկը</w:t>
      </w:r>
      <w:r w:rsidR="00EB6E54" w:rsidRPr="00545009">
        <w:rPr>
          <w:rFonts w:ascii="GHEA Grapalat" w:hAnsi="GHEA Grapalat" w:cs="Sylfaen"/>
          <w:sz w:val="20"/>
          <w:lang w:val="af-ZA"/>
        </w:rPr>
        <w:t xml:space="preserve"> </w:t>
      </w:r>
      <w:r w:rsidR="00EB6E54" w:rsidRPr="00545009">
        <w:rPr>
          <w:rFonts w:ascii="GHEA Grapalat" w:hAnsi="GHEA Grapalat" w:cs="Sylfaen"/>
          <w:sz w:val="20"/>
          <w:lang w:val="ru-RU"/>
        </w:rPr>
        <w:t>և</w:t>
      </w:r>
      <w:r w:rsidR="00EB6E54" w:rsidRPr="00545009">
        <w:rPr>
          <w:rFonts w:ascii="GHEA Grapalat" w:hAnsi="GHEA Grapalat" w:cs="Sylfaen"/>
          <w:sz w:val="20"/>
          <w:lang w:val="af-ZA"/>
        </w:rPr>
        <w:t xml:space="preserve"> </w:t>
      </w:r>
      <w:r w:rsidR="00EB6E54" w:rsidRPr="00545009">
        <w:rPr>
          <w:rFonts w:ascii="GHEA Grapalat" w:hAnsi="GHEA Grapalat" w:cs="Sylfaen"/>
          <w:sz w:val="20"/>
          <w:lang w:val="ru-RU"/>
        </w:rPr>
        <w:t>կնքվելիք</w:t>
      </w:r>
      <w:r w:rsidR="00EB6E54" w:rsidRPr="00545009">
        <w:rPr>
          <w:rFonts w:ascii="GHEA Grapalat" w:hAnsi="GHEA Grapalat" w:cs="Sylfaen"/>
          <w:sz w:val="20"/>
          <w:lang w:val="af-ZA"/>
        </w:rPr>
        <w:t xml:space="preserve"> </w:t>
      </w:r>
      <w:r w:rsidR="00EB6E54" w:rsidRPr="00545009">
        <w:rPr>
          <w:rFonts w:ascii="GHEA Grapalat" w:hAnsi="GHEA Grapalat" w:cs="Sylfaen"/>
          <w:sz w:val="20"/>
          <w:lang w:val="ru-RU"/>
        </w:rPr>
        <w:t>պայմանագրի</w:t>
      </w:r>
      <w:r w:rsidR="00EB6E54" w:rsidRPr="00545009">
        <w:rPr>
          <w:rFonts w:ascii="GHEA Grapalat" w:hAnsi="GHEA Grapalat" w:cs="Sylfaen"/>
          <w:sz w:val="20"/>
          <w:lang w:val="af-ZA"/>
        </w:rPr>
        <w:t xml:space="preserve"> </w:t>
      </w:r>
      <w:r w:rsidR="00EB6E54" w:rsidRPr="00545009">
        <w:rPr>
          <w:rFonts w:ascii="GHEA Grapalat" w:hAnsi="GHEA Grapalat" w:cs="Sylfaen"/>
          <w:sz w:val="20"/>
          <w:lang w:val="ru-RU"/>
        </w:rPr>
        <w:t>նախագիծը</w:t>
      </w:r>
      <w:r w:rsidR="00EB6E54" w:rsidRPr="00545009">
        <w:rPr>
          <w:rFonts w:ascii="GHEA Grapalat" w:hAnsi="GHEA Grapalat" w:cs="Sylfaen"/>
          <w:sz w:val="20"/>
          <w:lang w:val="af-ZA"/>
        </w:rPr>
        <w:t xml:space="preserve"> </w:t>
      </w:r>
      <w:r w:rsidR="00EB6E54" w:rsidRPr="00545009">
        <w:rPr>
          <w:rFonts w:ascii="GHEA Grapalat" w:hAnsi="GHEA Grapalat" w:cs="Sylfaen"/>
          <w:sz w:val="20"/>
          <w:lang w:val="ru-RU"/>
        </w:rPr>
        <w:t>հանձնաժողովի</w:t>
      </w:r>
      <w:r w:rsidR="00EB6E54" w:rsidRPr="00545009">
        <w:rPr>
          <w:rFonts w:ascii="GHEA Grapalat" w:hAnsi="GHEA Grapalat" w:cs="Sylfaen"/>
          <w:sz w:val="20"/>
          <w:lang w:val="af-ZA"/>
        </w:rPr>
        <w:t xml:space="preserve"> </w:t>
      </w:r>
      <w:r w:rsidR="00EB6E54" w:rsidRPr="00545009">
        <w:rPr>
          <w:rFonts w:ascii="GHEA Grapalat" w:hAnsi="GHEA Grapalat" w:cs="Sylfaen"/>
          <w:sz w:val="20"/>
          <w:lang w:val="ru-RU"/>
        </w:rPr>
        <w:t>քարտուղարը</w:t>
      </w:r>
      <w:r w:rsidR="00EB6E54" w:rsidRPr="00545009">
        <w:rPr>
          <w:rFonts w:ascii="GHEA Grapalat" w:hAnsi="GHEA Grapalat" w:cs="Sylfaen"/>
          <w:sz w:val="20"/>
          <w:lang w:val="af-ZA"/>
        </w:rPr>
        <w:t xml:space="preserve"> </w:t>
      </w:r>
      <w:r w:rsidR="00EB6E54" w:rsidRPr="00545009">
        <w:rPr>
          <w:rFonts w:ascii="GHEA Grapalat" w:hAnsi="GHEA Grapalat" w:cs="Sylfaen"/>
          <w:sz w:val="20"/>
          <w:lang w:val="ru-RU"/>
        </w:rPr>
        <w:t>տրամադրում</w:t>
      </w:r>
      <w:r w:rsidR="00EB6E54" w:rsidRPr="00545009">
        <w:rPr>
          <w:rFonts w:ascii="GHEA Grapalat" w:hAnsi="GHEA Grapalat" w:cs="Sylfaen"/>
          <w:sz w:val="20"/>
          <w:lang w:val="af-ZA"/>
        </w:rPr>
        <w:t xml:space="preserve"> </w:t>
      </w:r>
      <w:r w:rsidR="00EB6E54" w:rsidRPr="00545009">
        <w:rPr>
          <w:rFonts w:ascii="GHEA Grapalat" w:hAnsi="GHEA Grapalat" w:cs="Sylfaen"/>
          <w:sz w:val="20"/>
          <w:lang w:val="ru-RU"/>
        </w:rPr>
        <w:t>է</w:t>
      </w:r>
      <w:r w:rsidR="00EB6E54" w:rsidRPr="00545009">
        <w:rPr>
          <w:rFonts w:ascii="GHEA Grapalat" w:hAnsi="GHEA Grapalat" w:cs="Sylfaen"/>
          <w:sz w:val="20"/>
          <w:lang w:val="af-ZA"/>
        </w:rPr>
        <w:t xml:space="preserve"> </w:t>
      </w:r>
      <w:r w:rsidR="00EB6E54" w:rsidRPr="00545009">
        <w:rPr>
          <w:rFonts w:ascii="GHEA Grapalat" w:hAnsi="GHEA Grapalat" w:cs="Sylfaen"/>
          <w:sz w:val="20"/>
          <w:lang w:val="ru-RU"/>
        </w:rPr>
        <w:t>էլեկտրոնային</w:t>
      </w:r>
      <w:r w:rsidR="00EB6E54" w:rsidRPr="00545009">
        <w:rPr>
          <w:rFonts w:ascii="GHEA Grapalat" w:hAnsi="GHEA Grapalat" w:cs="Sylfaen"/>
          <w:sz w:val="20"/>
          <w:lang w:val="af-ZA"/>
        </w:rPr>
        <w:t xml:space="preserve"> </w:t>
      </w:r>
      <w:r w:rsidR="00EB6E54" w:rsidRPr="00545009">
        <w:rPr>
          <w:rFonts w:ascii="GHEA Grapalat" w:hAnsi="GHEA Grapalat" w:cs="Sylfaen"/>
          <w:sz w:val="20"/>
          <w:lang w:val="ru-RU"/>
        </w:rPr>
        <w:t>եղանակով</w:t>
      </w:r>
      <w:r w:rsidR="00EB6E54" w:rsidRPr="00545009">
        <w:rPr>
          <w:rFonts w:ascii="GHEA Grapalat" w:hAnsi="GHEA Grapalat" w:cs="Sylfaen"/>
          <w:sz w:val="20"/>
          <w:lang w:val="af-ZA"/>
        </w:rPr>
        <w:t xml:space="preserve">: </w:t>
      </w:r>
    </w:p>
    <w:p w14:paraId="778287CB" w14:textId="77777777" w:rsidR="000313A6" w:rsidRPr="00545009" w:rsidRDefault="00AA0AD8" w:rsidP="00EF3662">
      <w:pPr>
        <w:ind w:firstLine="567"/>
        <w:jc w:val="both"/>
        <w:rPr>
          <w:rFonts w:ascii="GHEA Grapalat" w:hAnsi="GHEA Grapalat" w:cs="Sylfaen"/>
          <w:sz w:val="20"/>
          <w:lang w:val="af-ZA"/>
        </w:rPr>
      </w:pPr>
      <w:r w:rsidRPr="00545009">
        <w:rPr>
          <w:rFonts w:ascii="GHEA Grapalat" w:hAnsi="GHEA Grapalat" w:cs="Sylfaen"/>
          <w:sz w:val="20"/>
          <w:lang w:val="af-ZA"/>
        </w:rPr>
        <w:t>9</w:t>
      </w:r>
      <w:r w:rsidR="003717D2" w:rsidRPr="00545009">
        <w:rPr>
          <w:rFonts w:ascii="GHEA Grapalat" w:hAnsi="GHEA Grapalat" w:cs="Sylfaen"/>
          <w:sz w:val="20"/>
          <w:lang w:val="hy-AM"/>
        </w:rPr>
        <w:t>.</w:t>
      </w:r>
      <w:r w:rsidR="00F91A5D" w:rsidRPr="00001532">
        <w:rPr>
          <w:rFonts w:ascii="GHEA Grapalat" w:hAnsi="GHEA Grapalat" w:cs="Sylfaen"/>
          <w:sz w:val="20"/>
          <w:lang w:val="af-ZA"/>
        </w:rPr>
        <w:t xml:space="preserve">4 </w:t>
      </w:r>
      <w:r w:rsidR="00096865" w:rsidRPr="00545009">
        <w:rPr>
          <w:rFonts w:ascii="GHEA Grapalat" w:hAnsi="GHEA Grapalat" w:cs="Sylfaen"/>
          <w:sz w:val="20"/>
          <w:lang w:val="hy-AM"/>
        </w:rPr>
        <w:t>Եթե</w:t>
      </w:r>
      <w:r w:rsidR="00096865" w:rsidRPr="00545009">
        <w:rPr>
          <w:rFonts w:ascii="GHEA Grapalat" w:hAnsi="GHEA Grapalat" w:cs="Sylfaen"/>
          <w:sz w:val="20"/>
          <w:lang w:val="af-ZA"/>
        </w:rPr>
        <w:t xml:space="preserve"> </w:t>
      </w:r>
      <w:r w:rsidR="00096865" w:rsidRPr="00545009">
        <w:rPr>
          <w:rFonts w:ascii="GHEA Grapalat" w:hAnsi="GHEA Grapalat" w:cs="Sylfaen"/>
          <w:sz w:val="20"/>
          <w:lang w:val="hy-AM"/>
        </w:rPr>
        <w:t>ընտրված</w:t>
      </w:r>
      <w:r w:rsidR="00096865" w:rsidRPr="00545009">
        <w:rPr>
          <w:rFonts w:ascii="GHEA Grapalat" w:hAnsi="GHEA Grapalat" w:cs="Sylfaen"/>
          <w:sz w:val="20"/>
          <w:lang w:val="af-ZA"/>
        </w:rPr>
        <w:t xml:space="preserve"> </w:t>
      </w:r>
      <w:r w:rsidR="00096865" w:rsidRPr="00545009">
        <w:rPr>
          <w:rFonts w:ascii="GHEA Grapalat" w:hAnsi="GHEA Grapalat" w:cs="Sylfaen"/>
          <w:sz w:val="20"/>
          <w:lang w:val="hy-AM"/>
        </w:rPr>
        <w:t>մասնակիցը</w:t>
      </w:r>
      <w:r w:rsidR="00096865" w:rsidRPr="00545009">
        <w:rPr>
          <w:rFonts w:ascii="GHEA Grapalat" w:hAnsi="GHEA Grapalat" w:cs="Sylfaen"/>
          <w:sz w:val="20"/>
          <w:lang w:val="af-ZA"/>
        </w:rPr>
        <w:t xml:space="preserve"> </w:t>
      </w:r>
      <w:r w:rsidR="00096865" w:rsidRPr="00545009">
        <w:rPr>
          <w:rFonts w:ascii="GHEA Grapalat" w:hAnsi="GHEA Grapalat" w:cs="Sylfaen"/>
          <w:sz w:val="20"/>
          <w:lang w:val="hy-AM"/>
        </w:rPr>
        <w:t>պայմանագիր</w:t>
      </w:r>
      <w:r w:rsidR="00096865" w:rsidRPr="00545009">
        <w:rPr>
          <w:rFonts w:ascii="GHEA Grapalat" w:hAnsi="GHEA Grapalat" w:cs="Sylfaen"/>
          <w:sz w:val="20"/>
          <w:lang w:val="af-ZA"/>
        </w:rPr>
        <w:t xml:space="preserve"> </w:t>
      </w:r>
      <w:r w:rsidR="00096865" w:rsidRPr="00545009">
        <w:rPr>
          <w:rFonts w:ascii="GHEA Grapalat" w:hAnsi="GHEA Grapalat" w:cs="Sylfaen"/>
          <w:sz w:val="20"/>
          <w:lang w:val="hy-AM"/>
        </w:rPr>
        <w:t>կնքելու</w:t>
      </w:r>
      <w:r w:rsidR="00096865" w:rsidRPr="00545009">
        <w:rPr>
          <w:rFonts w:ascii="GHEA Grapalat" w:hAnsi="GHEA Grapalat" w:cs="Sylfaen"/>
          <w:sz w:val="20"/>
          <w:lang w:val="af-ZA"/>
        </w:rPr>
        <w:t xml:space="preserve"> </w:t>
      </w:r>
      <w:r w:rsidR="00096865" w:rsidRPr="00545009">
        <w:rPr>
          <w:rFonts w:ascii="GHEA Grapalat" w:hAnsi="GHEA Grapalat" w:cs="Sylfaen"/>
          <w:sz w:val="20"/>
          <w:lang w:val="hy-AM"/>
        </w:rPr>
        <w:t>մասին</w:t>
      </w:r>
      <w:r w:rsidR="00096865" w:rsidRPr="00545009">
        <w:rPr>
          <w:rFonts w:ascii="GHEA Grapalat" w:hAnsi="GHEA Grapalat" w:cs="Sylfaen"/>
          <w:sz w:val="20"/>
          <w:lang w:val="af-ZA"/>
        </w:rPr>
        <w:t xml:space="preserve"> </w:t>
      </w:r>
      <w:r w:rsidR="00096865" w:rsidRPr="00545009">
        <w:rPr>
          <w:rFonts w:ascii="GHEA Grapalat" w:hAnsi="GHEA Grapalat" w:cs="Sylfaen"/>
          <w:sz w:val="20"/>
          <w:lang w:val="hy-AM"/>
        </w:rPr>
        <w:t>ծանուցումը</w:t>
      </w:r>
      <w:r w:rsidR="00096865" w:rsidRPr="00545009">
        <w:rPr>
          <w:rFonts w:ascii="GHEA Grapalat" w:hAnsi="GHEA Grapalat" w:cs="Sylfaen"/>
          <w:sz w:val="20"/>
          <w:lang w:val="af-ZA"/>
        </w:rPr>
        <w:t xml:space="preserve"> </w:t>
      </w:r>
      <w:r w:rsidR="00096865" w:rsidRPr="00545009">
        <w:rPr>
          <w:rFonts w:ascii="GHEA Grapalat" w:hAnsi="GHEA Grapalat" w:cs="Sylfaen"/>
          <w:sz w:val="20"/>
          <w:lang w:val="hy-AM"/>
        </w:rPr>
        <w:t>և</w:t>
      </w:r>
      <w:r w:rsidR="00096865" w:rsidRPr="00545009">
        <w:rPr>
          <w:rFonts w:ascii="GHEA Grapalat" w:hAnsi="GHEA Grapalat" w:cs="Sylfaen"/>
          <w:sz w:val="20"/>
          <w:lang w:val="af-ZA"/>
        </w:rPr>
        <w:t xml:space="preserve"> </w:t>
      </w:r>
      <w:r w:rsidR="00096865" w:rsidRPr="00545009">
        <w:rPr>
          <w:rFonts w:ascii="GHEA Grapalat" w:hAnsi="GHEA Grapalat" w:cs="Sylfaen"/>
          <w:sz w:val="20"/>
          <w:lang w:val="hy-AM"/>
        </w:rPr>
        <w:t>պայմանագրի</w:t>
      </w:r>
      <w:r w:rsidR="00096865" w:rsidRPr="00545009">
        <w:rPr>
          <w:rFonts w:ascii="GHEA Grapalat" w:hAnsi="GHEA Grapalat" w:cs="Sylfaen"/>
          <w:sz w:val="20"/>
          <w:lang w:val="af-ZA"/>
        </w:rPr>
        <w:t xml:space="preserve"> </w:t>
      </w:r>
      <w:r w:rsidR="00096865" w:rsidRPr="00545009">
        <w:rPr>
          <w:rFonts w:ascii="GHEA Grapalat" w:hAnsi="GHEA Grapalat" w:cs="Sylfaen"/>
          <w:sz w:val="20"/>
          <w:lang w:val="hy-AM"/>
        </w:rPr>
        <w:t>նախագիծ</w:t>
      </w:r>
      <w:r w:rsidR="00443B7A" w:rsidRPr="00545009">
        <w:rPr>
          <w:rFonts w:ascii="GHEA Grapalat" w:hAnsi="GHEA Grapalat" w:cs="Sylfaen"/>
          <w:sz w:val="20"/>
        </w:rPr>
        <w:t>ն</w:t>
      </w:r>
      <w:r w:rsidR="00096865" w:rsidRPr="00545009">
        <w:rPr>
          <w:rFonts w:ascii="GHEA Grapalat" w:hAnsi="GHEA Grapalat" w:cs="Sylfaen"/>
          <w:sz w:val="20"/>
          <w:lang w:val="af-ZA"/>
        </w:rPr>
        <w:t xml:space="preserve"> </w:t>
      </w:r>
      <w:r w:rsidR="00096865" w:rsidRPr="00545009">
        <w:rPr>
          <w:rFonts w:ascii="GHEA Grapalat" w:hAnsi="GHEA Grapalat" w:cs="Sylfaen"/>
          <w:sz w:val="20"/>
          <w:lang w:val="hy-AM"/>
        </w:rPr>
        <w:t>ստանալուց</w:t>
      </w:r>
      <w:r w:rsidR="00096865" w:rsidRPr="00545009">
        <w:rPr>
          <w:rFonts w:ascii="GHEA Grapalat" w:hAnsi="GHEA Grapalat" w:cs="Sylfaen"/>
          <w:sz w:val="20"/>
          <w:lang w:val="af-ZA"/>
        </w:rPr>
        <w:t xml:space="preserve"> </w:t>
      </w:r>
      <w:r w:rsidR="00096865" w:rsidRPr="00545009">
        <w:rPr>
          <w:rFonts w:ascii="GHEA Grapalat" w:hAnsi="GHEA Grapalat" w:cs="Sylfaen"/>
          <w:sz w:val="20"/>
          <w:lang w:val="hy-AM"/>
        </w:rPr>
        <w:t>հետո</w:t>
      </w:r>
      <w:r w:rsidR="00443B7A" w:rsidRPr="00545009">
        <w:rPr>
          <w:rFonts w:ascii="GHEA Grapalat" w:hAnsi="GHEA Grapalat" w:cs="Sylfaen"/>
          <w:sz w:val="20"/>
          <w:lang w:val="af-ZA"/>
        </w:rPr>
        <w:t xml:space="preserve">` </w:t>
      </w:r>
      <w:r w:rsidR="0081724E" w:rsidRPr="00BA41C0">
        <w:rPr>
          <w:rFonts w:ascii="GHEA Grapalat" w:hAnsi="GHEA Grapalat" w:cs="Sylfaen"/>
          <w:sz w:val="20"/>
          <w:lang w:val="hy-AM"/>
        </w:rPr>
        <w:t xml:space="preserve">սույն հրավերի </w:t>
      </w:r>
      <w:r w:rsidR="0081724E" w:rsidRPr="002C0D78">
        <w:rPr>
          <w:rFonts w:ascii="GHEA Grapalat" w:hAnsi="GHEA Grapalat" w:cs="Sylfaen"/>
          <w:sz w:val="20"/>
          <w:lang w:val="hy-AM"/>
        </w:rPr>
        <w:t>10</w:t>
      </w:r>
      <w:r w:rsidR="0081724E" w:rsidRPr="009D4781">
        <w:rPr>
          <w:rFonts w:ascii="Cambria Math" w:hAnsi="Cambria Math" w:cs="Cambria Math"/>
          <w:sz w:val="20"/>
          <w:lang w:val="hy-AM"/>
        </w:rPr>
        <w:t>․</w:t>
      </w:r>
      <w:r w:rsidR="0081724E" w:rsidRPr="009D4781">
        <w:rPr>
          <w:rFonts w:ascii="GHEA Grapalat" w:hAnsi="GHEA Grapalat" w:cs="Sylfaen"/>
          <w:sz w:val="20"/>
          <w:lang w:val="hy-AM"/>
        </w:rPr>
        <w:t>1</w:t>
      </w:r>
      <w:r w:rsidR="0081724E" w:rsidRPr="00BA41C0">
        <w:rPr>
          <w:rFonts w:ascii="GHEA Grapalat" w:hAnsi="GHEA Grapalat" w:cs="Sylfaen"/>
          <w:sz w:val="20"/>
          <w:lang w:val="hy-AM"/>
        </w:rPr>
        <w:t xml:space="preserve"> </w:t>
      </w:r>
      <w:r w:rsidR="0081724E" w:rsidRPr="00BA41C0">
        <w:rPr>
          <w:rFonts w:ascii="GHEA Grapalat" w:hAnsi="GHEA Grapalat" w:cs="GHEA Grapalat"/>
          <w:sz w:val="20"/>
          <w:lang w:val="hy-AM"/>
        </w:rPr>
        <w:t>կետով</w:t>
      </w:r>
      <w:r w:rsidR="0081724E" w:rsidRPr="00FE7A56">
        <w:rPr>
          <w:rFonts w:ascii="GHEA Grapalat" w:hAnsi="GHEA Grapalat" w:cs="Sylfaen"/>
          <w:sz w:val="20"/>
          <w:lang w:val="hy-AM"/>
        </w:rPr>
        <w:t xml:space="preserve"> նախատեսված ժամկետում</w:t>
      </w:r>
      <w:r w:rsidR="0081724E">
        <w:rPr>
          <w:rFonts w:ascii="GHEA Grapalat" w:hAnsi="GHEA Grapalat" w:cs="Sylfaen"/>
          <w:sz w:val="20"/>
          <w:lang w:val="hy-AM"/>
        </w:rPr>
        <w:t xml:space="preserve">, իսկ </w:t>
      </w:r>
      <w:r w:rsidR="0081724E" w:rsidRPr="00BA41C0">
        <w:rPr>
          <w:rFonts w:ascii="GHEA Grapalat" w:hAnsi="GHEA Grapalat" w:cs="Sylfaen"/>
          <w:sz w:val="20"/>
          <w:lang w:val="hy-AM"/>
        </w:rPr>
        <w:t>կնքվելիք պայմանագրի նախագծով</w:t>
      </w:r>
      <w:r w:rsidR="0081724E" w:rsidRPr="00BA41C0">
        <w:rPr>
          <w:rFonts w:ascii="Courier New" w:hAnsi="Courier New" w:cs="Courier New"/>
          <w:sz w:val="20"/>
          <w:lang w:val="hy-AM"/>
        </w:rPr>
        <w:t> </w:t>
      </w:r>
      <w:r w:rsidR="0081724E">
        <w:rPr>
          <w:rFonts w:ascii="GHEA Grapalat" w:hAnsi="GHEA Grapalat" w:cs="Sylfaen"/>
          <w:sz w:val="20"/>
          <w:lang w:val="hy-AM"/>
        </w:rPr>
        <w:t xml:space="preserve">կանխավճար նախատեսված լինելու դեպքում՝ 10 աշխատանքային օրվա ընթացքում </w:t>
      </w:r>
      <w:r w:rsidR="0081724E" w:rsidRPr="007E2C83">
        <w:rPr>
          <w:rFonts w:ascii="GHEA Grapalat" w:hAnsi="GHEA Grapalat" w:cs="Sylfaen"/>
          <w:sz w:val="20"/>
          <w:lang w:val="hy-AM"/>
        </w:rPr>
        <w:t>չի</w:t>
      </w:r>
      <w:r w:rsidR="0081724E" w:rsidRPr="007E2C83">
        <w:rPr>
          <w:rFonts w:ascii="GHEA Grapalat" w:hAnsi="GHEA Grapalat" w:cs="Sylfaen"/>
          <w:sz w:val="20"/>
          <w:lang w:val="af-ZA"/>
        </w:rPr>
        <w:t xml:space="preserve"> </w:t>
      </w:r>
      <w:r w:rsidR="0081724E" w:rsidRPr="007E2C83">
        <w:rPr>
          <w:rFonts w:ascii="GHEA Grapalat" w:hAnsi="GHEA Grapalat" w:cs="Sylfaen"/>
          <w:sz w:val="20"/>
          <w:lang w:val="hy-AM"/>
        </w:rPr>
        <w:t>ստորագրում</w:t>
      </w:r>
      <w:r w:rsidR="0081724E" w:rsidRPr="007E2C83">
        <w:rPr>
          <w:rFonts w:ascii="GHEA Grapalat" w:hAnsi="GHEA Grapalat" w:cs="Sylfaen"/>
          <w:sz w:val="20"/>
          <w:lang w:val="af-ZA"/>
        </w:rPr>
        <w:t xml:space="preserve"> </w:t>
      </w:r>
      <w:r w:rsidR="0081724E" w:rsidRPr="007E2C83">
        <w:rPr>
          <w:rFonts w:ascii="GHEA Grapalat" w:hAnsi="GHEA Grapalat" w:cs="Sylfaen"/>
          <w:sz w:val="20"/>
          <w:lang w:val="hy-AM"/>
        </w:rPr>
        <w:t>պայմանագիրը</w:t>
      </w:r>
      <w:r w:rsidR="0081724E" w:rsidRPr="007E2C83">
        <w:rPr>
          <w:rFonts w:ascii="GHEA Grapalat" w:hAnsi="GHEA Grapalat" w:cs="Sylfaen"/>
          <w:sz w:val="20"/>
          <w:lang w:val="af-ZA"/>
        </w:rPr>
        <w:t xml:space="preserve"> </w:t>
      </w:r>
      <w:r w:rsidR="0081724E" w:rsidRPr="007E2C83">
        <w:rPr>
          <w:rFonts w:ascii="GHEA Grapalat" w:hAnsi="GHEA Grapalat" w:cs="Sylfaen"/>
          <w:sz w:val="20"/>
          <w:lang w:val="hy-AM"/>
        </w:rPr>
        <w:t>և</w:t>
      </w:r>
      <w:r w:rsidR="0081724E" w:rsidRPr="007E2C83">
        <w:rPr>
          <w:rFonts w:ascii="GHEA Grapalat" w:hAnsi="GHEA Grapalat" w:cs="Sylfaen"/>
          <w:sz w:val="20"/>
          <w:lang w:val="af-ZA"/>
        </w:rPr>
        <w:t xml:space="preserve"> պ</w:t>
      </w:r>
      <w:r w:rsidR="0081724E" w:rsidRPr="007E2C83">
        <w:rPr>
          <w:rFonts w:ascii="GHEA Grapalat" w:hAnsi="GHEA Grapalat" w:cs="Sylfaen"/>
          <w:sz w:val="20"/>
          <w:lang w:val="ru-RU"/>
        </w:rPr>
        <w:t>ատվիրատուին</w:t>
      </w:r>
      <w:r w:rsidR="0081724E" w:rsidRPr="007E2C83">
        <w:rPr>
          <w:rFonts w:ascii="GHEA Grapalat" w:hAnsi="GHEA Grapalat" w:cs="Sylfaen"/>
          <w:sz w:val="20"/>
          <w:lang w:val="af-ZA"/>
        </w:rPr>
        <w:t xml:space="preserve"> </w:t>
      </w:r>
      <w:r w:rsidR="0081724E" w:rsidRPr="007E2C83">
        <w:rPr>
          <w:rFonts w:ascii="GHEA Grapalat" w:hAnsi="GHEA Grapalat" w:cs="Sylfaen"/>
          <w:sz w:val="20"/>
          <w:lang w:val="ru-RU"/>
        </w:rPr>
        <w:t>ներկայացնում</w:t>
      </w:r>
      <w:r w:rsidR="0081724E" w:rsidRPr="007E2C83">
        <w:rPr>
          <w:rFonts w:ascii="GHEA Grapalat" w:hAnsi="GHEA Grapalat" w:cs="Sylfaen"/>
          <w:sz w:val="20"/>
          <w:lang w:val="af-ZA"/>
        </w:rPr>
        <w:t xml:space="preserve"> որակավորման և </w:t>
      </w:r>
      <w:r w:rsidR="0081724E" w:rsidRPr="007E2C83">
        <w:rPr>
          <w:rFonts w:ascii="GHEA Grapalat" w:hAnsi="GHEA Grapalat" w:cs="Sylfaen"/>
          <w:sz w:val="20"/>
          <w:lang w:val="ru-RU"/>
        </w:rPr>
        <w:t>պայմանագրի</w:t>
      </w:r>
      <w:r w:rsidR="0081724E" w:rsidRPr="007E2C83">
        <w:rPr>
          <w:rFonts w:ascii="GHEA Grapalat" w:hAnsi="GHEA Grapalat" w:cs="Sylfaen"/>
          <w:sz w:val="20"/>
          <w:lang w:val="af-ZA"/>
        </w:rPr>
        <w:t xml:space="preserve"> </w:t>
      </w:r>
      <w:r w:rsidR="0081724E" w:rsidRPr="007E2C83">
        <w:rPr>
          <w:rFonts w:ascii="GHEA Grapalat" w:hAnsi="GHEA Grapalat" w:cs="Sylfaen"/>
          <w:sz w:val="20"/>
        </w:rPr>
        <w:t>ապահովում</w:t>
      </w:r>
      <w:r w:rsidR="0081724E">
        <w:rPr>
          <w:rFonts w:ascii="GHEA Grapalat" w:hAnsi="GHEA Grapalat" w:cs="Sylfaen"/>
          <w:sz w:val="20"/>
          <w:lang w:val="hy-AM"/>
        </w:rPr>
        <w:t>ներ</w:t>
      </w:r>
      <w:r w:rsidR="0081724E" w:rsidRPr="007E2C83">
        <w:rPr>
          <w:rFonts w:ascii="GHEA Grapalat" w:hAnsi="GHEA Grapalat" w:cs="Sylfaen"/>
          <w:sz w:val="20"/>
        </w:rPr>
        <w:t>ը</w:t>
      </w:r>
      <w:r w:rsidR="0081724E" w:rsidRPr="007E2C83">
        <w:rPr>
          <w:rFonts w:ascii="GHEA Grapalat" w:hAnsi="GHEA Grapalat" w:cs="Sylfaen"/>
          <w:sz w:val="20"/>
          <w:lang w:val="af-ZA"/>
        </w:rPr>
        <w:t>,</w:t>
      </w:r>
      <w:r w:rsidR="0081724E">
        <w:rPr>
          <w:rFonts w:ascii="GHEA Grapalat" w:hAnsi="GHEA Grapalat" w:cs="Sylfaen"/>
          <w:sz w:val="20"/>
          <w:lang w:val="hy-AM"/>
        </w:rPr>
        <w:t xml:space="preserve"> </w:t>
      </w:r>
      <w:r w:rsidR="0081724E" w:rsidRPr="00680ED9">
        <w:rPr>
          <w:rFonts w:ascii="GHEA Grapalat" w:hAnsi="GHEA Grapalat" w:cs="Sylfaen"/>
          <w:sz w:val="20"/>
          <w:lang w:val="hy-AM"/>
        </w:rPr>
        <w:t>իսկ կնքվելիք պայմանագր</w:t>
      </w:r>
      <w:r w:rsidR="0081724E">
        <w:rPr>
          <w:rFonts w:ascii="GHEA Grapalat" w:hAnsi="GHEA Grapalat" w:cs="Sylfaen"/>
          <w:sz w:val="20"/>
          <w:lang w:val="hy-AM"/>
        </w:rPr>
        <w:t>ի նախագծով</w:t>
      </w:r>
      <w:r w:rsidR="0081724E" w:rsidRPr="00680ED9">
        <w:rPr>
          <w:rFonts w:ascii="GHEA Grapalat" w:hAnsi="GHEA Grapalat" w:cs="Sylfaen"/>
          <w:sz w:val="20"/>
          <w:lang w:val="hy-AM"/>
        </w:rPr>
        <w:t xml:space="preserve"> կանխավճար նախատեսված լինելու </w:t>
      </w:r>
      <w:r w:rsidR="0081724E">
        <w:rPr>
          <w:rFonts w:ascii="GHEA Grapalat" w:hAnsi="GHEA Grapalat" w:cs="Sylfaen"/>
          <w:sz w:val="20"/>
          <w:lang w:val="hy-AM"/>
        </w:rPr>
        <w:t xml:space="preserve">և ընտրված մասնակցի կողմից այդ պայմանն ընդունվելու </w:t>
      </w:r>
      <w:r w:rsidR="0081724E" w:rsidRPr="00680ED9">
        <w:rPr>
          <w:rFonts w:ascii="GHEA Grapalat" w:hAnsi="GHEA Grapalat" w:cs="Sylfaen"/>
          <w:sz w:val="20"/>
          <w:lang w:val="hy-AM"/>
        </w:rPr>
        <w:t>դեպքում նաև կանխավճարի ապահովումը,</w:t>
      </w:r>
      <w:r w:rsidR="0081724E" w:rsidRPr="007E2C83">
        <w:rPr>
          <w:rFonts w:ascii="GHEA Grapalat" w:hAnsi="GHEA Grapalat" w:cs="Sylfaen"/>
          <w:i/>
          <w:sz w:val="20"/>
          <w:lang w:val="af-ZA"/>
        </w:rPr>
        <w:t xml:space="preserve"> </w:t>
      </w:r>
      <w:r w:rsidR="0081724E" w:rsidRPr="007E2C83">
        <w:rPr>
          <w:rFonts w:ascii="GHEA Grapalat" w:hAnsi="GHEA Grapalat" w:cs="Sylfaen"/>
          <w:sz w:val="20"/>
          <w:lang w:val="hy-AM"/>
        </w:rPr>
        <w:t>ապա նա զրկվում է պայմանագիրը ստորագրելու իրավունքից։</w:t>
      </w:r>
      <w:r w:rsidR="0081724E" w:rsidRPr="007E2C83">
        <w:rPr>
          <w:rFonts w:ascii="GHEA Grapalat" w:hAnsi="GHEA Grapalat" w:cs="Sylfaen"/>
          <w:sz w:val="20"/>
          <w:lang w:val="af-ZA"/>
        </w:rPr>
        <w:t xml:space="preserve"> </w:t>
      </w:r>
      <w:r w:rsidR="000313A6" w:rsidRPr="00545009">
        <w:rPr>
          <w:rFonts w:ascii="GHEA Grapalat" w:hAnsi="GHEA Grapalat" w:cs="Sylfaen"/>
          <w:sz w:val="20"/>
          <w:lang w:val="hy-AM"/>
        </w:rPr>
        <w:t>Ընդ</w:t>
      </w:r>
      <w:r w:rsidR="000313A6" w:rsidRPr="00545009">
        <w:rPr>
          <w:rFonts w:ascii="GHEA Grapalat" w:hAnsi="GHEA Grapalat" w:cs="Sylfaen"/>
          <w:sz w:val="20"/>
          <w:lang w:val="af-ZA"/>
        </w:rPr>
        <w:t xml:space="preserve"> </w:t>
      </w:r>
      <w:r w:rsidR="000313A6" w:rsidRPr="00545009">
        <w:rPr>
          <w:rFonts w:ascii="GHEA Grapalat" w:hAnsi="GHEA Grapalat" w:cs="Sylfaen"/>
          <w:sz w:val="20"/>
          <w:lang w:val="hy-AM"/>
        </w:rPr>
        <w:t>որում</w:t>
      </w:r>
      <w:r w:rsidR="000313A6" w:rsidRPr="00545009">
        <w:rPr>
          <w:rFonts w:ascii="GHEA Grapalat" w:hAnsi="GHEA Grapalat" w:cs="Sylfaen"/>
          <w:sz w:val="20"/>
          <w:lang w:val="af-ZA"/>
        </w:rPr>
        <w:t xml:space="preserve"> </w:t>
      </w:r>
      <w:r w:rsidR="000313A6" w:rsidRPr="00545009">
        <w:rPr>
          <w:rFonts w:ascii="GHEA Grapalat" w:hAnsi="GHEA Grapalat" w:cs="Sylfaen"/>
          <w:sz w:val="20"/>
          <w:lang w:val="hy-AM"/>
        </w:rPr>
        <w:t xml:space="preserve">ընտրված մասնակցի կողմից հաստատված պայմանագրի նախագիծը </w:t>
      </w:r>
      <w:r w:rsidR="00A6756D" w:rsidRPr="00545009">
        <w:rPr>
          <w:rFonts w:ascii="GHEA Grapalat" w:hAnsi="GHEA Grapalat" w:cs="Sylfaen"/>
          <w:sz w:val="20"/>
        </w:rPr>
        <w:t>պ</w:t>
      </w:r>
      <w:r w:rsidR="000313A6" w:rsidRPr="00545009">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545009">
        <w:rPr>
          <w:rFonts w:ascii="GHEA Grapalat" w:hAnsi="GHEA Grapalat" w:cs="Sylfaen"/>
          <w:sz w:val="20"/>
        </w:rPr>
        <w:t>պ</w:t>
      </w:r>
      <w:r w:rsidR="000313A6" w:rsidRPr="00545009">
        <w:rPr>
          <w:rFonts w:ascii="GHEA Grapalat" w:hAnsi="GHEA Grapalat" w:cs="Sylfaen"/>
          <w:sz w:val="20"/>
          <w:lang w:val="hy-AM"/>
        </w:rPr>
        <w:t>ատվիրատուի փաստաթղթաշրջանառ</w:t>
      </w:r>
      <w:r w:rsidR="005F7C1D" w:rsidRPr="00545009">
        <w:rPr>
          <w:rFonts w:ascii="GHEA Grapalat" w:hAnsi="GHEA Grapalat" w:cs="Sylfaen"/>
          <w:sz w:val="20"/>
          <w:lang w:val="hy-AM"/>
        </w:rPr>
        <w:t>ության համակարգում:  Պա</w:t>
      </w:r>
      <w:r w:rsidR="000313A6" w:rsidRPr="00545009">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545009">
        <w:rPr>
          <w:rFonts w:ascii="GHEA Grapalat" w:hAnsi="GHEA Grapalat" w:cs="Sylfaen"/>
          <w:sz w:val="20"/>
          <w:lang w:val="af-ZA"/>
        </w:rPr>
        <w:t xml:space="preserve"> </w:t>
      </w:r>
      <w:r w:rsidR="005D3674" w:rsidRPr="00545009">
        <w:rPr>
          <w:rFonts w:ascii="GHEA Grapalat" w:hAnsi="GHEA Grapalat" w:cs="Sylfaen"/>
          <w:sz w:val="20"/>
        </w:rPr>
        <w:t>և</w:t>
      </w:r>
      <w:r w:rsidR="005D3674" w:rsidRPr="00545009">
        <w:rPr>
          <w:rFonts w:ascii="GHEA Grapalat" w:hAnsi="GHEA Grapalat" w:cs="Sylfaen"/>
          <w:sz w:val="20"/>
          <w:lang w:val="af-ZA"/>
        </w:rPr>
        <w:t xml:space="preserve"> </w:t>
      </w:r>
      <w:r w:rsidR="005D3674" w:rsidRPr="00545009">
        <w:rPr>
          <w:rFonts w:ascii="GHEA Grapalat" w:hAnsi="GHEA Grapalat" w:cs="Sylfaen"/>
          <w:sz w:val="20"/>
        </w:rPr>
        <w:t>հաստատմանը</w:t>
      </w:r>
      <w:r w:rsidR="005D3674" w:rsidRPr="00545009">
        <w:rPr>
          <w:rFonts w:ascii="GHEA Grapalat" w:hAnsi="GHEA Grapalat" w:cs="Sylfaen"/>
          <w:sz w:val="20"/>
          <w:lang w:val="af-ZA"/>
        </w:rPr>
        <w:t xml:space="preserve"> </w:t>
      </w:r>
      <w:r w:rsidR="005D3674" w:rsidRPr="00545009">
        <w:rPr>
          <w:rFonts w:ascii="GHEA Grapalat" w:hAnsi="GHEA Grapalat" w:cs="Sylfaen"/>
          <w:sz w:val="20"/>
        </w:rPr>
        <w:t>հաջորդող</w:t>
      </w:r>
      <w:r w:rsidR="005D3674" w:rsidRPr="00545009">
        <w:rPr>
          <w:rFonts w:ascii="GHEA Grapalat" w:hAnsi="GHEA Grapalat" w:cs="Sylfaen"/>
          <w:sz w:val="20"/>
          <w:lang w:val="af-ZA"/>
        </w:rPr>
        <w:t xml:space="preserve"> </w:t>
      </w:r>
      <w:r w:rsidR="005D3674" w:rsidRPr="00545009">
        <w:rPr>
          <w:rFonts w:ascii="GHEA Grapalat" w:hAnsi="GHEA Grapalat" w:cs="Sylfaen"/>
          <w:sz w:val="20"/>
        </w:rPr>
        <w:t>աշխատանքային</w:t>
      </w:r>
      <w:r w:rsidR="005D3674" w:rsidRPr="00545009">
        <w:rPr>
          <w:rFonts w:ascii="GHEA Grapalat" w:hAnsi="GHEA Grapalat" w:cs="Sylfaen"/>
          <w:sz w:val="20"/>
          <w:lang w:val="af-ZA"/>
        </w:rPr>
        <w:t xml:space="preserve"> </w:t>
      </w:r>
      <w:r w:rsidR="005D3674" w:rsidRPr="00545009">
        <w:rPr>
          <w:rFonts w:ascii="GHEA Grapalat" w:hAnsi="GHEA Grapalat" w:cs="Sylfaen"/>
          <w:sz w:val="20"/>
        </w:rPr>
        <w:t>օրը</w:t>
      </w:r>
      <w:r w:rsidR="005D3674" w:rsidRPr="00545009">
        <w:rPr>
          <w:rFonts w:ascii="GHEA Grapalat" w:hAnsi="GHEA Grapalat" w:cs="Sylfaen"/>
          <w:sz w:val="20"/>
          <w:lang w:val="af-ZA"/>
        </w:rPr>
        <w:t xml:space="preserve"> </w:t>
      </w:r>
      <w:r w:rsidR="005D3674" w:rsidRPr="00545009">
        <w:rPr>
          <w:rFonts w:ascii="GHEA Grapalat" w:hAnsi="GHEA Grapalat" w:cs="Sylfaen"/>
          <w:sz w:val="20"/>
        </w:rPr>
        <w:t>ուղեկցող</w:t>
      </w:r>
      <w:r w:rsidR="005D3674" w:rsidRPr="00545009">
        <w:rPr>
          <w:rFonts w:ascii="GHEA Grapalat" w:hAnsi="GHEA Grapalat" w:cs="Sylfaen"/>
          <w:sz w:val="20"/>
          <w:lang w:val="af-ZA"/>
        </w:rPr>
        <w:t xml:space="preserve"> </w:t>
      </w:r>
      <w:r w:rsidR="005D3674" w:rsidRPr="00545009">
        <w:rPr>
          <w:rFonts w:ascii="GHEA Grapalat" w:hAnsi="GHEA Grapalat" w:cs="Sylfaen"/>
          <w:sz w:val="20"/>
        </w:rPr>
        <w:t>գրությամբ</w:t>
      </w:r>
      <w:r w:rsidR="005D3674" w:rsidRPr="00545009">
        <w:rPr>
          <w:rFonts w:ascii="GHEA Grapalat" w:hAnsi="GHEA Grapalat" w:cs="Sylfaen"/>
          <w:sz w:val="20"/>
          <w:lang w:val="af-ZA"/>
        </w:rPr>
        <w:t xml:space="preserve"> </w:t>
      </w:r>
      <w:r w:rsidR="005D3674" w:rsidRPr="00545009">
        <w:rPr>
          <w:rFonts w:ascii="GHEA Grapalat" w:hAnsi="GHEA Grapalat" w:cs="Sylfaen"/>
          <w:sz w:val="20"/>
        </w:rPr>
        <w:t>տրամադրվում</w:t>
      </w:r>
      <w:r w:rsidR="005D3674" w:rsidRPr="00545009">
        <w:rPr>
          <w:rFonts w:ascii="GHEA Grapalat" w:hAnsi="GHEA Grapalat" w:cs="Sylfaen"/>
          <w:sz w:val="20"/>
          <w:lang w:val="af-ZA"/>
        </w:rPr>
        <w:t xml:space="preserve"> </w:t>
      </w:r>
      <w:r w:rsidR="005D3674" w:rsidRPr="00545009">
        <w:rPr>
          <w:rFonts w:ascii="GHEA Grapalat" w:hAnsi="GHEA Grapalat" w:cs="Sylfaen"/>
          <w:sz w:val="20"/>
        </w:rPr>
        <w:t>է</w:t>
      </w:r>
      <w:r w:rsidR="005D3674" w:rsidRPr="00545009">
        <w:rPr>
          <w:rFonts w:ascii="GHEA Grapalat" w:hAnsi="GHEA Grapalat" w:cs="Sylfaen"/>
          <w:sz w:val="20"/>
          <w:lang w:val="af-ZA"/>
        </w:rPr>
        <w:t xml:space="preserve"> </w:t>
      </w:r>
      <w:r w:rsidR="005D3674" w:rsidRPr="00545009">
        <w:rPr>
          <w:rFonts w:ascii="GHEA Grapalat" w:hAnsi="GHEA Grapalat" w:cs="Sylfaen"/>
          <w:sz w:val="20"/>
        </w:rPr>
        <w:t>ընտրված</w:t>
      </w:r>
      <w:r w:rsidR="005D3674" w:rsidRPr="00545009">
        <w:rPr>
          <w:rFonts w:ascii="GHEA Grapalat" w:hAnsi="GHEA Grapalat" w:cs="Sylfaen"/>
          <w:sz w:val="20"/>
          <w:lang w:val="af-ZA"/>
        </w:rPr>
        <w:t xml:space="preserve"> </w:t>
      </w:r>
      <w:r w:rsidR="005D3674" w:rsidRPr="00545009">
        <w:rPr>
          <w:rFonts w:ascii="GHEA Grapalat" w:hAnsi="GHEA Grapalat" w:cs="Sylfaen"/>
          <w:sz w:val="20"/>
        </w:rPr>
        <w:t>մասնակցին</w:t>
      </w:r>
      <w:r w:rsidR="000313A6" w:rsidRPr="00545009">
        <w:rPr>
          <w:rFonts w:ascii="GHEA Grapalat" w:hAnsi="GHEA Grapalat" w:cs="Sylfaen"/>
          <w:sz w:val="20"/>
          <w:lang w:val="hy-AM"/>
        </w:rPr>
        <w:t>:</w:t>
      </w:r>
    </w:p>
    <w:p w14:paraId="65A07B71" w14:textId="77777777" w:rsidR="00D612BC" w:rsidRPr="00545009" w:rsidRDefault="00AA0AD8" w:rsidP="00EF3662">
      <w:pPr>
        <w:pStyle w:val="a3"/>
        <w:spacing w:line="240" w:lineRule="auto"/>
        <w:ind w:firstLine="567"/>
        <w:rPr>
          <w:rFonts w:ascii="GHEA Grapalat" w:hAnsi="GHEA Grapalat" w:cs="Sylfaen"/>
          <w:i w:val="0"/>
          <w:szCs w:val="24"/>
          <w:lang w:val="af-ZA"/>
        </w:rPr>
      </w:pPr>
      <w:r w:rsidRPr="00545009">
        <w:rPr>
          <w:rFonts w:ascii="GHEA Grapalat" w:hAnsi="GHEA Grapalat" w:cs="Sylfaen"/>
          <w:i w:val="0"/>
          <w:szCs w:val="24"/>
          <w:lang w:val="af-ZA"/>
        </w:rPr>
        <w:t>9</w:t>
      </w:r>
      <w:r w:rsidR="00D17258" w:rsidRPr="00545009">
        <w:rPr>
          <w:rFonts w:ascii="GHEA Grapalat" w:hAnsi="GHEA Grapalat" w:cs="Sylfaen"/>
          <w:i w:val="0"/>
          <w:szCs w:val="24"/>
          <w:lang w:val="af-ZA"/>
        </w:rPr>
        <w:t>.</w:t>
      </w:r>
      <w:r w:rsidR="00F91A5D">
        <w:rPr>
          <w:rFonts w:ascii="GHEA Grapalat" w:hAnsi="GHEA Grapalat" w:cs="Sylfaen"/>
          <w:i w:val="0"/>
          <w:szCs w:val="24"/>
          <w:lang w:val="af-ZA"/>
        </w:rPr>
        <w:t>5</w:t>
      </w:r>
      <w:r w:rsidR="00D17258" w:rsidRPr="00545009">
        <w:rPr>
          <w:rFonts w:ascii="GHEA Grapalat" w:hAnsi="GHEA Grapalat" w:cs="Sylfaen"/>
          <w:i w:val="0"/>
          <w:szCs w:val="24"/>
          <w:lang w:val="af-ZA"/>
        </w:rPr>
        <w:t xml:space="preserve"> </w:t>
      </w:r>
      <w:r w:rsidR="00096865" w:rsidRPr="00545009">
        <w:rPr>
          <w:rFonts w:ascii="GHEA Grapalat" w:hAnsi="GHEA Grapalat" w:cs="Sylfaen"/>
          <w:i w:val="0"/>
          <w:szCs w:val="24"/>
          <w:lang w:val="ru-RU"/>
        </w:rPr>
        <w:t>Մինչև</w:t>
      </w:r>
      <w:r w:rsidR="00096865" w:rsidRPr="00545009">
        <w:rPr>
          <w:rFonts w:ascii="GHEA Grapalat" w:hAnsi="GHEA Grapalat" w:cs="Sylfaen"/>
          <w:i w:val="0"/>
          <w:szCs w:val="24"/>
          <w:lang w:val="af-ZA"/>
        </w:rPr>
        <w:t xml:space="preserve"> </w:t>
      </w:r>
      <w:r w:rsidR="00096865" w:rsidRPr="00545009">
        <w:rPr>
          <w:rFonts w:ascii="GHEA Grapalat" w:hAnsi="GHEA Grapalat" w:cs="Sylfaen"/>
          <w:i w:val="0"/>
          <w:szCs w:val="24"/>
          <w:lang w:val="ru-RU"/>
        </w:rPr>
        <w:t>սույն</w:t>
      </w:r>
      <w:r w:rsidR="00096865" w:rsidRPr="00545009">
        <w:rPr>
          <w:rFonts w:ascii="GHEA Grapalat" w:hAnsi="GHEA Grapalat" w:cs="Sylfaen"/>
          <w:i w:val="0"/>
          <w:szCs w:val="24"/>
          <w:lang w:val="af-ZA"/>
        </w:rPr>
        <w:t xml:space="preserve"> </w:t>
      </w:r>
      <w:r w:rsidR="00096865" w:rsidRPr="00545009">
        <w:rPr>
          <w:rFonts w:ascii="GHEA Grapalat" w:hAnsi="GHEA Grapalat" w:cs="Sylfaen"/>
          <w:i w:val="0"/>
          <w:szCs w:val="24"/>
          <w:lang w:val="ru-RU"/>
        </w:rPr>
        <w:t>հրավերի</w:t>
      </w:r>
      <w:r w:rsidR="00096865" w:rsidRPr="00545009">
        <w:rPr>
          <w:rFonts w:ascii="GHEA Grapalat" w:hAnsi="GHEA Grapalat" w:cs="Sylfaen"/>
          <w:i w:val="0"/>
          <w:szCs w:val="24"/>
          <w:lang w:val="af-ZA"/>
        </w:rPr>
        <w:t xml:space="preserve"> </w:t>
      </w:r>
      <w:r w:rsidR="00447FFD" w:rsidRPr="00545009">
        <w:rPr>
          <w:rFonts w:ascii="GHEA Grapalat" w:hAnsi="GHEA Grapalat" w:cs="Sylfaen"/>
          <w:i w:val="0"/>
          <w:szCs w:val="24"/>
          <w:lang w:val="af-ZA"/>
        </w:rPr>
        <w:t xml:space="preserve">1-ին մասի </w:t>
      </w:r>
      <w:r w:rsidR="00A6756D" w:rsidRPr="00545009">
        <w:rPr>
          <w:rFonts w:ascii="GHEA Grapalat" w:hAnsi="GHEA Grapalat" w:cs="Sylfaen"/>
          <w:i w:val="0"/>
          <w:szCs w:val="24"/>
          <w:lang w:val="af-ZA"/>
        </w:rPr>
        <w:t>9</w:t>
      </w:r>
      <w:r w:rsidR="005B1DD6" w:rsidRPr="00545009">
        <w:rPr>
          <w:rFonts w:ascii="GHEA Grapalat" w:hAnsi="GHEA Grapalat" w:cs="Sylfaen"/>
          <w:i w:val="0"/>
          <w:szCs w:val="24"/>
          <w:lang w:val="hy-AM"/>
        </w:rPr>
        <w:t>.</w:t>
      </w:r>
      <w:r w:rsidR="00F91A5D" w:rsidRPr="00001532">
        <w:rPr>
          <w:rFonts w:ascii="GHEA Grapalat" w:hAnsi="GHEA Grapalat" w:cs="Sylfaen"/>
          <w:i w:val="0"/>
          <w:szCs w:val="24"/>
          <w:lang w:val="af-ZA"/>
        </w:rPr>
        <w:t>4</w:t>
      </w:r>
      <w:r w:rsidR="00096865" w:rsidRPr="00545009">
        <w:rPr>
          <w:rFonts w:ascii="GHEA Grapalat" w:hAnsi="GHEA Grapalat" w:cs="Sylfaen"/>
          <w:i w:val="0"/>
          <w:szCs w:val="24"/>
          <w:lang w:val="af-ZA"/>
        </w:rPr>
        <w:t xml:space="preserve"> </w:t>
      </w:r>
      <w:r w:rsidR="00096865" w:rsidRPr="00545009">
        <w:rPr>
          <w:rFonts w:ascii="GHEA Grapalat" w:hAnsi="GHEA Grapalat" w:cs="Sylfaen"/>
          <w:i w:val="0"/>
          <w:szCs w:val="24"/>
          <w:lang w:val="ru-RU"/>
        </w:rPr>
        <w:t>կետով</w:t>
      </w:r>
      <w:r w:rsidR="00096865" w:rsidRPr="00545009">
        <w:rPr>
          <w:rFonts w:ascii="GHEA Grapalat" w:hAnsi="GHEA Grapalat" w:cs="Sylfaen"/>
          <w:i w:val="0"/>
          <w:szCs w:val="24"/>
          <w:lang w:val="af-ZA"/>
        </w:rPr>
        <w:t xml:space="preserve"> </w:t>
      </w:r>
      <w:r w:rsidR="00096865" w:rsidRPr="00545009">
        <w:rPr>
          <w:rFonts w:ascii="GHEA Grapalat" w:hAnsi="GHEA Grapalat" w:cs="Sylfaen"/>
          <w:i w:val="0"/>
          <w:szCs w:val="24"/>
          <w:lang w:val="ru-RU"/>
        </w:rPr>
        <w:t>նախատեսված</w:t>
      </w:r>
      <w:r w:rsidR="00096865" w:rsidRPr="00545009">
        <w:rPr>
          <w:rFonts w:ascii="GHEA Grapalat" w:hAnsi="GHEA Grapalat" w:cs="Sylfaen"/>
          <w:i w:val="0"/>
          <w:szCs w:val="24"/>
          <w:lang w:val="af-ZA"/>
        </w:rPr>
        <w:t xml:space="preserve"> </w:t>
      </w:r>
      <w:r w:rsidR="00096865" w:rsidRPr="00545009">
        <w:rPr>
          <w:rFonts w:ascii="GHEA Grapalat" w:hAnsi="GHEA Grapalat" w:cs="Sylfaen"/>
          <w:i w:val="0"/>
          <w:szCs w:val="24"/>
          <w:lang w:val="ru-RU"/>
        </w:rPr>
        <w:t>ժամկետի</w:t>
      </w:r>
      <w:r w:rsidR="00096865" w:rsidRPr="00545009">
        <w:rPr>
          <w:rFonts w:ascii="GHEA Grapalat" w:hAnsi="GHEA Grapalat" w:cs="Sylfaen"/>
          <w:i w:val="0"/>
          <w:szCs w:val="24"/>
          <w:lang w:val="af-ZA"/>
        </w:rPr>
        <w:t xml:space="preserve"> </w:t>
      </w:r>
      <w:r w:rsidR="00096865" w:rsidRPr="00545009">
        <w:rPr>
          <w:rFonts w:ascii="GHEA Grapalat" w:hAnsi="GHEA Grapalat" w:cs="Sylfaen"/>
          <w:i w:val="0"/>
          <w:szCs w:val="24"/>
          <w:lang w:val="ru-RU"/>
        </w:rPr>
        <w:t>ավարտը</w:t>
      </w:r>
      <w:r w:rsidR="00096865" w:rsidRPr="00545009">
        <w:rPr>
          <w:rFonts w:ascii="GHEA Grapalat" w:hAnsi="GHEA Grapalat" w:cs="Sylfaen"/>
          <w:i w:val="0"/>
          <w:szCs w:val="24"/>
          <w:lang w:val="af-ZA"/>
        </w:rPr>
        <w:t xml:space="preserve">, </w:t>
      </w:r>
      <w:r w:rsidR="00096865" w:rsidRPr="00545009">
        <w:rPr>
          <w:rFonts w:ascii="GHEA Grapalat" w:hAnsi="GHEA Grapalat" w:cs="Sylfaen"/>
          <w:i w:val="0"/>
          <w:szCs w:val="24"/>
          <w:lang w:val="ru-RU"/>
        </w:rPr>
        <w:t>կողմերի</w:t>
      </w:r>
      <w:r w:rsidR="00096865" w:rsidRPr="00545009">
        <w:rPr>
          <w:rFonts w:ascii="GHEA Grapalat" w:hAnsi="GHEA Grapalat" w:cs="Sylfaen"/>
          <w:i w:val="0"/>
          <w:szCs w:val="24"/>
          <w:lang w:val="af-ZA"/>
        </w:rPr>
        <w:t xml:space="preserve"> </w:t>
      </w:r>
      <w:r w:rsidR="00096865" w:rsidRPr="00545009">
        <w:rPr>
          <w:rFonts w:ascii="GHEA Grapalat" w:hAnsi="GHEA Grapalat" w:cs="Sylfaen"/>
          <w:i w:val="0"/>
          <w:szCs w:val="24"/>
          <w:lang w:val="ru-RU"/>
        </w:rPr>
        <w:t>համաձայնությամբ</w:t>
      </w:r>
      <w:r w:rsidR="00096865" w:rsidRPr="00545009">
        <w:rPr>
          <w:rFonts w:ascii="GHEA Grapalat" w:hAnsi="GHEA Grapalat" w:cs="Sylfaen"/>
          <w:i w:val="0"/>
          <w:szCs w:val="24"/>
          <w:lang w:val="af-ZA"/>
        </w:rPr>
        <w:t xml:space="preserve">, </w:t>
      </w:r>
      <w:r w:rsidR="00096865" w:rsidRPr="00545009">
        <w:rPr>
          <w:rFonts w:ascii="GHEA Grapalat" w:hAnsi="GHEA Grapalat" w:cs="Sylfaen"/>
          <w:i w:val="0"/>
          <w:szCs w:val="24"/>
          <w:lang w:val="ru-RU"/>
        </w:rPr>
        <w:t>կարող</w:t>
      </w:r>
      <w:r w:rsidR="00096865" w:rsidRPr="00545009">
        <w:rPr>
          <w:rFonts w:ascii="GHEA Grapalat" w:hAnsi="GHEA Grapalat" w:cs="Sylfaen"/>
          <w:i w:val="0"/>
          <w:szCs w:val="24"/>
          <w:lang w:val="af-ZA"/>
        </w:rPr>
        <w:t xml:space="preserve"> </w:t>
      </w:r>
      <w:r w:rsidR="00096865" w:rsidRPr="00545009">
        <w:rPr>
          <w:rFonts w:ascii="GHEA Grapalat" w:hAnsi="GHEA Grapalat" w:cs="Sylfaen"/>
          <w:i w:val="0"/>
          <w:szCs w:val="24"/>
          <w:lang w:val="ru-RU"/>
        </w:rPr>
        <w:t>են</w:t>
      </w:r>
      <w:r w:rsidR="00096865" w:rsidRPr="00545009">
        <w:rPr>
          <w:rFonts w:ascii="GHEA Grapalat" w:hAnsi="GHEA Grapalat" w:cs="Sylfaen"/>
          <w:i w:val="0"/>
          <w:szCs w:val="24"/>
          <w:lang w:val="af-ZA"/>
        </w:rPr>
        <w:t xml:space="preserve"> </w:t>
      </w:r>
      <w:r w:rsidR="00096865" w:rsidRPr="00545009">
        <w:rPr>
          <w:rFonts w:ascii="GHEA Grapalat" w:hAnsi="GHEA Grapalat" w:cs="Sylfaen"/>
          <w:i w:val="0"/>
          <w:szCs w:val="24"/>
          <w:lang w:val="ru-RU"/>
        </w:rPr>
        <w:t>պայմանագրի</w:t>
      </w:r>
      <w:r w:rsidR="00096865" w:rsidRPr="00545009">
        <w:rPr>
          <w:rFonts w:ascii="GHEA Grapalat" w:hAnsi="GHEA Grapalat" w:cs="Sylfaen"/>
          <w:i w:val="0"/>
          <w:szCs w:val="24"/>
          <w:lang w:val="af-ZA"/>
        </w:rPr>
        <w:t xml:space="preserve"> </w:t>
      </w:r>
      <w:r w:rsidR="00096865" w:rsidRPr="00545009">
        <w:rPr>
          <w:rFonts w:ascii="GHEA Grapalat" w:hAnsi="GHEA Grapalat" w:cs="Sylfaen"/>
          <w:i w:val="0"/>
          <w:szCs w:val="24"/>
          <w:lang w:val="ru-RU"/>
        </w:rPr>
        <w:t>նախագծում</w:t>
      </w:r>
      <w:r w:rsidR="00096865" w:rsidRPr="00545009">
        <w:rPr>
          <w:rFonts w:ascii="GHEA Grapalat" w:hAnsi="GHEA Grapalat" w:cs="Sylfaen"/>
          <w:i w:val="0"/>
          <w:szCs w:val="24"/>
          <w:lang w:val="af-ZA"/>
        </w:rPr>
        <w:t xml:space="preserve"> </w:t>
      </w:r>
      <w:r w:rsidR="00096865" w:rsidRPr="00545009">
        <w:rPr>
          <w:rFonts w:ascii="GHEA Grapalat" w:hAnsi="GHEA Grapalat" w:cs="Sylfaen"/>
          <w:i w:val="0"/>
          <w:szCs w:val="24"/>
          <w:lang w:val="ru-RU"/>
        </w:rPr>
        <w:t>կատարվել</w:t>
      </w:r>
      <w:r w:rsidR="00096865" w:rsidRPr="00545009">
        <w:rPr>
          <w:rFonts w:ascii="GHEA Grapalat" w:hAnsi="GHEA Grapalat" w:cs="Sylfaen"/>
          <w:i w:val="0"/>
          <w:szCs w:val="24"/>
          <w:lang w:val="af-ZA"/>
        </w:rPr>
        <w:t xml:space="preserve"> </w:t>
      </w:r>
      <w:r w:rsidR="00096865" w:rsidRPr="00545009">
        <w:rPr>
          <w:rFonts w:ascii="GHEA Grapalat" w:hAnsi="GHEA Grapalat" w:cs="Sylfaen"/>
          <w:i w:val="0"/>
          <w:szCs w:val="24"/>
          <w:lang w:val="ru-RU"/>
        </w:rPr>
        <w:t>փոփոխություններ</w:t>
      </w:r>
      <w:r w:rsidR="00096865" w:rsidRPr="00545009">
        <w:rPr>
          <w:rFonts w:ascii="GHEA Grapalat" w:hAnsi="GHEA Grapalat" w:cs="Sylfaen"/>
          <w:i w:val="0"/>
          <w:szCs w:val="24"/>
          <w:lang w:val="af-ZA"/>
        </w:rPr>
        <w:t xml:space="preserve">, </w:t>
      </w:r>
      <w:r w:rsidR="00096865" w:rsidRPr="00545009">
        <w:rPr>
          <w:rFonts w:ascii="GHEA Grapalat" w:hAnsi="GHEA Grapalat" w:cs="Sylfaen"/>
          <w:i w:val="0"/>
          <w:szCs w:val="24"/>
          <w:lang w:val="ru-RU"/>
        </w:rPr>
        <w:t>սակայն</w:t>
      </w:r>
      <w:r w:rsidR="00096865" w:rsidRPr="00545009">
        <w:rPr>
          <w:rFonts w:ascii="GHEA Grapalat" w:hAnsi="GHEA Grapalat" w:cs="Sylfaen"/>
          <w:i w:val="0"/>
          <w:szCs w:val="24"/>
          <w:lang w:val="af-ZA"/>
        </w:rPr>
        <w:t xml:space="preserve"> </w:t>
      </w:r>
      <w:r w:rsidR="00096865" w:rsidRPr="00545009">
        <w:rPr>
          <w:rFonts w:ascii="GHEA Grapalat" w:hAnsi="GHEA Grapalat" w:cs="Sylfaen"/>
          <w:i w:val="0"/>
          <w:szCs w:val="24"/>
          <w:lang w:val="ru-RU"/>
        </w:rPr>
        <w:t>դրանք</w:t>
      </w:r>
      <w:r w:rsidR="00096865" w:rsidRPr="00545009">
        <w:rPr>
          <w:rFonts w:ascii="GHEA Grapalat" w:hAnsi="GHEA Grapalat" w:cs="Sylfaen"/>
          <w:i w:val="0"/>
          <w:szCs w:val="24"/>
          <w:lang w:val="af-ZA"/>
        </w:rPr>
        <w:t xml:space="preserve"> </w:t>
      </w:r>
      <w:r w:rsidR="00096865" w:rsidRPr="00545009">
        <w:rPr>
          <w:rFonts w:ascii="GHEA Grapalat" w:hAnsi="GHEA Grapalat" w:cs="Sylfaen"/>
          <w:i w:val="0"/>
          <w:szCs w:val="24"/>
          <w:lang w:val="ru-RU"/>
        </w:rPr>
        <w:t>չեն</w:t>
      </w:r>
      <w:r w:rsidR="00096865" w:rsidRPr="00545009">
        <w:rPr>
          <w:rFonts w:ascii="GHEA Grapalat" w:hAnsi="GHEA Grapalat" w:cs="Sylfaen"/>
          <w:i w:val="0"/>
          <w:szCs w:val="24"/>
          <w:lang w:val="af-ZA"/>
        </w:rPr>
        <w:t xml:space="preserve"> </w:t>
      </w:r>
      <w:r w:rsidR="00096865" w:rsidRPr="00545009">
        <w:rPr>
          <w:rFonts w:ascii="GHEA Grapalat" w:hAnsi="GHEA Grapalat" w:cs="Sylfaen"/>
          <w:i w:val="0"/>
          <w:szCs w:val="24"/>
          <w:lang w:val="ru-RU"/>
        </w:rPr>
        <w:t>կարող</w:t>
      </w:r>
      <w:r w:rsidR="00096865" w:rsidRPr="00545009">
        <w:rPr>
          <w:rFonts w:ascii="GHEA Grapalat" w:hAnsi="GHEA Grapalat" w:cs="Sylfaen"/>
          <w:i w:val="0"/>
          <w:szCs w:val="24"/>
          <w:lang w:val="af-ZA"/>
        </w:rPr>
        <w:t xml:space="preserve"> </w:t>
      </w:r>
      <w:r w:rsidR="00096865" w:rsidRPr="00545009">
        <w:rPr>
          <w:rFonts w:ascii="GHEA Grapalat" w:hAnsi="GHEA Grapalat" w:cs="Sylfaen"/>
          <w:i w:val="0"/>
          <w:szCs w:val="24"/>
          <w:lang w:val="ru-RU"/>
        </w:rPr>
        <w:t>հանգեցնել</w:t>
      </w:r>
      <w:r w:rsidR="00096865" w:rsidRPr="00545009">
        <w:rPr>
          <w:rFonts w:ascii="GHEA Grapalat" w:hAnsi="GHEA Grapalat" w:cs="Sylfaen"/>
          <w:i w:val="0"/>
          <w:szCs w:val="24"/>
          <w:lang w:val="af-ZA"/>
        </w:rPr>
        <w:t xml:space="preserve"> </w:t>
      </w:r>
      <w:r w:rsidR="00096865" w:rsidRPr="00545009">
        <w:rPr>
          <w:rFonts w:ascii="GHEA Grapalat" w:hAnsi="GHEA Grapalat" w:cs="Sylfaen"/>
          <w:i w:val="0"/>
          <w:szCs w:val="24"/>
          <w:lang w:val="ru-RU"/>
        </w:rPr>
        <w:t>գնման</w:t>
      </w:r>
      <w:r w:rsidR="00096865" w:rsidRPr="00545009">
        <w:rPr>
          <w:rFonts w:ascii="GHEA Grapalat" w:hAnsi="GHEA Grapalat" w:cs="Sylfaen"/>
          <w:i w:val="0"/>
          <w:szCs w:val="24"/>
          <w:lang w:val="af-ZA"/>
        </w:rPr>
        <w:t xml:space="preserve"> </w:t>
      </w:r>
      <w:r w:rsidR="00096865" w:rsidRPr="00545009">
        <w:rPr>
          <w:rFonts w:ascii="GHEA Grapalat" w:hAnsi="GHEA Grapalat" w:cs="Sylfaen"/>
          <w:i w:val="0"/>
          <w:szCs w:val="24"/>
          <w:lang w:val="ru-RU"/>
        </w:rPr>
        <w:t>առարկայի</w:t>
      </w:r>
      <w:r w:rsidR="00096865" w:rsidRPr="00545009">
        <w:rPr>
          <w:rFonts w:ascii="GHEA Grapalat" w:hAnsi="GHEA Grapalat" w:cs="Sylfaen"/>
          <w:i w:val="0"/>
          <w:szCs w:val="24"/>
          <w:lang w:val="af-ZA"/>
        </w:rPr>
        <w:t xml:space="preserve"> </w:t>
      </w:r>
      <w:r w:rsidR="00096865" w:rsidRPr="00545009">
        <w:rPr>
          <w:rFonts w:ascii="GHEA Grapalat" w:hAnsi="GHEA Grapalat" w:cs="Sylfaen"/>
          <w:i w:val="0"/>
          <w:szCs w:val="24"/>
          <w:lang w:val="ru-RU"/>
        </w:rPr>
        <w:t>բնութագրերի</w:t>
      </w:r>
      <w:r w:rsidR="00096865" w:rsidRPr="00545009">
        <w:rPr>
          <w:rFonts w:ascii="GHEA Grapalat" w:hAnsi="GHEA Grapalat" w:cs="Sylfaen"/>
          <w:i w:val="0"/>
          <w:szCs w:val="24"/>
          <w:lang w:val="af-ZA"/>
        </w:rPr>
        <w:t xml:space="preserve"> </w:t>
      </w:r>
      <w:r w:rsidR="00096865" w:rsidRPr="00545009">
        <w:rPr>
          <w:rFonts w:ascii="GHEA Grapalat" w:hAnsi="GHEA Grapalat" w:cs="Sylfaen"/>
          <w:i w:val="0"/>
          <w:szCs w:val="24"/>
          <w:lang w:val="ru-RU"/>
        </w:rPr>
        <w:t>փոփոխմանը</w:t>
      </w:r>
      <w:r w:rsidR="00096865" w:rsidRPr="00545009">
        <w:rPr>
          <w:rFonts w:ascii="GHEA Grapalat" w:hAnsi="GHEA Grapalat" w:cs="Sylfaen"/>
          <w:i w:val="0"/>
          <w:szCs w:val="24"/>
          <w:lang w:val="af-ZA"/>
        </w:rPr>
        <w:t xml:space="preserve">, </w:t>
      </w:r>
      <w:r w:rsidR="0081724E">
        <w:rPr>
          <w:rFonts w:ascii="GHEA Grapalat" w:hAnsi="GHEA Grapalat" w:cs="Sylfaen"/>
          <w:i w:val="0"/>
          <w:szCs w:val="24"/>
          <w:lang w:val="hy-AM"/>
        </w:rPr>
        <w:t>կանխավճարի չափի</w:t>
      </w:r>
      <w:r w:rsidR="0081724E">
        <w:rPr>
          <w:rFonts w:ascii="Cambria Math" w:hAnsi="Cambria Math" w:cs="Sylfaen"/>
          <w:i w:val="0"/>
          <w:szCs w:val="24"/>
          <w:lang w:val="hy-AM"/>
        </w:rPr>
        <w:t xml:space="preserve">, </w:t>
      </w:r>
      <w:r w:rsidR="00096865" w:rsidRPr="00545009">
        <w:rPr>
          <w:rFonts w:ascii="GHEA Grapalat" w:hAnsi="GHEA Grapalat" w:cs="Sylfaen"/>
          <w:i w:val="0"/>
          <w:szCs w:val="24"/>
          <w:lang w:val="af-ZA"/>
        </w:rPr>
        <w:t xml:space="preserve"> </w:t>
      </w:r>
      <w:r w:rsidR="00096865" w:rsidRPr="00545009">
        <w:rPr>
          <w:rFonts w:ascii="GHEA Grapalat" w:hAnsi="GHEA Grapalat" w:cs="Sylfaen"/>
          <w:i w:val="0"/>
          <w:szCs w:val="24"/>
          <w:lang w:val="ru-RU"/>
        </w:rPr>
        <w:t>ընտրված</w:t>
      </w:r>
      <w:r w:rsidR="00096865" w:rsidRPr="00545009">
        <w:rPr>
          <w:rFonts w:ascii="GHEA Grapalat" w:hAnsi="GHEA Grapalat" w:cs="Sylfaen"/>
          <w:i w:val="0"/>
          <w:szCs w:val="24"/>
          <w:lang w:val="af-ZA"/>
        </w:rPr>
        <w:t xml:space="preserve"> </w:t>
      </w:r>
      <w:r w:rsidR="00096865" w:rsidRPr="00545009">
        <w:rPr>
          <w:rFonts w:ascii="GHEA Grapalat" w:hAnsi="GHEA Grapalat" w:cs="Sylfaen"/>
          <w:i w:val="0"/>
          <w:szCs w:val="24"/>
          <w:lang w:val="ru-RU"/>
        </w:rPr>
        <w:t>մասնակցի</w:t>
      </w:r>
      <w:r w:rsidR="00096865" w:rsidRPr="00545009">
        <w:rPr>
          <w:rFonts w:ascii="GHEA Grapalat" w:hAnsi="GHEA Grapalat" w:cs="Sylfaen"/>
          <w:i w:val="0"/>
          <w:szCs w:val="24"/>
          <w:lang w:val="af-ZA"/>
        </w:rPr>
        <w:t xml:space="preserve"> </w:t>
      </w:r>
      <w:r w:rsidR="00096865" w:rsidRPr="00545009">
        <w:rPr>
          <w:rFonts w:ascii="GHEA Grapalat" w:hAnsi="GHEA Grapalat" w:cs="Sylfaen"/>
          <w:i w:val="0"/>
          <w:szCs w:val="24"/>
          <w:lang w:val="ru-RU"/>
        </w:rPr>
        <w:t>առաջարկած</w:t>
      </w:r>
      <w:r w:rsidR="00096865" w:rsidRPr="00545009">
        <w:rPr>
          <w:rFonts w:ascii="GHEA Grapalat" w:hAnsi="GHEA Grapalat" w:cs="Sylfaen"/>
          <w:i w:val="0"/>
          <w:szCs w:val="24"/>
          <w:lang w:val="af-ZA"/>
        </w:rPr>
        <w:t xml:space="preserve"> </w:t>
      </w:r>
      <w:r w:rsidR="00096865" w:rsidRPr="00545009">
        <w:rPr>
          <w:rFonts w:ascii="GHEA Grapalat" w:hAnsi="GHEA Grapalat" w:cs="Sylfaen"/>
          <w:i w:val="0"/>
          <w:szCs w:val="24"/>
          <w:lang w:val="ru-RU"/>
        </w:rPr>
        <w:t>գնի</w:t>
      </w:r>
      <w:r w:rsidR="00096865" w:rsidRPr="00545009">
        <w:rPr>
          <w:rFonts w:ascii="GHEA Grapalat" w:hAnsi="GHEA Grapalat" w:cs="Sylfaen"/>
          <w:i w:val="0"/>
          <w:szCs w:val="24"/>
          <w:lang w:val="af-ZA"/>
        </w:rPr>
        <w:t xml:space="preserve"> </w:t>
      </w:r>
      <w:r w:rsidR="00096865" w:rsidRPr="00545009">
        <w:rPr>
          <w:rFonts w:ascii="GHEA Grapalat" w:hAnsi="GHEA Grapalat" w:cs="Sylfaen"/>
          <w:i w:val="0"/>
          <w:szCs w:val="24"/>
          <w:lang w:val="ru-RU"/>
        </w:rPr>
        <w:t>ավելացմանը</w:t>
      </w:r>
      <w:r w:rsidR="004D5671" w:rsidRPr="00545009">
        <w:rPr>
          <w:rFonts w:ascii="GHEA Grapalat" w:hAnsi="GHEA Grapalat" w:cs="Sylfaen"/>
          <w:i w:val="0"/>
          <w:szCs w:val="24"/>
          <w:lang w:val="ru-RU"/>
        </w:rPr>
        <w:t>։</w:t>
      </w:r>
      <w:r w:rsidR="00D612BC" w:rsidRPr="00545009">
        <w:rPr>
          <w:rFonts w:ascii="GHEA Mariam" w:hAnsi="GHEA Mariam"/>
          <w:spacing w:val="-8"/>
          <w:lang w:val="af-ZA"/>
        </w:rPr>
        <w:t xml:space="preserve"> </w:t>
      </w:r>
    </w:p>
    <w:p w14:paraId="58AC9243" w14:textId="77777777" w:rsidR="00096865" w:rsidRPr="00545009" w:rsidRDefault="00096865" w:rsidP="00EF3662">
      <w:pPr>
        <w:jc w:val="center"/>
        <w:rPr>
          <w:rFonts w:ascii="GHEA Grapalat" w:hAnsi="GHEA Grapalat"/>
          <w:b/>
          <w:iCs/>
          <w:sz w:val="20"/>
          <w:lang w:val="af-ZA"/>
        </w:rPr>
      </w:pPr>
    </w:p>
    <w:p w14:paraId="6F7409FA" w14:textId="77777777" w:rsidR="00096865" w:rsidRPr="00545009" w:rsidRDefault="00030D40" w:rsidP="00EF3662">
      <w:pPr>
        <w:jc w:val="center"/>
        <w:rPr>
          <w:rFonts w:ascii="GHEA Grapalat" w:hAnsi="GHEA Grapalat" w:cs="Arial"/>
          <w:b/>
          <w:iCs/>
          <w:sz w:val="20"/>
          <w:lang w:val="af-ZA"/>
        </w:rPr>
      </w:pPr>
      <w:r w:rsidRPr="00545009">
        <w:rPr>
          <w:rFonts w:ascii="GHEA Grapalat" w:hAnsi="GHEA Grapalat"/>
          <w:b/>
          <w:iCs/>
          <w:sz w:val="20"/>
          <w:lang w:val="af-ZA"/>
        </w:rPr>
        <w:t>10</w:t>
      </w:r>
      <w:r w:rsidR="008D5016" w:rsidRPr="00545009">
        <w:rPr>
          <w:rFonts w:ascii="GHEA Grapalat" w:hAnsi="GHEA Grapalat"/>
          <w:b/>
          <w:iCs/>
          <w:sz w:val="20"/>
          <w:lang w:val="af-ZA"/>
        </w:rPr>
        <w:t xml:space="preserve">. </w:t>
      </w:r>
      <w:r w:rsidR="00E2245F" w:rsidRPr="00545009">
        <w:rPr>
          <w:rFonts w:ascii="GHEA Grapalat" w:hAnsi="GHEA Grapalat" w:cs="Sylfaen"/>
          <w:b/>
          <w:iCs/>
          <w:sz w:val="20"/>
          <w:lang w:val="hy-AM"/>
        </w:rPr>
        <w:t>ՈՐԱԿԱՎՈՐՄԱՆ</w:t>
      </w:r>
      <w:r w:rsidR="00E2245F" w:rsidRPr="00545009">
        <w:rPr>
          <w:rFonts w:ascii="GHEA Grapalat" w:hAnsi="GHEA Grapalat" w:cs="Arial"/>
          <w:b/>
          <w:iCs/>
          <w:sz w:val="20"/>
          <w:lang w:val="af-ZA"/>
        </w:rPr>
        <w:t xml:space="preserve"> </w:t>
      </w:r>
      <w:r w:rsidR="00E2245F" w:rsidRPr="00545009">
        <w:rPr>
          <w:rFonts w:ascii="GHEA Grapalat" w:hAnsi="GHEA Grapalat" w:cs="Sylfaen"/>
          <w:b/>
          <w:iCs/>
          <w:sz w:val="20"/>
          <w:lang w:val="hy-AM"/>
        </w:rPr>
        <w:t>ԵՎ</w:t>
      </w:r>
      <w:r w:rsidR="00E2245F" w:rsidRPr="00545009">
        <w:rPr>
          <w:rFonts w:ascii="GHEA Grapalat" w:hAnsi="GHEA Grapalat" w:cs="Sylfaen"/>
          <w:b/>
          <w:iCs/>
          <w:sz w:val="20"/>
          <w:lang w:val="af-ZA"/>
        </w:rPr>
        <w:t xml:space="preserve"> </w:t>
      </w:r>
      <w:r w:rsidR="008D5016" w:rsidRPr="00545009">
        <w:rPr>
          <w:rFonts w:ascii="GHEA Grapalat" w:hAnsi="GHEA Grapalat" w:cs="Sylfaen"/>
          <w:b/>
          <w:iCs/>
          <w:sz w:val="20"/>
          <w:lang w:val="af-ZA"/>
        </w:rPr>
        <w:t>ՊԱՅՄԱՆԱԳՐԻ</w:t>
      </w:r>
      <w:r w:rsidR="00EE0172" w:rsidRPr="00545009">
        <w:rPr>
          <w:rFonts w:ascii="GHEA Grapalat" w:hAnsi="GHEA Grapalat" w:cs="Sylfaen"/>
          <w:b/>
          <w:iCs/>
          <w:sz w:val="20"/>
          <w:lang w:val="hy-AM"/>
        </w:rPr>
        <w:t xml:space="preserve"> </w:t>
      </w:r>
      <w:r w:rsidR="008D5016" w:rsidRPr="00545009">
        <w:rPr>
          <w:rFonts w:ascii="GHEA Grapalat" w:hAnsi="GHEA Grapalat" w:cs="Sylfaen"/>
          <w:b/>
          <w:iCs/>
          <w:sz w:val="20"/>
          <w:lang w:val="af-ZA"/>
        </w:rPr>
        <w:t>ԱՊԱՀՈՎՈՒՄ</w:t>
      </w:r>
      <w:r w:rsidR="00E2245F" w:rsidRPr="00545009">
        <w:rPr>
          <w:rFonts w:ascii="GHEA Grapalat" w:hAnsi="GHEA Grapalat" w:cs="Sylfaen"/>
          <w:b/>
          <w:iCs/>
          <w:sz w:val="20"/>
          <w:lang w:val="hy-AM"/>
        </w:rPr>
        <w:t>ՆԵՐ</w:t>
      </w:r>
      <w:r w:rsidR="008D5016" w:rsidRPr="00545009">
        <w:rPr>
          <w:rFonts w:ascii="GHEA Grapalat" w:hAnsi="GHEA Grapalat" w:cs="Sylfaen"/>
          <w:b/>
          <w:iCs/>
          <w:sz w:val="20"/>
          <w:lang w:val="af-ZA"/>
        </w:rPr>
        <w:t>Ը</w:t>
      </w:r>
      <w:r w:rsidR="008D5016" w:rsidRPr="00545009">
        <w:rPr>
          <w:rFonts w:ascii="GHEA Grapalat" w:hAnsi="GHEA Grapalat" w:cs="Arial"/>
          <w:b/>
          <w:iCs/>
          <w:sz w:val="20"/>
          <w:lang w:val="af-ZA"/>
        </w:rPr>
        <w:t xml:space="preserve"> </w:t>
      </w:r>
    </w:p>
    <w:p w14:paraId="51AF9C67" w14:textId="77777777" w:rsidR="00096865" w:rsidRPr="00545009" w:rsidRDefault="00096865" w:rsidP="00EF3662">
      <w:pPr>
        <w:jc w:val="center"/>
        <w:rPr>
          <w:rFonts w:ascii="GHEA Grapalat" w:hAnsi="GHEA Grapalat"/>
          <w:b/>
          <w:iCs/>
          <w:sz w:val="20"/>
          <w:lang w:val="af-ZA"/>
        </w:rPr>
      </w:pPr>
    </w:p>
    <w:p w14:paraId="2EAC5BDD" w14:textId="254CF5F8" w:rsidR="00407317" w:rsidRDefault="00030D40" w:rsidP="00B20FE2">
      <w:pPr>
        <w:ind w:firstLine="567"/>
        <w:jc w:val="both"/>
        <w:rPr>
          <w:rFonts w:ascii="GHEA Grapalat" w:hAnsi="GHEA Grapalat" w:cs="Sylfaen"/>
          <w:sz w:val="20"/>
          <w:lang w:val="hy-AM"/>
        </w:rPr>
      </w:pPr>
      <w:r w:rsidRPr="00545009">
        <w:rPr>
          <w:rFonts w:ascii="GHEA Grapalat" w:hAnsi="GHEA Grapalat"/>
          <w:iCs/>
          <w:sz w:val="20"/>
          <w:lang w:val="af-ZA"/>
        </w:rPr>
        <w:t>10</w:t>
      </w:r>
      <w:r w:rsidR="00096865" w:rsidRPr="00545009">
        <w:rPr>
          <w:rFonts w:ascii="GHEA Grapalat" w:hAnsi="GHEA Grapalat"/>
          <w:iCs/>
          <w:sz w:val="20"/>
          <w:lang w:val="af-ZA"/>
        </w:rPr>
        <w:t>.</w:t>
      </w:r>
      <w:r w:rsidR="00096865" w:rsidRPr="00545009">
        <w:rPr>
          <w:rFonts w:ascii="GHEA Grapalat" w:hAnsi="GHEA Grapalat" w:cs="Sylfaen"/>
          <w:sz w:val="20"/>
          <w:lang w:val="af-ZA"/>
        </w:rPr>
        <w:t xml:space="preserve">1 </w:t>
      </w:r>
      <w:r w:rsidR="00E2245F" w:rsidRPr="00545009">
        <w:rPr>
          <w:rFonts w:ascii="GHEA Grapalat" w:hAnsi="GHEA Grapalat" w:cs="Sylfaen"/>
          <w:sz w:val="20"/>
          <w:lang w:val="hy-AM"/>
        </w:rPr>
        <w:t>Որակավորման</w:t>
      </w:r>
      <w:r w:rsidR="00E2245F" w:rsidRPr="00545009">
        <w:rPr>
          <w:rFonts w:ascii="GHEA Grapalat" w:hAnsi="GHEA Grapalat" w:cs="Sylfaen"/>
          <w:sz w:val="20"/>
          <w:lang w:val="af-ZA"/>
        </w:rPr>
        <w:t xml:space="preserve"> </w:t>
      </w:r>
      <w:r w:rsidR="00E2245F" w:rsidRPr="00545009">
        <w:rPr>
          <w:rFonts w:ascii="GHEA Grapalat" w:hAnsi="GHEA Grapalat" w:cs="Sylfaen"/>
          <w:sz w:val="20"/>
          <w:lang w:val="hy-AM"/>
        </w:rPr>
        <w:t>և</w:t>
      </w:r>
      <w:r w:rsidR="00E2245F" w:rsidRPr="00545009">
        <w:rPr>
          <w:rFonts w:ascii="GHEA Grapalat" w:hAnsi="GHEA Grapalat" w:cs="Sylfaen"/>
          <w:sz w:val="20"/>
          <w:lang w:val="af-ZA"/>
        </w:rPr>
        <w:t xml:space="preserve"> </w:t>
      </w:r>
      <w:r w:rsidR="00D33205" w:rsidRPr="00545009">
        <w:rPr>
          <w:rFonts w:ascii="GHEA Grapalat" w:hAnsi="GHEA Grapalat" w:cs="Sylfaen"/>
          <w:sz w:val="20"/>
          <w:lang w:val="hy-AM"/>
        </w:rPr>
        <w:t>պ</w:t>
      </w:r>
      <w:r w:rsidR="00096865" w:rsidRPr="00545009">
        <w:rPr>
          <w:rFonts w:ascii="GHEA Grapalat" w:hAnsi="GHEA Grapalat" w:cs="Sylfaen"/>
          <w:sz w:val="20"/>
          <w:lang w:val="ru-RU"/>
        </w:rPr>
        <w:t>այմանագրի</w:t>
      </w:r>
      <w:r w:rsidR="0067229B" w:rsidRPr="00545009">
        <w:rPr>
          <w:rFonts w:ascii="GHEA Grapalat" w:hAnsi="GHEA Grapalat" w:cs="Sylfaen"/>
          <w:sz w:val="20"/>
          <w:lang w:val="hy-AM"/>
        </w:rPr>
        <w:t xml:space="preserve"> </w:t>
      </w:r>
      <w:r w:rsidR="00096865" w:rsidRPr="00545009">
        <w:rPr>
          <w:rFonts w:ascii="GHEA Grapalat" w:hAnsi="GHEA Grapalat" w:cs="Sylfaen"/>
          <w:sz w:val="20"/>
          <w:lang w:val="ru-RU"/>
        </w:rPr>
        <w:t>ապահովում</w:t>
      </w:r>
      <w:r w:rsidR="0067229B" w:rsidRPr="00545009">
        <w:rPr>
          <w:rFonts w:ascii="GHEA Grapalat" w:hAnsi="GHEA Grapalat" w:cs="Sylfaen"/>
          <w:sz w:val="20"/>
          <w:lang w:val="hy-AM"/>
        </w:rPr>
        <w:t>ները</w:t>
      </w:r>
      <w:r w:rsidR="00096865" w:rsidRPr="00545009">
        <w:rPr>
          <w:rFonts w:ascii="GHEA Grapalat" w:hAnsi="GHEA Grapalat" w:cs="Sylfaen"/>
          <w:sz w:val="20"/>
          <w:lang w:val="af-ZA"/>
        </w:rPr>
        <w:t xml:space="preserve"> </w:t>
      </w:r>
      <w:r w:rsidR="00096865" w:rsidRPr="00545009">
        <w:rPr>
          <w:rFonts w:ascii="GHEA Grapalat" w:hAnsi="GHEA Grapalat" w:cs="Sylfaen"/>
          <w:sz w:val="20"/>
          <w:lang w:val="ru-RU"/>
        </w:rPr>
        <w:t>ներկայացնելու</w:t>
      </w:r>
      <w:r w:rsidR="00096865" w:rsidRPr="00545009">
        <w:rPr>
          <w:rFonts w:ascii="GHEA Grapalat" w:hAnsi="GHEA Grapalat" w:cs="Sylfaen"/>
          <w:sz w:val="20"/>
          <w:lang w:val="af-ZA"/>
        </w:rPr>
        <w:t xml:space="preserve"> </w:t>
      </w:r>
      <w:r w:rsidR="00096865" w:rsidRPr="00545009">
        <w:rPr>
          <w:rFonts w:ascii="GHEA Grapalat" w:hAnsi="GHEA Grapalat" w:cs="Sylfaen"/>
          <w:sz w:val="20"/>
          <w:lang w:val="ru-RU"/>
        </w:rPr>
        <w:t>պահանջի</w:t>
      </w:r>
      <w:r w:rsidR="00096865" w:rsidRPr="00545009">
        <w:rPr>
          <w:rFonts w:ascii="GHEA Grapalat" w:hAnsi="GHEA Grapalat" w:cs="Sylfaen"/>
          <w:sz w:val="20"/>
          <w:lang w:val="af-ZA"/>
        </w:rPr>
        <w:t xml:space="preserve"> </w:t>
      </w:r>
      <w:r w:rsidR="00096865" w:rsidRPr="00545009">
        <w:rPr>
          <w:rFonts w:ascii="GHEA Grapalat" w:hAnsi="GHEA Grapalat" w:cs="Sylfaen"/>
          <w:sz w:val="20"/>
          <w:lang w:val="ru-RU"/>
        </w:rPr>
        <w:t>հիման</w:t>
      </w:r>
      <w:r w:rsidR="00096865" w:rsidRPr="00545009">
        <w:rPr>
          <w:rFonts w:ascii="GHEA Grapalat" w:hAnsi="GHEA Grapalat" w:cs="Sylfaen"/>
          <w:sz w:val="20"/>
          <w:lang w:val="af-ZA"/>
        </w:rPr>
        <w:t xml:space="preserve"> </w:t>
      </w:r>
      <w:r w:rsidR="00096865" w:rsidRPr="00545009">
        <w:rPr>
          <w:rFonts w:ascii="GHEA Grapalat" w:hAnsi="GHEA Grapalat" w:cs="Sylfaen"/>
          <w:sz w:val="20"/>
          <w:lang w:val="ru-RU"/>
        </w:rPr>
        <w:t>վրա</w:t>
      </w:r>
      <w:r w:rsidR="00096865" w:rsidRPr="00545009">
        <w:rPr>
          <w:rFonts w:ascii="GHEA Grapalat" w:hAnsi="GHEA Grapalat" w:cs="Sylfaen"/>
          <w:sz w:val="20"/>
          <w:lang w:val="af-ZA"/>
        </w:rPr>
        <w:t xml:space="preserve">, </w:t>
      </w:r>
      <w:r w:rsidR="00096865" w:rsidRPr="00545009">
        <w:rPr>
          <w:rFonts w:ascii="GHEA Grapalat" w:hAnsi="GHEA Grapalat" w:cs="Sylfaen"/>
          <w:sz w:val="20"/>
          <w:lang w:val="ru-RU"/>
        </w:rPr>
        <w:t>այն</w:t>
      </w:r>
      <w:r w:rsidR="00096865" w:rsidRPr="00545009">
        <w:rPr>
          <w:rFonts w:ascii="GHEA Grapalat" w:hAnsi="GHEA Grapalat" w:cs="Sylfaen"/>
          <w:sz w:val="20"/>
          <w:lang w:val="af-ZA"/>
        </w:rPr>
        <w:t xml:space="preserve"> </w:t>
      </w:r>
      <w:r w:rsidR="00096865" w:rsidRPr="00545009">
        <w:rPr>
          <w:rFonts w:ascii="GHEA Grapalat" w:hAnsi="GHEA Grapalat" w:cs="Sylfaen"/>
          <w:sz w:val="20"/>
          <w:lang w:val="ru-RU"/>
        </w:rPr>
        <w:t>ստանալու</w:t>
      </w:r>
      <w:r w:rsidR="00096865" w:rsidRPr="00545009">
        <w:rPr>
          <w:rFonts w:ascii="GHEA Grapalat" w:hAnsi="GHEA Grapalat" w:cs="Sylfaen"/>
          <w:sz w:val="20"/>
          <w:lang w:val="af-ZA"/>
        </w:rPr>
        <w:t xml:space="preserve"> </w:t>
      </w:r>
      <w:r w:rsidR="0081724E" w:rsidRPr="0087086D">
        <w:rPr>
          <w:rFonts w:ascii="GHEA Grapalat" w:hAnsi="GHEA Grapalat" w:cs="Sylfaen"/>
          <w:sz w:val="20"/>
          <w:lang w:val="ru-RU"/>
        </w:rPr>
        <w:t>օրվանից</w:t>
      </w:r>
      <w:r w:rsidR="00EB382E">
        <w:rPr>
          <w:rFonts w:ascii="GHEA Grapalat" w:hAnsi="GHEA Grapalat" w:cs="Sylfaen"/>
          <w:sz w:val="20"/>
          <w:lang w:val="hy-AM"/>
        </w:rPr>
        <w:t xml:space="preserve"> հետո</w:t>
      </w:r>
      <w:r w:rsidR="0081724E" w:rsidRPr="0087086D">
        <w:rPr>
          <w:rFonts w:ascii="GHEA Grapalat" w:hAnsi="GHEA Grapalat" w:cs="Sylfaen"/>
          <w:sz w:val="20"/>
          <w:lang w:val="af-ZA"/>
        </w:rPr>
        <w:t xml:space="preserve"> </w:t>
      </w:r>
      <w:r w:rsidR="0081724E">
        <w:rPr>
          <w:rFonts w:ascii="GHEA Grapalat" w:hAnsi="GHEA Grapalat" w:cs="Sylfaen"/>
          <w:sz w:val="20"/>
          <w:lang w:val="hy-AM"/>
        </w:rPr>
        <w:t xml:space="preserve"> 5 </w:t>
      </w:r>
      <w:r w:rsidR="0081724E" w:rsidRPr="005E1F72">
        <w:rPr>
          <w:rFonts w:ascii="GHEA Grapalat" w:hAnsi="GHEA Grapalat" w:cs="Sylfaen"/>
          <w:sz w:val="20"/>
          <w:lang w:val="af-ZA"/>
        </w:rPr>
        <w:t xml:space="preserve">աշխատանքային </w:t>
      </w:r>
      <w:r w:rsidR="0081724E" w:rsidRPr="005E1F72">
        <w:rPr>
          <w:rFonts w:ascii="GHEA Grapalat" w:hAnsi="GHEA Grapalat" w:cs="Sylfaen"/>
          <w:sz w:val="20"/>
          <w:lang w:val="ru-RU"/>
        </w:rPr>
        <w:t>օրվա</w:t>
      </w:r>
      <w:r w:rsidR="0081724E" w:rsidRPr="005E1F72">
        <w:rPr>
          <w:rFonts w:ascii="GHEA Grapalat" w:hAnsi="GHEA Grapalat" w:cs="Sylfaen"/>
          <w:sz w:val="20"/>
          <w:lang w:val="af-ZA"/>
        </w:rPr>
        <w:t xml:space="preserve"> </w:t>
      </w:r>
      <w:r w:rsidR="0081724E" w:rsidRPr="005E1F72">
        <w:rPr>
          <w:rFonts w:ascii="GHEA Grapalat" w:hAnsi="GHEA Grapalat" w:cs="Sylfaen"/>
          <w:sz w:val="20"/>
          <w:lang w:val="ru-RU"/>
        </w:rPr>
        <w:t>ընթացքում</w:t>
      </w:r>
      <w:r w:rsidR="0081724E" w:rsidRPr="005E1F72">
        <w:rPr>
          <w:rFonts w:ascii="GHEA Grapalat" w:hAnsi="GHEA Grapalat" w:cs="Sylfaen"/>
          <w:sz w:val="20"/>
          <w:lang w:val="af-ZA"/>
        </w:rPr>
        <w:t xml:space="preserve">, </w:t>
      </w:r>
      <w:r w:rsidR="0081724E" w:rsidRPr="005E1F72">
        <w:rPr>
          <w:rFonts w:ascii="GHEA Grapalat" w:hAnsi="GHEA Grapalat" w:cs="Sylfaen"/>
          <w:sz w:val="20"/>
          <w:lang w:val="ru-RU"/>
        </w:rPr>
        <w:t>ընտրված</w:t>
      </w:r>
      <w:r w:rsidR="0081724E" w:rsidRPr="005E1F72">
        <w:rPr>
          <w:rFonts w:ascii="GHEA Grapalat" w:hAnsi="GHEA Grapalat" w:cs="Sylfaen"/>
          <w:sz w:val="20"/>
          <w:lang w:val="af-ZA"/>
        </w:rPr>
        <w:t xml:space="preserve"> </w:t>
      </w:r>
      <w:r w:rsidR="0081724E" w:rsidRPr="005E1F72">
        <w:rPr>
          <w:rFonts w:ascii="GHEA Grapalat" w:hAnsi="GHEA Grapalat" w:cs="Sylfaen"/>
          <w:sz w:val="20"/>
          <w:lang w:val="ru-RU"/>
        </w:rPr>
        <w:t>մասնակիցը</w:t>
      </w:r>
      <w:r w:rsidR="0081724E" w:rsidRPr="005E1F72">
        <w:rPr>
          <w:rFonts w:ascii="GHEA Grapalat" w:hAnsi="GHEA Grapalat" w:cs="Sylfaen"/>
          <w:sz w:val="20"/>
          <w:lang w:val="af-ZA"/>
        </w:rPr>
        <w:t xml:space="preserve"> </w:t>
      </w:r>
      <w:r w:rsidR="0081724E" w:rsidRPr="005E1F72">
        <w:rPr>
          <w:rFonts w:ascii="GHEA Grapalat" w:hAnsi="GHEA Grapalat" w:cs="Sylfaen"/>
          <w:sz w:val="20"/>
          <w:lang w:val="ru-RU"/>
        </w:rPr>
        <w:t>պարտավոր</w:t>
      </w:r>
      <w:r w:rsidR="0081724E" w:rsidRPr="005E1F72">
        <w:rPr>
          <w:rFonts w:ascii="GHEA Grapalat" w:hAnsi="GHEA Grapalat" w:cs="Sylfaen"/>
          <w:sz w:val="20"/>
          <w:lang w:val="af-ZA"/>
        </w:rPr>
        <w:t xml:space="preserve"> </w:t>
      </w:r>
      <w:r w:rsidR="0081724E" w:rsidRPr="005E1F72">
        <w:rPr>
          <w:rFonts w:ascii="GHEA Grapalat" w:hAnsi="GHEA Grapalat" w:cs="Sylfaen"/>
          <w:sz w:val="20"/>
          <w:lang w:val="ru-RU"/>
        </w:rPr>
        <w:t>է</w:t>
      </w:r>
      <w:r w:rsidR="0081724E" w:rsidRPr="005E1F72">
        <w:rPr>
          <w:rFonts w:ascii="GHEA Grapalat" w:hAnsi="GHEA Grapalat" w:cs="Sylfaen"/>
          <w:sz w:val="20"/>
          <w:lang w:val="af-ZA"/>
        </w:rPr>
        <w:t xml:space="preserve"> </w:t>
      </w:r>
      <w:r w:rsidR="0081724E" w:rsidRPr="005E1F72">
        <w:rPr>
          <w:rFonts w:ascii="GHEA Grapalat" w:hAnsi="GHEA Grapalat" w:cs="Sylfaen"/>
          <w:sz w:val="20"/>
          <w:lang w:val="ru-RU"/>
        </w:rPr>
        <w:t>ներկայացնել</w:t>
      </w:r>
      <w:r w:rsidR="0081724E" w:rsidRPr="005E1F72">
        <w:rPr>
          <w:rFonts w:ascii="GHEA Grapalat" w:hAnsi="GHEA Grapalat" w:cs="Sylfaen"/>
          <w:sz w:val="20"/>
          <w:lang w:val="af-ZA"/>
        </w:rPr>
        <w:t xml:space="preserve"> </w:t>
      </w:r>
      <w:r w:rsidR="0081724E">
        <w:rPr>
          <w:rFonts w:ascii="GHEA Grapalat" w:hAnsi="GHEA Grapalat" w:cs="Sylfaen"/>
          <w:sz w:val="20"/>
          <w:lang w:val="hy-AM"/>
        </w:rPr>
        <w:t>որակավորման</w:t>
      </w:r>
      <w:r w:rsidR="0081724E" w:rsidRPr="000B4CF4">
        <w:rPr>
          <w:rFonts w:ascii="GHEA Grapalat" w:hAnsi="GHEA Grapalat" w:cs="Sylfaen"/>
          <w:sz w:val="20"/>
          <w:lang w:val="af-ZA"/>
        </w:rPr>
        <w:t xml:space="preserve"> </w:t>
      </w:r>
      <w:r w:rsidR="0081724E">
        <w:rPr>
          <w:rFonts w:ascii="GHEA Grapalat" w:hAnsi="GHEA Grapalat" w:cs="Sylfaen"/>
          <w:sz w:val="20"/>
          <w:lang w:val="hy-AM"/>
        </w:rPr>
        <w:t>և</w:t>
      </w:r>
      <w:r w:rsidR="0081724E" w:rsidRPr="00972668">
        <w:rPr>
          <w:rFonts w:ascii="GHEA Grapalat" w:hAnsi="GHEA Grapalat" w:cs="Sylfaen"/>
          <w:sz w:val="20"/>
          <w:lang w:val="af-ZA"/>
        </w:rPr>
        <w:t xml:space="preserve"> </w:t>
      </w:r>
      <w:r w:rsidR="0081724E" w:rsidRPr="005E1F72">
        <w:rPr>
          <w:rFonts w:ascii="GHEA Grapalat" w:hAnsi="GHEA Grapalat" w:cs="Sylfaen"/>
          <w:sz w:val="20"/>
          <w:lang w:val="ru-RU"/>
        </w:rPr>
        <w:t>պայմանագրի</w:t>
      </w:r>
      <w:r w:rsidR="0081724E">
        <w:rPr>
          <w:rFonts w:ascii="GHEA Grapalat" w:hAnsi="GHEA Grapalat" w:cs="Sylfaen"/>
          <w:sz w:val="20"/>
          <w:lang w:val="hy-AM"/>
        </w:rPr>
        <w:t xml:space="preserve"> </w:t>
      </w:r>
      <w:r w:rsidR="0081724E" w:rsidRPr="005E1F72">
        <w:rPr>
          <w:rFonts w:ascii="GHEA Grapalat" w:hAnsi="GHEA Grapalat" w:cs="Sylfaen"/>
          <w:sz w:val="20"/>
          <w:lang w:val="ru-RU"/>
        </w:rPr>
        <w:t>ապահովում</w:t>
      </w:r>
      <w:r w:rsidR="0081724E">
        <w:rPr>
          <w:rFonts w:ascii="GHEA Grapalat" w:hAnsi="GHEA Grapalat" w:cs="Sylfaen"/>
          <w:sz w:val="20"/>
          <w:lang w:val="hy-AM"/>
        </w:rPr>
        <w:t>ներ</w:t>
      </w:r>
      <w:r w:rsidR="0081724E" w:rsidRPr="005E1F72">
        <w:rPr>
          <w:rFonts w:ascii="GHEA Grapalat" w:hAnsi="GHEA Grapalat" w:cs="Sylfaen"/>
          <w:sz w:val="20"/>
          <w:lang w:val="ru-RU"/>
        </w:rPr>
        <w:t>։</w:t>
      </w:r>
      <w:r w:rsidR="0081724E" w:rsidRPr="005E1F72">
        <w:rPr>
          <w:rFonts w:ascii="GHEA Grapalat" w:hAnsi="GHEA Grapalat" w:cs="Sylfaen"/>
          <w:sz w:val="20"/>
          <w:lang w:val="af-ZA"/>
        </w:rPr>
        <w:t xml:space="preserve"> </w:t>
      </w:r>
      <w:r w:rsidR="0081724E" w:rsidRPr="003017C6">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w:t>
      </w:r>
      <w:r w:rsidR="0081724E">
        <w:rPr>
          <w:rFonts w:ascii="GHEA Grapalat" w:hAnsi="GHEA Grapalat" w:cs="Sylfaen"/>
          <w:sz w:val="20"/>
          <w:lang w:val="hy-AM"/>
        </w:rPr>
        <w:t xml:space="preserve"> </w:t>
      </w:r>
      <w:r w:rsidR="0081724E" w:rsidRPr="003E2328">
        <w:rPr>
          <w:rFonts w:ascii="GHEA Grapalat" w:hAnsi="GHEA Grapalat" w:cs="Sylfaen"/>
          <w:sz w:val="20"/>
          <w:lang w:val="hy-AM"/>
        </w:rPr>
        <w:t>Ընտրված</w:t>
      </w:r>
      <w:r w:rsidR="0081724E" w:rsidRPr="005E1F72">
        <w:rPr>
          <w:rFonts w:ascii="GHEA Grapalat" w:hAnsi="GHEA Grapalat" w:cs="Sylfaen"/>
          <w:sz w:val="20"/>
          <w:lang w:val="af-ZA"/>
        </w:rPr>
        <w:t xml:space="preserve"> </w:t>
      </w:r>
      <w:r w:rsidR="0081724E" w:rsidRPr="003E2328">
        <w:rPr>
          <w:rFonts w:ascii="GHEA Grapalat" w:hAnsi="GHEA Grapalat" w:cs="Sylfaen"/>
          <w:sz w:val="20"/>
          <w:lang w:val="hy-AM"/>
        </w:rPr>
        <w:t>մասնակցի</w:t>
      </w:r>
      <w:r w:rsidR="0081724E" w:rsidRPr="005E1F72">
        <w:rPr>
          <w:rFonts w:ascii="GHEA Grapalat" w:hAnsi="GHEA Grapalat" w:cs="Sylfaen"/>
          <w:sz w:val="20"/>
          <w:lang w:val="af-ZA"/>
        </w:rPr>
        <w:t xml:space="preserve"> </w:t>
      </w:r>
      <w:r w:rsidR="0081724E" w:rsidRPr="003E2328">
        <w:rPr>
          <w:rFonts w:ascii="GHEA Grapalat" w:hAnsi="GHEA Grapalat" w:cs="Sylfaen"/>
          <w:sz w:val="20"/>
          <w:lang w:val="hy-AM"/>
        </w:rPr>
        <w:t>հետ</w:t>
      </w:r>
      <w:r w:rsidR="0081724E" w:rsidRPr="005E1F72">
        <w:rPr>
          <w:rFonts w:ascii="GHEA Grapalat" w:hAnsi="GHEA Grapalat" w:cs="Sylfaen"/>
          <w:sz w:val="20"/>
          <w:lang w:val="af-ZA"/>
        </w:rPr>
        <w:t xml:space="preserve"> </w:t>
      </w:r>
      <w:r w:rsidR="0081724E" w:rsidRPr="003E2328">
        <w:rPr>
          <w:rFonts w:ascii="GHEA Grapalat" w:hAnsi="GHEA Grapalat" w:cs="Sylfaen"/>
          <w:sz w:val="20"/>
          <w:lang w:val="hy-AM"/>
        </w:rPr>
        <w:t>պայմանագիր</w:t>
      </w:r>
      <w:r w:rsidR="0081724E" w:rsidRPr="005E1F72">
        <w:rPr>
          <w:rFonts w:ascii="GHEA Grapalat" w:hAnsi="GHEA Grapalat" w:cs="Sylfaen"/>
          <w:sz w:val="20"/>
          <w:lang w:val="af-ZA"/>
        </w:rPr>
        <w:t xml:space="preserve"> </w:t>
      </w:r>
      <w:r w:rsidR="0081724E" w:rsidRPr="003E2328">
        <w:rPr>
          <w:rFonts w:ascii="GHEA Grapalat" w:hAnsi="GHEA Grapalat" w:cs="Sylfaen"/>
          <w:sz w:val="20"/>
          <w:lang w:val="hy-AM"/>
        </w:rPr>
        <w:t>կնքվում</w:t>
      </w:r>
      <w:r w:rsidR="0081724E" w:rsidRPr="005E1F72">
        <w:rPr>
          <w:rFonts w:ascii="GHEA Grapalat" w:hAnsi="GHEA Grapalat" w:cs="Sylfaen"/>
          <w:sz w:val="20"/>
          <w:lang w:val="af-ZA"/>
        </w:rPr>
        <w:t xml:space="preserve"> </w:t>
      </w:r>
      <w:r w:rsidR="0081724E" w:rsidRPr="003E2328">
        <w:rPr>
          <w:rFonts w:ascii="GHEA Grapalat" w:hAnsi="GHEA Grapalat" w:cs="Sylfaen"/>
          <w:sz w:val="20"/>
          <w:lang w:val="hy-AM"/>
        </w:rPr>
        <w:t>է</w:t>
      </w:r>
      <w:r w:rsidR="0081724E" w:rsidRPr="005E1F72">
        <w:rPr>
          <w:rFonts w:ascii="GHEA Grapalat" w:hAnsi="GHEA Grapalat" w:cs="Sylfaen"/>
          <w:sz w:val="20"/>
          <w:lang w:val="af-ZA"/>
        </w:rPr>
        <w:t xml:space="preserve">, </w:t>
      </w:r>
      <w:r w:rsidR="0081724E" w:rsidRPr="003E2328">
        <w:rPr>
          <w:rFonts w:ascii="GHEA Grapalat" w:hAnsi="GHEA Grapalat" w:cs="Sylfaen"/>
          <w:sz w:val="20"/>
          <w:lang w:val="hy-AM"/>
        </w:rPr>
        <w:t>եթե</w:t>
      </w:r>
      <w:r w:rsidR="0081724E" w:rsidRPr="005E1F72">
        <w:rPr>
          <w:rFonts w:ascii="GHEA Grapalat" w:hAnsi="GHEA Grapalat" w:cs="Sylfaen"/>
          <w:sz w:val="20"/>
          <w:lang w:val="af-ZA"/>
        </w:rPr>
        <w:t xml:space="preserve"> </w:t>
      </w:r>
      <w:r w:rsidR="0081724E" w:rsidRPr="003E2328">
        <w:rPr>
          <w:rFonts w:ascii="GHEA Grapalat" w:hAnsi="GHEA Grapalat" w:cs="Sylfaen"/>
          <w:sz w:val="20"/>
          <w:lang w:val="hy-AM"/>
        </w:rPr>
        <w:t>վերջինս</w:t>
      </w:r>
      <w:r w:rsidR="0081724E" w:rsidRPr="005E1F72">
        <w:rPr>
          <w:rFonts w:ascii="GHEA Grapalat" w:hAnsi="GHEA Grapalat" w:cs="Sylfaen"/>
          <w:sz w:val="20"/>
          <w:lang w:val="af-ZA"/>
        </w:rPr>
        <w:t xml:space="preserve"> </w:t>
      </w:r>
      <w:r w:rsidR="0081724E" w:rsidRPr="003E2328">
        <w:rPr>
          <w:rFonts w:ascii="GHEA Grapalat" w:hAnsi="GHEA Grapalat" w:cs="Sylfaen"/>
          <w:sz w:val="20"/>
          <w:lang w:val="hy-AM"/>
        </w:rPr>
        <w:t>ներկայացնում</w:t>
      </w:r>
      <w:r w:rsidR="0081724E" w:rsidRPr="005E1F72">
        <w:rPr>
          <w:rFonts w:ascii="GHEA Grapalat" w:hAnsi="GHEA Grapalat" w:cs="Sylfaen"/>
          <w:sz w:val="20"/>
          <w:lang w:val="af-ZA"/>
        </w:rPr>
        <w:t xml:space="preserve"> </w:t>
      </w:r>
      <w:r w:rsidR="0081724E" w:rsidRPr="003E2328">
        <w:rPr>
          <w:rFonts w:ascii="GHEA Grapalat" w:hAnsi="GHEA Grapalat" w:cs="Sylfaen"/>
          <w:sz w:val="20"/>
          <w:lang w:val="hy-AM"/>
        </w:rPr>
        <w:t>է</w:t>
      </w:r>
      <w:r w:rsidR="0081724E" w:rsidRPr="005E1F72">
        <w:rPr>
          <w:rFonts w:ascii="GHEA Grapalat" w:hAnsi="GHEA Grapalat" w:cs="Sylfaen"/>
          <w:sz w:val="20"/>
          <w:lang w:val="af-ZA"/>
        </w:rPr>
        <w:t xml:space="preserve"> </w:t>
      </w:r>
      <w:r w:rsidR="0081724E">
        <w:rPr>
          <w:rFonts w:ascii="GHEA Grapalat" w:hAnsi="GHEA Grapalat" w:cs="Sylfaen"/>
          <w:sz w:val="20"/>
          <w:lang w:val="hy-AM"/>
        </w:rPr>
        <w:t>որակավորման և</w:t>
      </w:r>
      <w:r w:rsidR="0081724E" w:rsidRPr="00972668">
        <w:rPr>
          <w:rFonts w:ascii="GHEA Grapalat" w:hAnsi="GHEA Grapalat" w:cs="Sylfaen"/>
          <w:sz w:val="20"/>
          <w:lang w:val="af-ZA"/>
        </w:rPr>
        <w:t xml:space="preserve"> </w:t>
      </w:r>
      <w:r w:rsidR="0081724E" w:rsidRPr="003E2328">
        <w:rPr>
          <w:rFonts w:ascii="GHEA Grapalat" w:hAnsi="GHEA Grapalat" w:cs="Sylfaen"/>
          <w:sz w:val="20"/>
          <w:lang w:val="hy-AM"/>
        </w:rPr>
        <w:t>պայմանագրի</w:t>
      </w:r>
      <w:r w:rsidR="0081724E">
        <w:rPr>
          <w:rFonts w:ascii="GHEA Grapalat" w:hAnsi="GHEA Grapalat" w:cs="Sylfaen"/>
          <w:sz w:val="20"/>
          <w:lang w:val="hy-AM"/>
        </w:rPr>
        <w:t xml:space="preserve"> </w:t>
      </w:r>
      <w:r w:rsidR="0081724E" w:rsidRPr="003E2328">
        <w:rPr>
          <w:rFonts w:ascii="GHEA Grapalat" w:hAnsi="GHEA Grapalat" w:cs="Sylfaen"/>
          <w:sz w:val="20"/>
          <w:lang w:val="hy-AM"/>
        </w:rPr>
        <w:t>ապահովում</w:t>
      </w:r>
      <w:r w:rsidR="0081724E">
        <w:rPr>
          <w:rFonts w:ascii="GHEA Grapalat" w:hAnsi="GHEA Grapalat" w:cs="Sylfaen"/>
          <w:sz w:val="20"/>
          <w:lang w:val="hy-AM"/>
        </w:rPr>
        <w:t>ներ</w:t>
      </w:r>
      <w:r w:rsidR="0081724E" w:rsidRPr="003E2328">
        <w:rPr>
          <w:rFonts w:ascii="GHEA Grapalat" w:hAnsi="GHEA Grapalat" w:cs="Sylfaen"/>
          <w:sz w:val="20"/>
          <w:lang w:val="hy-AM"/>
        </w:rPr>
        <w:t>ը</w:t>
      </w:r>
      <w:r w:rsidR="00407317">
        <w:rPr>
          <w:rFonts w:ascii="GHEA Grapalat" w:hAnsi="GHEA Grapalat" w:cs="Sylfaen"/>
          <w:sz w:val="20"/>
          <w:lang w:val="hy-AM"/>
        </w:rPr>
        <w:t>։</w:t>
      </w:r>
    </w:p>
    <w:p w14:paraId="78ECCC0A" w14:textId="3883ADB9" w:rsidR="00B20FE2" w:rsidRDefault="00AD6D6A" w:rsidP="00B20FE2">
      <w:pPr>
        <w:ind w:firstLine="567"/>
        <w:jc w:val="both"/>
        <w:rPr>
          <w:rFonts w:ascii="GHEA Grapalat" w:hAnsi="GHEA Grapalat" w:cs="Arial"/>
          <w:sz w:val="20"/>
          <w:lang w:val="af-ZA"/>
        </w:rPr>
      </w:pPr>
      <w:r w:rsidRPr="00545009">
        <w:rPr>
          <w:rFonts w:ascii="GHEA Grapalat" w:hAnsi="GHEA Grapalat" w:cs="Sylfaen"/>
          <w:sz w:val="20"/>
          <w:lang w:val="hy-AM"/>
        </w:rPr>
        <w:t>10.2</w:t>
      </w:r>
      <w:r w:rsidR="00F96621" w:rsidRPr="00545009">
        <w:rPr>
          <w:rFonts w:ascii="GHEA Grapalat" w:hAnsi="GHEA Grapalat" w:cs="Sylfaen"/>
          <w:sz w:val="20"/>
          <w:lang w:val="af-ZA"/>
        </w:rPr>
        <w:t xml:space="preserve"> </w:t>
      </w:r>
      <w:r w:rsidR="0074145B" w:rsidRPr="003F5C44">
        <w:rPr>
          <w:rFonts w:ascii="GHEA Grapalat" w:hAnsi="GHEA Grapalat" w:cs="Sylfaen"/>
          <w:sz w:val="20"/>
          <w:lang w:val="hy-AM"/>
        </w:rPr>
        <w:t>Որակավորման</w:t>
      </w:r>
      <w:r w:rsidR="0074145B" w:rsidRPr="00545009">
        <w:rPr>
          <w:rFonts w:ascii="GHEA Grapalat" w:hAnsi="GHEA Grapalat" w:cs="Sylfaen"/>
          <w:sz w:val="20"/>
          <w:lang w:val="af-ZA"/>
        </w:rPr>
        <w:t xml:space="preserve"> </w:t>
      </w:r>
      <w:r w:rsidR="0074145B" w:rsidRPr="003F5C44">
        <w:rPr>
          <w:rFonts w:ascii="GHEA Grapalat" w:hAnsi="GHEA Grapalat" w:cs="Sylfaen"/>
          <w:sz w:val="20"/>
          <w:lang w:val="hy-AM"/>
        </w:rPr>
        <w:t>ապահովման</w:t>
      </w:r>
      <w:r w:rsidR="0074145B" w:rsidRPr="00545009">
        <w:rPr>
          <w:rFonts w:ascii="GHEA Grapalat" w:hAnsi="GHEA Grapalat" w:cs="Sylfaen"/>
          <w:sz w:val="20"/>
          <w:lang w:val="af-ZA"/>
        </w:rPr>
        <w:t xml:space="preserve"> </w:t>
      </w:r>
      <w:r w:rsidR="0074145B" w:rsidRPr="003F5C44">
        <w:rPr>
          <w:rFonts w:ascii="GHEA Grapalat" w:hAnsi="GHEA Grapalat" w:cs="Sylfaen"/>
          <w:sz w:val="20"/>
          <w:lang w:val="hy-AM"/>
        </w:rPr>
        <w:t>չափը</w:t>
      </w:r>
      <w:r w:rsidR="0074145B" w:rsidRPr="00545009">
        <w:rPr>
          <w:rFonts w:ascii="GHEA Grapalat" w:hAnsi="GHEA Grapalat" w:cs="Sylfaen"/>
          <w:sz w:val="20"/>
          <w:lang w:val="af-ZA"/>
        </w:rPr>
        <w:t xml:space="preserve"> </w:t>
      </w:r>
      <w:r w:rsidR="0074145B" w:rsidRPr="003F5C44">
        <w:rPr>
          <w:rFonts w:ascii="GHEA Grapalat" w:hAnsi="GHEA Grapalat" w:cs="Sylfaen"/>
          <w:sz w:val="20"/>
          <w:lang w:val="hy-AM"/>
        </w:rPr>
        <w:t>հավասար</w:t>
      </w:r>
      <w:r w:rsidR="0074145B" w:rsidRPr="00545009">
        <w:rPr>
          <w:rFonts w:ascii="GHEA Grapalat" w:hAnsi="GHEA Grapalat" w:cs="Sylfaen"/>
          <w:sz w:val="20"/>
          <w:lang w:val="af-ZA"/>
        </w:rPr>
        <w:t xml:space="preserve"> </w:t>
      </w:r>
      <w:r w:rsidR="0074145B" w:rsidRPr="003F5C44">
        <w:rPr>
          <w:rFonts w:ascii="GHEA Grapalat" w:hAnsi="GHEA Grapalat" w:cs="Sylfaen"/>
          <w:sz w:val="20"/>
          <w:lang w:val="hy-AM"/>
        </w:rPr>
        <w:t>է</w:t>
      </w:r>
      <w:r w:rsidR="0074145B" w:rsidRPr="00545009">
        <w:rPr>
          <w:rFonts w:ascii="GHEA Grapalat" w:hAnsi="GHEA Grapalat" w:cs="Sylfaen"/>
          <w:sz w:val="20"/>
          <w:lang w:val="af-ZA"/>
        </w:rPr>
        <w:t xml:space="preserve"> </w:t>
      </w:r>
      <w:r w:rsidR="0081724E">
        <w:rPr>
          <w:rFonts w:ascii="GHEA Grapalat" w:hAnsi="GHEA Grapalat" w:cs="Sylfaen"/>
          <w:sz w:val="20"/>
          <w:lang w:val="hy-AM"/>
        </w:rPr>
        <w:t>սույն</w:t>
      </w:r>
      <w:r w:rsidR="0081724E" w:rsidRPr="00BA41C0">
        <w:rPr>
          <w:rFonts w:ascii="GHEA Grapalat" w:hAnsi="GHEA Grapalat" w:cs="Sylfaen"/>
          <w:sz w:val="20"/>
          <w:lang w:val="hy-AM"/>
        </w:rPr>
        <w:t xml:space="preserve"> ընթացակ</w:t>
      </w:r>
      <w:r w:rsidR="0081724E">
        <w:rPr>
          <w:rFonts w:ascii="GHEA Grapalat" w:hAnsi="GHEA Grapalat" w:cs="Sylfaen"/>
          <w:sz w:val="20"/>
          <w:lang w:val="hy-AM"/>
        </w:rPr>
        <w:t xml:space="preserve">արգի շրջանակում գնվելիք ծառայությունների </w:t>
      </w:r>
      <w:r w:rsidR="0081724E" w:rsidRPr="00BA41C0">
        <w:rPr>
          <w:rFonts w:ascii="GHEA Grapalat" w:hAnsi="GHEA Grapalat" w:cs="Sylfaen"/>
          <w:sz w:val="20"/>
          <w:lang w:val="hy-AM"/>
        </w:rPr>
        <w:t>գնման գնի</w:t>
      </w:r>
      <w:r w:rsidR="0081724E" w:rsidRPr="0087086D">
        <w:rPr>
          <w:rFonts w:ascii="GHEA Grapalat" w:hAnsi="GHEA Grapalat" w:cs="Sylfaen"/>
          <w:sz w:val="20"/>
          <w:lang w:val="af-ZA"/>
        </w:rPr>
        <w:t xml:space="preserve"> </w:t>
      </w:r>
      <w:r w:rsidR="00E67AEA">
        <w:rPr>
          <w:rFonts w:ascii="GHEA Grapalat" w:hAnsi="GHEA Grapalat" w:cs="Sylfaen"/>
          <w:sz w:val="20"/>
          <w:lang w:val="hy-AM"/>
        </w:rPr>
        <w:t>տասնհինգ տոկոսին</w:t>
      </w:r>
      <w:r w:rsidR="0074145B" w:rsidRPr="00545009">
        <w:rPr>
          <w:rFonts w:ascii="GHEA Grapalat" w:hAnsi="GHEA Grapalat" w:cs="Sylfaen"/>
          <w:sz w:val="20"/>
          <w:lang w:val="af-ZA"/>
        </w:rPr>
        <w:t>:</w:t>
      </w:r>
      <w:r w:rsidR="0015110F" w:rsidRPr="0015110F">
        <w:rPr>
          <w:rFonts w:ascii="GHEA Grapalat" w:hAnsi="GHEA Grapalat" w:cs="Sylfaen"/>
          <w:sz w:val="20"/>
          <w:lang w:val="hy-AM"/>
        </w:rPr>
        <w:t xml:space="preserve"> </w:t>
      </w:r>
      <w:r w:rsidR="0015110F">
        <w:rPr>
          <w:rFonts w:ascii="GHEA Grapalat" w:hAnsi="GHEA Grapalat" w:cs="Sylfaen"/>
          <w:sz w:val="20"/>
          <w:lang w:val="hy-AM"/>
        </w:rPr>
        <w:t xml:space="preserve">Եթե ծառայությունների գնման գինը պակաս է կնքվելիք պայմանագրի գնից, ապա որակավորման ապահովման չափը հաշվարկվում է պայմանագրի գնի նկատմամբ: </w:t>
      </w:r>
      <w:r w:rsidR="00DB2BB6">
        <w:rPr>
          <w:rFonts w:ascii="GHEA Grapalat" w:hAnsi="GHEA Grapalat" w:cs="Sylfaen"/>
          <w:sz w:val="20"/>
          <w:lang w:val="af-ZA"/>
        </w:rPr>
        <w:t xml:space="preserve"> </w:t>
      </w:r>
      <w:r w:rsidR="006C0C3A">
        <w:rPr>
          <w:rFonts w:ascii="GHEA Grapalat" w:hAnsi="GHEA Grapalat" w:cs="Sylfaen"/>
          <w:sz w:val="20"/>
          <w:lang w:val="af-ZA"/>
        </w:rPr>
        <w:t>Որակավորման ա</w:t>
      </w:r>
      <w:r w:rsidR="00B20FE2" w:rsidRPr="003F5C44">
        <w:rPr>
          <w:rFonts w:ascii="GHEA Grapalat" w:hAnsi="GHEA Grapalat" w:cs="Sylfaen"/>
          <w:sz w:val="20"/>
          <w:lang w:val="hy-AM"/>
        </w:rPr>
        <w:t>պահովումը</w:t>
      </w:r>
      <w:r w:rsidR="00B20FE2" w:rsidRPr="007F147C">
        <w:rPr>
          <w:rFonts w:ascii="GHEA Grapalat" w:hAnsi="GHEA Grapalat" w:cs="Sylfaen"/>
          <w:sz w:val="20"/>
          <w:lang w:val="af-ZA"/>
        </w:rPr>
        <w:t xml:space="preserve"> </w:t>
      </w:r>
      <w:r w:rsidR="00B20FE2" w:rsidRPr="003F5C44">
        <w:rPr>
          <w:rFonts w:ascii="GHEA Grapalat" w:hAnsi="GHEA Grapalat" w:cs="Sylfaen"/>
          <w:sz w:val="20"/>
          <w:lang w:val="hy-AM"/>
        </w:rPr>
        <w:t>ներկայացվում</w:t>
      </w:r>
      <w:r w:rsidR="00B20FE2" w:rsidRPr="007F147C">
        <w:rPr>
          <w:rFonts w:ascii="GHEA Grapalat" w:hAnsi="GHEA Grapalat" w:cs="Sylfaen"/>
          <w:sz w:val="20"/>
          <w:lang w:val="af-ZA"/>
        </w:rPr>
        <w:t xml:space="preserve"> </w:t>
      </w:r>
      <w:r w:rsidR="00E67AEA">
        <w:rPr>
          <w:rFonts w:ascii="GHEA Grapalat" w:hAnsi="GHEA Grapalat" w:cs="Sylfaen"/>
          <w:sz w:val="20"/>
          <w:lang w:val="hy-AM"/>
        </w:rPr>
        <w:t>է</w:t>
      </w:r>
      <w:r w:rsidR="00E67AEA" w:rsidRPr="00F566BF">
        <w:rPr>
          <w:rFonts w:ascii="GHEA Grapalat" w:hAnsi="GHEA Grapalat" w:cs="Sylfaen"/>
          <w:sz w:val="20"/>
          <w:lang w:val="af-ZA"/>
        </w:rPr>
        <w:t xml:space="preserve"> </w:t>
      </w:r>
      <w:r w:rsidR="00E67AEA" w:rsidRPr="003F5C44">
        <w:rPr>
          <w:rFonts w:ascii="GHEA Grapalat" w:hAnsi="GHEA Grapalat" w:cs="Sylfaen"/>
          <w:sz w:val="20"/>
          <w:lang w:val="hy-AM"/>
        </w:rPr>
        <w:t>տուժանքի</w:t>
      </w:r>
      <w:r w:rsidR="00E67AEA" w:rsidRPr="009009EA">
        <w:rPr>
          <w:rFonts w:ascii="GHEA Grapalat" w:hAnsi="GHEA Grapalat" w:cs="Sylfaen"/>
          <w:sz w:val="20"/>
          <w:lang w:val="af-ZA"/>
        </w:rPr>
        <w:t xml:space="preserve"> (</w:t>
      </w:r>
      <w:r w:rsidR="00E67AEA" w:rsidRPr="003F5C44">
        <w:rPr>
          <w:rFonts w:ascii="GHEA Grapalat" w:hAnsi="GHEA Grapalat" w:cs="Sylfaen"/>
          <w:sz w:val="20"/>
          <w:lang w:val="hy-AM"/>
        </w:rPr>
        <w:t>հավելված</w:t>
      </w:r>
      <w:r w:rsidR="00E67AEA" w:rsidRPr="009009EA">
        <w:rPr>
          <w:rFonts w:ascii="GHEA Grapalat" w:hAnsi="GHEA Grapalat" w:cs="Sylfaen"/>
          <w:sz w:val="20"/>
          <w:lang w:val="af-ZA"/>
        </w:rPr>
        <w:t xml:space="preserve"> 4</w:t>
      </w:r>
      <w:r w:rsidR="00E67AEA" w:rsidRPr="009009EA">
        <w:rPr>
          <w:rFonts w:ascii="Cambria Math" w:hAnsi="Cambria Math" w:cs="Cambria Math"/>
          <w:sz w:val="20"/>
          <w:lang w:val="af-ZA"/>
        </w:rPr>
        <w:t>․</w:t>
      </w:r>
      <w:r w:rsidR="00E67AEA" w:rsidRPr="009009EA">
        <w:rPr>
          <w:rFonts w:ascii="GHEA Grapalat" w:hAnsi="GHEA Grapalat" w:cs="Sylfaen"/>
          <w:sz w:val="20"/>
          <w:lang w:val="af-ZA"/>
        </w:rPr>
        <w:t xml:space="preserve">2)  </w:t>
      </w:r>
      <w:r w:rsidR="00E67AEA" w:rsidRPr="003F5C44">
        <w:rPr>
          <w:rFonts w:ascii="GHEA Grapalat" w:hAnsi="GHEA Grapalat" w:cs="Sylfaen"/>
          <w:sz w:val="20"/>
          <w:lang w:val="hy-AM"/>
        </w:rPr>
        <w:t>կամ</w:t>
      </w:r>
      <w:r w:rsidR="00E67AEA" w:rsidRPr="009009EA">
        <w:rPr>
          <w:rFonts w:ascii="GHEA Grapalat" w:hAnsi="GHEA Grapalat" w:cs="Sylfaen"/>
          <w:sz w:val="20"/>
          <w:lang w:val="af-ZA"/>
        </w:rPr>
        <w:t xml:space="preserve"> </w:t>
      </w:r>
      <w:r w:rsidR="00E67AEA" w:rsidRPr="003F5C44">
        <w:rPr>
          <w:rFonts w:ascii="GHEA Grapalat" w:hAnsi="GHEA Grapalat" w:cs="Sylfaen"/>
          <w:sz w:val="20"/>
          <w:lang w:val="hy-AM"/>
        </w:rPr>
        <w:t>կանխիկ</w:t>
      </w:r>
      <w:r w:rsidR="00E67AEA" w:rsidRPr="009009EA">
        <w:rPr>
          <w:rFonts w:ascii="GHEA Grapalat" w:hAnsi="GHEA Grapalat" w:cs="Sylfaen"/>
          <w:sz w:val="20"/>
          <w:lang w:val="af-ZA"/>
        </w:rPr>
        <w:t xml:space="preserve"> </w:t>
      </w:r>
      <w:r w:rsidR="00E67AEA" w:rsidRPr="003F5C44">
        <w:rPr>
          <w:rFonts w:ascii="GHEA Grapalat" w:hAnsi="GHEA Grapalat" w:cs="Sylfaen"/>
          <w:sz w:val="20"/>
          <w:lang w:val="hy-AM"/>
        </w:rPr>
        <w:t>փողի</w:t>
      </w:r>
      <w:r w:rsidR="00E67AEA" w:rsidRPr="009009EA">
        <w:rPr>
          <w:rFonts w:ascii="GHEA Grapalat" w:hAnsi="GHEA Grapalat" w:cs="Sylfaen"/>
          <w:sz w:val="20"/>
          <w:lang w:val="af-ZA"/>
        </w:rPr>
        <w:t xml:space="preserve">, </w:t>
      </w:r>
      <w:r w:rsidR="00E67AEA" w:rsidRPr="003F5C44">
        <w:rPr>
          <w:rFonts w:ascii="GHEA Grapalat" w:hAnsi="GHEA Grapalat" w:cs="Sylfaen"/>
          <w:sz w:val="20"/>
          <w:lang w:val="hy-AM"/>
        </w:rPr>
        <w:t>կամ</w:t>
      </w:r>
      <w:r w:rsidR="00E67AEA" w:rsidRPr="009009EA">
        <w:rPr>
          <w:rFonts w:ascii="GHEA Grapalat" w:hAnsi="GHEA Grapalat" w:cs="Sylfaen"/>
          <w:sz w:val="20"/>
          <w:lang w:val="af-ZA"/>
        </w:rPr>
        <w:t xml:space="preserve"> </w:t>
      </w:r>
      <w:r w:rsidR="00E67AEA" w:rsidRPr="003F5C44">
        <w:rPr>
          <w:rFonts w:ascii="GHEA Grapalat" w:hAnsi="GHEA Grapalat" w:cs="Sylfaen"/>
          <w:sz w:val="20"/>
          <w:lang w:val="hy-AM"/>
        </w:rPr>
        <w:t>բանկերի</w:t>
      </w:r>
      <w:r w:rsidR="00E67AEA" w:rsidRPr="009009EA">
        <w:rPr>
          <w:rFonts w:ascii="GHEA Grapalat" w:hAnsi="GHEA Grapalat" w:cs="Sylfaen"/>
          <w:sz w:val="20"/>
          <w:lang w:val="af-ZA"/>
        </w:rPr>
        <w:t xml:space="preserve"> </w:t>
      </w:r>
      <w:r w:rsidR="00E67AEA" w:rsidRPr="003F5C44">
        <w:rPr>
          <w:rFonts w:ascii="GHEA Grapalat" w:hAnsi="GHEA Grapalat" w:cs="Sylfaen"/>
          <w:sz w:val="20"/>
          <w:lang w:val="hy-AM"/>
        </w:rPr>
        <w:t>կողմից</w:t>
      </w:r>
      <w:r w:rsidR="00E67AEA" w:rsidRPr="009009EA">
        <w:rPr>
          <w:rFonts w:ascii="GHEA Grapalat" w:hAnsi="GHEA Grapalat" w:cs="Sylfaen"/>
          <w:sz w:val="20"/>
          <w:lang w:val="af-ZA"/>
        </w:rPr>
        <w:t xml:space="preserve"> </w:t>
      </w:r>
      <w:r w:rsidR="00E67AEA" w:rsidRPr="003F5C44">
        <w:rPr>
          <w:rFonts w:ascii="GHEA Grapalat" w:hAnsi="GHEA Grapalat" w:cs="Sylfaen"/>
          <w:sz w:val="20"/>
          <w:lang w:val="hy-AM"/>
        </w:rPr>
        <w:t>տրամադրված</w:t>
      </w:r>
      <w:r w:rsidR="00E67AEA" w:rsidRPr="009009EA">
        <w:rPr>
          <w:rFonts w:ascii="GHEA Grapalat" w:hAnsi="GHEA Grapalat" w:cs="Sylfaen"/>
          <w:sz w:val="20"/>
          <w:lang w:val="af-ZA"/>
        </w:rPr>
        <w:t xml:space="preserve"> </w:t>
      </w:r>
      <w:r w:rsidR="00E67AEA" w:rsidRPr="003F5C44">
        <w:rPr>
          <w:rFonts w:ascii="GHEA Grapalat" w:hAnsi="GHEA Grapalat" w:cs="Sylfaen"/>
          <w:sz w:val="20"/>
          <w:lang w:val="hy-AM"/>
        </w:rPr>
        <w:t>երաշխիքների</w:t>
      </w:r>
      <w:r w:rsidR="00E67AEA" w:rsidRPr="009009EA">
        <w:rPr>
          <w:rFonts w:ascii="GHEA Grapalat" w:hAnsi="GHEA Grapalat" w:cs="Sylfaen"/>
          <w:sz w:val="20"/>
          <w:lang w:val="af-ZA"/>
        </w:rPr>
        <w:t xml:space="preserve"> </w:t>
      </w:r>
      <w:r w:rsidR="00E67AEA" w:rsidRPr="003F5C44">
        <w:rPr>
          <w:rFonts w:ascii="GHEA Grapalat" w:hAnsi="GHEA Grapalat" w:cs="Sylfaen"/>
          <w:sz w:val="20"/>
          <w:lang w:val="hy-AM"/>
        </w:rPr>
        <w:t>ձևով</w:t>
      </w:r>
      <w:r w:rsidR="00B20FE2">
        <w:rPr>
          <w:rFonts w:ascii="GHEA Grapalat" w:hAnsi="GHEA Grapalat" w:cs="Sylfaen"/>
          <w:sz w:val="20"/>
          <w:lang w:val="af-ZA"/>
        </w:rPr>
        <w:t>:</w:t>
      </w:r>
      <w:r w:rsidR="00B20FE2" w:rsidRPr="00D651D1">
        <w:rPr>
          <w:rFonts w:ascii="GHEA Grapalat" w:hAnsi="GHEA Grapalat" w:cs="Sylfaen"/>
          <w:sz w:val="20"/>
          <w:lang w:val="af-ZA"/>
        </w:rPr>
        <w:t>Ընդ որում ապահովումը</w:t>
      </w:r>
      <w:r w:rsidR="00B20FE2" w:rsidRPr="000D094F">
        <w:rPr>
          <w:rFonts w:ascii="GHEA Grapalat" w:hAnsi="GHEA Grapalat"/>
          <w:color w:val="000000"/>
          <w:shd w:val="clear" w:color="auto" w:fill="FFFFFF"/>
          <w:lang w:val="af-ZA"/>
        </w:rPr>
        <w:t xml:space="preserve"> </w:t>
      </w:r>
      <w:r w:rsidR="00B20FE2" w:rsidRPr="003F5C44">
        <w:rPr>
          <w:rFonts w:ascii="GHEA Grapalat" w:hAnsi="GHEA Grapalat" w:cs="Sylfaen"/>
          <w:sz w:val="20"/>
          <w:lang w:val="hy-AM"/>
        </w:rPr>
        <w:t>պետք</w:t>
      </w:r>
      <w:r w:rsidR="00B20FE2" w:rsidRPr="007F147C">
        <w:rPr>
          <w:rFonts w:ascii="GHEA Grapalat" w:hAnsi="GHEA Grapalat" w:cs="Sylfaen"/>
          <w:sz w:val="20"/>
          <w:lang w:val="af-ZA"/>
        </w:rPr>
        <w:t xml:space="preserve"> </w:t>
      </w:r>
      <w:r w:rsidR="00B20FE2" w:rsidRPr="003F5C44">
        <w:rPr>
          <w:rFonts w:ascii="GHEA Grapalat" w:hAnsi="GHEA Grapalat" w:cs="Sylfaen"/>
          <w:sz w:val="20"/>
          <w:lang w:val="hy-AM"/>
        </w:rPr>
        <w:t>է</w:t>
      </w:r>
      <w:r w:rsidR="00B20FE2" w:rsidRPr="007F147C">
        <w:rPr>
          <w:rFonts w:ascii="GHEA Grapalat" w:hAnsi="GHEA Grapalat" w:cs="Sylfaen"/>
          <w:sz w:val="20"/>
          <w:lang w:val="af-ZA"/>
        </w:rPr>
        <w:t xml:space="preserve"> </w:t>
      </w:r>
      <w:r w:rsidR="00B20FE2" w:rsidRPr="003F5C44">
        <w:rPr>
          <w:rFonts w:ascii="GHEA Grapalat" w:hAnsi="GHEA Grapalat" w:cs="Sylfaen"/>
          <w:sz w:val="20"/>
          <w:lang w:val="hy-AM"/>
        </w:rPr>
        <w:t>վավեր</w:t>
      </w:r>
      <w:r w:rsidR="00B20FE2" w:rsidRPr="007F147C">
        <w:rPr>
          <w:rFonts w:ascii="GHEA Grapalat" w:hAnsi="GHEA Grapalat" w:cs="Sylfaen"/>
          <w:sz w:val="20"/>
          <w:lang w:val="af-ZA"/>
        </w:rPr>
        <w:t xml:space="preserve"> </w:t>
      </w:r>
      <w:r w:rsidR="00B20FE2" w:rsidRPr="003F5C44">
        <w:rPr>
          <w:rFonts w:ascii="GHEA Grapalat" w:hAnsi="GHEA Grapalat" w:cs="Sylfaen"/>
          <w:sz w:val="20"/>
          <w:lang w:val="hy-AM"/>
        </w:rPr>
        <w:t>լինի</w:t>
      </w:r>
      <w:r w:rsidR="00B20FE2" w:rsidRPr="007F147C">
        <w:rPr>
          <w:rFonts w:ascii="GHEA Grapalat" w:hAnsi="GHEA Grapalat" w:cs="Sylfaen"/>
          <w:sz w:val="20"/>
          <w:lang w:val="af-ZA"/>
        </w:rPr>
        <w:t xml:space="preserve"> </w:t>
      </w:r>
      <w:r w:rsidR="00B20FE2" w:rsidRPr="003F5C44">
        <w:rPr>
          <w:rFonts w:ascii="GHEA Grapalat" w:hAnsi="GHEA Grapalat" w:cs="Sylfaen"/>
          <w:sz w:val="20"/>
          <w:lang w:val="hy-AM"/>
        </w:rPr>
        <w:t>առնվազն</w:t>
      </w:r>
      <w:r w:rsidR="00B20FE2" w:rsidRPr="007F147C">
        <w:rPr>
          <w:rFonts w:ascii="GHEA Grapalat" w:hAnsi="GHEA Grapalat" w:cs="Sylfaen"/>
          <w:sz w:val="20"/>
          <w:lang w:val="af-ZA"/>
        </w:rPr>
        <w:t xml:space="preserve"> </w:t>
      </w:r>
      <w:r w:rsidR="00B20FE2" w:rsidRPr="003F5C44">
        <w:rPr>
          <w:rFonts w:ascii="GHEA Grapalat" w:hAnsi="GHEA Grapalat" w:cs="Sylfaen"/>
          <w:sz w:val="20"/>
          <w:lang w:val="hy-AM"/>
        </w:rPr>
        <w:t>մինչև</w:t>
      </w:r>
      <w:r w:rsidR="00B20FE2" w:rsidRPr="007F147C">
        <w:rPr>
          <w:rFonts w:ascii="GHEA Grapalat" w:hAnsi="GHEA Grapalat" w:cs="Sylfaen"/>
          <w:sz w:val="20"/>
          <w:lang w:val="af-ZA"/>
        </w:rPr>
        <w:t xml:space="preserve"> </w:t>
      </w:r>
      <w:r w:rsidR="00B20FE2" w:rsidRPr="003F5C44">
        <w:rPr>
          <w:rFonts w:ascii="GHEA Grapalat" w:hAnsi="GHEA Grapalat" w:cs="Sylfaen"/>
          <w:sz w:val="20"/>
          <w:lang w:val="hy-AM"/>
        </w:rPr>
        <w:t>պայմանագրի</w:t>
      </w:r>
      <w:r w:rsidR="00B20FE2" w:rsidRPr="007F147C">
        <w:rPr>
          <w:rFonts w:ascii="GHEA Grapalat" w:hAnsi="GHEA Grapalat" w:cs="Sylfaen"/>
          <w:sz w:val="20"/>
          <w:lang w:val="af-ZA"/>
        </w:rPr>
        <w:t xml:space="preserve"> </w:t>
      </w:r>
      <w:r w:rsidR="00B20FE2" w:rsidRPr="003F5C44">
        <w:rPr>
          <w:rFonts w:ascii="GHEA Grapalat" w:hAnsi="GHEA Grapalat" w:cs="Sylfaen"/>
          <w:sz w:val="20"/>
          <w:lang w:val="hy-AM"/>
        </w:rPr>
        <w:t>կատարման</w:t>
      </w:r>
      <w:r w:rsidR="00B20FE2" w:rsidRPr="007F147C">
        <w:rPr>
          <w:rFonts w:ascii="GHEA Grapalat" w:hAnsi="GHEA Grapalat" w:cs="Sylfaen"/>
          <w:sz w:val="20"/>
          <w:lang w:val="af-ZA"/>
        </w:rPr>
        <w:t xml:space="preserve"> </w:t>
      </w:r>
      <w:r w:rsidR="00B20FE2" w:rsidRPr="003F5C44">
        <w:rPr>
          <w:rFonts w:ascii="GHEA Grapalat" w:hAnsi="GHEA Grapalat" w:cs="Sylfaen"/>
          <w:sz w:val="20"/>
          <w:lang w:val="hy-AM"/>
        </w:rPr>
        <w:t>արդյունքը</w:t>
      </w:r>
      <w:r w:rsidR="00B20FE2" w:rsidRPr="007F147C">
        <w:rPr>
          <w:rFonts w:ascii="GHEA Grapalat" w:hAnsi="GHEA Grapalat" w:cs="Sylfaen"/>
          <w:sz w:val="20"/>
          <w:lang w:val="af-ZA"/>
        </w:rPr>
        <w:t xml:space="preserve"> </w:t>
      </w:r>
      <w:r w:rsidR="00B20FE2" w:rsidRPr="003F5C44">
        <w:rPr>
          <w:rFonts w:ascii="GHEA Grapalat" w:hAnsi="GHEA Grapalat" w:cs="Sylfaen"/>
          <w:sz w:val="20"/>
          <w:lang w:val="hy-AM"/>
        </w:rPr>
        <w:t>պատվիրատուից</w:t>
      </w:r>
      <w:r w:rsidR="00B20FE2" w:rsidRPr="007F147C">
        <w:rPr>
          <w:rFonts w:ascii="GHEA Grapalat" w:hAnsi="GHEA Grapalat" w:cs="Sylfaen"/>
          <w:sz w:val="20"/>
          <w:lang w:val="af-ZA"/>
        </w:rPr>
        <w:t xml:space="preserve"> </w:t>
      </w:r>
      <w:r w:rsidR="00B20FE2" w:rsidRPr="003F5C44">
        <w:rPr>
          <w:rFonts w:ascii="GHEA Grapalat" w:hAnsi="GHEA Grapalat" w:cs="Sylfaen"/>
          <w:sz w:val="20"/>
          <w:lang w:val="hy-AM"/>
        </w:rPr>
        <w:t>կողմից</w:t>
      </w:r>
      <w:r w:rsidR="00B20FE2" w:rsidRPr="007F147C">
        <w:rPr>
          <w:rFonts w:ascii="GHEA Grapalat" w:hAnsi="GHEA Grapalat" w:cs="Sylfaen"/>
          <w:sz w:val="20"/>
          <w:lang w:val="af-ZA"/>
        </w:rPr>
        <w:t xml:space="preserve"> </w:t>
      </w:r>
      <w:r w:rsidR="00B20FE2" w:rsidRPr="003F5C44">
        <w:rPr>
          <w:rFonts w:ascii="GHEA Grapalat" w:hAnsi="GHEA Grapalat" w:cs="Sylfaen"/>
          <w:sz w:val="20"/>
          <w:lang w:val="hy-AM"/>
        </w:rPr>
        <w:t>ամբողջական</w:t>
      </w:r>
      <w:r w:rsidR="00B20FE2" w:rsidRPr="007F147C">
        <w:rPr>
          <w:rFonts w:ascii="GHEA Grapalat" w:hAnsi="GHEA Grapalat" w:cs="Sylfaen"/>
          <w:sz w:val="20"/>
          <w:lang w:val="af-ZA"/>
        </w:rPr>
        <w:t xml:space="preserve"> </w:t>
      </w:r>
      <w:r w:rsidR="00B20FE2" w:rsidRPr="003F5C44">
        <w:rPr>
          <w:rFonts w:ascii="GHEA Grapalat" w:hAnsi="GHEA Grapalat" w:cs="Sylfaen"/>
          <w:sz w:val="20"/>
          <w:lang w:val="hy-AM"/>
        </w:rPr>
        <w:t>ընդունվելու</w:t>
      </w:r>
      <w:r w:rsidR="00B20FE2" w:rsidRPr="00495AB1">
        <w:rPr>
          <w:rFonts w:ascii="GHEA Grapalat" w:hAnsi="GHEA Grapalat" w:cs="Sylfaen"/>
          <w:sz w:val="20"/>
          <w:lang w:val="af-ZA"/>
        </w:rPr>
        <w:t xml:space="preserve"> </w:t>
      </w:r>
      <w:r w:rsidR="00B20FE2" w:rsidRPr="003F5C44">
        <w:rPr>
          <w:rFonts w:ascii="GHEA Grapalat" w:hAnsi="GHEA Grapalat" w:cs="Sylfaen"/>
          <w:sz w:val="20"/>
          <w:lang w:val="hy-AM"/>
        </w:rPr>
        <w:t>օրվան</w:t>
      </w:r>
      <w:r w:rsidR="00B20FE2" w:rsidRPr="00495AB1">
        <w:rPr>
          <w:rFonts w:ascii="GHEA Grapalat" w:hAnsi="GHEA Grapalat" w:cs="Sylfaen"/>
          <w:sz w:val="20"/>
          <w:lang w:val="af-ZA"/>
        </w:rPr>
        <w:t xml:space="preserve"> </w:t>
      </w:r>
      <w:r w:rsidR="00B20FE2" w:rsidRPr="003F5C44">
        <w:rPr>
          <w:rFonts w:ascii="GHEA Grapalat" w:hAnsi="GHEA Grapalat" w:cs="Sylfaen"/>
          <w:sz w:val="20"/>
          <w:lang w:val="hy-AM"/>
        </w:rPr>
        <w:t>հաջորդող</w:t>
      </w:r>
      <w:r w:rsidR="00B20FE2" w:rsidRPr="00495AB1">
        <w:rPr>
          <w:rFonts w:ascii="GHEA Grapalat" w:hAnsi="GHEA Grapalat" w:cs="Sylfaen"/>
          <w:sz w:val="20"/>
          <w:lang w:val="af-ZA"/>
        </w:rPr>
        <w:t xml:space="preserve"> </w:t>
      </w:r>
      <w:r w:rsidR="00E67AEA">
        <w:rPr>
          <w:rFonts w:ascii="GHEA Grapalat" w:hAnsi="GHEA Grapalat" w:cs="Sylfaen"/>
          <w:sz w:val="20"/>
          <w:lang w:val="hy-AM"/>
        </w:rPr>
        <w:t>2</w:t>
      </w:r>
      <w:r w:rsidR="00B20FE2" w:rsidRPr="00495AB1">
        <w:rPr>
          <w:rFonts w:ascii="GHEA Grapalat" w:hAnsi="GHEA Grapalat" w:cs="Sylfaen"/>
          <w:sz w:val="20"/>
          <w:lang w:val="af-ZA"/>
        </w:rPr>
        <w:t>0-</w:t>
      </w:r>
      <w:r w:rsidR="00B20FE2" w:rsidRPr="003F5C44">
        <w:rPr>
          <w:rFonts w:ascii="GHEA Grapalat" w:hAnsi="GHEA Grapalat" w:cs="Sylfaen"/>
          <w:sz w:val="20"/>
          <w:lang w:val="hy-AM"/>
        </w:rPr>
        <w:t>րդ</w:t>
      </w:r>
      <w:r w:rsidR="00B20FE2" w:rsidRPr="00495AB1">
        <w:rPr>
          <w:rFonts w:ascii="GHEA Grapalat" w:hAnsi="GHEA Grapalat" w:cs="Sylfaen"/>
          <w:sz w:val="20"/>
          <w:lang w:val="af-ZA"/>
        </w:rPr>
        <w:t xml:space="preserve"> </w:t>
      </w:r>
      <w:r w:rsidR="00B20FE2" w:rsidRPr="003F5C44">
        <w:rPr>
          <w:rFonts w:ascii="GHEA Grapalat" w:hAnsi="GHEA Grapalat" w:cs="Sylfaen"/>
          <w:sz w:val="20"/>
          <w:lang w:val="hy-AM"/>
        </w:rPr>
        <w:t>աշխատանքային</w:t>
      </w:r>
      <w:r w:rsidR="00B20FE2" w:rsidRPr="00495AB1">
        <w:rPr>
          <w:rFonts w:ascii="GHEA Grapalat" w:hAnsi="GHEA Grapalat" w:cs="Sylfaen"/>
          <w:sz w:val="20"/>
          <w:lang w:val="af-ZA"/>
        </w:rPr>
        <w:t xml:space="preserve"> </w:t>
      </w:r>
      <w:r w:rsidR="00B20FE2" w:rsidRPr="003F5C44">
        <w:rPr>
          <w:rFonts w:ascii="GHEA Grapalat" w:hAnsi="GHEA Grapalat" w:cs="Sylfaen"/>
          <w:sz w:val="20"/>
          <w:lang w:val="hy-AM"/>
        </w:rPr>
        <w:t>օրը</w:t>
      </w:r>
      <w:r w:rsidR="00B20FE2" w:rsidRPr="00495AB1">
        <w:rPr>
          <w:rFonts w:ascii="GHEA Grapalat" w:hAnsi="GHEA Grapalat" w:cs="Sylfaen"/>
          <w:sz w:val="20"/>
          <w:lang w:val="af-ZA"/>
        </w:rPr>
        <w:t xml:space="preserve"> </w:t>
      </w:r>
      <w:r w:rsidR="00B20FE2" w:rsidRPr="003F5C44">
        <w:rPr>
          <w:rFonts w:ascii="GHEA Grapalat" w:hAnsi="GHEA Grapalat" w:cs="Sylfaen"/>
          <w:sz w:val="20"/>
          <w:lang w:val="hy-AM"/>
        </w:rPr>
        <w:t>ներառյալ</w:t>
      </w:r>
      <w:r w:rsidR="00746168" w:rsidRPr="00495AB1">
        <w:rPr>
          <w:rFonts w:ascii="GHEA Grapalat" w:hAnsi="GHEA Grapalat" w:cs="Sylfaen"/>
          <w:sz w:val="20"/>
          <w:lang w:val="af-ZA"/>
        </w:rPr>
        <w:t>:</w:t>
      </w:r>
    </w:p>
    <w:p w14:paraId="2F5C8416" w14:textId="0F7BEB2F" w:rsidR="00B20FE2" w:rsidRDefault="00B20FE2" w:rsidP="00B20FE2">
      <w:pPr>
        <w:ind w:firstLine="567"/>
        <w:jc w:val="both"/>
        <w:rPr>
          <w:rFonts w:ascii="GHEA Grapalat" w:hAnsi="GHEA Grapalat" w:cs="Arial"/>
          <w:sz w:val="20"/>
          <w:lang w:val="hy-AM"/>
        </w:rPr>
      </w:pPr>
      <w:r>
        <w:rPr>
          <w:rFonts w:ascii="GHEA Grapalat" w:hAnsi="GHEA Grapalat" w:cs="Arial"/>
          <w:sz w:val="20"/>
        </w:rPr>
        <w:t>Եթե</w:t>
      </w:r>
      <w:r w:rsidRPr="007F147C">
        <w:rPr>
          <w:rFonts w:ascii="GHEA Grapalat" w:hAnsi="GHEA Grapalat" w:cs="Arial"/>
          <w:sz w:val="20"/>
          <w:lang w:val="af-ZA"/>
        </w:rPr>
        <w:t xml:space="preserve"> </w:t>
      </w:r>
      <w:r w:rsidRPr="00E2073B">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E67AEA" w:rsidRPr="00B01C8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15110F" w:rsidRPr="00BA41C0">
        <w:rPr>
          <w:rFonts w:ascii="GHEA Grapalat" w:hAnsi="GHEA Grapalat" w:cs="Sylfaen"/>
          <w:sz w:val="20"/>
          <w:lang w:val="hy-AM"/>
        </w:rPr>
        <w:t>ներկայացված չափաբաժինների գնման գների հանրագումարի նկատմամբ</w:t>
      </w:r>
      <w:r w:rsidR="0015110F" w:rsidRPr="007E2C83">
        <w:rPr>
          <w:rFonts w:ascii="GHEA Grapalat" w:hAnsi="GHEA Grapalat" w:cs="Sylfaen"/>
          <w:sz w:val="20"/>
          <w:lang w:val="hy-AM"/>
        </w:rPr>
        <w:t xml:space="preserve"> </w:t>
      </w:r>
      <w:r w:rsidR="0015110F">
        <w:rPr>
          <w:rFonts w:ascii="GHEA Grapalat" w:hAnsi="GHEA Grapalat" w:cs="Sylfaen"/>
          <w:sz w:val="20"/>
          <w:lang w:val="hy-AM"/>
        </w:rPr>
        <w:t>՝</w:t>
      </w:r>
      <w:r w:rsidR="0015110F" w:rsidRPr="00BA41C0">
        <w:rPr>
          <w:rFonts w:ascii="GHEA Grapalat" w:hAnsi="GHEA Grapalat" w:cs="Sylfaen"/>
          <w:sz w:val="20"/>
          <w:lang w:val="hy-AM"/>
        </w:rPr>
        <w:t xml:space="preserve"> հաշվի առնելով Կարգի 32-րդ կետի 1-ին ենթակետի «գ» պարբերության  պահանջները</w:t>
      </w:r>
      <w:r w:rsidR="0015110F" w:rsidRPr="00E2073B">
        <w:rPr>
          <w:rFonts w:ascii="GHEA Grapalat" w:hAnsi="GHEA Grapalat" w:cs="Arial"/>
          <w:sz w:val="20"/>
          <w:lang w:val="hy-AM"/>
        </w:rPr>
        <w:t>:</w:t>
      </w:r>
      <w:r w:rsidRPr="003F5DAB">
        <w:rPr>
          <w:rFonts w:ascii="GHEA Grapalat" w:hAnsi="GHEA Grapalat" w:cs="Arial"/>
          <w:sz w:val="20"/>
          <w:lang w:val="hy-AM"/>
        </w:rPr>
        <w:t xml:space="preserve"> </w:t>
      </w:r>
      <w:r w:rsidRPr="00495AB1">
        <w:rPr>
          <w:rFonts w:ascii="GHEA Grapalat" w:hAnsi="GHEA Grapalat" w:cs="Arial"/>
          <w:sz w:val="20"/>
          <w:lang w:val="hy-AM"/>
        </w:rPr>
        <w:t xml:space="preserve">Կանխիկ փողի ձևով ներկայացված </w:t>
      </w:r>
      <w:r w:rsidRPr="00790F0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w:t>
      </w:r>
      <w:r w:rsidRPr="00427B84">
        <w:rPr>
          <w:rFonts w:ascii="GHEA Grapalat" w:hAnsi="GHEA Grapalat" w:cs="Arial"/>
          <w:sz w:val="20"/>
          <w:lang w:val="hy-AM"/>
        </w:rPr>
        <w:t>«</w:t>
      </w:r>
      <w:r w:rsidRPr="00EC0A92">
        <w:rPr>
          <w:rFonts w:ascii="GHEA Grapalat" w:hAnsi="GHEA Grapalat" w:cs="Arial"/>
          <w:sz w:val="20"/>
          <w:lang w:val="hy-AM"/>
        </w:rPr>
        <w:t>900008000698»</w:t>
      </w:r>
      <w:r w:rsidRPr="00790F0D">
        <w:rPr>
          <w:rFonts w:ascii="GHEA Grapalat" w:hAnsi="GHEA Grapalat" w:cs="Arial"/>
          <w:sz w:val="20"/>
          <w:lang w:val="hy-AM"/>
        </w:rPr>
        <w:t xml:space="preserve"> գանձապետական հաշվին</w:t>
      </w:r>
      <w:r w:rsidRPr="00F775D2">
        <w:rPr>
          <w:rFonts w:ascii="GHEA Grapalat" w:hAnsi="GHEA Grapalat" w:cs="Arial"/>
          <w:sz w:val="20"/>
          <w:lang w:val="hy-AM"/>
        </w:rPr>
        <w:t>:</w:t>
      </w:r>
      <w:r w:rsidRPr="00790F0D">
        <w:rPr>
          <w:rFonts w:ascii="GHEA Grapalat" w:hAnsi="GHEA Grapalat" w:cs="Arial"/>
          <w:sz w:val="20"/>
          <w:lang w:val="hy-AM"/>
        </w:rPr>
        <w:t xml:space="preserve"> </w:t>
      </w:r>
    </w:p>
    <w:p w14:paraId="0B43FB90" w14:textId="77777777" w:rsidR="00495AB1" w:rsidRPr="00495AB1" w:rsidRDefault="00C2101C" w:rsidP="00B20FE2">
      <w:pPr>
        <w:pStyle w:val="af4"/>
        <w:shd w:val="clear" w:color="auto" w:fill="FFFFFF"/>
        <w:spacing w:before="0" w:beforeAutospacing="0" w:after="0" w:afterAutospacing="0"/>
        <w:ind w:firstLine="375"/>
        <w:jc w:val="both"/>
        <w:rPr>
          <w:rFonts w:ascii="GHEA Grapalat" w:hAnsi="GHEA Grapalat" w:cs="Arial"/>
          <w:sz w:val="20"/>
          <w:lang w:val="hy-AM"/>
        </w:rPr>
      </w:pPr>
      <w:r w:rsidRPr="00495AB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r w:rsidR="00495AB1" w:rsidRPr="00495AB1">
        <w:rPr>
          <w:rFonts w:ascii="GHEA Grapalat" w:hAnsi="GHEA Grapalat" w:cs="Arial"/>
          <w:sz w:val="20"/>
          <w:lang w:val="hy-AM"/>
        </w:rPr>
        <w:t>։</w:t>
      </w:r>
    </w:p>
    <w:p w14:paraId="4A16864C" w14:textId="40E50B84" w:rsidR="0015110F" w:rsidRPr="007E2C83" w:rsidRDefault="00B20FE2" w:rsidP="0015110F">
      <w:pPr>
        <w:pStyle w:val="af4"/>
        <w:shd w:val="clear" w:color="auto" w:fill="FFFFFF"/>
        <w:spacing w:before="0" w:beforeAutospacing="0" w:after="0" w:afterAutospacing="0"/>
        <w:ind w:firstLine="375"/>
        <w:jc w:val="both"/>
        <w:rPr>
          <w:rFonts w:ascii="GHEA Grapalat" w:hAnsi="GHEA Grapalat" w:cs="Arial"/>
          <w:sz w:val="20"/>
          <w:lang w:val="hy-AM"/>
        </w:rPr>
      </w:pPr>
      <w:r w:rsidRPr="003F5DAB">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w:t>
      </w:r>
      <w:r w:rsidRPr="00D651D1">
        <w:rPr>
          <w:rFonts w:ascii="GHEA Grapalat" w:hAnsi="GHEA Grapalat" w:cs="Arial"/>
          <w:sz w:val="20"/>
          <w:lang w:val="hy-AM"/>
        </w:rPr>
        <w:t xml:space="preserve"> յուրաքանչյուր փուլի արդյունքը պատվիրատուի կողմից ընդունվելուց հետո </w:t>
      </w:r>
      <w:r w:rsidRPr="003F5DAB">
        <w:rPr>
          <w:rFonts w:ascii="GHEA Grapalat" w:hAnsi="GHEA Grapalat" w:cs="Arial"/>
          <w:sz w:val="20"/>
          <w:lang w:val="hy-AM"/>
        </w:rPr>
        <w:t xml:space="preserve">որակավորման </w:t>
      </w:r>
      <w:r w:rsidRPr="00D651D1">
        <w:rPr>
          <w:rFonts w:ascii="GHEA Grapalat" w:hAnsi="GHEA Grapalat" w:cs="Arial"/>
          <w:sz w:val="20"/>
          <w:lang w:val="hy-AM"/>
        </w:rPr>
        <w:t>ապահովման գումարը նվազեցվում է այդ</w:t>
      </w:r>
      <w:r w:rsidR="00E67AEA" w:rsidRPr="00D533CD">
        <w:rPr>
          <w:rFonts w:ascii="GHEA Grapalat" w:hAnsi="GHEA Grapalat" w:cs="Arial"/>
          <w:sz w:val="20"/>
          <w:lang w:val="hy-AM"/>
        </w:rPr>
        <w:t>փուլի գումարի նկատմամբ հաշվարկված համամասնությամբ</w:t>
      </w:r>
      <w:r w:rsidR="00E67AEA" w:rsidRPr="00D651D1" w:rsidDel="00E67AEA">
        <w:rPr>
          <w:rFonts w:ascii="GHEA Grapalat" w:hAnsi="GHEA Grapalat" w:cs="Arial"/>
          <w:sz w:val="20"/>
          <w:lang w:val="hy-AM"/>
        </w:rPr>
        <w:t xml:space="preserve"> </w:t>
      </w:r>
      <w:r w:rsidRPr="00D651D1">
        <w:rPr>
          <w:rFonts w:ascii="GHEA Grapalat" w:hAnsi="GHEA Grapalat" w:cs="Arial"/>
          <w:sz w:val="20"/>
          <w:lang w:val="hy-AM"/>
        </w:rPr>
        <w:t>:</w:t>
      </w:r>
      <w:r w:rsidR="0015110F" w:rsidRPr="0015110F">
        <w:rPr>
          <w:rFonts w:ascii="GHEA Grapalat" w:hAnsi="GHEA Grapalat" w:cs="Arial"/>
          <w:sz w:val="20"/>
          <w:lang w:val="hy-AM"/>
        </w:rPr>
        <w:t xml:space="preserve"> </w:t>
      </w:r>
    </w:p>
    <w:p w14:paraId="7FB2E66F" w14:textId="499F9DC9" w:rsidR="00277E40" w:rsidRDefault="00B20FE2" w:rsidP="001348B9">
      <w:pPr>
        <w:pStyle w:val="af4"/>
        <w:shd w:val="clear" w:color="auto" w:fill="FFFFFF"/>
        <w:spacing w:before="0" w:beforeAutospacing="0" w:after="0" w:afterAutospacing="0"/>
        <w:ind w:firstLine="375"/>
        <w:jc w:val="both"/>
        <w:rPr>
          <w:rFonts w:ascii="GHEA Grapalat" w:hAnsi="GHEA Grapalat" w:cs="Arial"/>
          <w:sz w:val="20"/>
          <w:vertAlign w:val="superscript"/>
          <w:lang w:val="af-ZA"/>
        </w:rPr>
      </w:pPr>
      <w:r w:rsidRPr="003F5DAB">
        <w:rPr>
          <w:rFonts w:ascii="GHEA Grapalat" w:hAnsi="GHEA Grapalat" w:cs="Arial"/>
          <w:sz w:val="20"/>
          <w:lang w:val="hy-AM"/>
        </w:rPr>
        <w:t xml:space="preserve"> </w:t>
      </w:r>
      <w:r w:rsidR="0015110F">
        <w:rPr>
          <w:rFonts w:ascii="GHEA Grapalat" w:hAnsi="GHEA Grapalat" w:cs="Arial"/>
          <w:sz w:val="20"/>
          <w:lang w:val="hy-AM"/>
        </w:rPr>
        <w:t>Բանկային ե</w:t>
      </w:r>
      <w:r w:rsidRPr="003F5DAB">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ED01B4" w:rsidRPr="00545009">
        <w:rPr>
          <w:rFonts w:ascii="GHEA Grapalat" w:hAnsi="GHEA Grapalat" w:cs="Arial"/>
          <w:sz w:val="20"/>
          <w:lang w:val="af-ZA"/>
        </w:rPr>
        <w:t>:</w:t>
      </w:r>
    </w:p>
    <w:p w14:paraId="54D092D7" w14:textId="688C53FE" w:rsidR="00CF12EE" w:rsidRPr="00FA4FDA" w:rsidRDefault="00277E40" w:rsidP="00FA4FDA">
      <w:pPr>
        <w:pStyle w:val="af4"/>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sz w:val="20"/>
          <w:lang w:val="hy-AM"/>
        </w:rPr>
        <w:t>Ընդ որում, եթե ծառայությունների</w:t>
      </w:r>
      <w:r w:rsidRPr="00337B83">
        <w:rPr>
          <w:rFonts w:ascii="GHEA Grapalat" w:hAnsi="GHEA Grapalat"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w:t>
      </w:r>
      <w:r w:rsidRPr="00337B83">
        <w:rPr>
          <w:rFonts w:ascii="GHEA Grapalat" w:hAnsi="GHEA Grapalat" w:cs="Arial"/>
          <w:sz w:val="20"/>
          <w:lang w:val="hy-AM"/>
        </w:rPr>
        <w:lastRenderedPageBreak/>
        <w:t>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609E3784" w14:textId="77777777" w:rsidR="00501A05" w:rsidRPr="00545009" w:rsidRDefault="00501A05" w:rsidP="00501A05">
      <w:pPr>
        <w:ind w:firstLine="567"/>
        <w:jc w:val="both"/>
        <w:rPr>
          <w:rFonts w:ascii="GHEA Grapalat" w:hAnsi="GHEA Grapalat" w:cs="Arial"/>
          <w:sz w:val="20"/>
          <w:lang w:val="hy-AM"/>
        </w:rPr>
      </w:pPr>
      <w:r w:rsidRPr="00545009">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30C4B4FF" w14:textId="77777777" w:rsidR="00281740" w:rsidRPr="00791DEB" w:rsidRDefault="00281740" w:rsidP="003D0FD1">
      <w:pPr>
        <w:ind w:firstLine="567"/>
        <w:jc w:val="both"/>
        <w:rPr>
          <w:rFonts w:ascii="GHEA Grapalat" w:hAnsi="GHEA Grapalat" w:cs="Sylfaen"/>
          <w:sz w:val="20"/>
          <w:vertAlign w:val="superscript"/>
          <w:lang w:val="hy-AM"/>
        </w:rPr>
      </w:pPr>
      <w:r w:rsidRPr="00545009">
        <w:rPr>
          <w:rFonts w:ascii="GHEA Grapalat" w:hAnsi="GHEA Grapalat" w:cs="Sylfaen"/>
          <w:sz w:val="20"/>
          <w:lang w:val="hy-AM"/>
        </w:rPr>
        <w:t>10.3. Պայմանագրի</w:t>
      </w:r>
      <w:r w:rsidRPr="00545009">
        <w:rPr>
          <w:rFonts w:ascii="GHEA Grapalat" w:hAnsi="GHEA Grapalat" w:cs="Sylfaen"/>
          <w:sz w:val="20"/>
          <w:lang w:val="af-ZA"/>
        </w:rPr>
        <w:t xml:space="preserve"> </w:t>
      </w:r>
      <w:r w:rsidRPr="00545009">
        <w:rPr>
          <w:rFonts w:ascii="GHEA Grapalat" w:hAnsi="GHEA Grapalat" w:cs="Sylfaen"/>
          <w:sz w:val="20"/>
          <w:lang w:val="hy-AM"/>
        </w:rPr>
        <w:t>ապահովման</w:t>
      </w:r>
      <w:r w:rsidRPr="00545009">
        <w:rPr>
          <w:rFonts w:ascii="GHEA Grapalat" w:hAnsi="GHEA Grapalat" w:cs="Sylfaen"/>
          <w:sz w:val="20"/>
          <w:lang w:val="af-ZA"/>
        </w:rPr>
        <w:t xml:space="preserve"> </w:t>
      </w:r>
      <w:r w:rsidRPr="00545009">
        <w:rPr>
          <w:rFonts w:ascii="GHEA Grapalat" w:hAnsi="GHEA Grapalat" w:cs="Sylfaen"/>
          <w:sz w:val="20"/>
          <w:lang w:val="hy-AM"/>
        </w:rPr>
        <w:t>չափը</w:t>
      </w:r>
      <w:r w:rsidRPr="00545009">
        <w:rPr>
          <w:rFonts w:ascii="GHEA Grapalat" w:hAnsi="GHEA Grapalat" w:cs="Sylfaen"/>
          <w:sz w:val="20"/>
          <w:lang w:val="af-ZA"/>
        </w:rPr>
        <w:t xml:space="preserve"> </w:t>
      </w:r>
      <w:r w:rsidRPr="00545009">
        <w:rPr>
          <w:rFonts w:ascii="GHEA Grapalat" w:hAnsi="GHEA Grapalat" w:cs="Sylfaen"/>
          <w:sz w:val="20"/>
          <w:lang w:val="hy-AM"/>
        </w:rPr>
        <w:t>կազմում</w:t>
      </w:r>
      <w:r w:rsidRPr="00545009">
        <w:rPr>
          <w:rFonts w:ascii="GHEA Grapalat" w:hAnsi="GHEA Grapalat" w:cs="Sylfaen"/>
          <w:sz w:val="20"/>
          <w:lang w:val="af-ZA"/>
        </w:rPr>
        <w:t xml:space="preserve"> </w:t>
      </w:r>
      <w:r w:rsidRPr="00545009">
        <w:rPr>
          <w:rFonts w:ascii="GHEA Grapalat" w:hAnsi="GHEA Grapalat" w:cs="Sylfaen"/>
          <w:sz w:val="20"/>
          <w:lang w:val="hy-AM"/>
        </w:rPr>
        <w:t>է</w:t>
      </w:r>
      <w:r w:rsidRPr="00545009">
        <w:rPr>
          <w:rFonts w:ascii="GHEA Grapalat" w:hAnsi="GHEA Grapalat" w:cs="Sylfaen"/>
          <w:sz w:val="20"/>
          <w:lang w:val="af-ZA"/>
        </w:rPr>
        <w:t xml:space="preserve"> </w:t>
      </w:r>
      <w:r w:rsidR="0015110F">
        <w:rPr>
          <w:rFonts w:ascii="GHEA Grapalat" w:hAnsi="GHEA Grapalat" w:cs="Sylfaen"/>
          <w:sz w:val="20"/>
          <w:lang w:val="hy-AM"/>
        </w:rPr>
        <w:t>գնման</w:t>
      </w:r>
      <w:r w:rsidRPr="00545009">
        <w:rPr>
          <w:rFonts w:ascii="GHEA Grapalat" w:hAnsi="GHEA Grapalat" w:cs="Sylfaen"/>
          <w:sz w:val="20"/>
          <w:lang w:val="hy-AM"/>
        </w:rPr>
        <w:t>գնի</w:t>
      </w:r>
      <w:r w:rsidRPr="00545009">
        <w:rPr>
          <w:rFonts w:ascii="GHEA Grapalat" w:hAnsi="GHEA Grapalat" w:cs="Sylfaen"/>
          <w:sz w:val="20"/>
          <w:lang w:val="af-ZA"/>
        </w:rPr>
        <w:t xml:space="preserve"> 10  </w:t>
      </w:r>
      <w:r w:rsidRPr="00545009">
        <w:rPr>
          <w:rFonts w:ascii="GHEA Grapalat" w:hAnsi="GHEA Grapalat" w:cs="Sylfaen"/>
          <w:sz w:val="20"/>
          <w:lang w:val="hy-AM"/>
        </w:rPr>
        <w:t>տոկոսը:</w:t>
      </w:r>
      <w:r w:rsidR="00501A05" w:rsidRPr="00545009">
        <w:rPr>
          <w:rFonts w:ascii="GHEA Grapalat" w:hAnsi="GHEA Grapalat" w:cs="Sylfaen"/>
          <w:sz w:val="20"/>
          <w:lang w:val="hy-AM"/>
        </w:rPr>
        <w:t xml:space="preserve"> </w:t>
      </w:r>
      <w:r w:rsidR="0015110F">
        <w:rPr>
          <w:rFonts w:ascii="GHEA Grapalat" w:hAnsi="GHEA Grapalat" w:cs="Sylfaen"/>
          <w:sz w:val="20"/>
          <w:lang w:val="hy-AM"/>
        </w:rPr>
        <w:t>Եթե պայմանագր</w:t>
      </w:r>
      <w:r w:rsidR="00892AB7">
        <w:rPr>
          <w:rFonts w:ascii="GHEA Grapalat" w:hAnsi="GHEA Grapalat" w:cs="Sylfaen"/>
          <w:sz w:val="20"/>
          <w:lang w:val="hy-AM"/>
        </w:rPr>
        <w:t>ի նախագծով նախատեսված ծառայությունների</w:t>
      </w:r>
      <w:r w:rsidR="0015110F">
        <w:rPr>
          <w:rFonts w:ascii="GHEA Grapalat" w:hAnsi="GHEA Grapalat" w:cs="Sylfaen"/>
          <w:sz w:val="20"/>
          <w:lang w:val="hy-AM"/>
        </w:rPr>
        <w:t xml:space="preserve"> գնման գինը պակաս է կնքվելիք պայմանագրի գնից, ապա պայմանագրի ապահովման չափը հաշվարկվում է պայմանագրի գնի նկատմամբ:</w:t>
      </w:r>
      <w:r w:rsidR="0015110F" w:rsidRPr="007F147C">
        <w:rPr>
          <w:rFonts w:ascii="GHEA Grapalat" w:hAnsi="GHEA Grapalat" w:cs="Sylfaen"/>
          <w:sz w:val="20"/>
          <w:lang w:val="hy-AM"/>
        </w:rPr>
        <w:t xml:space="preserve"> </w:t>
      </w:r>
      <w:r w:rsidR="00501A05" w:rsidRPr="00545009">
        <w:rPr>
          <w:rFonts w:ascii="GHEA Grapalat" w:hAnsi="GHEA Grapalat" w:cs="Sylfaen"/>
          <w:sz w:val="20"/>
          <w:lang w:val="hy-AM"/>
        </w:rPr>
        <w:t xml:space="preserve">Պայմանագրի ապահովումը ներկայացվում է բանկային երախիքի </w:t>
      </w:r>
      <w:r w:rsidR="007862B1" w:rsidRPr="00001532">
        <w:rPr>
          <w:rFonts w:ascii="GHEA Grapalat" w:hAnsi="GHEA Grapalat" w:cs="Sylfaen"/>
          <w:sz w:val="20"/>
          <w:lang w:val="hy-AM"/>
        </w:rPr>
        <w:t xml:space="preserve">(հավելված 5) </w:t>
      </w:r>
      <w:r w:rsidR="00501A05" w:rsidRPr="00545009">
        <w:rPr>
          <w:rFonts w:ascii="GHEA Grapalat" w:hAnsi="GHEA Grapalat" w:cs="Sylfaen"/>
          <w:sz w:val="20"/>
          <w:lang w:val="hy-AM"/>
        </w:rPr>
        <w:t xml:space="preserve">կամ </w:t>
      </w:r>
      <w:r w:rsidR="00BA37E1" w:rsidRPr="00545009">
        <w:rPr>
          <w:rFonts w:ascii="GHEA Grapalat" w:hAnsi="GHEA Grapalat" w:cs="Sylfaen"/>
          <w:sz w:val="20"/>
          <w:lang w:val="hy-AM"/>
        </w:rPr>
        <w:t>կան</w:t>
      </w:r>
      <w:r w:rsidR="00BA37E1" w:rsidRPr="00001532">
        <w:rPr>
          <w:rFonts w:ascii="GHEA Grapalat" w:hAnsi="GHEA Grapalat" w:cs="Sylfaen"/>
          <w:sz w:val="20"/>
          <w:lang w:val="hy-AM"/>
        </w:rPr>
        <w:t>խ</w:t>
      </w:r>
      <w:r w:rsidR="00BA37E1" w:rsidRPr="00545009">
        <w:rPr>
          <w:rFonts w:ascii="GHEA Grapalat" w:hAnsi="GHEA Grapalat" w:cs="Sylfaen"/>
          <w:sz w:val="20"/>
          <w:lang w:val="hy-AM"/>
        </w:rPr>
        <w:t>ի</w:t>
      </w:r>
      <w:r w:rsidR="00BA37E1" w:rsidRPr="00F775D2">
        <w:rPr>
          <w:rFonts w:ascii="GHEA Grapalat" w:hAnsi="GHEA Grapalat" w:cs="Sylfaen"/>
          <w:sz w:val="20"/>
          <w:lang w:val="hy-AM"/>
        </w:rPr>
        <w:t>կ</w:t>
      </w:r>
      <w:r w:rsidR="00BA37E1" w:rsidRPr="00545009">
        <w:rPr>
          <w:rFonts w:ascii="GHEA Grapalat" w:hAnsi="GHEA Grapalat" w:cs="Sylfaen"/>
          <w:sz w:val="20"/>
          <w:lang w:val="hy-AM"/>
        </w:rPr>
        <w:t xml:space="preserve"> </w:t>
      </w:r>
      <w:r w:rsidR="00501A05" w:rsidRPr="00545009">
        <w:rPr>
          <w:rFonts w:ascii="GHEA Grapalat" w:hAnsi="GHEA Grapalat" w:cs="Sylfaen"/>
          <w:sz w:val="20"/>
          <w:lang w:val="hy-AM"/>
        </w:rPr>
        <w:t>փողի ձևով:</w:t>
      </w:r>
      <w:r w:rsidR="00791DEB" w:rsidRPr="00F775D2">
        <w:rPr>
          <w:rFonts w:ascii="GHEA Grapalat" w:hAnsi="GHEA Grapalat" w:cs="Sylfaen"/>
          <w:sz w:val="20"/>
          <w:vertAlign w:val="superscript"/>
          <w:lang w:val="hy-AM"/>
        </w:rPr>
        <w:t>8</w:t>
      </w:r>
    </w:p>
    <w:p w14:paraId="5D4221F1" w14:textId="6DB1A164" w:rsidR="0015110F" w:rsidRPr="00123197" w:rsidRDefault="00F562EA" w:rsidP="00107688">
      <w:pPr>
        <w:shd w:val="clear" w:color="auto" w:fill="FFFFFF"/>
        <w:ind w:firstLine="375"/>
        <w:jc w:val="both"/>
        <w:rPr>
          <w:rFonts w:ascii="GHEA Grapalat" w:hAnsi="GHEA Grapalat" w:cs="Sylfaen"/>
          <w:sz w:val="20"/>
          <w:lang w:val="hy-AM"/>
        </w:rPr>
      </w:pPr>
      <w:r w:rsidRPr="00001532">
        <w:rPr>
          <w:rFonts w:ascii="GHEA Grapalat" w:hAnsi="GHEA Grapalat" w:cs="Arial"/>
          <w:sz w:val="20"/>
          <w:lang w:val="hy-AM"/>
        </w:rPr>
        <w:t xml:space="preserve">Եթե </w:t>
      </w:r>
      <w:r w:rsidRPr="00545009">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45389B" w:rsidRPr="00D533CD">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15110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15110F">
        <w:rPr>
          <w:rFonts w:ascii="GHEA Grapalat" w:hAnsi="GHEA Grapalat" w:cs="Sylfaen"/>
          <w:sz w:val="20"/>
          <w:lang w:val="hy-AM"/>
        </w:rPr>
        <w:t>:</w:t>
      </w:r>
      <w:r w:rsidR="0015110F" w:rsidRPr="00124CC4">
        <w:rPr>
          <w:rFonts w:ascii="GHEA Grapalat" w:hAnsi="GHEA Grapalat"/>
          <w:color w:val="000000"/>
          <w:lang w:val="hy-AM"/>
        </w:rPr>
        <w:t xml:space="preserve"> </w:t>
      </w:r>
    </w:p>
    <w:p w14:paraId="4D1D150F" w14:textId="77777777" w:rsidR="00281740" w:rsidRPr="00545009" w:rsidRDefault="00281740" w:rsidP="00281740">
      <w:pPr>
        <w:ind w:firstLine="567"/>
        <w:jc w:val="both"/>
        <w:rPr>
          <w:rFonts w:ascii="GHEA Grapalat" w:hAnsi="GHEA Grapalat"/>
          <w:sz w:val="20"/>
          <w:szCs w:val="20"/>
          <w:lang w:val="hy-AM"/>
        </w:rPr>
      </w:pPr>
      <w:r w:rsidRPr="00545009">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001532">
        <w:rPr>
          <w:rFonts w:ascii="GHEA Grapalat" w:hAnsi="GHEA Grapalat" w:cs="Sylfaen"/>
          <w:sz w:val="20"/>
          <w:lang w:val="hy-AM"/>
        </w:rPr>
        <w:t xml:space="preserve">ամբողջական կատարման վերջին օրվան հաջորդող </w:t>
      </w:r>
      <w:r w:rsidR="00A6774E">
        <w:rPr>
          <w:rFonts w:ascii="GHEA Grapalat" w:hAnsi="GHEA Grapalat" w:cs="Sylfaen"/>
          <w:sz w:val="20"/>
          <w:lang w:val="hy-AM"/>
        </w:rPr>
        <w:t>9</w:t>
      </w:r>
      <w:r w:rsidRPr="00545009">
        <w:rPr>
          <w:rFonts w:ascii="GHEA Grapalat" w:hAnsi="GHEA Grapalat" w:cs="Sylfaen"/>
          <w:sz w:val="20"/>
          <w:lang w:val="hy-AM"/>
        </w:rPr>
        <w:t xml:space="preserve">0-րդ </w:t>
      </w:r>
      <w:r w:rsidR="00A558B9" w:rsidRPr="00001532">
        <w:rPr>
          <w:rFonts w:ascii="GHEA Grapalat" w:hAnsi="GHEA Grapalat" w:cs="Sylfaen"/>
          <w:sz w:val="20"/>
          <w:lang w:val="hy-AM"/>
        </w:rPr>
        <w:t>աշխատանքային</w:t>
      </w:r>
      <w:r w:rsidRPr="00545009">
        <w:rPr>
          <w:rFonts w:ascii="GHEA Grapalat" w:hAnsi="GHEA Grapalat" w:cs="Sylfaen"/>
          <w:sz w:val="20"/>
          <w:lang w:val="hy-AM"/>
        </w:rPr>
        <w:t xml:space="preserve"> օրը ներառյալ:</w:t>
      </w:r>
      <w:r w:rsidRPr="00545009">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6FBDB99C" w14:textId="77777777" w:rsidR="00281740" w:rsidRPr="00545009" w:rsidRDefault="00281740" w:rsidP="00281740">
      <w:pPr>
        <w:ind w:firstLine="567"/>
        <w:jc w:val="both"/>
        <w:rPr>
          <w:rFonts w:ascii="GHEA Grapalat" w:hAnsi="GHEA Grapalat" w:cs="Arial"/>
          <w:sz w:val="20"/>
          <w:lang w:val="hy-AM"/>
        </w:rPr>
      </w:pPr>
      <w:r w:rsidRPr="00545009">
        <w:rPr>
          <w:rFonts w:ascii="GHEA Grapalat" w:hAnsi="GHEA Grapalat"/>
          <w:sz w:val="20"/>
          <w:szCs w:val="20"/>
          <w:lang w:val="hy-AM"/>
        </w:rPr>
        <w:t>Կանխիկ</w:t>
      </w:r>
      <w:r w:rsidRPr="00545009">
        <w:rPr>
          <w:rFonts w:ascii="GHEA Grapalat" w:hAnsi="GHEA Grapalat"/>
          <w:sz w:val="20"/>
          <w:szCs w:val="20"/>
          <w:lang w:val="af-ZA"/>
        </w:rPr>
        <w:t xml:space="preserve"> </w:t>
      </w:r>
      <w:r w:rsidRPr="00545009">
        <w:rPr>
          <w:rFonts w:ascii="GHEA Grapalat" w:hAnsi="GHEA Grapalat"/>
          <w:sz w:val="20"/>
          <w:szCs w:val="20"/>
          <w:lang w:val="hy-AM"/>
        </w:rPr>
        <w:t>փողի</w:t>
      </w:r>
      <w:r w:rsidRPr="00545009">
        <w:rPr>
          <w:rFonts w:ascii="GHEA Grapalat" w:hAnsi="GHEA Grapalat"/>
          <w:sz w:val="20"/>
          <w:szCs w:val="20"/>
          <w:lang w:val="af-ZA"/>
        </w:rPr>
        <w:t xml:space="preserve"> </w:t>
      </w:r>
      <w:r w:rsidRPr="00545009">
        <w:rPr>
          <w:rFonts w:ascii="GHEA Grapalat" w:hAnsi="GHEA Grapalat"/>
          <w:sz w:val="20"/>
          <w:szCs w:val="20"/>
          <w:lang w:val="hy-AM"/>
        </w:rPr>
        <w:t>ձևով</w:t>
      </w:r>
      <w:r w:rsidRPr="00545009">
        <w:rPr>
          <w:rFonts w:ascii="GHEA Grapalat" w:hAnsi="GHEA Grapalat"/>
          <w:sz w:val="20"/>
          <w:szCs w:val="20"/>
          <w:lang w:val="af-ZA"/>
        </w:rPr>
        <w:t xml:space="preserve"> </w:t>
      </w:r>
      <w:r w:rsidRPr="00545009">
        <w:rPr>
          <w:rFonts w:ascii="GHEA Grapalat" w:hAnsi="GHEA Grapalat"/>
          <w:sz w:val="20"/>
          <w:szCs w:val="20"/>
          <w:lang w:val="hy-AM"/>
        </w:rPr>
        <w:t>ներկայացված</w:t>
      </w:r>
      <w:r w:rsidRPr="00545009">
        <w:rPr>
          <w:rFonts w:ascii="GHEA Grapalat" w:hAnsi="GHEA Grapalat"/>
          <w:sz w:val="20"/>
          <w:szCs w:val="20"/>
          <w:lang w:val="af-ZA"/>
        </w:rPr>
        <w:t xml:space="preserve"> </w:t>
      </w:r>
      <w:r w:rsidRPr="00545009">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w:t>
      </w:r>
      <w:r w:rsidRPr="005C2327">
        <w:rPr>
          <w:rFonts w:ascii="GHEA Grapalat" w:hAnsi="GHEA Grapalat" w:cs="Arial"/>
          <w:sz w:val="20"/>
          <w:lang w:val="hy-AM"/>
        </w:rPr>
        <w:t>«900008000664»</w:t>
      </w:r>
      <w:r w:rsidRPr="00545009">
        <w:rPr>
          <w:rFonts w:ascii="GHEA Grapalat" w:hAnsi="GHEA Grapalat" w:cs="Arial"/>
          <w:sz w:val="20"/>
          <w:lang w:val="hy-AM"/>
        </w:rPr>
        <w:t xml:space="preserve"> գանձապետական հաշվին.  </w:t>
      </w:r>
    </w:p>
    <w:p w14:paraId="5C869BB8" w14:textId="77777777" w:rsidR="00F91A5D" w:rsidRDefault="00281740" w:rsidP="001A2767">
      <w:pPr>
        <w:ind w:firstLine="567"/>
        <w:jc w:val="both"/>
        <w:rPr>
          <w:rFonts w:ascii="GHEA Grapalat" w:hAnsi="GHEA Grapalat" w:cs="Arial"/>
          <w:sz w:val="20"/>
          <w:lang w:val="hy-AM"/>
        </w:rPr>
      </w:pPr>
      <w:r w:rsidRPr="00545009">
        <w:rPr>
          <w:rFonts w:ascii="GHEA Grapalat" w:hAnsi="GHEA Grapalat" w:cs="Sylfaen"/>
          <w:sz w:val="20"/>
          <w:lang w:val="hy-AM"/>
        </w:rPr>
        <w:t xml:space="preserve">10.4 </w:t>
      </w:r>
      <w:r w:rsidR="00441C20" w:rsidRPr="00545009">
        <w:rPr>
          <w:rFonts w:ascii="GHEA Grapalat" w:hAnsi="GHEA Grapalat" w:cs="Arial"/>
          <w:sz w:val="20"/>
          <w:lang w:val="hy-AM"/>
        </w:rPr>
        <w:t>Ե</w:t>
      </w:r>
      <w:r w:rsidR="00F96621" w:rsidRPr="00545009">
        <w:rPr>
          <w:rFonts w:ascii="GHEA Grapalat" w:hAnsi="GHEA Grapalat" w:cs="Arial"/>
          <w:sz w:val="20"/>
          <w:lang w:val="hy-AM"/>
        </w:rPr>
        <w:t>թե</w:t>
      </w:r>
      <w:r w:rsidRPr="00545009">
        <w:rPr>
          <w:rFonts w:ascii="GHEA Grapalat" w:hAnsi="GHEA Grapalat" w:cs="Arial"/>
          <w:sz w:val="20"/>
          <w:lang w:val="hy-AM"/>
        </w:rPr>
        <w:t xml:space="preserve"> </w:t>
      </w:r>
      <w:r w:rsidR="00F96621" w:rsidRPr="00545009">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545009">
        <w:rPr>
          <w:rFonts w:ascii="GHEA Grapalat" w:hAnsi="GHEA Grapalat" w:cs="Arial"/>
          <w:sz w:val="20"/>
          <w:lang w:val="hy-AM"/>
        </w:rPr>
        <w:t xml:space="preserve">որակավորման և պայմանագրի ապահովումները ներկայացվում են </w:t>
      </w:r>
      <w:r w:rsidR="00F96621" w:rsidRPr="00545009">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1A2767" w:rsidRPr="001A2767">
        <w:rPr>
          <w:rFonts w:ascii="GHEA Grapalat" w:hAnsi="GHEA Grapalat" w:cs="Arial"/>
          <w:sz w:val="20"/>
          <w:lang w:val="hy-AM"/>
        </w:rPr>
        <w:t xml:space="preserve"> </w:t>
      </w:r>
      <w:r w:rsidR="00543250" w:rsidRPr="00545009">
        <w:rPr>
          <w:rFonts w:ascii="GHEA Grapalat" w:hAnsi="GHEA Grapalat" w:cs="Arial"/>
          <w:sz w:val="20"/>
          <w:lang w:val="hy-AM"/>
        </w:rPr>
        <w:t xml:space="preserve">նախատեսված ֆինանսական միջոցները գերազանցում են </w:t>
      </w:r>
      <w:r w:rsidR="00010A73">
        <w:rPr>
          <w:rFonts w:ascii="GHEA Grapalat" w:hAnsi="GHEA Grapalat" w:cs="Arial"/>
          <w:sz w:val="20"/>
          <w:lang w:val="hy-AM"/>
        </w:rPr>
        <w:t>25</w:t>
      </w:r>
      <w:r w:rsidR="00543250" w:rsidRPr="00545009">
        <w:rPr>
          <w:rFonts w:ascii="GHEA Grapalat" w:hAnsi="GHEA Grapalat" w:cs="Arial"/>
          <w:sz w:val="20"/>
          <w:lang w:val="hy-AM"/>
        </w:rPr>
        <w:t xml:space="preserve"> մլն. ՀՀ դրամը, սակայն պայմանագրի ամբողջական կատ</w:t>
      </w:r>
      <w:r w:rsidR="001A2767">
        <w:rPr>
          <w:rFonts w:ascii="GHEA Grapalat" w:hAnsi="GHEA Grapalat" w:cs="Arial"/>
          <w:sz w:val="20"/>
          <w:lang w:val="hy-AM"/>
        </w:rPr>
        <w:t>արման համար հետագայում ևս պահան</w:t>
      </w:r>
      <w:r w:rsidR="00543250" w:rsidRPr="00545009">
        <w:rPr>
          <w:rFonts w:ascii="GHEA Grapalat" w:hAnsi="GHEA Grapalat" w:cs="Arial"/>
          <w:sz w:val="20"/>
          <w:lang w:val="hy-AM"/>
        </w:rPr>
        <w:t>ջվում են ֆինանսական միջոցներ, ապա պայմանագրի</w:t>
      </w:r>
      <w:r w:rsidR="00010A73">
        <w:rPr>
          <w:rFonts w:ascii="GHEA Grapalat" w:hAnsi="GHEA Grapalat" w:cs="Arial"/>
          <w:sz w:val="20"/>
          <w:lang w:val="hy-AM"/>
        </w:rPr>
        <w:t xml:space="preserve"> և որակավորման</w:t>
      </w:r>
      <w:r w:rsidR="00543250" w:rsidRPr="00545009">
        <w:rPr>
          <w:rFonts w:ascii="GHEA Grapalat" w:hAnsi="GHEA Grapalat" w:cs="Arial"/>
          <w:sz w:val="20"/>
          <w:lang w:val="hy-AM"/>
        </w:rPr>
        <w:t xml:space="preserve"> ապահովում</w:t>
      </w:r>
      <w:r w:rsidR="001A2767">
        <w:rPr>
          <w:rFonts w:ascii="GHEA Grapalat" w:hAnsi="GHEA Grapalat" w:cs="Arial"/>
          <w:sz w:val="20"/>
          <w:lang w:val="hy-AM"/>
        </w:rPr>
        <w:t>ներ</w:t>
      </w:r>
      <w:r w:rsidR="00543250" w:rsidRPr="00545009">
        <w:rPr>
          <w:rFonts w:ascii="GHEA Grapalat" w:hAnsi="GHEA Grapalat" w:cs="Arial"/>
          <w:sz w:val="20"/>
          <w:lang w:val="hy-AM"/>
        </w:rPr>
        <w:t xml:space="preserve">ը, հատկացված ֆինանսական միջոցների մասով, ներկայացվում </w:t>
      </w:r>
      <w:r w:rsidR="00010A73">
        <w:rPr>
          <w:rFonts w:ascii="GHEA Grapalat" w:hAnsi="GHEA Grapalat" w:cs="Arial"/>
          <w:sz w:val="20"/>
          <w:lang w:val="hy-AM"/>
        </w:rPr>
        <w:t>են</w:t>
      </w:r>
      <w:r w:rsidR="00543250" w:rsidRPr="00545009">
        <w:rPr>
          <w:rFonts w:ascii="GHEA Grapalat" w:hAnsi="GHEA Grapalat" w:cs="Arial"/>
          <w:sz w:val="20"/>
          <w:lang w:val="hy-AM"/>
        </w:rPr>
        <w:t xml:space="preserve"> </w:t>
      </w:r>
      <w:r w:rsidR="0015110F">
        <w:rPr>
          <w:rFonts w:ascii="GHEA Grapalat" w:hAnsi="GHEA Grapalat" w:cs="Arial"/>
          <w:sz w:val="20"/>
          <w:lang w:val="hy-AM"/>
        </w:rPr>
        <w:t>բանկային</w:t>
      </w:r>
      <w:r w:rsidR="00543250" w:rsidRPr="00545009">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3310BA09" w14:textId="77777777" w:rsidR="00505AD4" w:rsidRPr="00545009" w:rsidRDefault="00030D40" w:rsidP="00EF3662">
      <w:pPr>
        <w:ind w:firstLine="567"/>
        <w:jc w:val="both"/>
        <w:rPr>
          <w:rFonts w:ascii="GHEA Grapalat" w:hAnsi="GHEA Grapalat" w:cs="Sylfaen"/>
          <w:i/>
          <w:sz w:val="20"/>
          <w:lang w:val="af-ZA"/>
        </w:rPr>
      </w:pPr>
      <w:r w:rsidRPr="00545009">
        <w:rPr>
          <w:rFonts w:ascii="GHEA Grapalat" w:hAnsi="GHEA Grapalat" w:cs="Sylfaen"/>
          <w:sz w:val="20"/>
          <w:lang w:val="hy-AM"/>
        </w:rPr>
        <w:t>10</w:t>
      </w:r>
      <w:r w:rsidR="00CA1C11" w:rsidRPr="00545009">
        <w:rPr>
          <w:rFonts w:ascii="GHEA Grapalat" w:hAnsi="GHEA Grapalat" w:cs="Sylfaen"/>
          <w:sz w:val="20"/>
          <w:lang w:val="af-ZA"/>
        </w:rPr>
        <w:t>.</w:t>
      </w:r>
      <w:r w:rsidR="00F562EA" w:rsidRPr="00545009">
        <w:rPr>
          <w:rFonts w:ascii="GHEA Grapalat" w:hAnsi="GHEA Grapalat" w:cs="Sylfaen"/>
          <w:sz w:val="20"/>
          <w:lang w:val="af-ZA"/>
        </w:rPr>
        <w:t>5</w:t>
      </w:r>
      <w:r w:rsidR="00D93027" w:rsidRPr="00545009">
        <w:rPr>
          <w:rFonts w:ascii="GHEA Grapalat" w:hAnsi="GHEA Grapalat" w:cs="Sylfaen"/>
          <w:sz w:val="20"/>
          <w:lang w:val="af-ZA"/>
        </w:rPr>
        <w:t xml:space="preserve"> </w:t>
      </w:r>
      <w:r w:rsidR="00CA1C11" w:rsidRPr="00545009">
        <w:rPr>
          <w:rFonts w:ascii="GHEA Grapalat" w:hAnsi="GHEA Grapalat" w:cs="Sylfaen"/>
          <w:sz w:val="20"/>
          <w:lang w:val="hy-AM"/>
        </w:rPr>
        <w:t>Պայմանագրով</w:t>
      </w:r>
      <w:r w:rsidR="00CA1C11" w:rsidRPr="00545009">
        <w:rPr>
          <w:rFonts w:ascii="GHEA Grapalat" w:hAnsi="GHEA Grapalat" w:cs="Sylfaen"/>
          <w:sz w:val="20"/>
          <w:lang w:val="af-ZA"/>
        </w:rPr>
        <w:t xml:space="preserve"> </w:t>
      </w:r>
      <w:r w:rsidRPr="00545009">
        <w:rPr>
          <w:rFonts w:ascii="GHEA Grapalat" w:hAnsi="GHEA Grapalat" w:cs="Sylfaen"/>
          <w:sz w:val="20"/>
          <w:lang w:val="af-ZA"/>
        </w:rPr>
        <w:t>պ</w:t>
      </w:r>
      <w:r w:rsidR="00CA1C11" w:rsidRPr="00545009">
        <w:rPr>
          <w:rFonts w:ascii="GHEA Grapalat" w:hAnsi="GHEA Grapalat" w:cs="Sylfaen"/>
          <w:sz w:val="20"/>
          <w:lang w:val="hy-AM"/>
        </w:rPr>
        <w:t>ատվիրատուի</w:t>
      </w:r>
      <w:r w:rsidR="00CA1C11" w:rsidRPr="00545009">
        <w:rPr>
          <w:rFonts w:ascii="GHEA Grapalat" w:hAnsi="GHEA Grapalat" w:cs="Sylfaen"/>
          <w:sz w:val="20"/>
          <w:lang w:val="af-ZA"/>
        </w:rPr>
        <w:t xml:space="preserve"> </w:t>
      </w:r>
      <w:r w:rsidR="00CA1C11" w:rsidRPr="00545009">
        <w:rPr>
          <w:rFonts w:ascii="GHEA Grapalat" w:hAnsi="GHEA Grapalat" w:cs="Sylfaen"/>
          <w:sz w:val="20"/>
          <w:lang w:val="hy-AM"/>
        </w:rPr>
        <w:t>կողմից</w:t>
      </w:r>
      <w:r w:rsidR="00CA1C11" w:rsidRPr="00545009">
        <w:rPr>
          <w:rFonts w:ascii="GHEA Grapalat" w:hAnsi="GHEA Grapalat" w:cs="Sylfaen"/>
          <w:sz w:val="20"/>
          <w:lang w:val="af-ZA"/>
        </w:rPr>
        <w:t xml:space="preserve"> </w:t>
      </w:r>
      <w:r w:rsidR="00CA1C11" w:rsidRPr="00545009">
        <w:rPr>
          <w:rFonts w:ascii="GHEA Grapalat" w:hAnsi="GHEA Grapalat" w:cs="Sylfaen"/>
          <w:sz w:val="20"/>
          <w:lang w:val="hy-AM"/>
        </w:rPr>
        <w:t>կանխավճար</w:t>
      </w:r>
      <w:r w:rsidR="00CA1C11" w:rsidRPr="00545009">
        <w:rPr>
          <w:rFonts w:ascii="GHEA Grapalat" w:hAnsi="GHEA Grapalat" w:cs="Sylfaen"/>
          <w:sz w:val="20"/>
          <w:lang w:val="af-ZA"/>
        </w:rPr>
        <w:t xml:space="preserve"> </w:t>
      </w:r>
      <w:r w:rsidR="00CA1C11" w:rsidRPr="00545009">
        <w:rPr>
          <w:rFonts w:ascii="GHEA Grapalat" w:hAnsi="GHEA Grapalat" w:cs="Sylfaen"/>
          <w:sz w:val="20"/>
          <w:lang w:val="hy-AM"/>
        </w:rPr>
        <w:t>հատկացվելու</w:t>
      </w:r>
      <w:r w:rsidR="00CA1C11" w:rsidRPr="00545009">
        <w:rPr>
          <w:rFonts w:ascii="GHEA Grapalat" w:hAnsi="GHEA Grapalat" w:cs="Sylfaen"/>
          <w:sz w:val="20"/>
          <w:lang w:val="af-ZA"/>
        </w:rPr>
        <w:t xml:space="preserve"> </w:t>
      </w:r>
      <w:r w:rsidR="00CA1C11" w:rsidRPr="00545009">
        <w:rPr>
          <w:rFonts w:ascii="GHEA Grapalat" w:hAnsi="GHEA Grapalat" w:cs="Sylfaen"/>
          <w:sz w:val="20"/>
          <w:lang w:val="hy-AM"/>
        </w:rPr>
        <w:t>պայման</w:t>
      </w:r>
      <w:r w:rsidR="00CA1C11" w:rsidRPr="00545009">
        <w:rPr>
          <w:rFonts w:ascii="GHEA Grapalat" w:hAnsi="GHEA Grapalat" w:cs="Sylfaen"/>
          <w:sz w:val="20"/>
          <w:lang w:val="af-ZA"/>
        </w:rPr>
        <w:t xml:space="preserve"> </w:t>
      </w:r>
      <w:r w:rsidR="00CA1C11" w:rsidRPr="00545009">
        <w:rPr>
          <w:rFonts w:ascii="GHEA Grapalat" w:hAnsi="GHEA Grapalat" w:cs="Sylfaen"/>
          <w:sz w:val="20"/>
          <w:lang w:val="hy-AM"/>
        </w:rPr>
        <w:t>նախատեսվելու</w:t>
      </w:r>
      <w:r w:rsidR="00CA1C11" w:rsidRPr="00545009">
        <w:rPr>
          <w:rFonts w:ascii="GHEA Grapalat" w:hAnsi="GHEA Grapalat" w:cs="Sylfaen"/>
          <w:sz w:val="20"/>
          <w:lang w:val="af-ZA"/>
        </w:rPr>
        <w:t xml:space="preserve"> </w:t>
      </w:r>
      <w:r w:rsidR="00CA1C11" w:rsidRPr="00545009">
        <w:rPr>
          <w:rFonts w:ascii="GHEA Grapalat" w:hAnsi="GHEA Grapalat" w:cs="Sylfaen"/>
          <w:sz w:val="20"/>
          <w:lang w:val="hy-AM"/>
        </w:rPr>
        <w:t>դեպքում</w:t>
      </w:r>
      <w:r w:rsidR="00CA1C11" w:rsidRPr="00545009">
        <w:rPr>
          <w:rFonts w:ascii="GHEA Grapalat" w:hAnsi="GHEA Grapalat" w:cs="Sylfaen"/>
          <w:sz w:val="20"/>
          <w:lang w:val="af-ZA"/>
        </w:rPr>
        <w:t xml:space="preserve"> </w:t>
      </w:r>
      <w:r w:rsidR="00CA1C11" w:rsidRPr="00545009">
        <w:rPr>
          <w:rFonts w:ascii="GHEA Grapalat" w:hAnsi="GHEA Grapalat" w:cs="Sylfaen"/>
          <w:sz w:val="20"/>
          <w:lang w:val="hy-AM"/>
        </w:rPr>
        <w:t>ընտրված</w:t>
      </w:r>
      <w:r w:rsidR="00CA1C11" w:rsidRPr="00545009">
        <w:rPr>
          <w:rFonts w:ascii="GHEA Grapalat" w:hAnsi="GHEA Grapalat" w:cs="Sylfaen"/>
          <w:sz w:val="20"/>
          <w:lang w:val="af-ZA"/>
        </w:rPr>
        <w:t xml:space="preserve"> </w:t>
      </w:r>
      <w:r w:rsidR="00CA1C11" w:rsidRPr="00545009">
        <w:rPr>
          <w:rFonts w:ascii="GHEA Grapalat" w:hAnsi="GHEA Grapalat" w:cs="Sylfaen"/>
          <w:sz w:val="20"/>
          <w:lang w:val="hy-AM"/>
        </w:rPr>
        <w:t>մասնակիցը</w:t>
      </w:r>
      <w:r w:rsidR="00CA1C11" w:rsidRPr="00545009">
        <w:rPr>
          <w:rFonts w:ascii="GHEA Grapalat" w:hAnsi="GHEA Grapalat" w:cs="Sylfaen"/>
          <w:sz w:val="20"/>
          <w:lang w:val="af-ZA"/>
        </w:rPr>
        <w:t xml:space="preserve"> </w:t>
      </w:r>
      <w:r w:rsidRPr="001A2767">
        <w:rPr>
          <w:rFonts w:ascii="GHEA Grapalat" w:hAnsi="GHEA Grapalat" w:cs="Arial"/>
          <w:sz w:val="20"/>
          <w:lang w:val="hy-AM"/>
        </w:rPr>
        <w:t>պ</w:t>
      </w:r>
      <w:r w:rsidR="00CA1C11" w:rsidRPr="00D31AE9">
        <w:rPr>
          <w:rFonts w:ascii="GHEA Grapalat" w:hAnsi="GHEA Grapalat" w:cs="Arial"/>
          <w:sz w:val="20"/>
          <w:lang w:val="hy-AM"/>
        </w:rPr>
        <w:t>ատվիրատուին</w:t>
      </w:r>
      <w:r w:rsidR="00CA1C11" w:rsidRPr="001A2767">
        <w:rPr>
          <w:rFonts w:ascii="GHEA Grapalat" w:hAnsi="GHEA Grapalat" w:cs="Arial"/>
          <w:sz w:val="20"/>
          <w:lang w:val="hy-AM"/>
        </w:rPr>
        <w:t xml:space="preserve"> </w:t>
      </w:r>
      <w:r w:rsidR="00CA1C11" w:rsidRPr="00D31AE9">
        <w:rPr>
          <w:rFonts w:ascii="GHEA Grapalat" w:hAnsi="GHEA Grapalat" w:cs="Arial"/>
          <w:sz w:val="20"/>
          <w:lang w:val="hy-AM"/>
        </w:rPr>
        <w:t>է</w:t>
      </w:r>
      <w:r w:rsidR="00CA1C11" w:rsidRPr="001A2767">
        <w:rPr>
          <w:rFonts w:ascii="GHEA Grapalat" w:hAnsi="GHEA Grapalat" w:cs="Arial"/>
          <w:sz w:val="20"/>
          <w:lang w:val="hy-AM"/>
        </w:rPr>
        <w:t xml:space="preserve"> </w:t>
      </w:r>
      <w:r w:rsidR="00CA1C11" w:rsidRPr="00D31AE9">
        <w:rPr>
          <w:rFonts w:ascii="GHEA Grapalat" w:hAnsi="GHEA Grapalat" w:cs="Arial"/>
          <w:sz w:val="20"/>
          <w:lang w:val="hy-AM"/>
        </w:rPr>
        <w:t>ներկայացն</w:t>
      </w:r>
      <w:r w:rsidR="00CA1C11" w:rsidRPr="00962FFA">
        <w:rPr>
          <w:rFonts w:ascii="GHEA Grapalat" w:hAnsi="GHEA Grapalat" w:cs="Arial"/>
          <w:sz w:val="20"/>
          <w:lang w:val="hy-AM"/>
        </w:rPr>
        <w:t>ում</w:t>
      </w:r>
      <w:r w:rsidR="00CA1C11" w:rsidRPr="001A2767">
        <w:rPr>
          <w:rFonts w:ascii="GHEA Grapalat" w:hAnsi="GHEA Grapalat" w:cs="Arial"/>
          <w:sz w:val="20"/>
          <w:lang w:val="hy-AM"/>
        </w:rPr>
        <w:t xml:space="preserve"> </w:t>
      </w:r>
      <w:r w:rsidR="00B11B38" w:rsidRPr="001A2767">
        <w:rPr>
          <w:rFonts w:ascii="GHEA Grapalat" w:hAnsi="GHEA Grapalat" w:cs="Arial"/>
          <w:sz w:val="20"/>
          <w:lang w:val="hy-AM"/>
        </w:rPr>
        <w:t xml:space="preserve">նաև </w:t>
      </w:r>
      <w:r w:rsidR="00CA1C11" w:rsidRPr="00D31AE9">
        <w:rPr>
          <w:rFonts w:ascii="GHEA Grapalat" w:hAnsi="GHEA Grapalat" w:cs="Arial"/>
          <w:sz w:val="20"/>
          <w:lang w:val="hy-AM"/>
        </w:rPr>
        <w:t>կանխավճարի</w:t>
      </w:r>
      <w:r w:rsidR="00CA1C11" w:rsidRPr="001A2767">
        <w:rPr>
          <w:rFonts w:ascii="GHEA Grapalat" w:hAnsi="GHEA Grapalat" w:cs="Arial"/>
          <w:sz w:val="20"/>
          <w:lang w:val="hy-AM"/>
        </w:rPr>
        <w:t xml:space="preserve"> </w:t>
      </w:r>
      <w:r w:rsidR="00CA1C11" w:rsidRPr="00D31AE9">
        <w:rPr>
          <w:rFonts w:ascii="GHEA Grapalat" w:hAnsi="GHEA Grapalat" w:cs="Arial"/>
          <w:sz w:val="20"/>
          <w:lang w:val="hy-AM"/>
        </w:rPr>
        <w:t>ապահովում</w:t>
      </w:r>
      <w:r w:rsidR="00CA1C11" w:rsidRPr="001A2767">
        <w:rPr>
          <w:rFonts w:ascii="GHEA Grapalat" w:hAnsi="GHEA Grapalat" w:cs="Arial"/>
          <w:sz w:val="20"/>
          <w:lang w:val="hy-AM"/>
        </w:rPr>
        <w:t xml:space="preserve">` </w:t>
      </w:r>
      <w:r w:rsidR="00CA1C11" w:rsidRPr="00D31AE9">
        <w:rPr>
          <w:rFonts w:ascii="GHEA Grapalat" w:hAnsi="GHEA Grapalat" w:cs="Arial"/>
          <w:sz w:val="20"/>
          <w:lang w:val="hy-AM"/>
        </w:rPr>
        <w:t>կանխավճարի</w:t>
      </w:r>
      <w:r w:rsidR="00CA1C11" w:rsidRPr="001A2767">
        <w:rPr>
          <w:rFonts w:ascii="GHEA Grapalat" w:hAnsi="GHEA Grapalat" w:cs="Arial"/>
          <w:sz w:val="20"/>
          <w:lang w:val="hy-AM"/>
        </w:rPr>
        <w:t xml:space="preserve"> </w:t>
      </w:r>
      <w:r w:rsidR="00CA1C11" w:rsidRPr="00D31AE9">
        <w:rPr>
          <w:rFonts w:ascii="GHEA Grapalat" w:hAnsi="GHEA Grapalat" w:cs="Arial"/>
          <w:sz w:val="20"/>
          <w:lang w:val="hy-AM"/>
        </w:rPr>
        <w:t>չափով</w:t>
      </w:r>
      <w:r w:rsidR="00CA1C11" w:rsidRPr="001A2767">
        <w:rPr>
          <w:rFonts w:ascii="GHEA Grapalat" w:hAnsi="GHEA Grapalat" w:cs="Arial"/>
          <w:sz w:val="20"/>
          <w:lang w:val="hy-AM"/>
        </w:rPr>
        <w:t xml:space="preserve">, </w:t>
      </w:r>
      <w:r w:rsidR="00B413A8" w:rsidRPr="001A2767">
        <w:rPr>
          <w:rFonts w:ascii="GHEA Grapalat" w:hAnsi="GHEA Grapalat" w:cs="Arial"/>
          <w:sz w:val="20"/>
          <w:lang w:val="hy-AM"/>
        </w:rPr>
        <w:t xml:space="preserve">բանկային </w:t>
      </w:r>
      <w:r w:rsidR="00CA1C11" w:rsidRPr="00D31AE9">
        <w:rPr>
          <w:rFonts w:ascii="GHEA Grapalat" w:hAnsi="GHEA Grapalat" w:cs="Arial"/>
          <w:sz w:val="20"/>
          <w:lang w:val="hy-AM"/>
        </w:rPr>
        <w:t>երաշխիքի</w:t>
      </w:r>
      <w:r w:rsidR="00CA1C11" w:rsidRPr="001A2767">
        <w:rPr>
          <w:rFonts w:ascii="GHEA Grapalat" w:hAnsi="GHEA Grapalat" w:cs="Arial"/>
          <w:sz w:val="20"/>
          <w:lang w:val="hy-AM"/>
        </w:rPr>
        <w:t xml:space="preserve"> </w:t>
      </w:r>
      <w:r w:rsidR="00CA1C11" w:rsidRPr="00D31AE9">
        <w:rPr>
          <w:rFonts w:ascii="GHEA Grapalat" w:hAnsi="GHEA Grapalat" w:cs="Arial"/>
          <w:sz w:val="20"/>
          <w:lang w:val="hy-AM"/>
        </w:rPr>
        <w:t>ձևով</w:t>
      </w:r>
      <w:r w:rsidR="00A42201" w:rsidRPr="00962FFA">
        <w:rPr>
          <w:rFonts w:ascii="GHEA Grapalat" w:hAnsi="GHEA Grapalat" w:cs="Arial"/>
          <w:sz w:val="20"/>
          <w:lang w:val="hy-AM"/>
        </w:rPr>
        <w:t xml:space="preserve"> </w:t>
      </w:r>
      <w:r w:rsidR="00A42201" w:rsidRPr="001A2767">
        <w:rPr>
          <w:rFonts w:ascii="GHEA Grapalat" w:hAnsi="GHEA Grapalat" w:cs="Arial"/>
          <w:sz w:val="20"/>
          <w:lang w:val="hy-AM"/>
        </w:rPr>
        <w:t>(հավելված՝ 5․2)</w:t>
      </w:r>
      <w:r w:rsidR="003A0A31" w:rsidRPr="00D31AE9">
        <w:rPr>
          <w:rFonts w:ascii="GHEA Grapalat" w:hAnsi="GHEA Grapalat" w:cs="Arial"/>
          <w:sz w:val="20"/>
          <w:lang w:val="hy-AM"/>
        </w:rPr>
        <w:t>:</w:t>
      </w:r>
      <w:r w:rsidR="00CA1C11" w:rsidRPr="00545009">
        <w:rPr>
          <w:rFonts w:ascii="GHEA Grapalat" w:hAnsi="GHEA Grapalat" w:cs="Sylfaen"/>
          <w:i/>
          <w:sz w:val="20"/>
          <w:lang w:val="af-ZA"/>
        </w:rPr>
        <w:t xml:space="preserve"> </w:t>
      </w:r>
    </w:p>
    <w:p w14:paraId="23BDBD18" w14:textId="77777777" w:rsidR="00F02DBC" w:rsidRPr="0015110F" w:rsidRDefault="00030D40">
      <w:pPr>
        <w:ind w:firstLine="567"/>
        <w:jc w:val="both"/>
        <w:rPr>
          <w:rFonts w:ascii="GHEA Grapalat" w:hAnsi="GHEA Grapalat" w:cs="Sylfaen"/>
          <w:sz w:val="20"/>
          <w:lang w:val="af-ZA"/>
        </w:rPr>
      </w:pPr>
      <w:r w:rsidRPr="00545009">
        <w:rPr>
          <w:rFonts w:ascii="GHEA Grapalat" w:hAnsi="GHEA Grapalat" w:cs="Sylfaen"/>
          <w:sz w:val="20"/>
          <w:lang w:val="af-ZA"/>
        </w:rPr>
        <w:t>10</w:t>
      </w:r>
      <w:r w:rsidR="005162B1" w:rsidRPr="00545009">
        <w:rPr>
          <w:rFonts w:ascii="GHEA Grapalat" w:hAnsi="GHEA Grapalat" w:cs="Sylfaen"/>
          <w:sz w:val="20"/>
          <w:lang w:val="af-ZA"/>
        </w:rPr>
        <w:t>.</w:t>
      </w:r>
      <w:r w:rsidR="00F02DBC" w:rsidRPr="00545009">
        <w:rPr>
          <w:rFonts w:ascii="GHEA Grapalat" w:hAnsi="GHEA Grapalat" w:cs="Sylfaen"/>
          <w:sz w:val="20"/>
          <w:lang w:val="af-ZA"/>
        </w:rPr>
        <w:t>6</w:t>
      </w:r>
      <w:r w:rsidR="00D93027" w:rsidRPr="00545009">
        <w:rPr>
          <w:rFonts w:ascii="GHEA Grapalat" w:hAnsi="GHEA Grapalat" w:cs="Sylfaen"/>
          <w:sz w:val="20"/>
          <w:lang w:val="af-ZA"/>
        </w:rPr>
        <w:t xml:space="preserve"> </w:t>
      </w:r>
      <w:r w:rsidR="00F02DBC" w:rsidRPr="00545009">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w:t>
      </w:r>
      <w:r w:rsidR="00F02DBC" w:rsidRPr="0015110F">
        <w:rPr>
          <w:rFonts w:ascii="GHEA Grapalat" w:hAnsi="GHEA Grapalat" w:cs="Sylfaen"/>
          <w:sz w:val="20"/>
          <w:lang w:val="af-ZA"/>
        </w:rPr>
        <w:t xml:space="preserve">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410C02AF" w14:textId="77777777" w:rsidR="0015110F" w:rsidRDefault="0015110F" w:rsidP="003F5C44">
      <w:pPr>
        <w:pStyle w:val="af4"/>
        <w:spacing w:before="0" w:beforeAutospacing="0" w:after="0" w:afterAutospacing="0"/>
        <w:ind w:firstLine="375"/>
        <w:jc w:val="both"/>
        <w:rPr>
          <w:rFonts w:ascii="GHEA Grapalat" w:hAnsi="GHEA Grapalat" w:cs="Sylfaen"/>
          <w:sz w:val="20"/>
          <w:lang w:val="af-ZA"/>
        </w:rPr>
      </w:pPr>
      <w:r w:rsidRPr="003F5C44">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04CFB990" w14:textId="77777777" w:rsidR="0015110F" w:rsidRPr="00545009" w:rsidRDefault="0015110F">
      <w:pPr>
        <w:ind w:firstLine="567"/>
        <w:jc w:val="both"/>
        <w:rPr>
          <w:rFonts w:ascii="GHEA Grapalat" w:hAnsi="GHEA Grapalat" w:cs="Sylfaen"/>
          <w:sz w:val="20"/>
          <w:lang w:val="af-ZA"/>
        </w:rPr>
      </w:pPr>
    </w:p>
    <w:p w14:paraId="02C7B5EF" w14:textId="77777777" w:rsidR="00096865" w:rsidRPr="00545009" w:rsidRDefault="008D5016" w:rsidP="00EF3662">
      <w:pPr>
        <w:jc w:val="center"/>
        <w:rPr>
          <w:rFonts w:ascii="GHEA Grapalat" w:hAnsi="GHEA Grapalat" w:cs="Arial"/>
          <w:b/>
          <w:sz w:val="20"/>
          <w:lang w:val="af-ZA"/>
        </w:rPr>
      </w:pPr>
      <w:r w:rsidRPr="00545009">
        <w:rPr>
          <w:rFonts w:ascii="GHEA Grapalat" w:hAnsi="GHEA Grapalat"/>
          <w:b/>
          <w:sz w:val="20"/>
          <w:lang w:val="af-ZA"/>
        </w:rPr>
        <w:t>1</w:t>
      </w:r>
      <w:r w:rsidR="00030D40" w:rsidRPr="00545009">
        <w:rPr>
          <w:rFonts w:ascii="GHEA Grapalat" w:hAnsi="GHEA Grapalat"/>
          <w:b/>
          <w:sz w:val="20"/>
          <w:lang w:val="af-ZA"/>
        </w:rPr>
        <w:t>1</w:t>
      </w:r>
      <w:r w:rsidRPr="00545009">
        <w:rPr>
          <w:rFonts w:ascii="GHEA Grapalat" w:hAnsi="GHEA Grapalat"/>
          <w:b/>
          <w:sz w:val="20"/>
          <w:lang w:val="af-ZA"/>
        </w:rPr>
        <w:t xml:space="preserve">. </w:t>
      </w:r>
      <w:r w:rsidRPr="00545009">
        <w:rPr>
          <w:rFonts w:ascii="GHEA Grapalat" w:hAnsi="GHEA Grapalat" w:cs="Sylfaen"/>
          <w:b/>
          <w:sz w:val="20"/>
          <w:lang w:val="af-ZA"/>
        </w:rPr>
        <w:t>ԸՆԹԱՑԱԿԱՐԳԸ</w:t>
      </w:r>
      <w:r w:rsidRPr="00545009">
        <w:rPr>
          <w:rFonts w:ascii="GHEA Grapalat" w:hAnsi="GHEA Grapalat" w:cs="Arial"/>
          <w:b/>
          <w:sz w:val="20"/>
          <w:lang w:val="af-ZA"/>
        </w:rPr>
        <w:t xml:space="preserve"> </w:t>
      </w:r>
      <w:r w:rsidRPr="00545009">
        <w:rPr>
          <w:rFonts w:ascii="GHEA Grapalat" w:hAnsi="GHEA Grapalat" w:cs="Sylfaen"/>
          <w:b/>
          <w:sz w:val="20"/>
          <w:lang w:val="af-ZA"/>
        </w:rPr>
        <w:t>ՉԿԱՅԱՑԱԾ</w:t>
      </w:r>
      <w:r w:rsidRPr="00545009">
        <w:rPr>
          <w:rFonts w:ascii="GHEA Grapalat" w:hAnsi="GHEA Grapalat" w:cs="Arial"/>
          <w:b/>
          <w:sz w:val="20"/>
          <w:lang w:val="af-ZA"/>
        </w:rPr>
        <w:t xml:space="preserve"> </w:t>
      </w:r>
      <w:r w:rsidRPr="00545009">
        <w:rPr>
          <w:rFonts w:ascii="GHEA Grapalat" w:hAnsi="GHEA Grapalat" w:cs="Sylfaen"/>
          <w:b/>
          <w:sz w:val="20"/>
          <w:lang w:val="af-ZA"/>
        </w:rPr>
        <w:t>ՀԱՅՏԱՐԱՐԵԼԸ</w:t>
      </w:r>
    </w:p>
    <w:p w14:paraId="429B4EAB" w14:textId="77777777" w:rsidR="00096865" w:rsidRPr="00545009" w:rsidRDefault="00096865" w:rsidP="00EF3662">
      <w:pPr>
        <w:jc w:val="center"/>
        <w:rPr>
          <w:rFonts w:ascii="GHEA Grapalat" w:hAnsi="GHEA Grapalat"/>
          <w:b/>
          <w:sz w:val="20"/>
          <w:lang w:val="af-ZA"/>
        </w:rPr>
      </w:pPr>
    </w:p>
    <w:p w14:paraId="5B25BC7B" w14:textId="77777777" w:rsidR="00096865" w:rsidRPr="00545009" w:rsidRDefault="00096865" w:rsidP="00EF3662">
      <w:pPr>
        <w:ind w:firstLine="567"/>
        <w:jc w:val="both"/>
        <w:rPr>
          <w:rFonts w:ascii="GHEA Grapalat" w:hAnsi="GHEA Grapalat" w:cs="Sylfaen"/>
          <w:sz w:val="20"/>
          <w:lang w:val="af-ZA"/>
        </w:rPr>
      </w:pPr>
      <w:r w:rsidRPr="00545009">
        <w:rPr>
          <w:rFonts w:ascii="GHEA Grapalat" w:hAnsi="GHEA Grapalat"/>
          <w:sz w:val="20"/>
          <w:lang w:val="af-ZA"/>
        </w:rPr>
        <w:t>1</w:t>
      </w:r>
      <w:r w:rsidR="00030D40" w:rsidRPr="00545009">
        <w:rPr>
          <w:rFonts w:ascii="GHEA Grapalat" w:hAnsi="GHEA Grapalat"/>
          <w:sz w:val="20"/>
          <w:lang w:val="af-ZA"/>
        </w:rPr>
        <w:t>1</w:t>
      </w:r>
      <w:r w:rsidRPr="00545009">
        <w:rPr>
          <w:rFonts w:ascii="GHEA Grapalat" w:hAnsi="GHEA Grapalat"/>
          <w:sz w:val="20"/>
          <w:lang w:val="af-ZA"/>
        </w:rPr>
        <w:t>.</w:t>
      </w:r>
      <w:r w:rsidRPr="00545009">
        <w:rPr>
          <w:rFonts w:ascii="GHEA Grapalat" w:hAnsi="GHEA Grapalat" w:cs="Sylfaen"/>
          <w:sz w:val="20"/>
          <w:lang w:val="af-ZA"/>
        </w:rPr>
        <w:t xml:space="preserve">1 </w:t>
      </w:r>
      <w:r w:rsidRPr="00545009">
        <w:rPr>
          <w:rFonts w:ascii="GHEA Grapalat" w:hAnsi="GHEA Grapalat" w:cs="Sylfaen"/>
          <w:sz w:val="20"/>
          <w:lang w:val="ru-RU"/>
        </w:rPr>
        <w:t>Օրենքի</w:t>
      </w:r>
      <w:r w:rsidRPr="00545009">
        <w:rPr>
          <w:rFonts w:ascii="GHEA Grapalat" w:hAnsi="GHEA Grapalat" w:cs="Sylfaen"/>
          <w:sz w:val="20"/>
          <w:lang w:val="af-ZA"/>
        </w:rPr>
        <w:t xml:space="preserve"> 3</w:t>
      </w:r>
      <w:r w:rsidR="00A747D4" w:rsidRPr="00545009">
        <w:rPr>
          <w:rFonts w:ascii="GHEA Grapalat" w:hAnsi="GHEA Grapalat" w:cs="Sylfaen"/>
          <w:sz w:val="20"/>
          <w:lang w:val="af-ZA"/>
        </w:rPr>
        <w:t>7</w:t>
      </w:r>
      <w:r w:rsidRPr="00545009">
        <w:rPr>
          <w:rFonts w:ascii="GHEA Grapalat" w:hAnsi="GHEA Grapalat" w:cs="Sylfaen"/>
          <w:sz w:val="20"/>
          <w:lang w:val="af-ZA"/>
        </w:rPr>
        <w:t>-</w:t>
      </w:r>
      <w:r w:rsidRPr="00545009">
        <w:rPr>
          <w:rFonts w:ascii="GHEA Grapalat" w:hAnsi="GHEA Grapalat" w:cs="Sylfaen"/>
          <w:sz w:val="20"/>
          <w:lang w:val="ru-RU"/>
        </w:rPr>
        <w:t>րդ</w:t>
      </w:r>
      <w:r w:rsidRPr="00545009">
        <w:rPr>
          <w:rFonts w:ascii="GHEA Grapalat" w:hAnsi="GHEA Grapalat" w:cs="Sylfaen"/>
          <w:sz w:val="20"/>
          <w:lang w:val="af-ZA"/>
        </w:rPr>
        <w:t xml:space="preserve"> </w:t>
      </w:r>
      <w:r w:rsidRPr="00545009">
        <w:rPr>
          <w:rFonts w:ascii="GHEA Grapalat" w:hAnsi="GHEA Grapalat" w:cs="Sylfaen"/>
          <w:sz w:val="20"/>
          <w:lang w:val="ru-RU"/>
        </w:rPr>
        <w:t>հոդվածի</w:t>
      </w:r>
      <w:r w:rsidRPr="00545009">
        <w:rPr>
          <w:rFonts w:ascii="GHEA Grapalat" w:hAnsi="GHEA Grapalat" w:cs="Sylfaen"/>
          <w:sz w:val="20"/>
          <w:lang w:val="af-ZA"/>
        </w:rPr>
        <w:t xml:space="preserve"> </w:t>
      </w:r>
      <w:r w:rsidRPr="00545009">
        <w:rPr>
          <w:rFonts w:ascii="GHEA Grapalat" w:hAnsi="GHEA Grapalat" w:cs="Sylfaen"/>
          <w:sz w:val="20"/>
          <w:lang w:val="ru-RU"/>
        </w:rPr>
        <w:t>համաձայն</w:t>
      </w:r>
      <w:r w:rsidRPr="00545009">
        <w:rPr>
          <w:rFonts w:ascii="GHEA Grapalat" w:hAnsi="GHEA Grapalat" w:cs="Sylfaen"/>
          <w:sz w:val="20"/>
          <w:lang w:val="af-ZA"/>
        </w:rPr>
        <w:t xml:space="preserve">` </w:t>
      </w:r>
      <w:r w:rsidRPr="00545009">
        <w:rPr>
          <w:rFonts w:ascii="GHEA Grapalat" w:hAnsi="GHEA Grapalat" w:cs="Sylfaen"/>
          <w:sz w:val="20"/>
          <w:lang w:val="ru-RU"/>
        </w:rPr>
        <w:t>հանձնաժողովը</w:t>
      </w:r>
      <w:r w:rsidRPr="00545009">
        <w:rPr>
          <w:rFonts w:ascii="GHEA Grapalat" w:hAnsi="GHEA Grapalat" w:cs="Sylfaen"/>
          <w:sz w:val="20"/>
          <w:lang w:val="af-ZA"/>
        </w:rPr>
        <w:t xml:space="preserve"> </w:t>
      </w:r>
      <w:r w:rsidRPr="00545009">
        <w:rPr>
          <w:rFonts w:ascii="GHEA Grapalat" w:hAnsi="GHEA Grapalat" w:cs="Sylfaen"/>
          <w:sz w:val="20"/>
          <w:lang w:val="ru-RU"/>
        </w:rPr>
        <w:t>սույն</w:t>
      </w:r>
      <w:r w:rsidRPr="00545009">
        <w:rPr>
          <w:rFonts w:ascii="GHEA Grapalat" w:hAnsi="GHEA Grapalat" w:cs="Sylfaen"/>
          <w:sz w:val="20"/>
          <w:lang w:val="af-ZA"/>
        </w:rPr>
        <w:t xml:space="preserve"> </w:t>
      </w:r>
      <w:r w:rsidRPr="00545009">
        <w:rPr>
          <w:rFonts w:ascii="GHEA Grapalat" w:hAnsi="GHEA Grapalat" w:cs="Sylfaen"/>
          <w:sz w:val="20"/>
          <w:lang w:val="ru-RU"/>
        </w:rPr>
        <w:t>ընթացակարգը</w:t>
      </w:r>
      <w:r w:rsidRPr="00545009">
        <w:rPr>
          <w:rFonts w:ascii="GHEA Grapalat" w:hAnsi="GHEA Grapalat" w:cs="Sylfaen"/>
          <w:sz w:val="20"/>
          <w:lang w:val="af-ZA"/>
        </w:rPr>
        <w:t xml:space="preserve"> </w:t>
      </w:r>
      <w:r w:rsidRPr="00545009">
        <w:rPr>
          <w:rFonts w:ascii="GHEA Grapalat" w:hAnsi="GHEA Grapalat" w:cs="Sylfaen"/>
          <w:sz w:val="20"/>
          <w:lang w:val="ru-RU"/>
        </w:rPr>
        <w:t>չկայացած</w:t>
      </w:r>
      <w:r w:rsidRPr="00545009">
        <w:rPr>
          <w:rFonts w:ascii="GHEA Grapalat" w:hAnsi="GHEA Grapalat" w:cs="Sylfaen"/>
          <w:sz w:val="20"/>
          <w:lang w:val="af-ZA"/>
        </w:rPr>
        <w:t xml:space="preserve"> </w:t>
      </w:r>
      <w:r w:rsidRPr="00545009">
        <w:rPr>
          <w:rFonts w:ascii="GHEA Grapalat" w:hAnsi="GHEA Grapalat" w:cs="Sylfaen"/>
          <w:sz w:val="20"/>
          <w:lang w:val="ru-RU"/>
        </w:rPr>
        <w:t>է</w:t>
      </w:r>
      <w:r w:rsidRPr="00545009">
        <w:rPr>
          <w:rFonts w:ascii="GHEA Grapalat" w:hAnsi="GHEA Grapalat" w:cs="Sylfaen"/>
          <w:sz w:val="20"/>
          <w:lang w:val="af-ZA"/>
        </w:rPr>
        <w:t xml:space="preserve"> </w:t>
      </w:r>
      <w:r w:rsidRPr="00545009">
        <w:rPr>
          <w:rFonts w:ascii="GHEA Grapalat" w:hAnsi="GHEA Grapalat" w:cs="Sylfaen"/>
          <w:sz w:val="20"/>
          <w:lang w:val="ru-RU"/>
        </w:rPr>
        <w:t>հայտարարում</w:t>
      </w:r>
      <w:r w:rsidRPr="00545009">
        <w:rPr>
          <w:rFonts w:ascii="GHEA Grapalat" w:hAnsi="GHEA Grapalat" w:cs="Sylfaen"/>
          <w:sz w:val="20"/>
          <w:lang w:val="af-ZA"/>
        </w:rPr>
        <w:t xml:space="preserve">, </w:t>
      </w:r>
      <w:r w:rsidRPr="00545009">
        <w:rPr>
          <w:rFonts w:ascii="GHEA Grapalat" w:hAnsi="GHEA Grapalat" w:cs="Sylfaen"/>
          <w:sz w:val="20"/>
          <w:lang w:val="ru-RU"/>
        </w:rPr>
        <w:t>եթե</w:t>
      </w:r>
      <w:r w:rsidRPr="00545009">
        <w:rPr>
          <w:rFonts w:ascii="GHEA Grapalat" w:hAnsi="GHEA Grapalat" w:cs="Sylfaen"/>
          <w:sz w:val="20"/>
          <w:lang w:val="af-ZA"/>
        </w:rPr>
        <w:t>`</w:t>
      </w:r>
    </w:p>
    <w:p w14:paraId="51BC9AAA" w14:textId="77777777" w:rsidR="00096865" w:rsidRPr="00545009" w:rsidRDefault="00096865" w:rsidP="00EF3662">
      <w:pPr>
        <w:ind w:firstLine="567"/>
        <w:jc w:val="both"/>
        <w:rPr>
          <w:rFonts w:ascii="GHEA Grapalat" w:hAnsi="GHEA Grapalat" w:cs="Sylfaen"/>
          <w:sz w:val="20"/>
          <w:lang w:val="af-ZA"/>
        </w:rPr>
      </w:pPr>
      <w:r w:rsidRPr="00545009">
        <w:rPr>
          <w:rFonts w:ascii="GHEA Grapalat" w:hAnsi="GHEA Grapalat" w:cs="Sylfaen"/>
          <w:sz w:val="20"/>
          <w:lang w:val="af-ZA"/>
        </w:rPr>
        <w:t xml:space="preserve">1) </w:t>
      </w:r>
      <w:r w:rsidRPr="00545009">
        <w:rPr>
          <w:rFonts w:ascii="GHEA Grapalat" w:hAnsi="GHEA Grapalat" w:cs="Sylfaen"/>
          <w:sz w:val="20"/>
          <w:lang w:val="ru-RU"/>
        </w:rPr>
        <w:t>հայտերից</w:t>
      </w:r>
      <w:r w:rsidRPr="00545009">
        <w:rPr>
          <w:rFonts w:ascii="GHEA Grapalat" w:hAnsi="GHEA Grapalat" w:cs="Sylfaen"/>
          <w:sz w:val="20"/>
          <w:lang w:val="af-ZA"/>
        </w:rPr>
        <w:t xml:space="preserve"> </w:t>
      </w:r>
      <w:r w:rsidRPr="00545009">
        <w:rPr>
          <w:rFonts w:ascii="GHEA Grapalat" w:hAnsi="GHEA Grapalat" w:cs="Sylfaen"/>
          <w:sz w:val="20"/>
          <w:lang w:val="ru-RU"/>
        </w:rPr>
        <w:t>ոչ</w:t>
      </w:r>
      <w:r w:rsidRPr="00545009">
        <w:rPr>
          <w:rFonts w:ascii="GHEA Grapalat" w:hAnsi="GHEA Grapalat" w:cs="Sylfaen"/>
          <w:sz w:val="20"/>
          <w:lang w:val="af-ZA"/>
        </w:rPr>
        <w:t xml:space="preserve"> </w:t>
      </w:r>
      <w:r w:rsidRPr="00545009">
        <w:rPr>
          <w:rFonts w:ascii="GHEA Grapalat" w:hAnsi="GHEA Grapalat" w:cs="Sylfaen"/>
          <w:sz w:val="20"/>
          <w:lang w:val="ru-RU"/>
        </w:rPr>
        <w:t>մեկը</w:t>
      </w:r>
      <w:r w:rsidRPr="00545009">
        <w:rPr>
          <w:rFonts w:ascii="GHEA Grapalat" w:hAnsi="GHEA Grapalat" w:cs="Sylfaen"/>
          <w:sz w:val="20"/>
          <w:lang w:val="af-ZA"/>
        </w:rPr>
        <w:t xml:space="preserve"> </w:t>
      </w:r>
      <w:r w:rsidRPr="00545009">
        <w:rPr>
          <w:rFonts w:ascii="GHEA Grapalat" w:hAnsi="GHEA Grapalat" w:cs="Sylfaen"/>
          <w:sz w:val="20"/>
          <w:lang w:val="ru-RU"/>
        </w:rPr>
        <w:t>չի</w:t>
      </w:r>
      <w:r w:rsidRPr="00545009">
        <w:rPr>
          <w:rFonts w:ascii="GHEA Grapalat" w:hAnsi="GHEA Grapalat" w:cs="Sylfaen"/>
          <w:sz w:val="20"/>
          <w:lang w:val="af-ZA"/>
        </w:rPr>
        <w:t xml:space="preserve"> </w:t>
      </w:r>
      <w:r w:rsidRPr="00545009">
        <w:rPr>
          <w:rFonts w:ascii="GHEA Grapalat" w:hAnsi="GHEA Grapalat" w:cs="Sylfaen"/>
          <w:sz w:val="20"/>
          <w:lang w:val="ru-RU"/>
        </w:rPr>
        <w:t>համապատասխանում</w:t>
      </w:r>
      <w:r w:rsidRPr="00545009">
        <w:rPr>
          <w:rFonts w:ascii="GHEA Grapalat" w:hAnsi="GHEA Grapalat" w:cs="Sylfaen"/>
          <w:sz w:val="20"/>
          <w:lang w:val="af-ZA"/>
        </w:rPr>
        <w:t xml:space="preserve"> </w:t>
      </w:r>
      <w:r w:rsidRPr="00545009">
        <w:rPr>
          <w:rFonts w:ascii="GHEA Grapalat" w:hAnsi="GHEA Grapalat" w:cs="Sylfaen"/>
          <w:sz w:val="20"/>
          <w:lang w:val="ru-RU"/>
        </w:rPr>
        <w:t>հրավերի</w:t>
      </w:r>
      <w:r w:rsidRPr="00545009">
        <w:rPr>
          <w:rFonts w:ascii="GHEA Grapalat" w:hAnsi="GHEA Grapalat" w:cs="Sylfaen"/>
          <w:sz w:val="20"/>
          <w:lang w:val="af-ZA"/>
        </w:rPr>
        <w:t xml:space="preserve"> </w:t>
      </w:r>
      <w:r w:rsidRPr="00545009">
        <w:rPr>
          <w:rFonts w:ascii="GHEA Grapalat" w:hAnsi="GHEA Grapalat" w:cs="Sylfaen"/>
          <w:sz w:val="20"/>
          <w:lang w:val="ru-RU"/>
        </w:rPr>
        <w:t>պայմաններին</w:t>
      </w:r>
      <w:r w:rsidRPr="00545009">
        <w:rPr>
          <w:rFonts w:ascii="GHEA Grapalat" w:hAnsi="GHEA Grapalat" w:cs="Sylfaen"/>
          <w:sz w:val="20"/>
          <w:lang w:val="af-ZA"/>
        </w:rPr>
        <w:t>.</w:t>
      </w:r>
    </w:p>
    <w:p w14:paraId="4B865FBF" w14:textId="284483BF" w:rsidR="00096865" w:rsidRPr="00545009" w:rsidRDefault="00096865" w:rsidP="00EF3662">
      <w:pPr>
        <w:ind w:firstLine="567"/>
        <w:jc w:val="both"/>
        <w:rPr>
          <w:rFonts w:ascii="GHEA Grapalat" w:hAnsi="GHEA Grapalat" w:cs="Sylfaen"/>
          <w:sz w:val="20"/>
          <w:lang w:val="hy-AM"/>
        </w:rPr>
      </w:pPr>
      <w:r w:rsidRPr="00545009">
        <w:rPr>
          <w:rFonts w:ascii="GHEA Grapalat" w:hAnsi="GHEA Grapalat" w:cs="Sylfaen"/>
          <w:sz w:val="20"/>
          <w:lang w:val="af-ZA"/>
        </w:rPr>
        <w:t xml:space="preserve">2) </w:t>
      </w:r>
      <w:r w:rsidRPr="00545009">
        <w:rPr>
          <w:rFonts w:ascii="GHEA Grapalat" w:hAnsi="GHEA Grapalat" w:cs="Sylfaen"/>
          <w:sz w:val="20"/>
          <w:lang w:val="ru-RU"/>
        </w:rPr>
        <w:t>դադարում</w:t>
      </w:r>
      <w:r w:rsidRPr="00545009">
        <w:rPr>
          <w:rFonts w:ascii="GHEA Grapalat" w:hAnsi="GHEA Grapalat" w:cs="Sylfaen"/>
          <w:sz w:val="20"/>
          <w:lang w:val="af-ZA"/>
        </w:rPr>
        <w:t xml:space="preserve"> </w:t>
      </w:r>
      <w:r w:rsidRPr="00545009">
        <w:rPr>
          <w:rFonts w:ascii="GHEA Grapalat" w:hAnsi="GHEA Grapalat" w:cs="Sylfaen"/>
          <w:sz w:val="20"/>
          <w:lang w:val="ru-RU"/>
        </w:rPr>
        <w:t>է</w:t>
      </w:r>
      <w:r w:rsidRPr="00545009">
        <w:rPr>
          <w:rFonts w:ascii="GHEA Grapalat" w:hAnsi="GHEA Grapalat" w:cs="Sylfaen"/>
          <w:sz w:val="20"/>
          <w:lang w:val="af-ZA"/>
        </w:rPr>
        <w:t xml:space="preserve"> </w:t>
      </w:r>
      <w:r w:rsidRPr="00545009">
        <w:rPr>
          <w:rFonts w:ascii="GHEA Grapalat" w:hAnsi="GHEA Grapalat" w:cs="Sylfaen"/>
          <w:sz w:val="20"/>
          <w:lang w:val="ru-RU"/>
        </w:rPr>
        <w:t>գոյություն</w:t>
      </w:r>
      <w:r w:rsidRPr="00545009">
        <w:rPr>
          <w:rFonts w:ascii="GHEA Grapalat" w:hAnsi="GHEA Grapalat" w:cs="Sylfaen"/>
          <w:sz w:val="20"/>
          <w:lang w:val="af-ZA"/>
        </w:rPr>
        <w:t xml:space="preserve"> </w:t>
      </w:r>
      <w:r w:rsidRPr="00545009">
        <w:rPr>
          <w:rFonts w:ascii="GHEA Grapalat" w:hAnsi="GHEA Grapalat" w:cs="Sylfaen"/>
          <w:sz w:val="20"/>
          <w:lang w:val="ru-RU"/>
        </w:rPr>
        <w:t>ունենալ</w:t>
      </w:r>
      <w:r w:rsidRPr="00545009">
        <w:rPr>
          <w:rFonts w:ascii="GHEA Grapalat" w:hAnsi="GHEA Grapalat" w:cs="Sylfaen"/>
          <w:sz w:val="20"/>
          <w:lang w:val="af-ZA"/>
        </w:rPr>
        <w:t xml:space="preserve"> </w:t>
      </w:r>
      <w:r w:rsidRPr="00545009">
        <w:rPr>
          <w:rFonts w:ascii="GHEA Grapalat" w:hAnsi="GHEA Grapalat" w:cs="Sylfaen"/>
          <w:sz w:val="20"/>
          <w:lang w:val="ru-RU"/>
        </w:rPr>
        <w:t>գնման</w:t>
      </w:r>
      <w:r w:rsidRPr="00545009">
        <w:rPr>
          <w:rFonts w:ascii="GHEA Grapalat" w:hAnsi="GHEA Grapalat" w:cs="Sylfaen"/>
          <w:sz w:val="20"/>
          <w:lang w:val="af-ZA"/>
        </w:rPr>
        <w:t xml:space="preserve"> </w:t>
      </w:r>
      <w:r w:rsidRPr="00545009">
        <w:rPr>
          <w:rFonts w:ascii="GHEA Grapalat" w:hAnsi="GHEA Grapalat" w:cs="Sylfaen"/>
          <w:sz w:val="20"/>
          <w:lang w:val="ru-RU"/>
        </w:rPr>
        <w:t>պահանջը</w:t>
      </w:r>
      <w:r w:rsidR="00FF0FE2" w:rsidRPr="00545009">
        <w:rPr>
          <w:rFonts w:ascii="GHEA Grapalat" w:hAnsi="GHEA Grapalat" w:cs="Sylfaen"/>
          <w:sz w:val="20"/>
          <w:lang w:val="hy-AM"/>
        </w:rPr>
        <w:t>: Ընդ որում պ</w:t>
      </w:r>
      <w:r w:rsidR="00FF0FE2" w:rsidRPr="00545009">
        <w:rPr>
          <w:rFonts w:ascii="GHEA Grapalat" w:hAnsi="GHEA Grapalat" w:cs="Sylfaen"/>
          <w:sz w:val="20"/>
          <w:lang w:val="ru-RU"/>
        </w:rPr>
        <w:t>ետության</w:t>
      </w:r>
      <w:r w:rsidR="00FF0FE2" w:rsidRPr="00545009">
        <w:rPr>
          <w:rFonts w:ascii="GHEA Grapalat" w:hAnsi="GHEA Grapalat" w:cs="Sylfaen"/>
          <w:sz w:val="20"/>
          <w:lang w:val="af-ZA"/>
        </w:rPr>
        <w:t xml:space="preserve"> </w:t>
      </w:r>
      <w:r w:rsidR="00FF0FE2" w:rsidRPr="00545009">
        <w:rPr>
          <w:rFonts w:ascii="GHEA Grapalat" w:hAnsi="GHEA Grapalat" w:cs="Sylfaen"/>
          <w:sz w:val="20"/>
          <w:lang w:val="ru-RU"/>
        </w:rPr>
        <w:t>կամ</w:t>
      </w:r>
      <w:r w:rsidR="00FF0FE2" w:rsidRPr="00545009">
        <w:rPr>
          <w:rFonts w:ascii="GHEA Grapalat" w:hAnsi="GHEA Grapalat" w:cs="Sylfaen"/>
          <w:sz w:val="20"/>
          <w:lang w:val="af-ZA"/>
        </w:rPr>
        <w:t xml:space="preserve"> </w:t>
      </w:r>
      <w:r w:rsidR="00FF0FE2" w:rsidRPr="00545009">
        <w:rPr>
          <w:rFonts w:ascii="GHEA Grapalat" w:hAnsi="GHEA Grapalat" w:cs="Sylfaen"/>
          <w:sz w:val="20"/>
          <w:lang w:val="ru-RU"/>
        </w:rPr>
        <w:t>համայնքների</w:t>
      </w:r>
      <w:r w:rsidR="00FF0FE2" w:rsidRPr="00545009">
        <w:rPr>
          <w:rFonts w:ascii="GHEA Grapalat" w:hAnsi="GHEA Grapalat" w:cs="Sylfaen"/>
          <w:sz w:val="20"/>
          <w:lang w:val="af-ZA"/>
        </w:rPr>
        <w:t xml:space="preserve"> </w:t>
      </w:r>
      <w:r w:rsidR="00FF0FE2" w:rsidRPr="00545009">
        <w:rPr>
          <w:rFonts w:ascii="GHEA Grapalat" w:hAnsi="GHEA Grapalat" w:cs="Sylfaen"/>
          <w:sz w:val="20"/>
          <w:lang w:val="ru-RU"/>
        </w:rPr>
        <w:t>կարիքների</w:t>
      </w:r>
      <w:r w:rsidR="00FF0FE2" w:rsidRPr="00545009">
        <w:rPr>
          <w:rFonts w:ascii="GHEA Grapalat" w:hAnsi="GHEA Grapalat" w:cs="Sylfaen"/>
          <w:sz w:val="20"/>
          <w:lang w:val="af-ZA"/>
        </w:rPr>
        <w:t xml:space="preserve"> </w:t>
      </w:r>
      <w:r w:rsidR="00FF0FE2" w:rsidRPr="00545009">
        <w:rPr>
          <w:rFonts w:ascii="GHEA Grapalat" w:hAnsi="GHEA Grapalat" w:cs="Sylfaen"/>
          <w:sz w:val="20"/>
          <w:lang w:val="ru-RU"/>
        </w:rPr>
        <w:t>համար</w:t>
      </w:r>
      <w:r w:rsidR="00FF0FE2" w:rsidRPr="00545009">
        <w:rPr>
          <w:rFonts w:ascii="GHEA Grapalat" w:hAnsi="GHEA Grapalat" w:cs="Sylfaen"/>
          <w:sz w:val="20"/>
          <w:lang w:val="af-ZA"/>
        </w:rPr>
        <w:t xml:space="preserve"> </w:t>
      </w:r>
      <w:r w:rsidR="00FF0FE2" w:rsidRPr="00545009">
        <w:rPr>
          <w:rFonts w:ascii="GHEA Grapalat" w:hAnsi="GHEA Grapalat" w:cs="Sylfaen"/>
          <w:sz w:val="20"/>
          <w:lang w:val="ru-RU"/>
        </w:rPr>
        <w:t>կազմակերպված</w:t>
      </w:r>
      <w:r w:rsidR="00FF0FE2" w:rsidRPr="00545009">
        <w:rPr>
          <w:rFonts w:ascii="GHEA Grapalat" w:hAnsi="GHEA Grapalat" w:cs="Sylfaen"/>
          <w:sz w:val="20"/>
          <w:lang w:val="af-ZA"/>
        </w:rPr>
        <w:t xml:space="preserve"> </w:t>
      </w:r>
      <w:r w:rsidR="00FF0FE2" w:rsidRPr="00545009">
        <w:rPr>
          <w:rFonts w:ascii="GHEA Grapalat" w:hAnsi="GHEA Grapalat" w:cs="Sylfaen"/>
          <w:sz w:val="20"/>
          <w:lang w:val="ru-RU"/>
        </w:rPr>
        <w:t>գնման</w:t>
      </w:r>
      <w:r w:rsidR="00FF0FE2" w:rsidRPr="00545009">
        <w:rPr>
          <w:rFonts w:ascii="GHEA Grapalat" w:hAnsi="GHEA Grapalat" w:cs="Sylfaen"/>
          <w:sz w:val="20"/>
          <w:lang w:val="af-ZA"/>
        </w:rPr>
        <w:t xml:space="preserve"> </w:t>
      </w:r>
      <w:r w:rsidR="00FF0FE2" w:rsidRPr="00545009">
        <w:rPr>
          <w:rFonts w:ascii="GHEA Grapalat" w:hAnsi="GHEA Grapalat" w:cs="Sylfaen"/>
          <w:sz w:val="20"/>
          <w:lang w:val="ru-RU"/>
        </w:rPr>
        <w:t>ընթացակարգը</w:t>
      </w:r>
      <w:r w:rsidR="00FF0FE2" w:rsidRPr="00545009">
        <w:rPr>
          <w:rFonts w:ascii="GHEA Grapalat" w:hAnsi="GHEA Grapalat" w:cs="Sylfaen"/>
          <w:sz w:val="20"/>
          <w:lang w:val="af-ZA"/>
        </w:rPr>
        <w:t xml:space="preserve"> </w:t>
      </w:r>
      <w:r w:rsidR="00FF0FE2" w:rsidRPr="00545009">
        <w:rPr>
          <w:rFonts w:ascii="GHEA Grapalat" w:hAnsi="GHEA Grapalat" w:cs="Sylfaen"/>
          <w:sz w:val="20"/>
          <w:lang w:val="ru-RU"/>
        </w:rPr>
        <w:t>կարող</w:t>
      </w:r>
      <w:r w:rsidR="00FF0FE2" w:rsidRPr="00545009">
        <w:rPr>
          <w:rFonts w:ascii="GHEA Grapalat" w:hAnsi="GHEA Grapalat" w:cs="Sylfaen"/>
          <w:sz w:val="20"/>
          <w:lang w:val="af-ZA"/>
        </w:rPr>
        <w:t xml:space="preserve"> </w:t>
      </w:r>
      <w:r w:rsidR="00FF0FE2" w:rsidRPr="00545009">
        <w:rPr>
          <w:rFonts w:ascii="GHEA Grapalat" w:hAnsi="GHEA Grapalat" w:cs="Sylfaen"/>
          <w:sz w:val="20"/>
          <w:lang w:val="ru-RU"/>
        </w:rPr>
        <w:t>է</w:t>
      </w:r>
      <w:r w:rsidR="00FF0FE2" w:rsidRPr="00545009">
        <w:rPr>
          <w:rFonts w:ascii="GHEA Grapalat" w:hAnsi="GHEA Grapalat" w:cs="Sylfaen"/>
          <w:sz w:val="20"/>
          <w:lang w:val="af-ZA"/>
        </w:rPr>
        <w:t xml:space="preserve"> </w:t>
      </w:r>
      <w:r w:rsidR="00FF0FE2" w:rsidRPr="00545009">
        <w:rPr>
          <w:rFonts w:ascii="GHEA Grapalat" w:hAnsi="GHEA Grapalat" w:cs="Sylfaen"/>
          <w:sz w:val="20"/>
          <w:lang w:val="ru-RU"/>
        </w:rPr>
        <w:t>ամբողջությամբ</w:t>
      </w:r>
      <w:r w:rsidR="00FF0FE2" w:rsidRPr="00545009">
        <w:rPr>
          <w:rFonts w:ascii="GHEA Grapalat" w:hAnsi="GHEA Grapalat" w:cs="Sylfaen"/>
          <w:sz w:val="20"/>
          <w:lang w:val="af-ZA"/>
        </w:rPr>
        <w:t xml:space="preserve"> </w:t>
      </w:r>
      <w:r w:rsidR="00FF0FE2" w:rsidRPr="00545009">
        <w:rPr>
          <w:rFonts w:ascii="GHEA Grapalat" w:hAnsi="GHEA Grapalat" w:cs="Sylfaen"/>
          <w:sz w:val="20"/>
          <w:lang w:val="ru-RU"/>
        </w:rPr>
        <w:t>կամ</w:t>
      </w:r>
      <w:r w:rsidR="00FF0FE2" w:rsidRPr="00545009">
        <w:rPr>
          <w:rFonts w:ascii="GHEA Grapalat" w:hAnsi="GHEA Grapalat" w:cs="Sylfaen"/>
          <w:sz w:val="20"/>
          <w:lang w:val="af-ZA"/>
        </w:rPr>
        <w:t xml:space="preserve"> </w:t>
      </w:r>
      <w:r w:rsidR="00FF0FE2" w:rsidRPr="00545009">
        <w:rPr>
          <w:rFonts w:ascii="GHEA Grapalat" w:hAnsi="GHEA Grapalat" w:cs="Sylfaen"/>
          <w:sz w:val="20"/>
          <w:lang w:val="ru-RU"/>
        </w:rPr>
        <w:t>մասնակի</w:t>
      </w:r>
      <w:r w:rsidR="00FF0FE2" w:rsidRPr="00545009">
        <w:rPr>
          <w:rFonts w:ascii="GHEA Grapalat" w:hAnsi="GHEA Grapalat" w:cs="Sylfaen"/>
          <w:sz w:val="20"/>
          <w:lang w:val="af-ZA"/>
        </w:rPr>
        <w:t xml:space="preserve"> </w:t>
      </w:r>
      <w:r w:rsidR="00FF0FE2" w:rsidRPr="00545009">
        <w:rPr>
          <w:rFonts w:ascii="GHEA Grapalat" w:hAnsi="GHEA Grapalat" w:cs="Sylfaen"/>
          <w:sz w:val="20"/>
          <w:lang w:val="ru-RU"/>
        </w:rPr>
        <w:t>չկայացած</w:t>
      </w:r>
      <w:r w:rsidR="00FF0FE2" w:rsidRPr="00545009">
        <w:rPr>
          <w:rFonts w:ascii="GHEA Grapalat" w:hAnsi="GHEA Grapalat" w:cs="Sylfaen"/>
          <w:sz w:val="20"/>
          <w:lang w:val="af-ZA"/>
        </w:rPr>
        <w:t xml:space="preserve"> </w:t>
      </w:r>
      <w:r w:rsidR="00FF0FE2" w:rsidRPr="00545009">
        <w:rPr>
          <w:rFonts w:ascii="GHEA Grapalat" w:hAnsi="GHEA Grapalat" w:cs="Sylfaen"/>
          <w:sz w:val="20"/>
          <w:lang w:val="ru-RU"/>
        </w:rPr>
        <w:t>հայտարարվել</w:t>
      </w:r>
      <w:r w:rsidR="00FF0FE2" w:rsidRPr="00545009">
        <w:rPr>
          <w:rFonts w:ascii="GHEA Grapalat" w:hAnsi="GHEA Grapalat" w:cs="Sylfaen"/>
          <w:sz w:val="20"/>
          <w:lang w:val="af-ZA"/>
        </w:rPr>
        <w:t xml:space="preserve"> </w:t>
      </w:r>
      <w:r w:rsidR="00FF0FE2" w:rsidRPr="00545009">
        <w:rPr>
          <w:rFonts w:ascii="GHEA Grapalat" w:hAnsi="GHEA Grapalat" w:cs="Sylfaen"/>
          <w:sz w:val="20"/>
          <w:lang w:val="ru-RU"/>
        </w:rPr>
        <w:t>համապատասխանաբար</w:t>
      </w:r>
      <w:r w:rsidR="00FF0FE2" w:rsidRPr="00545009">
        <w:rPr>
          <w:rFonts w:ascii="GHEA Grapalat" w:hAnsi="GHEA Grapalat" w:cs="Sylfaen"/>
          <w:sz w:val="20"/>
          <w:lang w:val="af-ZA"/>
        </w:rPr>
        <w:t xml:space="preserve"> </w:t>
      </w:r>
      <w:r w:rsidR="00FF0FE2" w:rsidRPr="00545009">
        <w:rPr>
          <w:rFonts w:ascii="GHEA Grapalat" w:hAnsi="GHEA Grapalat" w:cs="Sylfaen"/>
          <w:sz w:val="20"/>
          <w:lang w:val="ru-RU"/>
        </w:rPr>
        <w:t>Հայաստանի</w:t>
      </w:r>
      <w:r w:rsidR="00FF0FE2" w:rsidRPr="00545009">
        <w:rPr>
          <w:rFonts w:ascii="GHEA Grapalat" w:hAnsi="GHEA Grapalat" w:cs="Sylfaen"/>
          <w:sz w:val="20"/>
          <w:lang w:val="af-ZA"/>
        </w:rPr>
        <w:t xml:space="preserve"> </w:t>
      </w:r>
      <w:r w:rsidR="00FF0FE2" w:rsidRPr="00545009">
        <w:rPr>
          <w:rFonts w:ascii="GHEA Grapalat" w:hAnsi="GHEA Grapalat" w:cs="Sylfaen"/>
          <w:sz w:val="20"/>
          <w:lang w:val="ru-RU"/>
        </w:rPr>
        <w:t>Հանրապետության</w:t>
      </w:r>
      <w:r w:rsidR="00FF0FE2" w:rsidRPr="00545009">
        <w:rPr>
          <w:rFonts w:ascii="GHEA Grapalat" w:hAnsi="GHEA Grapalat" w:cs="Sylfaen"/>
          <w:sz w:val="20"/>
          <w:lang w:val="af-ZA"/>
        </w:rPr>
        <w:t xml:space="preserve"> </w:t>
      </w:r>
      <w:r w:rsidR="00FF0FE2" w:rsidRPr="00545009">
        <w:rPr>
          <w:rFonts w:ascii="GHEA Grapalat" w:hAnsi="GHEA Grapalat" w:cs="Sylfaen"/>
          <w:sz w:val="20"/>
          <w:lang w:val="ru-RU"/>
        </w:rPr>
        <w:t>կառավարության</w:t>
      </w:r>
      <w:r w:rsidR="00FF0FE2" w:rsidRPr="00545009">
        <w:rPr>
          <w:rFonts w:ascii="GHEA Grapalat" w:hAnsi="GHEA Grapalat" w:cs="Sylfaen"/>
          <w:sz w:val="20"/>
          <w:lang w:val="af-ZA"/>
        </w:rPr>
        <w:t xml:space="preserve"> </w:t>
      </w:r>
      <w:r w:rsidR="00FF0FE2" w:rsidRPr="00545009">
        <w:rPr>
          <w:rFonts w:ascii="GHEA Grapalat" w:hAnsi="GHEA Grapalat" w:cs="Sylfaen"/>
          <w:sz w:val="20"/>
          <w:lang w:val="ru-RU"/>
        </w:rPr>
        <w:t>կամ</w:t>
      </w:r>
      <w:r w:rsidR="00FF0FE2" w:rsidRPr="00545009">
        <w:rPr>
          <w:rFonts w:ascii="GHEA Grapalat" w:hAnsi="GHEA Grapalat" w:cs="Sylfaen"/>
          <w:sz w:val="20"/>
          <w:lang w:val="af-ZA"/>
        </w:rPr>
        <w:t xml:space="preserve"> </w:t>
      </w:r>
      <w:r w:rsidR="00FF0FE2" w:rsidRPr="00545009">
        <w:rPr>
          <w:rFonts w:ascii="GHEA Grapalat" w:hAnsi="GHEA Grapalat" w:cs="Sylfaen"/>
          <w:sz w:val="20"/>
          <w:lang w:val="ru-RU"/>
        </w:rPr>
        <w:t>համայնքի</w:t>
      </w:r>
      <w:r w:rsidR="00FF0FE2" w:rsidRPr="00545009">
        <w:rPr>
          <w:rFonts w:ascii="GHEA Grapalat" w:hAnsi="GHEA Grapalat" w:cs="Sylfaen"/>
          <w:sz w:val="20"/>
          <w:lang w:val="af-ZA"/>
        </w:rPr>
        <w:t xml:space="preserve"> </w:t>
      </w:r>
      <w:r w:rsidR="00FF0FE2" w:rsidRPr="00545009">
        <w:rPr>
          <w:rFonts w:ascii="GHEA Grapalat" w:hAnsi="GHEA Grapalat" w:cs="Sylfaen"/>
          <w:sz w:val="20"/>
          <w:lang w:val="ru-RU"/>
        </w:rPr>
        <w:t>ավագանու</w:t>
      </w:r>
      <w:r w:rsidR="00FF0FE2" w:rsidRPr="00545009">
        <w:rPr>
          <w:rFonts w:ascii="GHEA Grapalat" w:hAnsi="GHEA Grapalat" w:cs="Sylfaen"/>
          <w:sz w:val="20"/>
          <w:lang w:val="af-ZA"/>
        </w:rPr>
        <w:t xml:space="preserve"> </w:t>
      </w:r>
      <w:r w:rsidR="00A10D1E" w:rsidRPr="00545009">
        <w:rPr>
          <w:rFonts w:ascii="GHEA Grapalat" w:hAnsi="GHEA Grapalat" w:cs="Sylfaen"/>
          <w:sz w:val="20"/>
        </w:rPr>
        <w:t>որոշման</w:t>
      </w:r>
      <w:r w:rsidR="00A10D1E" w:rsidRPr="00545009">
        <w:rPr>
          <w:rFonts w:ascii="GHEA Grapalat" w:hAnsi="GHEA Grapalat" w:cs="Sylfaen"/>
          <w:sz w:val="20"/>
          <w:lang w:val="af-ZA"/>
        </w:rPr>
        <w:t xml:space="preserve"> </w:t>
      </w:r>
      <w:r w:rsidR="00A10D1E" w:rsidRPr="00545009">
        <w:rPr>
          <w:rFonts w:ascii="GHEA Grapalat" w:hAnsi="GHEA Grapalat" w:cs="Sylfaen"/>
          <w:sz w:val="20"/>
        </w:rPr>
        <w:t>հիման</w:t>
      </w:r>
      <w:r w:rsidR="00A10D1E" w:rsidRPr="00545009">
        <w:rPr>
          <w:rFonts w:ascii="GHEA Grapalat" w:hAnsi="GHEA Grapalat" w:cs="Sylfaen"/>
          <w:sz w:val="20"/>
          <w:lang w:val="af-ZA"/>
        </w:rPr>
        <w:t xml:space="preserve"> </w:t>
      </w:r>
      <w:r w:rsidR="00A10D1E" w:rsidRPr="00545009">
        <w:rPr>
          <w:rFonts w:ascii="GHEA Grapalat" w:hAnsi="GHEA Grapalat" w:cs="Sylfaen"/>
          <w:sz w:val="20"/>
        </w:rPr>
        <w:t>վրա</w:t>
      </w:r>
      <w:r w:rsidR="00FF0FE2" w:rsidRPr="00545009">
        <w:rPr>
          <w:rFonts w:ascii="GHEA Grapalat" w:hAnsi="GHEA Grapalat" w:cs="Sylfaen"/>
          <w:sz w:val="20"/>
          <w:lang w:val="hy-AM"/>
        </w:rPr>
        <w:t>:</w:t>
      </w:r>
    </w:p>
    <w:p w14:paraId="7D14031E" w14:textId="77777777" w:rsidR="00096865" w:rsidRPr="00545009" w:rsidRDefault="00096865" w:rsidP="00EF3662">
      <w:pPr>
        <w:ind w:firstLine="567"/>
        <w:jc w:val="both"/>
        <w:rPr>
          <w:rFonts w:ascii="GHEA Grapalat" w:hAnsi="GHEA Grapalat" w:cs="Sylfaen"/>
          <w:sz w:val="20"/>
          <w:lang w:val="af-ZA"/>
        </w:rPr>
      </w:pPr>
      <w:r w:rsidRPr="00545009">
        <w:rPr>
          <w:rFonts w:ascii="GHEA Grapalat" w:hAnsi="GHEA Grapalat" w:cs="Sylfaen"/>
          <w:sz w:val="20"/>
          <w:lang w:val="af-ZA"/>
        </w:rPr>
        <w:t xml:space="preserve">3) </w:t>
      </w:r>
      <w:r w:rsidRPr="00545009">
        <w:rPr>
          <w:rFonts w:ascii="GHEA Grapalat" w:hAnsi="GHEA Grapalat" w:cs="Sylfaen"/>
          <w:sz w:val="20"/>
          <w:lang w:val="hy-AM"/>
        </w:rPr>
        <w:t>ոչ</w:t>
      </w:r>
      <w:r w:rsidRPr="00545009">
        <w:rPr>
          <w:rFonts w:ascii="GHEA Grapalat" w:hAnsi="GHEA Grapalat" w:cs="Sylfaen"/>
          <w:sz w:val="20"/>
          <w:lang w:val="af-ZA"/>
        </w:rPr>
        <w:t xml:space="preserve"> </w:t>
      </w:r>
      <w:r w:rsidRPr="00545009">
        <w:rPr>
          <w:rFonts w:ascii="GHEA Grapalat" w:hAnsi="GHEA Grapalat" w:cs="Sylfaen"/>
          <w:sz w:val="20"/>
          <w:lang w:val="hy-AM"/>
        </w:rPr>
        <w:t>մի</w:t>
      </w:r>
      <w:r w:rsidRPr="00545009">
        <w:rPr>
          <w:rFonts w:ascii="GHEA Grapalat" w:hAnsi="GHEA Grapalat" w:cs="Sylfaen"/>
          <w:sz w:val="20"/>
          <w:lang w:val="af-ZA"/>
        </w:rPr>
        <w:t xml:space="preserve"> </w:t>
      </w:r>
      <w:r w:rsidRPr="00545009">
        <w:rPr>
          <w:rFonts w:ascii="GHEA Grapalat" w:hAnsi="GHEA Grapalat" w:cs="Sylfaen"/>
          <w:sz w:val="20"/>
          <w:lang w:val="hy-AM"/>
        </w:rPr>
        <w:t>հայտ</w:t>
      </w:r>
      <w:r w:rsidRPr="00545009">
        <w:rPr>
          <w:rFonts w:ascii="GHEA Grapalat" w:hAnsi="GHEA Grapalat" w:cs="Sylfaen"/>
          <w:sz w:val="20"/>
          <w:lang w:val="af-ZA"/>
        </w:rPr>
        <w:t xml:space="preserve"> </w:t>
      </w:r>
      <w:r w:rsidRPr="00545009">
        <w:rPr>
          <w:rFonts w:ascii="GHEA Grapalat" w:hAnsi="GHEA Grapalat" w:cs="Sylfaen"/>
          <w:sz w:val="20"/>
          <w:lang w:val="hy-AM"/>
        </w:rPr>
        <w:t>չի</w:t>
      </w:r>
      <w:r w:rsidRPr="00545009">
        <w:rPr>
          <w:rFonts w:ascii="GHEA Grapalat" w:hAnsi="GHEA Grapalat" w:cs="Sylfaen"/>
          <w:sz w:val="20"/>
          <w:lang w:val="af-ZA"/>
        </w:rPr>
        <w:t xml:space="preserve"> </w:t>
      </w:r>
      <w:r w:rsidRPr="00545009">
        <w:rPr>
          <w:rFonts w:ascii="GHEA Grapalat" w:hAnsi="GHEA Grapalat" w:cs="Sylfaen"/>
          <w:sz w:val="20"/>
          <w:lang w:val="hy-AM"/>
        </w:rPr>
        <w:t>ներկայացվել</w:t>
      </w:r>
      <w:r w:rsidRPr="00545009">
        <w:rPr>
          <w:rFonts w:ascii="GHEA Grapalat" w:hAnsi="GHEA Grapalat" w:cs="Sylfaen"/>
          <w:sz w:val="20"/>
          <w:lang w:val="af-ZA"/>
        </w:rPr>
        <w:t>.</w:t>
      </w:r>
    </w:p>
    <w:p w14:paraId="03C882D9" w14:textId="77777777" w:rsidR="00096865" w:rsidRPr="00545009" w:rsidRDefault="00096865" w:rsidP="00EF3662">
      <w:pPr>
        <w:ind w:firstLine="567"/>
        <w:jc w:val="both"/>
        <w:rPr>
          <w:rFonts w:ascii="GHEA Grapalat" w:hAnsi="GHEA Grapalat" w:cs="Sylfaen"/>
          <w:sz w:val="20"/>
          <w:lang w:val="af-ZA"/>
        </w:rPr>
      </w:pPr>
      <w:r w:rsidRPr="00545009">
        <w:rPr>
          <w:rFonts w:ascii="GHEA Grapalat" w:hAnsi="GHEA Grapalat" w:cs="Sylfaen"/>
          <w:sz w:val="20"/>
          <w:lang w:val="af-ZA"/>
        </w:rPr>
        <w:t xml:space="preserve">4) </w:t>
      </w:r>
      <w:r w:rsidRPr="00545009">
        <w:rPr>
          <w:rFonts w:ascii="GHEA Grapalat" w:hAnsi="GHEA Grapalat" w:cs="Sylfaen"/>
          <w:sz w:val="20"/>
          <w:lang w:val="ru-RU"/>
        </w:rPr>
        <w:t>պայմանագիր</w:t>
      </w:r>
      <w:r w:rsidRPr="00545009">
        <w:rPr>
          <w:rFonts w:ascii="GHEA Grapalat" w:hAnsi="GHEA Grapalat" w:cs="Sylfaen"/>
          <w:sz w:val="20"/>
          <w:lang w:val="af-ZA"/>
        </w:rPr>
        <w:t xml:space="preserve"> </w:t>
      </w:r>
      <w:r w:rsidRPr="00545009">
        <w:rPr>
          <w:rFonts w:ascii="GHEA Grapalat" w:hAnsi="GHEA Grapalat" w:cs="Sylfaen"/>
          <w:sz w:val="20"/>
          <w:lang w:val="ru-RU"/>
        </w:rPr>
        <w:t>չի</w:t>
      </w:r>
      <w:r w:rsidRPr="00545009">
        <w:rPr>
          <w:rFonts w:ascii="GHEA Grapalat" w:hAnsi="GHEA Grapalat" w:cs="Sylfaen"/>
          <w:sz w:val="20"/>
          <w:lang w:val="af-ZA"/>
        </w:rPr>
        <w:t xml:space="preserve"> </w:t>
      </w:r>
      <w:r w:rsidRPr="00545009">
        <w:rPr>
          <w:rFonts w:ascii="GHEA Grapalat" w:hAnsi="GHEA Grapalat" w:cs="Sylfaen"/>
          <w:sz w:val="20"/>
          <w:lang w:val="ru-RU"/>
        </w:rPr>
        <w:t>կնքվում</w:t>
      </w:r>
      <w:r w:rsidR="004D5671" w:rsidRPr="00545009">
        <w:rPr>
          <w:rFonts w:ascii="GHEA Grapalat" w:hAnsi="GHEA Grapalat" w:cs="Sylfaen"/>
          <w:sz w:val="20"/>
          <w:lang w:val="ru-RU"/>
        </w:rPr>
        <w:t>։</w:t>
      </w:r>
    </w:p>
    <w:p w14:paraId="3E507681" w14:textId="77777777" w:rsidR="00CA1C11" w:rsidRPr="00545009" w:rsidRDefault="00731D26" w:rsidP="00EF3662">
      <w:pPr>
        <w:ind w:firstLine="567"/>
        <w:jc w:val="both"/>
        <w:rPr>
          <w:rFonts w:ascii="GHEA Grapalat" w:hAnsi="GHEA Grapalat" w:cs="Sylfaen"/>
          <w:sz w:val="20"/>
          <w:lang w:val="af-ZA"/>
        </w:rPr>
      </w:pPr>
      <w:r w:rsidRPr="00545009">
        <w:rPr>
          <w:rFonts w:ascii="GHEA Grapalat" w:hAnsi="GHEA Grapalat" w:cs="Sylfaen"/>
          <w:sz w:val="20"/>
          <w:lang w:val="af-ZA"/>
        </w:rPr>
        <w:lastRenderedPageBreak/>
        <w:t>1</w:t>
      </w:r>
      <w:r w:rsidR="00030D40" w:rsidRPr="00545009">
        <w:rPr>
          <w:rFonts w:ascii="GHEA Grapalat" w:hAnsi="GHEA Grapalat" w:cs="Sylfaen"/>
          <w:sz w:val="20"/>
          <w:lang w:val="af-ZA"/>
        </w:rPr>
        <w:t>1</w:t>
      </w:r>
      <w:r w:rsidRPr="00545009">
        <w:rPr>
          <w:rFonts w:ascii="GHEA Grapalat" w:hAnsi="GHEA Grapalat" w:cs="Sylfaen"/>
          <w:sz w:val="20"/>
          <w:lang w:val="af-ZA"/>
        </w:rPr>
        <w:t>.2</w:t>
      </w:r>
      <w:r w:rsidR="00FE5743" w:rsidRPr="00545009">
        <w:rPr>
          <w:rFonts w:ascii="GHEA Grapalat" w:hAnsi="GHEA Grapalat" w:cs="Sylfaen"/>
          <w:sz w:val="20"/>
          <w:lang w:val="af-ZA"/>
        </w:rPr>
        <w:t xml:space="preserve"> Գ</w:t>
      </w:r>
      <w:r w:rsidR="00CA1C11" w:rsidRPr="00545009">
        <w:rPr>
          <w:rFonts w:ascii="GHEA Grapalat" w:hAnsi="GHEA Grapalat" w:cs="Sylfaen"/>
          <w:sz w:val="20"/>
          <w:lang w:val="ru-RU"/>
        </w:rPr>
        <w:t>նման</w:t>
      </w:r>
      <w:r w:rsidR="00CA1C11" w:rsidRPr="00545009">
        <w:rPr>
          <w:rFonts w:ascii="GHEA Grapalat" w:hAnsi="GHEA Grapalat" w:cs="Sylfaen"/>
          <w:sz w:val="20"/>
          <w:lang w:val="af-ZA"/>
        </w:rPr>
        <w:t xml:space="preserve"> </w:t>
      </w:r>
      <w:r w:rsidR="00CA1C11" w:rsidRPr="00545009">
        <w:rPr>
          <w:rFonts w:ascii="GHEA Grapalat" w:hAnsi="GHEA Grapalat" w:cs="Sylfaen"/>
          <w:sz w:val="20"/>
          <w:lang w:val="ru-RU"/>
        </w:rPr>
        <w:t>ընթացակարգը</w:t>
      </w:r>
      <w:r w:rsidR="00CA1C11" w:rsidRPr="00545009">
        <w:rPr>
          <w:rFonts w:ascii="GHEA Grapalat" w:hAnsi="GHEA Grapalat" w:cs="Sylfaen"/>
          <w:sz w:val="20"/>
          <w:lang w:val="af-ZA"/>
        </w:rPr>
        <w:t xml:space="preserve"> </w:t>
      </w:r>
      <w:r w:rsidR="00CA1C11" w:rsidRPr="00545009">
        <w:rPr>
          <w:rFonts w:ascii="GHEA Grapalat" w:hAnsi="GHEA Grapalat" w:cs="Sylfaen"/>
          <w:sz w:val="20"/>
          <w:lang w:val="ru-RU"/>
        </w:rPr>
        <w:t>չկայացած</w:t>
      </w:r>
      <w:r w:rsidR="00CA1C11" w:rsidRPr="00545009">
        <w:rPr>
          <w:rFonts w:ascii="GHEA Grapalat" w:hAnsi="GHEA Grapalat" w:cs="Sylfaen"/>
          <w:sz w:val="20"/>
          <w:lang w:val="af-ZA"/>
        </w:rPr>
        <w:t xml:space="preserve"> </w:t>
      </w:r>
      <w:r w:rsidR="00CA1C11" w:rsidRPr="00545009">
        <w:rPr>
          <w:rFonts w:ascii="GHEA Grapalat" w:hAnsi="GHEA Grapalat" w:cs="Sylfaen"/>
          <w:sz w:val="20"/>
          <w:lang w:val="ru-RU"/>
        </w:rPr>
        <w:t>հայտարարվելու</w:t>
      </w:r>
      <w:r w:rsidR="00A747D4" w:rsidRPr="00545009">
        <w:rPr>
          <w:rFonts w:ascii="GHEA Grapalat" w:hAnsi="GHEA Grapalat" w:cs="Sylfaen"/>
          <w:sz w:val="20"/>
        </w:rPr>
        <w:t>ն</w:t>
      </w:r>
      <w:r w:rsidR="00A747D4" w:rsidRPr="00545009">
        <w:rPr>
          <w:rFonts w:ascii="GHEA Grapalat" w:hAnsi="GHEA Grapalat" w:cs="Sylfaen"/>
          <w:sz w:val="20"/>
          <w:lang w:val="af-ZA"/>
        </w:rPr>
        <w:t xml:space="preserve"> </w:t>
      </w:r>
      <w:r w:rsidR="00A747D4" w:rsidRPr="00545009">
        <w:rPr>
          <w:rFonts w:ascii="GHEA Grapalat" w:hAnsi="GHEA Grapalat" w:cs="Sylfaen"/>
          <w:sz w:val="20"/>
        </w:rPr>
        <w:t>հաջորդող</w:t>
      </w:r>
      <w:r w:rsidR="00A747D4" w:rsidRPr="00545009">
        <w:rPr>
          <w:rFonts w:ascii="GHEA Grapalat" w:hAnsi="GHEA Grapalat" w:cs="Sylfaen"/>
          <w:sz w:val="20"/>
          <w:lang w:val="af-ZA"/>
        </w:rPr>
        <w:t xml:space="preserve"> </w:t>
      </w:r>
      <w:r w:rsidR="00A747D4" w:rsidRPr="00545009">
        <w:rPr>
          <w:rFonts w:ascii="GHEA Grapalat" w:hAnsi="GHEA Grapalat" w:cs="Sylfaen"/>
          <w:sz w:val="20"/>
        </w:rPr>
        <w:t>աշխատանքային</w:t>
      </w:r>
      <w:r w:rsidR="00CA1C11" w:rsidRPr="00545009">
        <w:rPr>
          <w:rFonts w:ascii="GHEA Grapalat" w:hAnsi="GHEA Grapalat" w:cs="Sylfaen"/>
          <w:sz w:val="20"/>
          <w:lang w:val="af-ZA"/>
        </w:rPr>
        <w:t xml:space="preserve"> </w:t>
      </w:r>
      <w:r w:rsidR="00CA1C11" w:rsidRPr="00545009">
        <w:rPr>
          <w:rFonts w:ascii="GHEA Grapalat" w:hAnsi="GHEA Grapalat" w:cs="Sylfaen"/>
          <w:sz w:val="20"/>
          <w:lang w:val="ru-RU"/>
        </w:rPr>
        <w:t>օրվա</w:t>
      </w:r>
      <w:r w:rsidR="00CA1C11" w:rsidRPr="00545009">
        <w:rPr>
          <w:rFonts w:ascii="GHEA Grapalat" w:hAnsi="GHEA Grapalat" w:cs="Sylfaen"/>
          <w:sz w:val="20"/>
          <w:lang w:val="af-ZA"/>
        </w:rPr>
        <w:t xml:space="preserve"> </w:t>
      </w:r>
      <w:r w:rsidR="00CA1C11" w:rsidRPr="00545009">
        <w:rPr>
          <w:rFonts w:ascii="GHEA Grapalat" w:hAnsi="GHEA Grapalat" w:cs="Sylfaen"/>
          <w:sz w:val="20"/>
          <w:lang w:val="ru-RU"/>
        </w:rPr>
        <w:t>ընթացքում</w:t>
      </w:r>
      <w:r w:rsidR="00CA1C11" w:rsidRPr="00545009">
        <w:rPr>
          <w:rFonts w:ascii="GHEA Grapalat" w:hAnsi="GHEA Grapalat" w:cs="Sylfaen"/>
          <w:sz w:val="20"/>
          <w:lang w:val="af-ZA"/>
        </w:rPr>
        <w:t xml:space="preserve">, </w:t>
      </w:r>
      <w:r w:rsidR="003A2BE0" w:rsidRPr="00545009">
        <w:rPr>
          <w:rFonts w:ascii="GHEA Grapalat" w:hAnsi="GHEA Grapalat" w:cs="Sylfaen"/>
          <w:sz w:val="20"/>
          <w:lang w:val="af-ZA"/>
        </w:rPr>
        <w:t>պ</w:t>
      </w:r>
      <w:r w:rsidR="00CA1C11" w:rsidRPr="00545009">
        <w:rPr>
          <w:rFonts w:ascii="GHEA Grapalat" w:hAnsi="GHEA Grapalat" w:cs="Sylfaen"/>
          <w:sz w:val="20"/>
          <w:lang w:val="ru-RU"/>
        </w:rPr>
        <w:t>ատվիրատուն</w:t>
      </w:r>
      <w:r w:rsidR="00CA1C11" w:rsidRPr="00545009">
        <w:rPr>
          <w:rFonts w:ascii="GHEA Grapalat" w:hAnsi="GHEA Grapalat" w:cs="Sylfaen"/>
          <w:sz w:val="20"/>
          <w:lang w:val="af-ZA"/>
        </w:rPr>
        <w:t xml:space="preserve"> </w:t>
      </w:r>
      <w:r w:rsidR="00A747D4" w:rsidRPr="00545009">
        <w:rPr>
          <w:rFonts w:ascii="GHEA Grapalat" w:hAnsi="GHEA Grapalat" w:cs="Sylfaen"/>
          <w:sz w:val="20"/>
          <w:lang w:val="af-ZA"/>
        </w:rPr>
        <w:t xml:space="preserve">տեղեկագրում </w:t>
      </w:r>
      <w:r w:rsidR="005F7C1D" w:rsidRPr="00545009">
        <w:rPr>
          <w:rFonts w:ascii="GHEA Grapalat" w:hAnsi="GHEA Grapalat" w:cs="Sylfaen"/>
          <w:sz w:val="20"/>
          <w:lang w:val="af-ZA"/>
        </w:rPr>
        <w:t xml:space="preserve">հրապարակում է </w:t>
      </w:r>
      <w:r w:rsidR="00CA1C11" w:rsidRPr="00545009">
        <w:rPr>
          <w:rFonts w:ascii="GHEA Grapalat" w:hAnsi="GHEA Grapalat" w:cs="Sylfaen"/>
          <w:sz w:val="20"/>
          <w:lang w:val="ru-RU"/>
        </w:rPr>
        <w:t>հայտարարություն</w:t>
      </w:r>
      <w:r w:rsidR="00CA1C11" w:rsidRPr="00545009">
        <w:rPr>
          <w:rFonts w:ascii="GHEA Grapalat" w:hAnsi="GHEA Grapalat" w:cs="Sylfaen"/>
          <w:sz w:val="20"/>
          <w:lang w:val="af-ZA"/>
        </w:rPr>
        <w:t xml:space="preserve">, </w:t>
      </w:r>
      <w:r w:rsidR="00CA1C11" w:rsidRPr="00545009">
        <w:rPr>
          <w:rFonts w:ascii="GHEA Grapalat" w:hAnsi="GHEA Grapalat" w:cs="Sylfaen"/>
          <w:sz w:val="20"/>
          <w:lang w:val="ru-RU"/>
        </w:rPr>
        <w:t>որում</w:t>
      </w:r>
      <w:r w:rsidR="00CA1C11" w:rsidRPr="00545009">
        <w:rPr>
          <w:rFonts w:ascii="GHEA Grapalat" w:hAnsi="GHEA Grapalat" w:cs="Sylfaen"/>
          <w:sz w:val="20"/>
          <w:lang w:val="af-ZA"/>
        </w:rPr>
        <w:t xml:space="preserve"> </w:t>
      </w:r>
      <w:r w:rsidR="00CA1C11" w:rsidRPr="00545009">
        <w:rPr>
          <w:rFonts w:ascii="GHEA Grapalat" w:hAnsi="GHEA Grapalat" w:cs="Sylfaen"/>
          <w:sz w:val="20"/>
          <w:lang w:val="ru-RU"/>
        </w:rPr>
        <w:t>նշվում</w:t>
      </w:r>
      <w:r w:rsidR="00CA1C11" w:rsidRPr="00545009">
        <w:rPr>
          <w:rFonts w:ascii="GHEA Grapalat" w:hAnsi="GHEA Grapalat" w:cs="Sylfaen"/>
          <w:sz w:val="20"/>
          <w:lang w:val="af-ZA"/>
        </w:rPr>
        <w:t xml:space="preserve"> </w:t>
      </w:r>
      <w:r w:rsidR="00CA1C11" w:rsidRPr="00545009">
        <w:rPr>
          <w:rFonts w:ascii="GHEA Grapalat" w:hAnsi="GHEA Grapalat" w:cs="Sylfaen"/>
          <w:sz w:val="20"/>
          <w:lang w:val="ru-RU"/>
        </w:rPr>
        <w:t>է</w:t>
      </w:r>
      <w:r w:rsidR="00CA1C11" w:rsidRPr="00545009">
        <w:rPr>
          <w:rFonts w:ascii="GHEA Grapalat" w:hAnsi="GHEA Grapalat" w:cs="Sylfaen"/>
          <w:sz w:val="20"/>
          <w:lang w:val="af-ZA"/>
        </w:rPr>
        <w:t xml:space="preserve"> </w:t>
      </w:r>
      <w:r w:rsidR="00CA1C11" w:rsidRPr="00545009">
        <w:rPr>
          <w:rFonts w:ascii="GHEA Grapalat" w:hAnsi="GHEA Grapalat" w:cs="Sylfaen"/>
          <w:sz w:val="20"/>
          <w:lang w:val="ru-RU"/>
        </w:rPr>
        <w:t>գնման</w:t>
      </w:r>
      <w:r w:rsidR="00CA1C11" w:rsidRPr="00545009">
        <w:rPr>
          <w:rFonts w:ascii="GHEA Grapalat" w:hAnsi="GHEA Grapalat" w:cs="Sylfaen"/>
          <w:sz w:val="20"/>
          <w:lang w:val="af-ZA"/>
        </w:rPr>
        <w:t xml:space="preserve"> </w:t>
      </w:r>
      <w:r w:rsidR="00CA1C11" w:rsidRPr="00545009">
        <w:rPr>
          <w:rFonts w:ascii="GHEA Grapalat" w:hAnsi="GHEA Grapalat" w:cs="Sylfaen"/>
          <w:sz w:val="20"/>
          <w:lang w:val="ru-RU"/>
        </w:rPr>
        <w:t>ընթացակարգը</w:t>
      </w:r>
      <w:r w:rsidR="00CA1C11" w:rsidRPr="00545009">
        <w:rPr>
          <w:rFonts w:ascii="GHEA Grapalat" w:hAnsi="GHEA Grapalat" w:cs="Sylfaen"/>
          <w:sz w:val="20"/>
          <w:lang w:val="af-ZA"/>
        </w:rPr>
        <w:t xml:space="preserve"> </w:t>
      </w:r>
      <w:r w:rsidR="00CA1C11" w:rsidRPr="00545009">
        <w:rPr>
          <w:rFonts w:ascii="GHEA Grapalat" w:hAnsi="GHEA Grapalat" w:cs="Sylfaen"/>
          <w:sz w:val="20"/>
          <w:lang w:val="ru-RU"/>
        </w:rPr>
        <w:t>չկայացած</w:t>
      </w:r>
      <w:r w:rsidR="00CA1C11" w:rsidRPr="00545009">
        <w:rPr>
          <w:rFonts w:ascii="GHEA Grapalat" w:hAnsi="GHEA Grapalat" w:cs="Sylfaen"/>
          <w:sz w:val="20"/>
          <w:lang w:val="af-ZA"/>
        </w:rPr>
        <w:t xml:space="preserve"> </w:t>
      </w:r>
      <w:r w:rsidR="00CA1C11" w:rsidRPr="00545009">
        <w:rPr>
          <w:rFonts w:ascii="GHEA Grapalat" w:hAnsi="GHEA Grapalat" w:cs="Sylfaen"/>
          <w:sz w:val="20"/>
          <w:lang w:val="ru-RU"/>
        </w:rPr>
        <w:t>հայտարարվելու</w:t>
      </w:r>
      <w:r w:rsidR="00CA1C11" w:rsidRPr="00545009">
        <w:rPr>
          <w:rFonts w:ascii="GHEA Grapalat" w:hAnsi="GHEA Grapalat" w:cs="Sylfaen"/>
          <w:sz w:val="20"/>
          <w:lang w:val="af-ZA"/>
        </w:rPr>
        <w:t xml:space="preserve"> </w:t>
      </w:r>
      <w:r w:rsidR="00CA1C11" w:rsidRPr="00545009">
        <w:rPr>
          <w:rFonts w:ascii="GHEA Grapalat" w:hAnsi="GHEA Grapalat" w:cs="Sylfaen"/>
          <w:sz w:val="20"/>
          <w:lang w:val="ru-RU"/>
        </w:rPr>
        <w:t>հիմնավորումը։</w:t>
      </w:r>
      <w:r w:rsidR="00CA1C11" w:rsidRPr="00545009">
        <w:rPr>
          <w:rFonts w:ascii="GHEA Grapalat" w:hAnsi="GHEA Grapalat" w:cs="Sylfaen"/>
          <w:sz w:val="20"/>
          <w:lang w:val="af-ZA"/>
        </w:rPr>
        <w:t xml:space="preserve"> </w:t>
      </w:r>
    </w:p>
    <w:p w14:paraId="1ABAC9C8" w14:textId="77777777" w:rsidR="00096865" w:rsidRPr="00545009" w:rsidRDefault="00096865" w:rsidP="00EF3662">
      <w:pPr>
        <w:pStyle w:val="a3"/>
        <w:spacing w:line="240" w:lineRule="auto"/>
        <w:rPr>
          <w:rFonts w:ascii="GHEA Grapalat" w:hAnsi="GHEA Grapalat"/>
          <w:i w:val="0"/>
          <w:sz w:val="18"/>
          <w:szCs w:val="18"/>
          <w:u w:val="single"/>
          <w:lang w:val="af-ZA"/>
        </w:rPr>
      </w:pPr>
    </w:p>
    <w:p w14:paraId="0ADBBA80" w14:textId="77777777" w:rsidR="008D5016" w:rsidRPr="00545009" w:rsidRDefault="008D5016" w:rsidP="00EF3662">
      <w:pPr>
        <w:jc w:val="center"/>
        <w:rPr>
          <w:rFonts w:ascii="GHEA Grapalat" w:hAnsi="GHEA Grapalat"/>
          <w:b/>
          <w:sz w:val="20"/>
          <w:lang w:val="af-ZA"/>
        </w:rPr>
      </w:pPr>
      <w:r w:rsidRPr="00545009">
        <w:rPr>
          <w:rFonts w:ascii="GHEA Grapalat" w:hAnsi="GHEA Grapalat"/>
          <w:b/>
          <w:sz w:val="20"/>
          <w:lang w:val="af-ZA"/>
        </w:rPr>
        <w:t>1</w:t>
      </w:r>
      <w:r w:rsidR="00375FD2" w:rsidRPr="00545009">
        <w:rPr>
          <w:rFonts w:ascii="GHEA Grapalat" w:hAnsi="GHEA Grapalat"/>
          <w:b/>
          <w:sz w:val="20"/>
          <w:lang w:val="af-ZA"/>
        </w:rPr>
        <w:t>2</w:t>
      </w:r>
      <w:r w:rsidRPr="00545009">
        <w:rPr>
          <w:rFonts w:ascii="GHEA Grapalat" w:hAnsi="GHEA Grapalat"/>
          <w:b/>
          <w:sz w:val="20"/>
          <w:lang w:val="af-ZA"/>
        </w:rPr>
        <w:t xml:space="preserve">. ԳՆՄԱՆ ԳՈՐԾԸՆԹԱՑԻ ՀԵՏ ԿԱՊՎԱԾ ԳՈՐԾՈՂՈՒԹՅՈՒՆՆԵՐԸ ԵՎ (ԿԱՄ) </w:t>
      </w:r>
    </w:p>
    <w:p w14:paraId="2A8E86DC" w14:textId="77777777" w:rsidR="008D5016" w:rsidRPr="00545009" w:rsidRDefault="008D5016" w:rsidP="00EF3662">
      <w:pPr>
        <w:jc w:val="center"/>
        <w:rPr>
          <w:rFonts w:ascii="GHEA Grapalat" w:hAnsi="GHEA Grapalat"/>
          <w:b/>
          <w:sz w:val="20"/>
          <w:lang w:val="af-ZA"/>
        </w:rPr>
      </w:pPr>
      <w:r w:rsidRPr="00545009">
        <w:rPr>
          <w:rFonts w:ascii="GHEA Grapalat" w:hAnsi="GHEA Grapalat"/>
          <w:b/>
          <w:sz w:val="20"/>
          <w:lang w:val="af-ZA"/>
        </w:rPr>
        <w:t xml:space="preserve">ԸՆԴՈՒՆՎԱԾ ՈՐՈՇՈՒՄՆԵՐԸ ԲՈՂՈՔԱՐԿԵԼՈՒ ՄԱՍՆԱԿՑԻ </w:t>
      </w:r>
    </w:p>
    <w:p w14:paraId="38D86EE7" w14:textId="77777777" w:rsidR="00096865" w:rsidRPr="00545009" w:rsidRDefault="008D5016" w:rsidP="00EF3662">
      <w:pPr>
        <w:jc w:val="center"/>
        <w:rPr>
          <w:rFonts w:ascii="GHEA Grapalat" w:hAnsi="GHEA Grapalat"/>
          <w:b/>
          <w:sz w:val="20"/>
          <w:lang w:val="af-ZA"/>
        </w:rPr>
      </w:pPr>
      <w:r w:rsidRPr="00545009">
        <w:rPr>
          <w:rFonts w:ascii="GHEA Grapalat" w:hAnsi="GHEA Grapalat"/>
          <w:b/>
          <w:sz w:val="20"/>
          <w:lang w:val="af-ZA"/>
        </w:rPr>
        <w:t>ԻՐԱՎՈՒՆՔԸ ԵՎ ԿԱՐԳԸ</w:t>
      </w:r>
    </w:p>
    <w:p w14:paraId="62236A9C" w14:textId="77777777" w:rsidR="00996C19" w:rsidRPr="00545009" w:rsidRDefault="00996C19" w:rsidP="00EF3662">
      <w:pPr>
        <w:jc w:val="center"/>
        <w:rPr>
          <w:rFonts w:ascii="GHEA Grapalat" w:hAnsi="GHEA Grapalat"/>
          <w:b/>
          <w:sz w:val="20"/>
          <w:lang w:val="af-ZA"/>
        </w:rPr>
      </w:pPr>
    </w:p>
    <w:p w14:paraId="03BDC296" w14:textId="77777777" w:rsidR="00783BBB" w:rsidRPr="003E2328" w:rsidRDefault="00783BBB" w:rsidP="00783BBB">
      <w:pPr>
        <w:pStyle w:val="af4"/>
        <w:shd w:val="clear" w:color="auto" w:fill="FFFFFF"/>
        <w:spacing w:before="0" w:beforeAutospacing="0" w:after="0" w:afterAutospacing="0"/>
        <w:ind w:firstLine="375"/>
        <w:jc w:val="both"/>
        <w:rPr>
          <w:rFonts w:ascii="GHEA Grapalat" w:hAnsi="GHEA Grapalat"/>
          <w:sz w:val="20"/>
          <w:szCs w:val="20"/>
          <w:lang w:val="es-ES"/>
        </w:rPr>
      </w:pPr>
      <w:r w:rsidRPr="003E2328">
        <w:rPr>
          <w:rFonts w:ascii="GHEA Grapalat" w:hAnsi="GHEA Grapalat"/>
          <w:sz w:val="20"/>
          <w:szCs w:val="20"/>
          <w:lang w:val="es-ES"/>
        </w:rPr>
        <w:t>12</w:t>
      </w:r>
      <w:r w:rsidRPr="003E2328">
        <w:rPr>
          <w:rFonts w:ascii="Cambria Math" w:hAnsi="Cambria Math" w:cs="Cambria Math"/>
          <w:sz w:val="20"/>
          <w:szCs w:val="20"/>
          <w:lang w:val="es-ES"/>
        </w:rPr>
        <w:t>․</w:t>
      </w:r>
      <w:r w:rsidRPr="003E2328">
        <w:rPr>
          <w:rFonts w:ascii="GHEA Grapalat" w:hAnsi="GHEA Grapalat"/>
          <w:sz w:val="20"/>
          <w:szCs w:val="20"/>
          <w:lang w:val="es-ES"/>
        </w:rPr>
        <w:t xml:space="preserve">1 </w:t>
      </w:r>
      <w:r w:rsidRPr="00BA41C0">
        <w:rPr>
          <w:rFonts w:ascii="GHEA Grapalat" w:hAnsi="GHEA Grapalat"/>
          <w:sz w:val="20"/>
          <w:szCs w:val="20"/>
        </w:rPr>
        <w:t>Յուրաքանչյուր</w:t>
      </w:r>
      <w:r w:rsidRPr="003E2328">
        <w:rPr>
          <w:rFonts w:ascii="GHEA Grapalat" w:hAnsi="GHEA Grapalat"/>
          <w:sz w:val="20"/>
          <w:szCs w:val="20"/>
          <w:lang w:val="es-ES"/>
        </w:rPr>
        <w:t xml:space="preserve"> </w:t>
      </w:r>
      <w:r w:rsidRPr="00BA41C0">
        <w:rPr>
          <w:rFonts w:ascii="GHEA Grapalat" w:hAnsi="GHEA Grapalat"/>
          <w:sz w:val="20"/>
          <w:szCs w:val="20"/>
        </w:rPr>
        <w:t>շահագրգիռ</w:t>
      </w:r>
      <w:r w:rsidRPr="003E2328">
        <w:rPr>
          <w:rFonts w:ascii="GHEA Grapalat" w:hAnsi="GHEA Grapalat"/>
          <w:sz w:val="20"/>
          <w:szCs w:val="20"/>
          <w:lang w:val="es-ES"/>
        </w:rPr>
        <w:t xml:space="preserve"> </w:t>
      </w:r>
      <w:r w:rsidRPr="00BA41C0">
        <w:rPr>
          <w:rFonts w:ascii="GHEA Grapalat" w:hAnsi="GHEA Grapalat"/>
          <w:sz w:val="20"/>
          <w:szCs w:val="20"/>
        </w:rPr>
        <w:t>անձ</w:t>
      </w:r>
      <w:r w:rsidRPr="003E2328">
        <w:rPr>
          <w:rFonts w:ascii="GHEA Grapalat" w:hAnsi="GHEA Grapalat"/>
          <w:sz w:val="20"/>
          <w:szCs w:val="20"/>
          <w:lang w:val="es-ES"/>
        </w:rPr>
        <w:t xml:space="preserve"> </w:t>
      </w:r>
      <w:r w:rsidRPr="00BA41C0">
        <w:rPr>
          <w:rFonts w:ascii="GHEA Grapalat" w:hAnsi="GHEA Grapalat"/>
          <w:sz w:val="20"/>
          <w:szCs w:val="20"/>
        </w:rPr>
        <w:t>իրավունք</w:t>
      </w:r>
      <w:r w:rsidRPr="003E2328">
        <w:rPr>
          <w:rFonts w:ascii="GHEA Grapalat" w:hAnsi="GHEA Grapalat"/>
          <w:sz w:val="20"/>
          <w:szCs w:val="20"/>
          <w:lang w:val="es-ES"/>
        </w:rPr>
        <w:t xml:space="preserve"> </w:t>
      </w:r>
      <w:r w:rsidRPr="00BA41C0">
        <w:rPr>
          <w:rFonts w:ascii="GHEA Grapalat" w:hAnsi="GHEA Grapalat"/>
          <w:sz w:val="20"/>
          <w:szCs w:val="20"/>
        </w:rPr>
        <w:t>ունի</w:t>
      </w:r>
      <w:r w:rsidRPr="003E2328">
        <w:rPr>
          <w:rFonts w:ascii="GHEA Grapalat" w:hAnsi="GHEA Grapalat"/>
          <w:sz w:val="20"/>
          <w:szCs w:val="20"/>
          <w:lang w:val="es-ES"/>
        </w:rPr>
        <w:t xml:space="preserve"> </w:t>
      </w:r>
      <w:r w:rsidRPr="00BA41C0">
        <w:rPr>
          <w:rFonts w:ascii="GHEA Grapalat" w:hAnsi="GHEA Grapalat"/>
          <w:sz w:val="20"/>
          <w:szCs w:val="20"/>
        </w:rPr>
        <w:t>բողոքարկելու</w:t>
      </w:r>
      <w:r w:rsidRPr="003E2328">
        <w:rPr>
          <w:rFonts w:ascii="GHEA Grapalat" w:hAnsi="GHEA Grapalat"/>
          <w:sz w:val="20"/>
          <w:szCs w:val="20"/>
          <w:lang w:val="es-ES"/>
        </w:rPr>
        <w:t xml:space="preserve"> </w:t>
      </w:r>
      <w:r w:rsidRPr="00BA41C0">
        <w:rPr>
          <w:rFonts w:ascii="GHEA Grapalat" w:hAnsi="GHEA Grapalat"/>
          <w:sz w:val="20"/>
          <w:szCs w:val="20"/>
        </w:rPr>
        <w:t>պատվիրատուի</w:t>
      </w:r>
      <w:r w:rsidRPr="003E2328">
        <w:rPr>
          <w:rFonts w:ascii="GHEA Grapalat" w:hAnsi="GHEA Grapalat"/>
          <w:sz w:val="20"/>
          <w:szCs w:val="20"/>
          <w:lang w:val="es-ES"/>
        </w:rPr>
        <w:t xml:space="preserve">, </w:t>
      </w:r>
      <w:r w:rsidRPr="00BA41C0">
        <w:rPr>
          <w:rFonts w:ascii="GHEA Grapalat" w:hAnsi="GHEA Grapalat"/>
          <w:sz w:val="20"/>
          <w:szCs w:val="20"/>
        </w:rPr>
        <w:t>գնահատող</w:t>
      </w:r>
      <w:r w:rsidRPr="003E2328">
        <w:rPr>
          <w:rFonts w:ascii="GHEA Grapalat" w:hAnsi="GHEA Grapalat"/>
          <w:sz w:val="20"/>
          <w:szCs w:val="20"/>
          <w:lang w:val="es-ES"/>
        </w:rPr>
        <w:t xml:space="preserve"> </w:t>
      </w:r>
      <w:r w:rsidRPr="00BA41C0">
        <w:rPr>
          <w:rFonts w:ascii="GHEA Grapalat" w:hAnsi="GHEA Grapalat"/>
          <w:sz w:val="20"/>
          <w:szCs w:val="20"/>
        </w:rPr>
        <w:t>հանձնաժողովի</w:t>
      </w:r>
      <w:r w:rsidRPr="003E2328">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3E2328">
        <w:rPr>
          <w:rFonts w:ascii="GHEA Grapalat" w:hAnsi="GHEA Grapalat"/>
          <w:sz w:val="20"/>
          <w:szCs w:val="20"/>
          <w:lang w:val="es-ES"/>
        </w:rPr>
        <w:t xml:space="preserve"> (</w:t>
      </w:r>
      <w:r w:rsidRPr="00BA41C0">
        <w:rPr>
          <w:rFonts w:ascii="GHEA Grapalat" w:hAnsi="GHEA Grapalat"/>
          <w:sz w:val="20"/>
          <w:szCs w:val="20"/>
        </w:rPr>
        <w:t>անգործությունը</w:t>
      </w:r>
      <w:r w:rsidRPr="003E2328">
        <w:rPr>
          <w:rFonts w:ascii="GHEA Grapalat" w:hAnsi="GHEA Grapalat"/>
          <w:sz w:val="20"/>
          <w:szCs w:val="20"/>
          <w:lang w:val="es-ES"/>
        </w:rPr>
        <w:t xml:space="preserve">) </w:t>
      </w:r>
      <w:r w:rsidRPr="00BA41C0">
        <w:rPr>
          <w:rFonts w:ascii="GHEA Grapalat" w:hAnsi="GHEA Grapalat"/>
          <w:sz w:val="20"/>
          <w:szCs w:val="20"/>
        </w:rPr>
        <w:t>և</w:t>
      </w:r>
      <w:r w:rsidRPr="003E2328">
        <w:rPr>
          <w:rFonts w:ascii="GHEA Grapalat" w:hAnsi="GHEA Grapalat"/>
          <w:sz w:val="20"/>
          <w:szCs w:val="20"/>
          <w:lang w:val="es-ES"/>
        </w:rPr>
        <w:t xml:space="preserve"> </w:t>
      </w:r>
      <w:r w:rsidRPr="00BA41C0">
        <w:rPr>
          <w:rFonts w:ascii="GHEA Grapalat" w:hAnsi="GHEA Grapalat"/>
          <w:sz w:val="20"/>
          <w:szCs w:val="20"/>
        </w:rPr>
        <w:t>որոշումները</w:t>
      </w:r>
      <w:r w:rsidRPr="003E2328">
        <w:rPr>
          <w:rFonts w:ascii="GHEA Grapalat" w:hAnsi="GHEA Grapalat"/>
          <w:sz w:val="20"/>
          <w:szCs w:val="20"/>
          <w:lang w:val="es-ES"/>
        </w:rPr>
        <w:t xml:space="preserve"> </w:t>
      </w:r>
      <w:r w:rsidRPr="00BA41C0">
        <w:rPr>
          <w:rFonts w:ascii="GHEA Grapalat" w:hAnsi="GHEA Grapalat"/>
          <w:sz w:val="20"/>
          <w:szCs w:val="20"/>
        </w:rPr>
        <w:t>Հայաստանի</w:t>
      </w:r>
      <w:r w:rsidRPr="003E2328">
        <w:rPr>
          <w:rFonts w:ascii="GHEA Grapalat" w:hAnsi="GHEA Grapalat"/>
          <w:sz w:val="20"/>
          <w:szCs w:val="20"/>
          <w:lang w:val="es-ES"/>
        </w:rPr>
        <w:t xml:space="preserve"> </w:t>
      </w:r>
      <w:r w:rsidRPr="00BA41C0">
        <w:rPr>
          <w:rFonts w:ascii="GHEA Grapalat" w:hAnsi="GHEA Grapalat"/>
          <w:sz w:val="20"/>
          <w:szCs w:val="20"/>
        </w:rPr>
        <w:t>Հանրապետության</w:t>
      </w:r>
      <w:r w:rsidRPr="003E2328">
        <w:rPr>
          <w:rFonts w:ascii="GHEA Grapalat" w:hAnsi="GHEA Grapalat"/>
          <w:sz w:val="20"/>
          <w:szCs w:val="20"/>
          <w:lang w:val="es-ES"/>
        </w:rPr>
        <w:t xml:space="preserve"> </w:t>
      </w:r>
      <w:r w:rsidRPr="00BA41C0">
        <w:rPr>
          <w:rFonts w:ascii="GHEA Grapalat" w:hAnsi="GHEA Grapalat"/>
          <w:sz w:val="20"/>
          <w:szCs w:val="20"/>
        </w:rPr>
        <w:t>քաղաքացիական</w:t>
      </w:r>
      <w:r w:rsidRPr="003E2328">
        <w:rPr>
          <w:rFonts w:ascii="GHEA Grapalat" w:hAnsi="GHEA Grapalat"/>
          <w:sz w:val="20"/>
          <w:szCs w:val="20"/>
          <w:lang w:val="es-ES"/>
        </w:rPr>
        <w:t xml:space="preserve"> </w:t>
      </w:r>
      <w:r w:rsidRPr="00BA41C0">
        <w:rPr>
          <w:rFonts w:ascii="GHEA Grapalat" w:hAnsi="GHEA Grapalat"/>
          <w:sz w:val="20"/>
          <w:szCs w:val="20"/>
        </w:rPr>
        <w:t>դատավարության</w:t>
      </w:r>
      <w:r w:rsidRPr="003E2328">
        <w:rPr>
          <w:rFonts w:ascii="GHEA Grapalat" w:hAnsi="GHEA Grapalat"/>
          <w:sz w:val="20"/>
          <w:szCs w:val="20"/>
          <w:lang w:val="es-ES"/>
        </w:rPr>
        <w:t xml:space="preserve"> </w:t>
      </w:r>
      <w:r w:rsidRPr="00BA41C0">
        <w:rPr>
          <w:rFonts w:ascii="GHEA Grapalat" w:hAnsi="GHEA Grapalat"/>
          <w:sz w:val="20"/>
          <w:szCs w:val="20"/>
        </w:rPr>
        <w:t>օրենսգրքով</w:t>
      </w:r>
      <w:r w:rsidRPr="003E2328">
        <w:rPr>
          <w:rFonts w:ascii="GHEA Grapalat" w:hAnsi="GHEA Grapalat"/>
          <w:sz w:val="20"/>
          <w:szCs w:val="20"/>
          <w:lang w:val="es-ES"/>
        </w:rPr>
        <w:t xml:space="preserve"> (</w:t>
      </w:r>
      <w:r w:rsidRPr="00BA41C0">
        <w:rPr>
          <w:rFonts w:ascii="GHEA Grapalat" w:hAnsi="GHEA Grapalat"/>
          <w:sz w:val="20"/>
          <w:szCs w:val="20"/>
        </w:rPr>
        <w:t>այսուհետ՝</w:t>
      </w:r>
      <w:r w:rsidRPr="003E2328">
        <w:rPr>
          <w:rFonts w:ascii="GHEA Grapalat" w:hAnsi="GHEA Grapalat"/>
          <w:sz w:val="20"/>
          <w:szCs w:val="20"/>
          <w:lang w:val="es-ES"/>
        </w:rPr>
        <w:t xml:space="preserve"> </w:t>
      </w:r>
      <w:r w:rsidRPr="00BA41C0">
        <w:rPr>
          <w:rFonts w:ascii="GHEA Grapalat" w:hAnsi="GHEA Grapalat"/>
          <w:sz w:val="20"/>
          <w:szCs w:val="20"/>
        </w:rPr>
        <w:t>Օրենսգիրք</w:t>
      </w:r>
      <w:r w:rsidRPr="003E2328">
        <w:rPr>
          <w:rFonts w:ascii="GHEA Grapalat" w:hAnsi="GHEA Grapalat"/>
          <w:sz w:val="20"/>
          <w:szCs w:val="20"/>
          <w:lang w:val="es-ES"/>
        </w:rPr>
        <w:t xml:space="preserve">) </w:t>
      </w:r>
      <w:r w:rsidRPr="00BA41C0">
        <w:rPr>
          <w:rFonts w:ascii="GHEA Grapalat" w:hAnsi="GHEA Grapalat"/>
          <w:sz w:val="20"/>
          <w:szCs w:val="20"/>
        </w:rPr>
        <w:t>սահմանված</w:t>
      </w:r>
      <w:r w:rsidRPr="003E2328">
        <w:rPr>
          <w:rFonts w:ascii="GHEA Grapalat" w:hAnsi="GHEA Grapalat"/>
          <w:sz w:val="20"/>
          <w:szCs w:val="20"/>
          <w:lang w:val="es-ES"/>
        </w:rPr>
        <w:t xml:space="preserve"> </w:t>
      </w:r>
      <w:r w:rsidRPr="00BA41C0">
        <w:rPr>
          <w:rFonts w:ascii="GHEA Grapalat" w:hAnsi="GHEA Grapalat"/>
          <w:sz w:val="20"/>
          <w:szCs w:val="20"/>
        </w:rPr>
        <w:t>կարգով</w:t>
      </w:r>
      <w:r w:rsidRPr="003E2328">
        <w:rPr>
          <w:rFonts w:ascii="GHEA Grapalat" w:hAnsi="GHEA Grapalat"/>
          <w:sz w:val="20"/>
          <w:szCs w:val="20"/>
          <w:lang w:val="es-ES"/>
        </w:rPr>
        <w:t>:</w:t>
      </w:r>
    </w:p>
    <w:p w14:paraId="21DE94CA" w14:textId="77777777" w:rsidR="00783BBB" w:rsidRPr="003E2328" w:rsidRDefault="00783BBB" w:rsidP="00783BBB">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3E2328">
        <w:rPr>
          <w:rFonts w:ascii="GHEA Grapalat" w:hAnsi="GHEA Grapalat"/>
          <w:sz w:val="20"/>
          <w:szCs w:val="20"/>
          <w:lang w:val="es-ES"/>
        </w:rPr>
        <w:t xml:space="preserve"> </w:t>
      </w:r>
      <w:r w:rsidRPr="00BA41C0">
        <w:rPr>
          <w:rFonts w:ascii="GHEA Grapalat" w:hAnsi="GHEA Grapalat"/>
          <w:sz w:val="20"/>
          <w:szCs w:val="20"/>
        </w:rPr>
        <w:t>ոք</w:t>
      </w:r>
      <w:r w:rsidRPr="003E2328">
        <w:rPr>
          <w:rFonts w:ascii="GHEA Grapalat" w:hAnsi="GHEA Grapalat"/>
          <w:sz w:val="20"/>
          <w:szCs w:val="20"/>
          <w:lang w:val="es-ES"/>
        </w:rPr>
        <w:t xml:space="preserve"> </w:t>
      </w:r>
      <w:r w:rsidRPr="00BA41C0">
        <w:rPr>
          <w:rFonts w:ascii="GHEA Grapalat" w:hAnsi="GHEA Grapalat"/>
          <w:sz w:val="20"/>
          <w:szCs w:val="20"/>
        </w:rPr>
        <w:t>իրավունք</w:t>
      </w:r>
      <w:r w:rsidRPr="003E2328">
        <w:rPr>
          <w:rFonts w:ascii="GHEA Grapalat" w:hAnsi="GHEA Grapalat"/>
          <w:sz w:val="20"/>
          <w:szCs w:val="20"/>
          <w:lang w:val="es-ES"/>
        </w:rPr>
        <w:t xml:space="preserve"> </w:t>
      </w:r>
      <w:r w:rsidRPr="00BA41C0">
        <w:rPr>
          <w:rFonts w:ascii="GHEA Grapalat" w:hAnsi="GHEA Grapalat"/>
          <w:sz w:val="20"/>
          <w:szCs w:val="20"/>
        </w:rPr>
        <w:t>ունի</w:t>
      </w:r>
      <w:r w:rsidRPr="003E2328">
        <w:rPr>
          <w:rFonts w:ascii="GHEA Grapalat" w:hAnsi="GHEA Grapalat"/>
          <w:sz w:val="20"/>
          <w:szCs w:val="20"/>
          <w:lang w:val="es-ES"/>
        </w:rPr>
        <w:t xml:space="preserve"> </w:t>
      </w:r>
      <w:r w:rsidRPr="00BA41C0">
        <w:rPr>
          <w:rFonts w:ascii="GHEA Grapalat" w:hAnsi="GHEA Grapalat"/>
          <w:sz w:val="20"/>
          <w:szCs w:val="20"/>
        </w:rPr>
        <w:t>Օրենսգրքով</w:t>
      </w:r>
      <w:r w:rsidRPr="003E2328">
        <w:rPr>
          <w:rFonts w:ascii="GHEA Grapalat" w:hAnsi="GHEA Grapalat"/>
          <w:sz w:val="20"/>
          <w:szCs w:val="20"/>
          <w:lang w:val="es-ES"/>
        </w:rPr>
        <w:t xml:space="preserve"> </w:t>
      </w:r>
      <w:r w:rsidRPr="00BA41C0">
        <w:rPr>
          <w:rFonts w:ascii="GHEA Grapalat" w:hAnsi="GHEA Grapalat"/>
          <w:sz w:val="20"/>
          <w:szCs w:val="20"/>
        </w:rPr>
        <w:t>սահմանված</w:t>
      </w:r>
      <w:r w:rsidRPr="003E2328">
        <w:rPr>
          <w:rFonts w:ascii="GHEA Grapalat" w:hAnsi="GHEA Grapalat"/>
          <w:sz w:val="20"/>
          <w:szCs w:val="20"/>
          <w:lang w:val="es-ES"/>
        </w:rPr>
        <w:t xml:space="preserve"> </w:t>
      </w:r>
      <w:r w:rsidRPr="00BA41C0">
        <w:rPr>
          <w:rFonts w:ascii="GHEA Grapalat" w:hAnsi="GHEA Grapalat"/>
          <w:sz w:val="20"/>
          <w:szCs w:val="20"/>
        </w:rPr>
        <w:t>կարգով</w:t>
      </w:r>
      <w:r w:rsidRPr="003E2328">
        <w:rPr>
          <w:rFonts w:ascii="GHEA Grapalat" w:hAnsi="GHEA Grapalat"/>
          <w:sz w:val="20"/>
          <w:szCs w:val="20"/>
          <w:lang w:val="es-ES"/>
        </w:rPr>
        <w:t xml:space="preserve"> </w:t>
      </w:r>
      <w:r w:rsidRPr="00BA41C0">
        <w:rPr>
          <w:rFonts w:ascii="GHEA Grapalat" w:hAnsi="GHEA Grapalat"/>
          <w:sz w:val="20"/>
          <w:szCs w:val="20"/>
        </w:rPr>
        <w:t>մինչև</w:t>
      </w:r>
      <w:r w:rsidRPr="003E2328">
        <w:rPr>
          <w:rFonts w:ascii="GHEA Grapalat" w:hAnsi="GHEA Grapalat"/>
          <w:sz w:val="20"/>
          <w:szCs w:val="20"/>
          <w:lang w:val="es-ES"/>
        </w:rPr>
        <w:t xml:space="preserve"> </w:t>
      </w:r>
      <w:r w:rsidRPr="00BA41C0">
        <w:rPr>
          <w:rFonts w:ascii="GHEA Grapalat" w:hAnsi="GHEA Grapalat"/>
          <w:sz w:val="20"/>
          <w:szCs w:val="20"/>
        </w:rPr>
        <w:t>հայտերի</w:t>
      </w:r>
      <w:r w:rsidRPr="003E2328">
        <w:rPr>
          <w:rFonts w:ascii="GHEA Grapalat" w:hAnsi="GHEA Grapalat"/>
          <w:sz w:val="20"/>
          <w:szCs w:val="20"/>
          <w:lang w:val="es-ES"/>
        </w:rPr>
        <w:t xml:space="preserve"> </w:t>
      </w:r>
      <w:r w:rsidRPr="00BA41C0">
        <w:rPr>
          <w:rFonts w:ascii="GHEA Grapalat" w:hAnsi="GHEA Grapalat"/>
          <w:sz w:val="20"/>
          <w:szCs w:val="20"/>
        </w:rPr>
        <w:t>ներկայացման</w:t>
      </w:r>
      <w:r w:rsidRPr="003E2328">
        <w:rPr>
          <w:rFonts w:ascii="GHEA Grapalat" w:hAnsi="GHEA Grapalat"/>
          <w:sz w:val="20"/>
          <w:szCs w:val="20"/>
          <w:lang w:val="es-ES"/>
        </w:rPr>
        <w:t xml:space="preserve"> </w:t>
      </w:r>
      <w:r w:rsidRPr="00BA41C0">
        <w:rPr>
          <w:rFonts w:ascii="GHEA Grapalat" w:hAnsi="GHEA Grapalat"/>
          <w:sz w:val="20"/>
          <w:szCs w:val="20"/>
        </w:rPr>
        <w:t>վերջնաժամկետը</w:t>
      </w:r>
      <w:r w:rsidRPr="003E2328">
        <w:rPr>
          <w:rFonts w:ascii="GHEA Grapalat" w:hAnsi="GHEA Grapalat"/>
          <w:sz w:val="20"/>
          <w:szCs w:val="20"/>
          <w:lang w:val="es-ES"/>
        </w:rPr>
        <w:t xml:space="preserve"> </w:t>
      </w:r>
      <w:r w:rsidRPr="00BA41C0">
        <w:rPr>
          <w:rFonts w:ascii="GHEA Grapalat" w:hAnsi="GHEA Grapalat"/>
          <w:sz w:val="20"/>
          <w:szCs w:val="20"/>
        </w:rPr>
        <w:t>բողոքարկելու</w:t>
      </w:r>
      <w:r w:rsidRPr="003E2328">
        <w:rPr>
          <w:rFonts w:ascii="GHEA Grapalat" w:hAnsi="GHEA Grapalat"/>
          <w:sz w:val="20"/>
          <w:szCs w:val="20"/>
          <w:lang w:val="es-ES"/>
        </w:rPr>
        <w:t xml:space="preserve"> </w:t>
      </w:r>
      <w:r w:rsidRPr="00BA41C0">
        <w:rPr>
          <w:rFonts w:ascii="GHEA Grapalat" w:hAnsi="GHEA Grapalat"/>
          <w:sz w:val="20"/>
          <w:szCs w:val="20"/>
        </w:rPr>
        <w:t>գնման</w:t>
      </w:r>
      <w:r w:rsidRPr="003E2328">
        <w:rPr>
          <w:rFonts w:ascii="GHEA Grapalat" w:hAnsi="GHEA Grapalat"/>
          <w:sz w:val="20"/>
          <w:szCs w:val="20"/>
          <w:lang w:val="es-ES"/>
        </w:rPr>
        <w:t xml:space="preserve"> </w:t>
      </w:r>
      <w:r w:rsidRPr="00BA41C0">
        <w:rPr>
          <w:rFonts w:ascii="GHEA Grapalat" w:hAnsi="GHEA Grapalat"/>
          <w:sz w:val="20"/>
          <w:szCs w:val="20"/>
        </w:rPr>
        <w:t>առարկայի</w:t>
      </w:r>
      <w:r w:rsidRPr="003E2328">
        <w:rPr>
          <w:rFonts w:ascii="GHEA Grapalat" w:hAnsi="GHEA Grapalat"/>
          <w:sz w:val="20"/>
          <w:szCs w:val="20"/>
          <w:lang w:val="es-ES"/>
        </w:rPr>
        <w:t xml:space="preserve"> </w:t>
      </w:r>
      <w:r w:rsidRPr="00BA41C0">
        <w:rPr>
          <w:rFonts w:ascii="GHEA Grapalat" w:hAnsi="GHEA Grapalat"/>
          <w:sz w:val="20"/>
          <w:szCs w:val="20"/>
        </w:rPr>
        <w:t>բնութագրերը</w:t>
      </w:r>
      <w:r w:rsidRPr="00446444">
        <w:rPr>
          <w:rFonts w:ascii="GHEA Grapalat" w:hAnsi="GHEA Grapalat"/>
          <w:sz w:val="20"/>
          <w:szCs w:val="20"/>
          <w:lang w:val="hy-AM"/>
        </w:rPr>
        <w:t xml:space="preserve"> </w:t>
      </w:r>
      <w:r w:rsidRPr="00446444">
        <w:rPr>
          <w:rFonts w:ascii="GHEA Grapalat" w:hAnsi="GHEA Grapalat"/>
          <w:sz w:val="20"/>
          <w:szCs w:val="20"/>
        </w:rPr>
        <w:t>կամ</w:t>
      </w:r>
      <w:r w:rsidRPr="00446444">
        <w:rPr>
          <w:rFonts w:ascii="GHEA Grapalat" w:hAnsi="GHEA Grapalat"/>
          <w:sz w:val="20"/>
          <w:szCs w:val="20"/>
          <w:lang w:val="es-ES"/>
        </w:rPr>
        <w:t xml:space="preserve"> </w:t>
      </w:r>
      <w:r w:rsidRPr="00446444">
        <w:rPr>
          <w:rFonts w:ascii="GHEA Grapalat" w:hAnsi="GHEA Grapalat"/>
          <w:sz w:val="20"/>
          <w:szCs w:val="20"/>
        </w:rPr>
        <w:t>հրավերի</w:t>
      </w:r>
      <w:r w:rsidRPr="00446444">
        <w:rPr>
          <w:rFonts w:ascii="GHEA Grapalat" w:hAnsi="GHEA Grapalat"/>
          <w:sz w:val="20"/>
          <w:szCs w:val="20"/>
          <w:lang w:val="es-ES"/>
        </w:rPr>
        <w:t xml:space="preserve"> </w:t>
      </w:r>
      <w:r w:rsidRPr="00446444">
        <w:rPr>
          <w:rFonts w:ascii="GHEA Grapalat" w:hAnsi="GHEA Grapalat"/>
          <w:sz w:val="20"/>
          <w:szCs w:val="20"/>
        </w:rPr>
        <w:t>պահանջները</w:t>
      </w:r>
      <w:r w:rsidRPr="00446444">
        <w:rPr>
          <w:rFonts w:ascii="GHEA Grapalat" w:hAnsi="GHEA Grapalat"/>
          <w:sz w:val="20"/>
          <w:szCs w:val="20"/>
          <w:lang w:val="es-ES"/>
        </w:rPr>
        <w:t>:</w:t>
      </w:r>
    </w:p>
    <w:p w14:paraId="72FEC7DF" w14:textId="77777777" w:rsidR="00783BBB" w:rsidRPr="003E2328" w:rsidRDefault="00783BBB" w:rsidP="00783BBB">
      <w:pPr>
        <w:pStyle w:val="af4"/>
        <w:shd w:val="clear" w:color="auto" w:fill="FFFFFF"/>
        <w:spacing w:before="0" w:beforeAutospacing="0" w:after="0" w:afterAutospacing="0"/>
        <w:ind w:firstLine="375"/>
        <w:jc w:val="both"/>
        <w:rPr>
          <w:rFonts w:ascii="GHEA Grapalat" w:hAnsi="GHEA Grapalat"/>
          <w:sz w:val="20"/>
          <w:szCs w:val="20"/>
          <w:lang w:val="es-ES"/>
        </w:rPr>
      </w:pPr>
      <w:r w:rsidRPr="003E2328">
        <w:rPr>
          <w:rFonts w:ascii="GHEA Grapalat" w:hAnsi="GHEA Grapalat"/>
          <w:sz w:val="20"/>
          <w:szCs w:val="20"/>
          <w:lang w:val="es-ES"/>
        </w:rPr>
        <w:t>12</w:t>
      </w:r>
      <w:r w:rsidRPr="003E2328">
        <w:rPr>
          <w:rFonts w:ascii="Cambria Math" w:hAnsi="Cambria Math" w:cs="Cambria Math"/>
          <w:sz w:val="20"/>
          <w:szCs w:val="20"/>
          <w:lang w:val="es-ES"/>
        </w:rPr>
        <w:t>․</w:t>
      </w:r>
      <w:r w:rsidRPr="003E2328">
        <w:rPr>
          <w:rFonts w:ascii="GHEA Grapalat" w:hAnsi="GHEA Grapalat"/>
          <w:sz w:val="20"/>
          <w:szCs w:val="20"/>
          <w:lang w:val="es-ES"/>
        </w:rPr>
        <w:t xml:space="preserve">2. </w:t>
      </w:r>
      <w:r w:rsidRPr="00BA41C0">
        <w:rPr>
          <w:rFonts w:ascii="GHEA Grapalat" w:hAnsi="GHEA Grapalat"/>
          <w:sz w:val="20"/>
          <w:szCs w:val="20"/>
        </w:rPr>
        <w:t>Սույն</w:t>
      </w:r>
      <w:r w:rsidRPr="003E2328">
        <w:rPr>
          <w:rFonts w:ascii="GHEA Grapalat" w:hAnsi="GHEA Grapalat"/>
          <w:sz w:val="20"/>
          <w:szCs w:val="20"/>
          <w:lang w:val="es-ES"/>
        </w:rPr>
        <w:t xml:space="preserve"> </w:t>
      </w:r>
      <w:r w:rsidRPr="00BA41C0">
        <w:rPr>
          <w:rFonts w:ascii="GHEA Grapalat" w:hAnsi="GHEA Grapalat"/>
          <w:sz w:val="20"/>
          <w:szCs w:val="20"/>
        </w:rPr>
        <w:t>ընթացակարգի</w:t>
      </w:r>
      <w:r w:rsidRPr="003E2328">
        <w:rPr>
          <w:rFonts w:ascii="GHEA Grapalat" w:hAnsi="GHEA Grapalat"/>
          <w:sz w:val="20"/>
          <w:szCs w:val="20"/>
          <w:lang w:val="es-ES"/>
        </w:rPr>
        <w:t xml:space="preserve"> </w:t>
      </w:r>
      <w:r w:rsidRPr="00BA41C0">
        <w:rPr>
          <w:rFonts w:ascii="GHEA Grapalat" w:hAnsi="GHEA Grapalat"/>
          <w:sz w:val="20"/>
          <w:szCs w:val="20"/>
        </w:rPr>
        <w:t>հետ</w:t>
      </w:r>
      <w:r w:rsidRPr="003E2328">
        <w:rPr>
          <w:rFonts w:ascii="GHEA Grapalat" w:hAnsi="GHEA Grapalat"/>
          <w:sz w:val="20"/>
          <w:szCs w:val="20"/>
          <w:lang w:val="es-ES"/>
        </w:rPr>
        <w:t xml:space="preserve"> </w:t>
      </w:r>
      <w:r w:rsidRPr="00BA41C0">
        <w:rPr>
          <w:rFonts w:ascii="GHEA Grapalat" w:hAnsi="GHEA Grapalat"/>
          <w:sz w:val="20"/>
          <w:szCs w:val="20"/>
        </w:rPr>
        <w:t>կապված</w:t>
      </w:r>
      <w:r w:rsidRPr="003E2328">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3E2328">
        <w:rPr>
          <w:rFonts w:ascii="GHEA Grapalat" w:hAnsi="GHEA Grapalat"/>
          <w:sz w:val="20"/>
          <w:szCs w:val="20"/>
          <w:lang w:val="es-ES"/>
        </w:rPr>
        <w:t xml:space="preserve"> </w:t>
      </w:r>
      <w:r w:rsidRPr="00BA41C0">
        <w:rPr>
          <w:rFonts w:ascii="GHEA Grapalat" w:hAnsi="GHEA Grapalat"/>
          <w:sz w:val="20"/>
          <w:szCs w:val="20"/>
        </w:rPr>
        <w:t>վարչական</w:t>
      </w:r>
      <w:r w:rsidRPr="003E2328">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3E2328">
        <w:rPr>
          <w:rFonts w:ascii="GHEA Grapalat" w:hAnsi="GHEA Grapalat"/>
          <w:sz w:val="20"/>
          <w:szCs w:val="20"/>
          <w:lang w:val="es-ES"/>
        </w:rPr>
        <w:t xml:space="preserve"> </w:t>
      </w:r>
      <w:r w:rsidRPr="00BA41C0">
        <w:rPr>
          <w:rFonts w:ascii="GHEA Grapalat" w:hAnsi="GHEA Grapalat"/>
          <w:sz w:val="20"/>
          <w:szCs w:val="20"/>
        </w:rPr>
        <w:t>չեն</w:t>
      </w:r>
      <w:r w:rsidRPr="003E2328">
        <w:rPr>
          <w:rFonts w:ascii="GHEA Grapalat" w:hAnsi="GHEA Grapalat"/>
          <w:sz w:val="20"/>
          <w:szCs w:val="20"/>
          <w:lang w:val="es-ES"/>
        </w:rPr>
        <w:t xml:space="preserve">, </w:t>
      </w:r>
      <w:r w:rsidRPr="00BA41C0">
        <w:rPr>
          <w:rFonts w:ascii="GHEA Grapalat" w:hAnsi="GHEA Grapalat"/>
          <w:sz w:val="20"/>
          <w:szCs w:val="20"/>
        </w:rPr>
        <w:t>և</w:t>
      </w:r>
      <w:r w:rsidRPr="003E2328">
        <w:rPr>
          <w:rFonts w:ascii="GHEA Grapalat" w:hAnsi="GHEA Grapalat"/>
          <w:sz w:val="20"/>
          <w:szCs w:val="20"/>
          <w:lang w:val="es-ES"/>
        </w:rPr>
        <w:t xml:space="preserve"> </w:t>
      </w:r>
      <w:r w:rsidRPr="00BA41C0">
        <w:rPr>
          <w:rFonts w:ascii="GHEA Grapalat" w:hAnsi="GHEA Grapalat"/>
          <w:sz w:val="20"/>
          <w:szCs w:val="20"/>
        </w:rPr>
        <w:t>դրանք</w:t>
      </w:r>
      <w:r w:rsidRPr="003E2328">
        <w:rPr>
          <w:rFonts w:ascii="GHEA Grapalat" w:hAnsi="GHEA Grapalat"/>
          <w:sz w:val="20"/>
          <w:szCs w:val="20"/>
          <w:lang w:val="es-ES"/>
        </w:rPr>
        <w:t xml:space="preserve"> </w:t>
      </w:r>
      <w:r w:rsidRPr="00BA41C0">
        <w:rPr>
          <w:rFonts w:ascii="GHEA Grapalat" w:hAnsi="GHEA Grapalat"/>
          <w:sz w:val="20"/>
          <w:szCs w:val="20"/>
        </w:rPr>
        <w:t>կարգավորվում</w:t>
      </w:r>
      <w:r w:rsidRPr="003E2328">
        <w:rPr>
          <w:rFonts w:ascii="GHEA Grapalat" w:hAnsi="GHEA Grapalat"/>
          <w:sz w:val="20"/>
          <w:szCs w:val="20"/>
          <w:lang w:val="es-ES"/>
        </w:rPr>
        <w:t xml:space="preserve"> </w:t>
      </w:r>
      <w:r w:rsidRPr="00BA41C0">
        <w:rPr>
          <w:rFonts w:ascii="GHEA Grapalat" w:hAnsi="GHEA Grapalat"/>
          <w:sz w:val="20"/>
          <w:szCs w:val="20"/>
        </w:rPr>
        <w:t>են</w:t>
      </w:r>
      <w:r w:rsidRPr="003E2328">
        <w:rPr>
          <w:rFonts w:ascii="GHEA Grapalat" w:hAnsi="GHEA Grapalat"/>
          <w:sz w:val="20"/>
          <w:szCs w:val="20"/>
          <w:lang w:val="es-ES"/>
        </w:rPr>
        <w:t xml:space="preserve"> </w:t>
      </w:r>
      <w:r w:rsidRPr="00BA41C0">
        <w:rPr>
          <w:rFonts w:ascii="GHEA Grapalat" w:hAnsi="GHEA Grapalat"/>
          <w:sz w:val="20"/>
          <w:szCs w:val="20"/>
        </w:rPr>
        <w:t>Հայաստանի</w:t>
      </w:r>
      <w:r w:rsidRPr="003E2328">
        <w:rPr>
          <w:rFonts w:ascii="GHEA Grapalat" w:hAnsi="GHEA Grapalat"/>
          <w:sz w:val="20"/>
          <w:szCs w:val="20"/>
          <w:lang w:val="es-ES"/>
        </w:rPr>
        <w:t xml:space="preserve"> </w:t>
      </w:r>
      <w:r w:rsidRPr="00BA41C0">
        <w:rPr>
          <w:rFonts w:ascii="GHEA Grapalat" w:hAnsi="GHEA Grapalat"/>
          <w:sz w:val="20"/>
          <w:szCs w:val="20"/>
        </w:rPr>
        <w:t>Հանրապետության</w:t>
      </w:r>
      <w:r w:rsidRPr="003E2328">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3E2328">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3E2328">
        <w:rPr>
          <w:rFonts w:ascii="GHEA Grapalat" w:hAnsi="GHEA Grapalat"/>
          <w:sz w:val="20"/>
          <w:szCs w:val="20"/>
          <w:lang w:val="es-ES"/>
        </w:rPr>
        <w:t xml:space="preserve"> </w:t>
      </w:r>
      <w:r w:rsidRPr="00BA41C0">
        <w:rPr>
          <w:rFonts w:ascii="GHEA Grapalat" w:hAnsi="GHEA Grapalat"/>
          <w:sz w:val="20"/>
          <w:szCs w:val="20"/>
        </w:rPr>
        <w:t>կարգավորող</w:t>
      </w:r>
      <w:r w:rsidRPr="003E2328">
        <w:rPr>
          <w:rFonts w:ascii="GHEA Grapalat" w:hAnsi="GHEA Grapalat"/>
          <w:sz w:val="20"/>
          <w:szCs w:val="20"/>
          <w:lang w:val="es-ES"/>
        </w:rPr>
        <w:t xml:space="preserve"> </w:t>
      </w:r>
      <w:r w:rsidRPr="00BA41C0">
        <w:rPr>
          <w:rFonts w:ascii="GHEA Grapalat" w:hAnsi="GHEA Grapalat"/>
          <w:sz w:val="20"/>
          <w:szCs w:val="20"/>
        </w:rPr>
        <w:t>օրենսդրությամբ</w:t>
      </w:r>
      <w:r w:rsidRPr="003E2328">
        <w:rPr>
          <w:rFonts w:ascii="GHEA Grapalat" w:hAnsi="GHEA Grapalat"/>
          <w:sz w:val="20"/>
          <w:szCs w:val="20"/>
          <w:lang w:val="es-ES"/>
        </w:rPr>
        <w:t>:</w:t>
      </w:r>
    </w:p>
    <w:p w14:paraId="3346A295" w14:textId="77777777" w:rsidR="00783BBB" w:rsidRPr="003E2328" w:rsidRDefault="00783BBB" w:rsidP="00783BBB">
      <w:pPr>
        <w:pStyle w:val="af4"/>
        <w:shd w:val="clear" w:color="auto" w:fill="FFFFFF"/>
        <w:spacing w:before="0" w:beforeAutospacing="0" w:after="0" w:afterAutospacing="0"/>
        <w:ind w:firstLine="375"/>
        <w:jc w:val="both"/>
        <w:rPr>
          <w:rFonts w:ascii="GHEA Grapalat" w:hAnsi="GHEA Grapalat"/>
          <w:sz w:val="20"/>
          <w:szCs w:val="20"/>
          <w:lang w:val="es-ES"/>
        </w:rPr>
      </w:pPr>
      <w:r w:rsidRPr="003E2328">
        <w:rPr>
          <w:rFonts w:ascii="GHEA Grapalat" w:hAnsi="GHEA Grapalat"/>
          <w:sz w:val="20"/>
          <w:szCs w:val="20"/>
          <w:lang w:val="es-ES"/>
        </w:rPr>
        <w:t>12</w:t>
      </w:r>
      <w:r w:rsidRPr="003E2328">
        <w:rPr>
          <w:rFonts w:ascii="Cambria Math" w:hAnsi="Cambria Math" w:cs="Cambria Math"/>
          <w:sz w:val="20"/>
          <w:szCs w:val="20"/>
          <w:lang w:val="es-ES"/>
        </w:rPr>
        <w:t>․</w:t>
      </w:r>
      <w:r w:rsidRPr="003E2328">
        <w:rPr>
          <w:rFonts w:ascii="GHEA Grapalat" w:hAnsi="GHEA Grapalat"/>
          <w:sz w:val="20"/>
          <w:szCs w:val="20"/>
          <w:lang w:val="es-ES"/>
        </w:rPr>
        <w:t xml:space="preserve">3. </w:t>
      </w:r>
      <w:r w:rsidRPr="00BA41C0">
        <w:rPr>
          <w:rFonts w:ascii="GHEA Grapalat" w:hAnsi="GHEA Grapalat"/>
          <w:sz w:val="20"/>
          <w:szCs w:val="20"/>
        </w:rPr>
        <w:t>Պատվիրատուի</w:t>
      </w:r>
      <w:r w:rsidRPr="003E2328">
        <w:rPr>
          <w:rFonts w:ascii="GHEA Grapalat" w:hAnsi="GHEA Grapalat"/>
          <w:sz w:val="20"/>
          <w:szCs w:val="20"/>
          <w:lang w:val="es-ES"/>
        </w:rPr>
        <w:t xml:space="preserve">, </w:t>
      </w:r>
      <w:r w:rsidRPr="00BA41C0">
        <w:rPr>
          <w:rFonts w:ascii="GHEA Grapalat" w:hAnsi="GHEA Grapalat"/>
          <w:sz w:val="20"/>
          <w:szCs w:val="20"/>
        </w:rPr>
        <w:t>գնահատող</w:t>
      </w:r>
      <w:r w:rsidRPr="003E2328">
        <w:rPr>
          <w:rFonts w:ascii="GHEA Grapalat" w:hAnsi="GHEA Grapalat"/>
          <w:sz w:val="20"/>
          <w:szCs w:val="20"/>
          <w:lang w:val="es-ES"/>
        </w:rPr>
        <w:t xml:space="preserve"> </w:t>
      </w:r>
      <w:r w:rsidRPr="00BA41C0">
        <w:rPr>
          <w:rFonts w:ascii="GHEA Grapalat" w:hAnsi="GHEA Grapalat"/>
          <w:sz w:val="20"/>
          <w:szCs w:val="20"/>
        </w:rPr>
        <w:t>հանձնաժողովի</w:t>
      </w:r>
      <w:r w:rsidRPr="003E2328">
        <w:rPr>
          <w:rFonts w:ascii="GHEA Grapalat" w:hAnsi="GHEA Grapalat"/>
          <w:sz w:val="20"/>
          <w:szCs w:val="20"/>
          <w:lang w:val="es-ES"/>
        </w:rPr>
        <w:t xml:space="preserve"> </w:t>
      </w:r>
      <w:r w:rsidRPr="00BA41C0">
        <w:rPr>
          <w:rFonts w:ascii="GHEA Grapalat" w:hAnsi="GHEA Grapalat"/>
          <w:sz w:val="20"/>
          <w:szCs w:val="20"/>
        </w:rPr>
        <w:t>կատարած</w:t>
      </w:r>
      <w:r w:rsidRPr="003E2328">
        <w:rPr>
          <w:rFonts w:ascii="GHEA Grapalat" w:hAnsi="GHEA Grapalat"/>
          <w:sz w:val="20"/>
          <w:szCs w:val="20"/>
          <w:lang w:val="es-ES"/>
        </w:rPr>
        <w:t xml:space="preserve"> </w:t>
      </w:r>
      <w:r w:rsidRPr="00BA41C0">
        <w:rPr>
          <w:rFonts w:ascii="GHEA Grapalat" w:hAnsi="GHEA Grapalat"/>
          <w:sz w:val="20"/>
          <w:szCs w:val="20"/>
        </w:rPr>
        <w:t>գործողության</w:t>
      </w:r>
      <w:r w:rsidRPr="003E2328">
        <w:rPr>
          <w:rFonts w:ascii="GHEA Grapalat" w:hAnsi="GHEA Grapalat"/>
          <w:sz w:val="20"/>
          <w:szCs w:val="20"/>
          <w:lang w:val="es-ES"/>
        </w:rPr>
        <w:t xml:space="preserve"> </w:t>
      </w:r>
      <w:r w:rsidRPr="00BA41C0">
        <w:rPr>
          <w:rFonts w:ascii="GHEA Grapalat" w:hAnsi="GHEA Grapalat"/>
          <w:sz w:val="20"/>
          <w:szCs w:val="20"/>
        </w:rPr>
        <w:t>կամ</w:t>
      </w:r>
      <w:r w:rsidRPr="003E2328">
        <w:rPr>
          <w:rFonts w:ascii="GHEA Grapalat" w:hAnsi="GHEA Grapalat"/>
          <w:sz w:val="20"/>
          <w:szCs w:val="20"/>
          <w:lang w:val="es-ES"/>
        </w:rPr>
        <w:t xml:space="preserve"> </w:t>
      </w:r>
      <w:r w:rsidRPr="00BA41C0">
        <w:rPr>
          <w:rFonts w:ascii="GHEA Grapalat" w:hAnsi="GHEA Grapalat"/>
          <w:sz w:val="20"/>
          <w:szCs w:val="20"/>
        </w:rPr>
        <w:t>անգործության</w:t>
      </w:r>
      <w:r w:rsidRPr="003E2328">
        <w:rPr>
          <w:rFonts w:ascii="GHEA Grapalat" w:hAnsi="GHEA Grapalat"/>
          <w:sz w:val="20"/>
          <w:szCs w:val="20"/>
          <w:lang w:val="es-ES"/>
        </w:rPr>
        <w:t xml:space="preserve"> </w:t>
      </w:r>
      <w:r w:rsidRPr="00BA41C0">
        <w:rPr>
          <w:rFonts w:ascii="GHEA Grapalat" w:hAnsi="GHEA Grapalat"/>
          <w:sz w:val="20"/>
          <w:szCs w:val="20"/>
        </w:rPr>
        <w:t>հետևանքով</w:t>
      </w:r>
      <w:r w:rsidRPr="003E2328">
        <w:rPr>
          <w:rFonts w:ascii="GHEA Grapalat" w:hAnsi="GHEA Grapalat"/>
          <w:sz w:val="20"/>
          <w:szCs w:val="20"/>
          <w:lang w:val="es-ES"/>
        </w:rPr>
        <w:t xml:space="preserve"> </w:t>
      </w:r>
      <w:r w:rsidRPr="00BA41C0">
        <w:rPr>
          <w:rFonts w:ascii="GHEA Grapalat" w:hAnsi="GHEA Grapalat"/>
          <w:sz w:val="20"/>
          <w:szCs w:val="20"/>
        </w:rPr>
        <w:t>պատճառված</w:t>
      </w:r>
      <w:r w:rsidRPr="003E2328">
        <w:rPr>
          <w:rFonts w:ascii="GHEA Grapalat" w:hAnsi="GHEA Grapalat"/>
          <w:sz w:val="20"/>
          <w:szCs w:val="20"/>
          <w:lang w:val="es-ES"/>
        </w:rPr>
        <w:t xml:space="preserve"> </w:t>
      </w:r>
      <w:r w:rsidRPr="00BA41C0">
        <w:rPr>
          <w:rFonts w:ascii="GHEA Grapalat" w:hAnsi="GHEA Grapalat"/>
          <w:sz w:val="20"/>
          <w:szCs w:val="20"/>
        </w:rPr>
        <w:t>վնասները</w:t>
      </w:r>
      <w:r w:rsidRPr="003E2328">
        <w:rPr>
          <w:rFonts w:ascii="GHEA Grapalat" w:hAnsi="GHEA Grapalat"/>
          <w:sz w:val="20"/>
          <w:szCs w:val="20"/>
          <w:lang w:val="es-ES"/>
        </w:rPr>
        <w:t xml:space="preserve"> </w:t>
      </w:r>
      <w:r w:rsidRPr="00BA41C0">
        <w:rPr>
          <w:rFonts w:ascii="GHEA Grapalat" w:hAnsi="GHEA Grapalat"/>
          <w:sz w:val="20"/>
          <w:szCs w:val="20"/>
        </w:rPr>
        <w:t>հատուցվում</w:t>
      </w:r>
      <w:r w:rsidRPr="003E2328">
        <w:rPr>
          <w:rFonts w:ascii="GHEA Grapalat" w:hAnsi="GHEA Grapalat"/>
          <w:sz w:val="20"/>
          <w:szCs w:val="20"/>
          <w:lang w:val="es-ES"/>
        </w:rPr>
        <w:t xml:space="preserve"> </w:t>
      </w:r>
      <w:r w:rsidRPr="00BA41C0">
        <w:rPr>
          <w:rFonts w:ascii="GHEA Grapalat" w:hAnsi="GHEA Grapalat"/>
          <w:sz w:val="20"/>
          <w:szCs w:val="20"/>
        </w:rPr>
        <w:t>են</w:t>
      </w:r>
      <w:r w:rsidRPr="003E2328">
        <w:rPr>
          <w:rFonts w:ascii="GHEA Grapalat" w:hAnsi="GHEA Grapalat"/>
          <w:sz w:val="20"/>
          <w:szCs w:val="20"/>
          <w:lang w:val="es-ES"/>
        </w:rPr>
        <w:t xml:space="preserve"> </w:t>
      </w:r>
      <w:r w:rsidRPr="00BA41C0">
        <w:rPr>
          <w:rFonts w:ascii="GHEA Grapalat" w:hAnsi="GHEA Grapalat"/>
          <w:sz w:val="20"/>
          <w:szCs w:val="20"/>
        </w:rPr>
        <w:t>Հայաստանի</w:t>
      </w:r>
      <w:r w:rsidRPr="003E2328">
        <w:rPr>
          <w:rFonts w:ascii="GHEA Grapalat" w:hAnsi="GHEA Grapalat"/>
          <w:sz w:val="20"/>
          <w:szCs w:val="20"/>
          <w:lang w:val="es-ES"/>
        </w:rPr>
        <w:t xml:space="preserve"> </w:t>
      </w:r>
      <w:r w:rsidRPr="00BA41C0">
        <w:rPr>
          <w:rFonts w:ascii="GHEA Grapalat" w:hAnsi="GHEA Grapalat"/>
          <w:sz w:val="20"/>
          <w:szCs w:val="20"/>
        </w:rPr>
        <w:t>Հանրապետության</w:t>
      </w:r>
      <w:r w:rsidRPr="003E2328">
        <w:rPr>
          <w:rFonts w:ascii="GHEA Grapalat" w:hAnsi="GHEA Grapalat"/>
          <w:sz w:val="20"/>
          <w:szCs w:val="20"/>
          <w:lang w:val="es-ES"/>
        </w:rPr>
        <w:t xml:space="preserve"> </w:t>
      </w:r>
      <w:r w:rsidRPr="00BA41C0">
        <w:rPr>
          <w:rFonts w:ascii="GHEA Grapalat" w:hAnsi="GHEA Grapalat"/>
          <w:sz w:val="20"/>
          <w:szCs w:val="20"/>
        </w:rPr>
        <w:t>քաղաքացիական</w:t>
      </w:r>
      <w:r w:rsidRPr="003E2328">
        <w:rPr>
          <w:rFonts w:ascii="GHEA Grapalat" w:hAnsi="GHEA Grapalat"/>
          <w:sz w:val="20"/>
          <w:szCs w:val="20"/>
          <w:lang w:val="es-ES"/>
        </w:rPr>
        <w:t xml:space="preserve"> </w:t>
      </w:r>
      <w:r w:rsidRPr="00BA41C0">
        <w:rPr>
          <w:rFonts w:ascii="GHEA Grapalat" w:hAnsi="GHEA Grapalat"/>
          <w:sz w:val="20"/>
          <w:szCs w:val="20"/>
        </w:rPr>
        <w:t>օրենսգրքով</w:t>
      </w:r>
      <w:r w:rsidRPr="003E2328">
        <w:rPr>
          <w:rFonts w:ascii="GHEA Grapalat" w:hAnsi="GHEA Grapalat"/>
          <w:sz w:val="20"/>
          <w:szCs w:val="20"/>
          <w:lang w:val="es-ES"/>
        </w:rPr>
        <w:t xml:space="preserve"> </w:t>
      </w:r>
      <w:r w:rsidRPr="00BA41C0">
        <w:rPr>
          <w:rFonts w:ascii="GHEA Grapalat" w:hAnsi="GHEA Grapalat"/>
          <w:sz w:val="20"/>
          <w:szCs w:val="20"/>
        </w:rPr>
        <w:t>սահմանված</w:t>
      </w:r>
      <w:r w:rsidRPr="003E2328">
        <w:rPr>
          <w:rFonts w:ascii="GHEA Grapalat" w:hAnsi="GHEA Grapalat"/>
          <w:sz w:val="20"/>
          <w:szCs w:val="20"/>
          <w:lang w:val="es-ES"/>
        </w:rPr>
        <w:t xml:space="preserve"> </w:t>
      </w:r>
      <w:r w:rsidRPr="00BA41C0">
        <w:rPr>
          <w:rFonts w:ascii="GHEA Grapalat" w:hAnsi="GHEA Grapalat"/>
          <w:sz w:val="20"/>
          <w:szCs w:val="20"/>
        </w:rPr>
        <w:t>կարգով</w:t>
      </w:r>
      <w:r w:rsidRPr="003E2328">
        <w:rPr>
          <w:rFonts w:ascii="GHEA Grapalat" w:hAnsi="GHEA Grapalat"/>
          <w:sz w:val="20"/>
          <w:szCs w:val="20"/>
          <w:lang w:val="es-ES"/>
        </w:rPr>
        <w:t>:</w:t>
      </w:r>
    </w:p>
    <w:p w14:paraId="37D80F9D" w14:textId="2A5B3934" w:rsidR="00783BBB" w:rsidRPr="003E2328" w:rsidRDefault="00783BBB" w:rsidP="00783BBB">
      <w:pPr>
        <w:pStyle w:val="af4"/>
        <w:shd w:val="clear" w:color="auto" w:fill="FFFFFF"/>
        <w:spacing w:before="0" w:beforeAutospacing="0" w:after="0" w:afterAutospacing="0"/>
        <w:ind w:firstLine="375"/>
        <w:jc w:val="both"/>
        <w:rPr>
          <w:rFonts w:ascii="GHEA Grapalat" w:hAnsi="GHEA Grapalat"/>
          <w:sz w:val="20"/>
          <w:szCs w:val="20"/>
          <w:lang w:val="es-ES"/>
        </w:rPr>
      </w:pPr>
      <w:r w:rsidRPr="003E2328">
        <w:rPr>
          <w:rFonts w:ascii="GHEA Grapalat" w:hAnsi="GHEA Grapalat"/>
          <w:sz w:val="20"/>
          <w:szCs w:val="20"/>
          <w:lang w:val="es-ES"/>
        </w:rPr>
        <w:t>12</w:t>
      </w:r>
      <w:r w:rsidRPr="003E2328">
        <w:rPr>
          <w:rFonts w:ascii="Cambria Math" w:hAnsi="Cambria Math" w:cs="Cambria Math"/>
          <w:sz w:val="20"/>
          <w:szCs w:val="20"/>
          <w:lang w:val="es-ES"/>
        </w:rPr>
        <w:t>․</w:t>
      </w:r>
      <w:r w:rsidRPr="003E2328">
        <w:rPr>
          <w:rFonts w:ascii="GHEA Grapalat" w:hAnsi="GHEA Grapalat"/>
          <w:sz w:val="20"/>
          <w:szCs w:val="20"/>
          <w:lang w:val="es-ES"/>
        </w:rPr>
        <w:t xml:space="preserve">4. </w:t>
      </w:r>
      <w:r w:rsidRPr="00BA41C0">
        <w:rPr>
          <w:rFonts w:ascii="GHEA Grapalat" w:hAnsi="GHEA Grapalat"/>
          <w:sz w:val="20"/>
          <w:szCs w:val="20"/>
        </w:rPr>
        <w:t>Սույն</w:t>
      </w:r>
      <w:r w:rsidRPr="003E2328">
        <w:rPr>
          <w:rFonts w:ascii="GHEA Grapalat" w:hAnsi="GHEA Grapalat"/>
          <w:sz w:val="20"/>
          <w:szCs w:val="20"/>
          <w:lang w:val="es-ES"/>
        </w:rPr>
        <w:t xml:space="preserve"> </w:t>
      </w:r>
      <w:r w:rsidRPr="00BA41C0">
        <w:rPr>
          <w:rFonts w:ascii="GHEA Grapalat" w:hAnsi="GHEA Grapalat"/>
          <w:sz w:val="20"/>
          <w:szCs w:val="20"/>
        </w:rPr>
        <w:t>հրավերով</w:t>
      </w:r>
      <w:r w:rsidRPr="003E2328">
        <w:rPr>
          <w:rFonts w:ascii="GHEA Grapalat" w:hAnsi="GHEA Grapalat"/>
          <w:sz w:val="20"/>
          <w:szCs w:val="20"/>
          <w:lang w:val="es-ES"/>
        </w:rPr>
        <w:t xml:space="preserve"> </w:t>
      </w:r>
      <w:r w:rsidRPr="00BA41C0">
        <w:rPr>
          <w:rFonts w:ascii="GHEA Grapalat" w:hAnsi="GHEA Grapalat"/>
          <w:sz w:val="20"/>
          <w:szCs w:val="20"/>
        </w:rPr>
        <w:t>սահմանված</w:t>
      </w:r>
      <w:r w:rsidRPr="003E2328">
        <w:rPr>
          <w:rFonts w:ascii="GHEA Grapalat" w:hAnsi="GHEA Grapalat"/>
          <w:sz w:val="20"/>
          <w:szCs w:val="20"/>
          <w:lang w:val="es-ES"/>
        </w:rPr>
        <w:t xml:space="preserve"> </w:t>
      </w:r>
      <w:r w:rsidRPr="00BA41C0">
        <w:rPr>
          <w:rFonts w:ascii="GHEA Grapalat" w:hAnsi="GHEA Grapalat"/>
          <w:sz w:val="20"/>
          <w:szCs w:val="20"/>
        </w:rPr>
        <w:t>անգործության</w:t>
      </w:r>
      <w:r w:rsidRPr="003E2328">
        <w:rPr>
          <w:rFonts w:ascii="GHEA Grapalat" w:hAnsi="GHEA Grapalat"/>
          <w:sz w:val="20"/>
          <w:szCs w:val="20"/>
          <w:lang w:val="es-ES"/>
        </w:rPr>
        <w:t xml:space="preserve"> </w:t>
      </w:r>
      <w:r w:rsidRPr="00BA41C0">
        <w:rPr>
          <w:rFonts w:ascii="GHEA Grapalat" w:hAnsi="GHEA Grapalat"/>
          <w:sz w:val="20"/>
          <w:szCs w:val="20"/>
        </w:rPr>
        <w:t>ժամկետը</w:t>
      </w:r>
      <w:r w:rsidRPr="003E2328">
        <w:rPr>
          <w:rFonts w:ascii="GHEA Grapalat" w:hAnsi="GHEA Grapalat"/>
          <w:sz w:val="20"/>
          <w:szCs w:val="20"/>
          <w:lang w:val="es-ES"/>
        </w:rPr>
        <w:t xml:space="preserve"> </w:t>
      </w:r>
      <w:r w:rsidRPr="00BA41C0">
        <w:rPr>
          <w:rFonts w:ascii="GHEA Grapalat" w:hAnsi="GHEA Grapalat"/>
          <w:sz w:val="20"/>
          <w:szCs w:val="20"/>
        </w:rPr>
        <w:t>պատվիրատուի</w:t>
      </w:r>
      <w:r w:rsidRPr="003E2328">
        <w:rPr>
          <w:rFonts w:ascii="GHEA Grapalat" w:hAnsi="GHEA Grapalat"/>
          <w:sz w:val="20"/>
          <w:szCs w:val="20"/>
          <w:lang w:val="es-ES"/>
        </w:rPr>
        <w:t xml:space="preserve">, </w:t>
      </w:r>
      <w:r w:rsidRPr="00BA41C0">
        <w:rPr>
          <w:rFonts w:ascii="GHEA Grapalat" w:hAnsi="GHEA Grapalat"/>
          <w:sz w:val="20"/>
          <w:szCs w:val="20"/>
        </w:rPr>
        <w:t>գնահատող</w:t>
      </w:r>
      <w:r w:rsidRPr="003E2328">
        <w:rPr>
          <w:rFonts w:ascii="GHEA Grapalat" w:hAnsi="GHEA Grapalat"/>
          <w:sz w:val="20"/>
          <w:szCs w:val="20"/>
          <w:lang w:val="es-ES"/>
        </w:rPr>
        <w:t xml:space="preserve"> </w:t>
      </w:r>
      <w:r w:rsidRPr="00BA41C0">
        <w:rPr>
          <w:rFonts w:ascii="GHEA Grapalat" w:hAnsi="GHEA Grapalat"/>
          <w:sz w:val="20"/>
          <w:szCs w:val="20"/>
        </w:rPr>
        <w:t>հանձնաժողովի</w:t>
      </w:r>
      <w:r w:rsidRPr="003E232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3E2328">
        <w:rPr>
          <w:rFonts w:ascii="GHEA Grapalat" w:hAnsi="GHEA Grapalat"/>
          <w:sz w:val="20"/>
          <w:szCs w:val="20"/>
          <w:lang w:val="es-ES"/>
        </w:rPr>
        <w:t xml:space="preserve"> (</w:t>
      </w:r>
      <w:r w:rsidRPr="00BA41C0">
        <w:rPr>
          <w:rFonts w:ascii="GHEA Grapalat" w:hAnsi="GHEA Grapalat"/>
          <w:sz w:val="20"/>
          <w:szCs w:val="20"/>
        </w:rPr>
        <w:t>անգործության</w:t>
      </w:r>
      <w:r w:rsidRPr="003E2328">
        <w:rPr>
          <w:rFonts w:ascii="GHEA Grapalat" w:hAnsi="GHEA Grapalat"/>
          <w:sz w:val="20"/>
          <w:szCs w:val="20"/>
          <w:lang w:val="es-ES"/>
        </w:rPr>
        <w:t xml:space="preserve">) </w:t>
      </w:r>
      <w:r w:rsidRPr="00BA41C0">
        <w:rPr>
          <w:rFonts w:ascii="GHEA Grapalat" w:hAnsi="GHEA Grapalat"/>
          <w:sz w:val="20"/>
          <w:szCs w:val="20"/>
        </w:rPr>
        <w:t>և</w:t>
      </w:r>
      <w:r w:rsidRPr="003E2328">
        <w:rPr>
          <w:rFonts w:ascii="GHEA Grapalat" w:hAnsi="GHEA Grapalat"/>
          <w:sz w:val="20"/>
          <w:szCs w:val="20"/>
          <w:lang w:val="es-ES"/>
        </w:rPr>
        <w:t xml:space="preserve"> </w:t>
      </w:r>
      <w:r w:rsidRPr="00BA41C0">
        <w:rPr>
          <w:rFonts w:ascii="GHEA Grapalat" w:hAnsi="GHEA Grapalat"/>
          <w:sz w:val="20"/>
          <w:szCs w:val="20"/>
        </w:rPr>
        <w:t>որոշումների</w:t>
      </w:r>
      <w:r w:rsidRPr="003E2328">
        <w:rPr>
          <w:rFonts w:ascii="GHEA Grapalat" w:hAnsi="GHEA Grapalat"/>
          <w:sz w:val="20"/>
          <w:szCs w:val="20"/>
          <w:lang w:val="es-ES"/>
        </w:rPr>
        <w:t xml:space="preserve"> </w:t>
      </w:r>
      <w:r w:rsidRPr="00BA41C0">
        <w:rPr>
          <w:rFonts w:ascii="GHEA Grapalat" w:hAnsi="GHEA Grapalat"/>
          <w:sz w:val="20"/>
          <w:szCs w:val="20"/>
        </w:rPr>
        <w:t>բողոքարկման</w:t>
      </w:r>
      <w:r w:rsidRPr="003E2328">
        <w:rPr>
          <w:rFonts w:ascii="GHEA Grapalat" w:hAnsi="GHEA Grapalat"/>
          <w:sz w:val="20"/>
          <w:szCs w:val="20"/>
          <w:lang w:val="es-ES"/>
        </w:rPr>
        <w:t xml:space="preserve"> </w:t>
      </w:r>
      <w:r w:rsidRPr="00BA41C0">
        <w:rPr>
          <w:rFonts w:ascii="GHEA Grapalat" w:hAnsi="GHEA Grapalat"/>
          <w:sz w:val="20"/>
          <w:szCs w:val="20"/>
        </w:rPr>
        <w:t>հայցային</w:t>
      </w:r>
      <w:r w:rsidRPr="003E2328">
        <w:rPr>
          <w:rFonts w:ascii="GHEA Grapalat" w:hAnsi="GHEA Grapalat"/>
          <w:sz w:val="20"/>
          <w:szCs w:val="20"/>
          <w:lang w:val="es-ES"/>
        </w:rPr>
        <w:t xml:space="preserve"> </w:t>
      </w:r>
      <w:r w:rsidRPr="00BA41C0">
        <w:rPr>
          <w:rFonts w:ascii="GHEA Grapalat" w:hAnsi="GHEA Grapalat"/>
          <w:sz w:val="20"/>
          <w:szCs w:val="20"/>
        </w:rPr>
        <w:t>վաղեմության</w:t>
      </w:r>
      <w:r w:rsidRPr="003E2328">
        <w:rPr>
          <w:rFonts w:ascii="GHEA Grapalat" w:hAnsi="GHEA Grapalat"/>
          <w:sz w:val="20"/>
          <w:szCs w:val="20"/>
          <w:lang w:val="es-ES"/>
        </w:rPr>
        <w:t xml:space="preserve"> </w:t>
      </w:r>
      <w:r w:rsidRPr="00BA41C0">
        <w:rPr>
          <w:rFonts w:ascii="GHEA Grapalat" w:hAnsi="GHEA Grapalat"/>
          <w:sz w:val="20"/>
          <w:szCs w:val="20"/>
        </w:rPr>
        <w:t>ժամկետ</w:t>
      </w:r>
      <w:r w:rsidRPr="003E2328">
        <w:rPr>
          <w:rFonts w:ascii="GHEA Grapalat" w:hAnsi="GHEA Grapalat"/>
          <w:sz w:val="20"/>
          <w:szCs w:val="20"/>
          <w:lang w:val="es-ES"/>
        </w:rPr>
        <w:t xml:space="preserve"> </w:t>
      </w:r>
      <w:r w:rsidRPr="00BA41C0">
        <w:rPr>
          <w:rFonts w:ascii="GHEA Grapalat" w:hAnsi="GHEA Grapalat"/>
          <w:sz w:val="20"/>
          <w:szCs w:val="20"/>
        </w:rPr>
        <w:t>է</w:t>
      </w:r>
      <w:r w:rsidRPr="003E2328">
        <w:rPr>
          <w:rFonts w:ascii="GHEA Grapalat" w:hAnsi="GHEA Grapalat"/>
          <w:sz w:val="20"/>
          <w:szCs w:val="20"/>
          <w:lang w:val="es-ES"/>
        </w:rPr>
        <w:t xml:space="preserve">, </w:t>
      </w:r>
      <w:r w:rsidRPr="00BA41C0">
        <w:rPr>
          <w:rFonts w:ascii="GHEA Grapalat" w:hAnsi="GHEA Grapalat"/>
          <w:sz w:val="20"/>
          <w:szCs w:val="20"/>
        </w:rPr>
        <w:t>բացառությամբ</w:t>
      </w:r>
      <w:r w:rsidRPr="003E2328">
        <w:rPr>
          <w:rFonts w:ascii="GHEA Grapalat" w:hAnsi="GHEA Grapalat"/>
          <w:sz w:val="20"/>
          <w:szCs w:val="20"/>
          <w:lang w:val="es-ES"/>
        </w:rPr>
        <w:t xml:space="preserve"> </w:t>
      </w:r>
      <w:r w:rsidRPr="00BA41C0">
        <w:rPr>
          <w:rFonts w:ascii="GHEA Grapalat" w:hAnsi="GHEA Grapalat"/>
          <w:sz w:val="20"/>
          <w:szCs w:val="20"/>
        </w:rPr>
        <w:t>Օրենքի</w:t>
      </w:r>
      <w:r w:rsidRPr="003E2328">
        <w:rPr>
          <w:rFonts w:ascii="GHEA Grapalat" w:hAnsi="GHEA Grapalat"/>
          <w:sz w:val="20"/>
          <w:szCs w:val="20"/>
          <w:lang w:val="es-ES"/>
        </w:rPr>
        <w:t xml:space="preserve"> 6-</w:t>
      </w:r>
      <w:r w:rsidRPr="00BA41C0">
        <w:rPr>
          <w:rFonts w:ascii="GHEA Grapalat" w:hAnsi="GHEA Grapalat"/>
          <w:sz w:val="20"/>
          <w:szCs w:val="20"/>
        </w:rPr>
        <w:t>րդ</w:t>
      </w:r>
      <w:r w:rsidRPr="003E2328">
        <w:rPr>
          <w:rFonts w:ascii="GHEA Grapalat" w:hAnsi="GHEA Grapalat"/>
          <w:sz w:val="20"/>
          <w:szCs w:val="20"/>
          <w:lang w:val="es-ES"/>
        </w:rPr>
        <w:t xml:space="preserve"> </w:t>
      </w:r>
      <w:r w:rsidRPr="00BA41C0">
        <w:rPr>
          <w:rFonts w:ascii="GHEA Grapalat" w:hAnsi="GHEA Grapalat"/>
          <w:sz w:val="20"/>
          <w:szCs w:val="20"/>
        </w:rPr>
        <w:t>հոդվածի</w:t>
      </w:r>
      <w:r w:rsidRPr="003E2328">
        <w:rPr>
          <w:rFonts w:ascii="GHEA Grapalat" w:hAnsi="GHEA Grapalat"/>
          <w:sz w:val="20"/>
          <w:szCs w:val="20"/>
          <w:lang w:val="es-ES"/>
        </w:rPr>
        <w:t xml:space="preserve"> 2-</w:t>
      </w:r>
      <w:r w:rsidRPr="00BA41C0">
        <w:rPr>
          <w:rFonts w:ascii="GHEA Grapalat" w:hAnsi="GHEA Grapalat"/>
          <w:sz w:val="20"/>
          <w:szCs w:val="20"/>
        </w:rPr>
        <w:t>րդ</w:t>
      </w:r>
      <w:r w:rsidRPr="003E2328">
        <w:rPr>
          <w:rFonts w:ascii="GHEA Grapalat" w:hAnsi="GHEA Grapalat"/>
          <w:sz w:val="20"/>
          <w:szCs w:val="20"/>
          <w:lang w:val="es-ES"/>
        </w:rPr>
        <w:t xml:space="preserve"> </w:t>
      </w:r>
      <w:r w:rsidRPr="00BA41C0">
        <w:rPr>
          <w:rFonts w:ascii="GHEA Grapalat" w:hAnsi="GHEA Grapalat"/>
          <w:sz w:val="20"/>
          <w:szCs w:val="20"/>
        </w:rPr>
        <w:t>մասով</w:t>
      </w:r>
      <w:r w:rsidRPr="003E2328">
        <w:rPr>
          <w:rFonts w:ascii="GHEA Grapalat" w:hAnsi="GHEA Grapalat"/>
          <w:sz w:val="20"/>
          <w:szCs w:val="20"/>
          <w:lang w:val="es-ES"/>
        </w:rPr>
        <w:t xml:space="preserve"> </w:t>
      </w:r>
      <w:r w:rsidRPr="00BA41C0">
        <w:rPr>
          <w:rFonts w:ascii="GHEA Grapalat" w:hAnsi="GHEA Grapalat"/>
          <w:sz w:val="20"/>
          <w:szCs w:val="20"/>
        </w:rPr>
        <w:t>նախատեսված</w:t>
      </w:r>
      <w:r w:rsidRPr="003E2328">
        <w:rPr>
          <w:rFonts w:ascii="GHEA Grapalat" w:hAnsi="GHEA Grapalat"/>
          <w:sz w:val="20"/>
          <w:szCs w:val="20"/>
          <w:lang w:val="es-ES"/>
        </w:rPr>
        <w:t xml:space="preserve"> </w:t>
      </w:r>
      <w:r w:rsidRPr="00BA41C0">
        <w:rPr>
          <w:rFonts w:ascii="GHEA Grapalat" w:hAnsi="GHEA Grapalat"/>
          <w:sz w:val="20"/>
          <w:szCs w:val="20"/>
        </w:rPr>
        <w:t>որոշումների</w:t>
      </w:r>
      <w:r w:rsidRPr="003E2328">
        <w:rPr>
          <w:rFonts w:ascii="GHEA Grapalat" w:hAnsi="GHEA Grapalat"/>
          <w:sz w:val="20"/>
          <w:szCs w:val="20"/>
          <w:lang w:val="es-ES"/>
        </w:rPr>
        <w:t xml:space="preserve"> </w:t>
      </w:r>
      <w:r w:rsidRPr="00BA41C0">
        <w:rPr>
          <w:rFonts w:ascii="GHEA Grapalat" w:hAnsi="GHEA Grapalat"/>
          <w:sz w:val="20"/>
          <w:szCs w:val="20"/>
        </w:rPr>
        <w:t>բողոքարկման</w:t>
      </w:r>
      <w:r w:rsidRPr="003E2328">
        <w:rPr>
          <w:rFonts w:ascii="GHEA Grapalat" w:hAnsi="GHEA Grapalat"/>
          <w:sz w:val="20"/>
          <w:szCs w:val="20"/>
          <w:lang w:val="es-ES"/>
        </w:rPr>
        <w:t xml:space="preserve"> </w:t>
      </w:r>
      <w:r w:rsidRPr="00BA41C0">
        <w:rPr>
          <w:rFonts w:ascii="GHEA Grapalat" w:hAnsi="GHEA Grapalat"/>
          <w:sz w:val="20"/>
          <w:szCs w:val="20"/>
        </w:rPr>
        <w:t>և</w:t>
      </w:r>
      <w:r w:rsidRPr="003E2328">
        <w:rPr>
          <w:rFonts w:ascii="GHEA Grapalat" w:hAnsi="GHEA Grapalat"/>
          <w:sz w:val="20"/>
          <w:szCs w:val="20"/>
          <w:lang w:val="es-ES"/>
        </w:rPr>
        <w:t xml:space="preserve"> </w:t>
      </w:r>
      <w:r w:rsidRPr="00BA41C0">
        <w:rPr>
          <w:rFonts w:ascii="GHEA Grapalat" w:hAnsi="GHEA Grapalat"/>
          <w:sz w:val="20"/>
          <w:szCs w:val="20"/>
        </w:rPr>
        <w:t>պայմանագիրը</w:t>
      </w:r>
      <w:r w:rsidRPr="003E2328">
        <w:rPr>
          <w:rFonts w:ascii="GHEA Grapalat" w:hAnsi="GHEA Grapalat"/>
          <w:sz w:val="20"/>
          <w:szCs w:val="20"/>
          <w:lang w:val="es-ES"/>
        </w:rPr>
        <w:t xml:space="preserve"> </w:t>
      </w:r>
      <w:r w:rsidRPr="00BA41C0">
        <w:rPr>
          <w:rFonts w:ascii="GHEA Grapalat" w:hAnsi="GHEA Grapalat"/>
          <w:sz w:val="20"/>
          <w:szCs w:val="20"/>
        </w:rPr>
        <w:t>միակողմանի</w:t>
      </w:r>
      <w:r w:rsidRPr="003E2328">
        <w:rPr>
          <w:rFonts w:ascii="GHEA Grapalat" w:hAnsi="GHEA Grapalat"/>
          <w:sz w:val="20"/>
          <w:szCs w:val="20"/>
          <w:lang w:val="es-ES"/>
        </w:rPr>
        <w:t xml:space="preserve"> </w:t>
      </w:r>
      <w:r w:rsidRPr="00BA41C0">
        <w:rPr>
          <w:rFonts w:ascii="GHEA Grapalat" w:hAnsi="GHEA Grapalat"/>
          <w:sz w:val="20"/>
          <w:szCs w:val="20"/>
        </w:rPr>
        <w:t>լուծելու</w:t>
      </w:r>
      <w:r w:rsidRPr="003E2328">
        <w:rPr>
          <w:rFonts w:ascii="GHEA Grapalat" w:hAnsi="GHEA Grapalat"/>
          <w:sz w:val="20"/>
          <w:szCs w:val="20"/>
          <w:lang w:val="es-ES"/>
        </w:rPr>
        <w:t xml:space="preserve"> </w:t>
      </w:r>
      <w:r w:rsidRPr="00BA41C0">
        <w:rPr>
          <w:rFonts w:ascii="GHEA Grapalat" w:hAnsi="GHEA Grapalat"/>
          <w:sz w:val="20"/>
          <w:szCs w:val="20"/>
        </w:rPr>
        <w:t>հետ</w:t>
      </w:r>
      <w:r w:rsidRPr="003E2328">
        <w:rPr>
          <w:rFonts w:ascii="GHEA Grapalat" w:hAnsi="GHEA Grapalat"/>
          <w:sz w:val="20"/>
          <w:szCs w:val="20"/>
          <w:lang w:val="es-ES"/>
        </w:rPr>
        <w:t xml:space="preserve"> </w:t>
      </w:r>
      <w:r w:rsidRPr="00BA41C0">
        <w:rPr>
          <w:rFonts w:ascii="GHEA Grapalat" w:hAnsi="GHEA Grapalat"/>
          <w:sz w:val="20"/>
          <w:szCs w:val="20"/>
        </w:rPr>
        <w:t>կապված</w:t>
      </w:r>
      <w:r w:rsidRPr="003E2328">
        <w:rPr>
          <w:rFonts w:ascii="GHEA Grapalat" w:hAnsi="GHEA Grapalat"/>
          <w:sz w:val="20"/>
          <w:szCs w:val="20"/>
          <w:lang w:val="es-ES"/>
        </w:rPr>
        <w:t xml:space="preserve"> </w:t>
      </w:r>
      <w:r w:rsidRPr="00BA41C0">
        <w:rPr>
          <w:rFonts w:ascii="GHEA Grapalat" w:hAnsi="GHEA Grapalat"/>
          <w:sz w:val="20"/>
          <w:szCs w:val="20"/>
        </w:rPr>
        <w:t>վեճերի</w:t>
      </w:r>
      <w:r w:rsidRPr="003E2328">
        <w:rPr>
          <w:rFonts w:ascii="GHEA Grapalat" w:hAnsi="GHEA Grapalat"/>
          <w:sz w:val="20"/>
          <w:szCs w:val="20"/>
          <w:lang w:val="es-ES"/>
        </w:rPr>
        <w:t xml:space="preserve">, </w:t>
      </w:r>
      <w:r w:rsidRPr="00BA41C0">
        <w:rPr>
          <w:rFonts w:ascii="GHEA Grapalat" w:hAnsi="GHEA Grapalat"/>
          <w:sz w:val="20"/>
          <w:szCs w:val="20"/>
        </w:rPr>
        <w:t>որոնց</w:t>
      </w:r>
      <w:r w:rsidRPr="003E2328">
        <w:rPr>
          <w:rFonts w:ascii="GHEA Grapalat" w:hAnsi="GHEA Grapalat"/>
          <w:sz w:val="20"/>
          <w:szCs w:val="20"/>
          <w:lang w:val="es-ES"/>
        </w:rPr>
        <w:t xml:space="preserve"> </w:t>
      </w:r>
      <w:r w:rsidRPr="00BA41C0">
        <w:rPr>
          <w:rFonts w:ascii="GHEA Grapalat" w:hAnsi="GHEA Grapalat"/>
          <w:sz w:val="20"/>
          <w:szCs w:val="20"/>
        </w:rPr>
        <w:t>դեպքում</w:t>
      </w:r>
      <w:r w:rsidRPr="003E2328">
        <w:rPr>
          <w:rFonts w:ascii="GHEA Grapalat" w:hAnsi="GHEA Grapalat"/>
          <w:sz w:val="20"/>
          <w:szCs w:val="20"/>
          <w:lang w:val="es-ES"/>
        </w:rPr>
        <w:t xml:space="preserve"> </w:t>
      </w:r>
      <w:r w:rsidRPr="00BA41C0">
        <w:rPr>
          <w:rFonts w:ascii="GHEA Grapalat" w:hAnsi="GHEA Grapalat"/>
          <w:sz w:val="20"/>
          <w:szCs w:val="20"/>
        </w:rPr>
        <w:t>հայցային</w:t>
      </w:r>
      <w:r w:rsidRPr="003E2328">
        <w:rPr>
          <w:rFonts w:ascii="GHEA Grapalat" w:hAnsi="GHEA Grapalat"/>
          <w:sz w:val="20"/>
          <w:szCs w:val="20"/>
          <w:lang w:val="es-ES"/>
        </w:rPr>
        <w:t xml:space="preserve"> </w:t>
      </w:r>
      <w:r w:rsidRPr="00BA41C0">
        <w:rPr>
          <w:rFonts w:ascii="GHEA Grapalat" w:hAnsi="GHEA Grapalat"/>
          <w:sz w:val="20"/>
          <w:szCs w:val="20"/>
        </w:rPr>
        <w:t>վաղեմության</w:t>
      </w:r>
      <w:r w:rsidRPr="003E2328">
        <w:rPr>
          <w:rFonts w:ascii="GHEA Grapalat" w:hAnsi="GHEA Grapalat"/>
          <w:sz w:val="20"/>
          <w:szCs w:val="20"/>
          <w:lang w:val="es-ES"/>
        </w:rPr>
        <w:t xml:space="preserve"> </w:t>
      </w:r>
      <w:r w:rsidRPr="00BA41C0">
        <w:rPr>
          <w:rFonts w:ascii="GHEA Grapalat" w:hAnsi="GHEA Grapalat"/>
          <w:sz w:val="20"/>
          <w:szCs w:val="20"/>
        </w:rPr>
        <w:t>ժամկետը</w:t>
      </w:r>
      <w:r w:rsidRPr="003E2328">
        <w:rPr>
          <w:rFonts w:ascii="GHEA Grapalat" w:hAnsi="GHEA Grapalat"/>
          <w:sz w:val="20"/>
          <w:szCs w:val="20"/>
          <w:lang w:val="es-ES"/>
        </w:rPr>
        <w:t xml:space="preserve"> </w:t>
      </w:r>
      <w:r w:rsidRPr="00BA41C0">
        <w:rPr>
          <w:rFonts w:ascii="GHEA Grapalat" w:hAnsi="GHEA Grapalat"/>
          <w:sz w:val="20"/>
          <w:szCs w:val="20"/>
        </w:rPr>
        <w:t>երեսուն</w:t>
      </w:r>
      <w:r w:rsidRPr="003E2328">
        <w:rPr>
          <w:rFonts w:ascii="GHEA Grapalat" w:hAnsi="GHEA Grapalat"/>
          <w:sz w:val="20"/>
          <w:szCs w:val="20"/>
          <w:lang w:val="es-ES"/>
        </w:rPr>
        <w:t xml:space="preserve"> </w:t>
      </w:r>
      <w:r w:rsidRPr="00BA41C0">
        <w:rPr>
          <w:rFonts w:ascii="GHEA Grapalat" w:hAnsi="GHEA Grapalat"/>
          <w:sz w:val="20"/>
          <w:szCs w:val="20"/>
        </w:rPr>
        <w:t>օրացուցային</w:t>
      </w:r>
      <w:r w:rsidRPr="003E2328">
        <w:rPr>
          <w:rFonts w:ascii="GHEA Grapalat" w:hAnsi="GHEA Grapalat"/>
          <w:sz w:val="20"/>
          <w:szCs w:val="20"/>
          <w:lang w:val="es-ES"/>
        </w:rPr>
        <w:t xml:space="preserve"> </w:t>
      </w:r>
      <w:r w:rsidRPr="00BA41C0">
        <w:rPr>
          <w:rFonts w:ascii="GHEA Grapalat" w:hAnsi="GHEA Grapalat"/>
          <w:sz w:val="20"/>
          <w:szCs w:val="20"/>
        </w:rPr>
        <w:t>օր</w:t>
      </w:r>
      <w:r w:rsidRPr="003E2328">
        <w:rPr>
          <w:rFonts w:ascii="GHEA Grapalat" w:hAnsi="GHEA Grapalat"/>
          <w:sz w:val="20"/>
          <w:szCs w:val="20"/>
          <w:lang w:val="es-ES"/>
        </w:rPr>
        <w:t xml:space="preserve"> </w:t>
      </w:r>
      <w:r w:rsidRPr="00BA41C0">
        <w:rPr>
          <w:rFonts w:ascii="GHEA Grapalat" w:hAnsi="GHEA Grapalat"/>
          <w:sz w:val="20"/>
          <w:szCs w:val="20"/>
        </w:rPr>
        <w:t>է</w:t>
      </w:r>
      <w:r w:rsidR="00FA4FDA">
        <w:rPr>
          <w:rFonts w:ascii="GHEA Grapalat" w:hAnsi="GHEA Grapalat"/>
          <w:sz w:val="20"/>
          <w:szCs w:val="20"/>
          <w:lang w:val="es-ES"/>
        </w:rPr>
        <w:t>:</w:t>
      </w:r>
    </w:p>
    <w:p w14:paraId="76DBB992" w14:textId="77777777" w:rsidR="00783BBB" w:rsidRPr="003E2328" w:rsidRDefault="00783BBB" w:rsidP="00783BBB">
      <w:pPr>
        <w:pStyle w:val="af4"/>
        <w:shd w:val="clear" w:color="auto" w:fill="FFFFFF"/>
        <w:spacing w:before="0" w:beforeAutospacing="0" w:after="0" w:afterAutospacing="0"/>
        <w:ind w:firstLine="375"/>
        <w:jc w:val="both"/>
        <w:rPr>
          <w:rFonts w:ascii="GHEA Grapalat" w:hAnsi="GHEA Grapalat"/>
          <w:sz w:val="20"/>
          <w:szCs w:val="20"/>
          <w:lang w:val="es-ES"/>
        </w:rPr>
      </w:pPr>
      <w:r w:rsidRPr="003E2328">
        <w:rPr>
          <w:rFonts w:ascii="GHEA Grapalat" w:hAnsi="GHEA Grapalat"/>
          <w:sz w:val="20"/>
          <w:szCs w:val="20"/>
          <w:lang w:val="es-ES"/>
        </w:rPr>
        <w:t>12</w:t>
      </w:r>
      <w:r w:rsidRPr="003E2328">
        <w:rPr>
          <w:rFonts w:ascii="Cambria Math" w:hAnsi="Cambria Math" w:cs="Cambria Math"/>
          <w:sz w:val="20"/>
          <w:szCs w:val="20"/>
          <w:lang w:val="es-ES"/>
        </w:rPr>
        <w:t>․</w:t>
      </w:r>
      <w:r w:rsidRPr="003E2328">
        <w:rPr>
          <w:rFonts w:ascii="GHEA Grapalat" w:hAnsi="GHEA Grapalat"/>
          <w:sz w:val="20"/>
          <w:szCs w:val="20"/>
          <w:lang w:val="es-ES"/>
        </w:rPr>
        <w:t>5</w:t>
      </w:r>
      <w:r w:rsidRPr="003E2328">
        <w:rPr>
          <w:rFonts w:ascii="Cambria Math" w:hAnsi="Cambria Math" w:cs="Cambria Math"/>
          <w:sz w:val="20"/>
          <w:szCs w:val="20"/>
          <w:lang w:val="es-ES"/>
        </w:rPr>
        <w:t>․</w:t>
      </w:r>
      <w:r w:rsidRPr="00BA41C0">
        <w:rPr>
          <w:rFonts w:ascii="GHEA Grapalat" w:hAnsi="GHEA Grapalat" w:cs="GHEA Grapalat"/>
          <w:sz w:val="20"/>
          <w:szCs w:val="20"/>
        </w:rPr>
        <w:t>Սույն</w:t>
      </w:r>
      <w:r w:rsidRPr="003E2328">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3E2328">
        <w:rPr>
          <w:rFonts w:ascii="GHEA Grapalat" w:hAnsi="GHEA Grapalat"/>
          <w:sz w:val="20"/>
          <w:szCs w:val="20"/>
          <w:lang w:val="es-ES"/>
        </w:rPr>
        <w:t xml:space="preserve"> </w:t>
      </w:r>
      <w:r w:rsidRPr="00BA41C0">
        <w:rPr>
          <w:rFonts w:ascii="GHEA Grapalat" w:hAnsi="GHEA Grapalat" w:cs="GHEA Grapalat"/>
          <w:sz w:val="20"/>
          <w:szCs w:val="20"/>
        </w:rPr>
        <w:t>հետ</w:t>
      </w:r>
      <w:r w:rsidRPr="003E2328">
        <w:rPr>
          <w:rFonts w:ascii="GHEA Grapalat" w:hAnsi="GHEA Grapalat"/>
          <w:sz w:val="20"/>
          <w:szCs w:val="20"/>
          <w:lang w:val="es-ES"/>
        </w:rPr>
        <w:t xml:space="preserve"> </w:t>
      </w:r>
      <w:r w:rsidRPr="00BA41C0">
        <w:rPr>
          <w:rFonts w:ascii="GHEA Grapalat" w:hAnsi="GHEA Grapalat" w:cs="GHEA Grapalat"/>
          <w:sz w:val="20"/>
          <w:szCs w:val="20"/>
        </w:rPr>
        <w:t>կապված</w:t>
      </w:r>
      <w:r w:rsidRPr="003E2328">
        <w:rPr>
          <w:rFonts w:ascii="GHEA Grapalat" w:hAnsi="GHEA Grapalat"/>
          <w:sz w:val="20"/>
          <w:szCs w:val="20"/>
          <w:lang w:val="es-ES"/>
        </w:rPr>
        <w:t xml:space="preserve"> </w:t>
      </w:r>
      <w:r w:rsidRPr="00BA41C0">
        <w:rPr>
          <w:rFonts w:ascii="GHEA Grapalat" w:hAnsi="GHEA Grapalat" w:cs="GHEA Grapalat"/>
          <w:sz w:val="20"/>
          <w:szCs w:val="20"/>
        </w:rPr>
        <w:t>վեճերը</w:t>
      </w:r>
      <w:r w:rsidRPr="003E2328">
        <w:rPr>
          <w:rFonts w:ascii="GHEA Grapalat" w:hAnsi="GHEA Grapalat"/>
          <w:sz w:val="20"/>
          <w:szCs w:val="20"/>
          <w:lang w:val="es-ES"/>
        </w:rPr>
        <w:t xml:space="preserve"> </w:t>
      </w:r>
      <w:r w:rsidRPr="00BA41C0">
        <w:rPr>
          <w:rFonts w:ascii="GHEA Grapalat" w:hAnsi="GHEA Grapalat"/>
          <w:sz w:val="20"/>
          <w:szCs w:val="20"/>
        </w:rPr>
        <w:t>քննվում</w:t>
      </w:r>
      <w:r w:rsidRPr="003E2328">
        <w:rPr>
          <w:rFonts w:ascii="GHEA Grapalat" w:hAnsi="GHEA Grapalat"/>
          <w:sz w:val="20"/>
          <w:szCs w:val="20"/>
          <w:lang w:val="es-ES"/>
        </w:rPr>
        <w:t xml:space="preserve"> </w:t>
      </w:r>
      <w:r w:rsidRPr="00BA41C0">
        <w:rPr>
          <w:rFonts w:ascii="GHEA Grapalat" w:hAnsi="GHEA Grapalat"/>
          <w:sz w:val="20"/>
          <w:szCs w:val="20"/>
        </w:rPr>
        <w:t>և</w:t>
      </w:r>
      <w:r w:rsidRPr="003E2328">
        <w:rPr>
          <w:rFonts w:ascii="GHEA Grapalat" w:hAnsi="GHEA Grapalat"/>
          <w:sz w:val="20"/>
          <w:szCs w:val="20"/>
          <w:lang w:val="es-ES"/>
        </w:rPr>
        <w:t xml:space="preserve"> </w:t>
      </w:r>
      <w:r w:rsidRPr="00BA41C0">
        <w:rPr>
          <w:rFonts w:ascii="GHEA Grapalat" w:hAnsi="GHEA Grapalat"/>
          <w:sz w:val="20"/>
          <w:szCs w:val="20"/>
        </w:rPr>
        <w:t>լուծվում</w:t>
      </w:r>
      <w:r w:rsidRPr="003E2328">
        <w:rPr>
          <w:rFonts w:ascii="GHEA Grapalat" w:hAnsi="GHEA Grapalat"/>
          <w:sz w:val="20"/>
          <w:szCs w:val="20"/>
          <w:lang w:val="es-ES"/>
        </w:rPr>
        <w:t xml:space="preserve"> </w:t>
      </w:r>
      <w:r w:rsidRPr="00BA41C0">
        <w:rPr>
          <w:rFonts w:ascii="GHEA Grapalat" w:hAnsi="GHEA Grapalat"/>
          <w:sz w:val="20"/>
          <w:szCs w:val="20"/>
        </w:rPr>
        <w:t>են</w:t>
      </w:r>
      <w:r w:rsidRPr="003E2328">
        <w:rPr>
          <w:rFonts w:ascii="GHEA Grapalat" w:hAnsi="GHEA Grapalat"/>
          <w:sz w:val="20"/>
          <w:szCs w:val="20"/>
          <w:lang w:val="es-ES"/>
        </w:rPr>
        <w:t xml:space="preserve"> </w:t>
      </w:r>
      <w:r w:rsidRPr="00BA41C0">
        <w:rPr>
          <w:rFonts w:ascii="GHEA Grapalat" w:hAnsi="GHEA Grapalat"/>
          <w:sz w:val="20"/>
          <w:szCs w:val="20"/>
        </w:rPr>
        <w:t>Երևան</w:t>
      </w:r>
      <w:r w:rsidRPr="003E2328">
        <w:rPr>
          <w:rFonts w:ascii="GHEA Grapalat" w:hAnsi="GHEA Grapalat"/>
          <w:sz w:val="20"/>
          <w:szCs w:val="20"/>
          <w:lang w:val="es-ES"/>
        </w:rPr>
        <w:t xml:space="preserve"> </w:t>
      </w:r>
      <w:r w:rsidRPr="00BA41C0">
        <w:rPr>
          <w:rFonts w:ascii="GHEA Grapalat" w:hAnsi="GHEA Grapalat"/>
          <w:sz w:val="20"/>
          <w:szCs w:val="20"/>
        </w:rPr>
        <w:t>քաղաքի</w:t>
      </w:r>
      <w:r w:rsidRPr="003E2328">
        <w:rPr>
          <w:rFonts w:ascii="GHEA Grapalat" w:hAnsi="GHEA Grapalat"/>
          <w:sz w:val="20"/>
          <w:szCs w:val="20"/>
          <w:lang w:val="es-ES"/>
        </w:rPr>
        <w:t xml:space="preserve"> </w:t>
      </w:r>
      <w:r w:rsidRPr="00BA41C0">
        <w:rPr>
          <w:rFonts w:ascii="GHEA Grapalat" w:hAnsi="GHEA Grapalat"/>
          <w:sz w:val="20"/>
          <w:szCs w:val="20"/>
        </w:rPr>
        <w:t>առաջին</w:t>
      </w:r>
      <w:r w:rsidRPr="003E2328">
        <w:rPr>
          <w:rFonts w:ascii="GHEA Grapalat" w:hAnsi="GHEA Grapalat"/>
          <w:sz w:val="20"/>
          <w:szCs w:val="20"/>
          <w:lang w:val="es-ES"/>
        </w:rPr>
        <w:t xml:space="preserve"> </w:t>
      </w:r>
      <w:r w:rsidRPr="00BA41C0">
        <w:rPr>
          <w:rFonts w:ascii="GHEA Grapalat" w:hAnsi="GHEA Grapalat"/>
          <w:sz w:val="20"/>
          <w:szCs w:val="20"/>
        </w:rPr>
        <w:t>ատյանի</w:t>
      </w:r>
      <w:r w:rsidRPr="003E2328">
        <w:rPr>
          <w:rFonts w:ascii="GHEA Grapalat" w:hAnsi="GHEA Grapalat"/>
          <w:sz w:val="20"/>
          <w:szCs w:val="20"/>
          <w:lang w:val="es-ES"/>
        </w:rPr>
        <w:t xml:space="preserve"> </w:t>
      </w:r>
      <w:r w:rsidRPr="00BA41C0">
        <w:rPr>
          <w:rFonts w:ascii="GHEA Grapalat" w:hAnsi="GHEA Grapalat"/>
          <w:sz w:val="20"/>
          <w:szCs w:val="20"/>
        </w:rPr>
        <w:t>ընդհանուր</w:t>
      </w:r>
      <w:r w:rsidRPr="003E2328">
        <w:rPr>
          <w:rFonts w:ascii="GHEA Grapalat" w:hAnsi="GHEA Grapalat"/>
          <w:sz w:val="20"/>
          <w:szCs w:val="20"/>
          <w:lang w:val="es-ES"/>
        </w:rPr>
        <w:t xml:space="preserve"> </w:t>
      </w:r>
      <w:r w:rsidRPr="00BA41C0">
        <w:rPr>
          <w:rFonts w:ascii="GHEA Grapalat" w:hAnsi="GHEA Grapalat"/>
          <w:sz w:val="20"/>
          <w:szCs w:val="20"/>
        </w:rPr>
        <w:t>իրավասության</w:t>
      </w:r>
      <w:r w:rsidRPr="003E2328">
        <w:rPr>
          <w:rFonts w:ascii="GHEA Grapalat" w:hAnsi="GHEA Grapalat"/>
          <w:sz w:val="20"/>
          <w:szCs w:val="20"/>
          <w:lang w:val="es-ES"/>
        </w:rPr>
        <w:t xml:space="preserve"> </w:t>
      </w:r>
      <w:r w:rsidRPr="00BA41C0">
        <w:rPr>
          <w:rFonts w:ascii="GHEA Grapalat" w:hAnsi="GHEA Grapalat"/>
          <w:sz w:val="20"/>
          <w:szCs w:val="20"/>
        </w:rPr>
        <w:t>դատարանում</w:t>
      </w:r>
      <w:r w:rsidRPr="003E2328">
        <w:rPr>
          <w:rFonts w:ascii="GHEA Grapalat" w:hAnsi="GHEA Grapalat"/>
          <w:sz w:val="20"/>
          <w:szCs w:val="20"/>
          <w:lang w:val="es-ES"/>
        </w:rPr>
        <w:t xml:space="preserve"> </w:t>
      </w:r>
      <w:r w:rsidRPr="00BA41C0">
        <w:rPr>
          <w:rFonts w:ascii="GHEA Grapalat" w:hAnsi="GHEA Grapalat"/>
          <w:sz w:val="20"/>
          <w:szCs w:val="20"/>
        </w:rPr>
        <w:t>հայցադիմումը</w:t>
      </w:r>
      <w:r w:rsidRPr="003E2328">
        <w:rPr>
          <w:rFonts w:ascii="GHEA Grapalat" w:hAnsi="GHEA Grapalat"/>
          <w:sz w:val="20"/>
          <w:szCs w:val="20"/>
          <w:lang w:val="es-ES"/>
        </w:rPr>
        <w:t xml:space="preserve"> </w:t>
      </w:r>
      <w:r w:rsidRPr="00BA41C0">
        <w:rPr>
          <w:rFonts w:ascii="GHEA Grapalat" w:hAnsi="GHEA Grapalat"/>
          <w:sz w:val="20"/>
          <w:szCs w:val="20"/>
        </w:rPr>
        <w:t>վարույթ</w:t>
      </w:r>
      <w:r w:rsidRPr="003E2328">
        <w:rPr>
          <w:rFonts w:ascii="GHEA Grapalat" w:hAnsi="GHEA Grapalat"/>
          <w:sz w:val="20"/>
          <w:szCs w:val="20"/>
          <w:lang w:val="es-ES"/>
        </w:rPr>
        <w:t xml:space="preserve"> </w:t>
      </w:r>
      <w:r w:rsidRPr="00BA41C0">
        <w:rPr>
          <w:rFonts w:ascii="GHEA Grapalat" w:hAnsi="GHEA Grapalat"/>
          <w:sz w:val="20"/>
          <w:szCs w:val="20"/>
        </w:rPr>
        <w:t>ընդունելուց</w:t>
      </w:r>
      <w:r w:rsidRPr="003E2328">
        <w:rPr>
          <w:rFonts w:ascii="GHEA Grapalat" w:hAnsi="GHEA Grapalat"/>
          <w:sz w:val="20"/>
          <w:szCs w:val="20"/>
          <w:lang w:val="es-ES"/>
        </w:rPr>
        <w:t xml:space="preserve"> </w:t>
      </w:r>
      <w:r w:rsidRPr="00BA41C0">
        <w:rPr>
          <w:rFonts w:ascii="GHEA Grapalat" w:hAnsi="GHEA Grapalat"/>
          <w:sz w:val="20"/>
          <w:szCs w:val="20"/>
        </w:rPr>
        <w:t>հետո՝</w:t>
      </w:r>
      <w:r w:rsidRPr="003E2328">
        <w:rPr>
          <w:rFonts w:ascii="GHEA Grapalat" w:hAnsi="GHEA Grapalat"/>
          <w:sz w:val="20"/>
          <w:szCs w:val="20"/>
          <w:lang w:val="es-ES"/>
        </w:rPr>
        <w:t xml:space="preserve"> </w:t>
      </w:r>
      <w:r w:rsidRPr="00BA41C0">
        <w:rPr>
          <w:rFonts w:ascii="GHEA Grapalat" w:hAnsi="GHEA Grapalat"/>
          <w:sz w:val="20"/>
          <w:szCs w:val="20"/>
        </w:rPr>
        <w:t>երեսուն</w:t>
      </w:r>
      <w:r w:rsidRPr="003E2328">
        <w:rPr>
          <w:rFonts w:ascii="GHEA Grapalat" w:hAnsi="GHEA Grapalat"/>
          <w:sz w:val="20"/>
          <w:szCs w:val="20"/>
          <w:lang w:val="es-ES"/>
        </w:rPr>
        <w:t xml:space="preserve"> </w:t>
      </w:r>
      <w:r w:rsidRPr="00BA41C0">
        <w:rPr>
          <w:rFonts w:ascii="GHEA Grapalat" w:hAnsi="GHEA Grapalat"/>
          <w:sz w:val="20"/>
          <w:szCs w:val="20"/>
        </w:rPr>
        <w:t>օրվա</w:t>
      </w:r>
      <w:r w:rsidRPr="003E2328">
        <w:rPr>
          <w:rFonts w:ascii="GHEA Grapalat" w:hAnsi="GHEA Grapalat"/>
          <w:sz w:val="20"/>
          <w:szCs w:val="20"/>
          <w:lang w:val="es-ES"/>
        </w:rPr>
        <w:t xml:space="preserve"> </w:t>
      </w:r>
      <w:r w:rsidRPr="00BA41C0">
        <w:rPr>
          <w:rFonts w:ascii="GHEA Grapalat" w:hAnsi="GHEA Grapalat"/>
          <w:sz w:val="20"/>
          <w:szCs w:val="20"/>
        </w:rPr>
        <w:t>ընթացքում</w:t>
      </w:r>
      <w:r w:rsidRPr="003E2328">
        <w:rPr>
          <w:rFonts w:ascii="GHEA Grapalat" w:hAnsi="GHEA Grapalat"/>
          <w:sz w:val="20"/>
          <w:szCs w:val="20"/>
          <w:lang w:val="es-ES"/>
        </w:rPr>
        <w:t xml:space="preserve">: </w:t>
      </w:r>
      <w:r w:rsidRPr="00BA41C0">
        <w:rPr>
          <w:rFonts w:ascii="GHEA Grapalat" w:hAnsi="GHEA Grapalat"/>
          <w:sz w:val="20"/>
          <w:szCs w:val="20"/>
        </w:rPr>
        <w:t>Դատարանի</w:t>
      </w:r>
      <w:r w:rsidRPr="003E2328">
        <w:rPr>
          <w:rFonts w:ascii="GHEA Grapalat" w:hAnsi="GHEA Grapalat"/>
          <w:sz w:val="20"/>
          <w:szCs w:val="20"/>
          <w:lang w:val="es-ES"/>
        </w:rPr>
        <w:t xml:space="preserve"> </w:t>
      </w:r>
      <w:r w:rsidRPr="00BA41C0">
        <w:rPr>
          <w:rFonts w:ascii="GHEA Grapalat" w:hAnsi="GHEA Grapalat"/>
          <w:sz w:val="20"/>
          <w:szCs w:val="20"/>
        </w:rPr>
        <w:t>պատճառաբանված</w:t>
      </w:r>
      <w:r w:rsidRPr="003E2328">
        <w:rPr>
          <w:rFonts w:ascii="GHEA Grapalat" w:hAnsi="GHEA Grapalat"/>
          <w:sz w:val="20"/>
          <w:szCs w:val="20"/>
          <w:lang w:val="es-ES"/>
        </w:rPr>
        <w:t xml:space="preserve"> </w:t>
      </w:r>
      <w:r w:rsidRPr="00BA41C0">
        <w:rPr>
          <w:rFonts w:ascii="GHEA Grapalat" w:hAnsi="GHEA Grapalat"/>
          <w:sz w:val="20"/>
          <w:szCs w:val="20"/>
        </w:rPr>
        <w:t>որոշմամբ</w:t>
      </w:r>
      <w:r w:rsidRPr="003E2328">
        <w:rPr>
          <w:rFonts w:ascii="GHEA Grapalat" w:hAnsi="GHEA Grapalat"/>
          <w:sz w:val="20"/>
          <w:szCs w:val="20"/>
          <w:lang w:val="es-ES"/>
        </w:rPr>
        <w:t xml:space="preserve"> </w:t>
      </w:r>
      <w:r w:rsidRPr="00BA41C0">
        <w:rPr>
          <w:rFonts w:ascii="GHEA Grapalat" w:hAnsi="GHEA Grapalat"/>
          <w:sz w:val="20"/>
          <w:szCs w:val="20"/>
        </w:rPr>
        <w:t>սույն</w:t>
      </w:r>
      <w:r w:rsidRPr="003E2328">
        <w:rPr>
          <w:rFonts w:ascii="GHEA Grapalat" w:hAnsi="GHEA Grapalat"/>
          <w:sz w:val="20"/>
          <w:szCs w:val="20"/>
          <w:lang w:val="es-ES"/>
        </w:rPr>
        <w:t xml:space="preserve"> </w:t>
      </w:r>
      <w:r w:rsidRPr="00BA41C0">
        <w:rPr>
          <w:rFonts w:ascii="GHEA Grapalat" w:hAnsi="GHEA Grapalat"/>
          <w:sz w:val="20"/>
          <w:szCs w:val="20"/>
        </w:rPr>
        <w:t>մասով</w:t>
      </w:r>
      <w:r w:rsidRPr="003E2328">
        <w:rPr>
          <w:rFonts w:ascii="GHEA Grapalat" w:hAnsi="GHEA Grapalat"/>
          <w:sz w:val="20"/>
          <w:szCs w:val="20"/>
          <w:lang w:val="es-ES"/>
        </w:rPr>
        <w:t xml:space="preserve"> </w:t>
      </w:r>
      <w:r w:rsidRPr="00BA41C0">
        <w:rPr>
          <w:rFonts w:ascii="GHEA Grapalat" w:hAnsi="GHEA Grapalat"/>
          <w:sz w:val="20"/>
          <w:szCs w:val="20"/>
        </w:rPr>
        <w:t>նախատեսված</w:t>
      </w:r>
      <w:r w:rsidRPr="003E2328">
        <w:rPr>
          <w:rFonts w:ascii="GHEA Grapalat" w:hAnsi="GHEA Grapalat"/>
          <w:sz w:val="20"/>
          <w:szCs w:val="20"/>
          <w:lang w:val="es-ES"/>
        </w:rPr>
        <w:t xml:space="preserve"> </w:t>
      </w:r>
      <w:r w:rsidRPr="00BA41C0">
        <w:rPr>
          <w:rFonts w:ascii="GHEA Grapalat" w:hAnsi="GHEA Grapalat"/>
          <w:sz w:val="20"/>
          <w:szCs w:val="20"/>
        </w:rPr>
        <w:t>ժամկետը</w:t>
      </w:r>
      <w:r w:rsidRPr="003E2328">
        <w:rPr>
          <w:rFonts w:ascii="GHEA Grapalat" w:hAnsi="GHEA Grapalat"/>
          <w:sz w:val="20"/>
          <w:szCs w:val="20"/>
          <w:lang w:val="es-ES"/>
        </w:rPr>
        <w:t xml:space="preserve"> </w:t>
      </w:r>
      <w:r w:rsidRPr="00BA41C0">
        <w:rPr>
          <w:rFonts w:ascii="GHEA Grapalat" w:hAnsi="GHEA Grapalat"/>
          <w:sz w:val="20"/>
          <w:szCs w:val="20"/>
        </w:rPr>
        <w:t>կարող</w:t>
      </w:r>
      <w:r w:rsidRPr="003E2328">
        <w:rPr>
          <w:rFonts w:ascii="GHEA Grapalat" w:hAnsi="GHEA Grapalat"/>
          <w:sz w:val="20"/>
          <w:szCs w:val="20"/>
          <w:lang w:val="es-ES"/>
        </w:rPr>
        <w:t xml:space="preserve"> </w:t>
      </w:r>
      <w:r w:rsidRPr="00BA41C0">
        <w:rPr>
          <w:rFonts w:ascii="GHEA Grapalat" w:hAnsi="GHEA Grapalat"/>
          <w:sz w:val="20"/>
          <w:szCs w:val="20"/>
        </w:rPr>
        <w:t>է</w:t>
      </w:r>
      <w:r w:rsidRPr="003E2328">
        <w:rPr>
          <w:rFonts w:ascii="GHEA Grapalat" w:hAnsi="GHEA Grapalat"/>
          <w:sz w:val="20"/>
          <w:szCs w:val="20"/>
          <w:lang w:val="es-ES"/>
        </w:rPr>
        <w:t xml:space="preserve"> </w:t>
      </w:r>
      <w:r w:rsidRPr="00BA41C0">
        <w:rPr>
          <w:rFonts w:ascii="GHEA Grapalat" w:hAnsi="GHEA Grapalat"/>
          <w:sz w:val="20"/>
          <w:szCs w:val="20"/>
        </w:rPr>
        <w:t>երկարաձգվել</w:t>
      </w:r>
      <w:r w:rsidRPr="003E2328">
        <w:rPr>
          <w:rFonts w:ascii="GHEA Grapalat" w:hAnsi="GHEA Grapalat"/>
          <w:sz w:val="20"/>
          <w:szCs w:val="20"/>
          <w:lang w:val="es-ES"/>
        </w:rPr>
        <w:t xml:space="preserve"> </w:t>
      </w:r>
      <w:r w:rsidRPr="00BA41C0">
        <w:rPr>
          <w:rFonts w:ascii="GHEA Grapalat" w:hAnsi="GHEA Grapalat"/>
          <w:sz w:val="20"/>
          <w:szCs w:val="20"/>
        </w:rPr>
        <w:t>մեկ</w:t>
      </w:r>
      <w:r w:rsidRPr="003E2328">
        <w:rPr>
          <w:rFonts w:ascii="GHEA Grapalat" w:hAnsi="GHEA Grapalat"/>
          <w:sz w:val="20"/>
          <w:szCs w:val="20"/>
          <w:lang w:val="es-ES"/>
        </w:rPr>
        <w:t xml:space="preserve"> </w:t>
      </w:r>
      <w:r w:rsidRPr="00BA41C0">
        <w:rPr>
          <w:rFonts w:ascii="GHEA Grapalat" w:hAnsi="GHEA Grapalat"/>
          <w:sz w:val="20"/>
          <w:szCs w:val="20"/>
        </w:rPr>
        <w:t>անգամ</w:t>
      </w:r>
      <w:r w:rsidRPr="003E2328">
        <w:rPr>
          <w:rFonts w:ascii="GHEA Grapalat" w:hAnsi="GHEA Grapalat"/>
          <w:sz w:val="20"/>
          <w:szCs w:val="20"/>
          <w:lang w:val="es-ES"/>
        </w:rPr>
        <w:t xml:space="preserve">` </w:t>
      </w:r>
      <w:r w:rsidRPr="00BA41C0">
        <w:rPr>
          <w:rFonts w:ascii="GHEA Grapalat" w:hAnsi="GHEA Grapalat"/>
          <w:sz w:val="20"/>
          <w:szCs w:val="20"/>
        </w:rPr>
        <w:t>մինչև</w:t>
      </w:r>
      <w:r w:rsidRPr="003E2328">
        <w:rPr>
          <w:rFonts w:ascii="GHEA Grapalat" w:hAnsi="GHEA Grapalat"/>
          <w:sz w:val="20"/>
          <w:szCs w:val="20"/>
          <w:lang w:val="es-ES"/>
        </w:rPr>
        <w:t xml:space="preserve"> </w:t>
      </w:r>
      <w:r w:rsidRPr="00BA41C0">
        <w:rPr>
          <w:rFonts w:ascii="GHEA Grapalat" w:hAnsi="GHEA Grapalat"/>
          <w:sz w:val="20"/>
          <w:szCs w:val="20"/>
        </w:rPr>
        <w:t>տասն</w:t>
      </w:r>
      <w:r w:rsidRPr="003E2328">
        <w:rPr>
          <w:rFonts w:ascii="GHEA Grapalat" w:hAnsi="GHEA Grapalat"/>
          <w:sz w:val="20"/>
          <w:szCs w:val="20"/>
          <w:lang w:val="es-ES"/>
        </w:rPr>
        <w:t xml:space="preserve"> </w:t>
      </w:r>
      <w:r w:rsidRPr="00BA41C0">
        <w:rPr>
          <w:rFonts w:ascii="GHEA Grapalat" w:hAnsi="GHEA Grapalat"/>
          <w:sz w:val="20"/>
          <w:szCs w:val="20"/>
        </w:rPr>
        <w:t>օրացուցային</w:t>
      </w:r>
      <w:r w:rsidRPr="003E2328">
        <w:rPr>
          <w:rFonts w:ascii="GHEA Grapalat" w:hAnsi="GHEA Grapalat"/>
          <w:sz w:val="20"/>
          <w:szCs w:val="20"/>
          <w:lang w:val="es-ES"/>
        </w:rPr>
        <w:t xml:space="preserve"> </w:t>
      </w:r>
      <w:r w:rsidRPr="00BA41C0">
        <w:rPr>
          <w:rFonts w:ascii="GHEA Grapalat" w:hAnsi="GHEA Grapalat"/>
          <w:sz w:val="20"/>
          <w:szCs w:val="20"/>
        </w:rPr>
        <w:t>օրով</w:t>
      </w:r>
      <w:r w:rsidRPr="003E2328">
        <w:rPr>
          <w:rFonts w:ascii="GHEA Grapalat" w:hAnsi="GHEA Grapalat"/>
          <w:sz w:val="20"/>
          <w:szCs w:val="20"/>
          <w:lang w:val="es-ES"/>
        </w:rPr>
        <w:t>:</w:t>
      </w:r>
    </w:p>
    <w:p w14:paraId="666B1770" w14:textId="77777777" w:rsidR="00783BBB" w:rsidRPr="003E2328" w:rsidRDefault="00783BBB" w:rsidP="00783BBB">
      <w:pPr>
        <w:shd w:val="clear" w:color="auto" w:fill="FFFFFF"/>
        <w:ind w:firstLine="375"/>
        <w:jc w:val="both"/>
        <w:rPr>
          <w:rFonts w:ascii="GHEA Grapalat" w:hAnsi="GHEA Grapalat"/>
          <w:sz w:val="20"/>
          <w:szCs w:val="20"/>
          <w:lang w:val="es-ES"/>
        </w:rPr>
      </w:pPr>
      <w:r w:rsidRPr="003E2328">
        <w:rPr>
          <w:rFonts w:ascii="GHEA Grapalat" w:hAnsi="GHEA Grapalat"/>
          <w:sz w:val="20"/>
          <w:szCs w:val="20"/>
          <w:lang w:val="es-ES"/>
        </w:rPr>
        <w:t xml:space="preserve">12.6. </w:t>
      </w:r>
      <w:r w:rsidRPr="00BA41C0">
        <w:rPr>
          <w:rFonts w:ascii="GHEA Grapalat" w:hAnsi="GHEA Grapalat"/>
          <w:sz w:val="20"/>
          <w:szCs w:val="20"/>
        </w:rPr>
        <w:t>Դատարանը</w:t>
      </w:r>
      <w:r w:rsidRPr="003E2328">
        <w:rPr>
          <w:rFonts w:ascii="GHEA Grapalat" w:hAnsi="GHEA Grapalat"/>
          <w:sz w:val="20"/>
          <w:szCs w:val="20"/>
          <w:lang w:val="es-ES"/>
        </w:rPr>
        <w:t xml:space="preserve"> </w:t>
      </w:r>
      <w:r w:rsidRPr="00BA41C0">
        <w:rPr>
          <w:rFonts w:ascii="GHEA Grapalat" w:hAnsi="GHEA Grapalat"/>
          <w:sz w:val="20"/>
          <w:szCs w:val="20"/>
        </w:rPr>
        <w:t>հայցադիմումը</w:t>
      </w:r>
      <w:r w:rsidRPr="003E2328">
        <w:rPr>
          <w:rFonts w:ascii="GHEA Grapalat" w:hAnsi="GHEA Grapalat"/>
          <w:sz w:val="20"/>
          <w:szCs w:val="20"/>
          <w:lang w:val="es-ES"/>
        </w:rPr>
        <w:t xml:space="preserve"> </w:t>
      </w:r>
      <w:r w:rsidRPr="00BA41C0">
        <w:rPr>
          <w:rFonts w:ascii="GHEA Grapalat" w:hAnsi="GHEA Grapalat"/>
          <w:sz w:val="20"/>
          <w:szCs w:val="20"/>
        </w:rPr>
        <w:t>վարույթ</w:t>
      </w:r>
      <w:r w:rsidRPr="003E2328">
        <w:rPr>
          <w:rFonts w:ascii="GHEA Grapalat" w:hAnsi="GHEA Grapalat"/>
          <w:sz w:val="20"/>
          <w:szCs w:val="20"/>
          <w:lang w:val="es-ES"/>
        </w:rPr>
        <w:t xml:space="preserve"> </w:t>
      </w:r>
      <w:r w:rsidRPr="00BA41C0">
        <w:rPr>
          <w:rFonts w:ascii="GHEA Grapalat" w:hAnsi="GHEA Grapalat"/>
          <w:sz w:val="20"/>
          <w:szCs w:val="20"/>
        </w:rPr>
        <w:t>ընդունելու</w:t>
      </w:r>
      <w:r w:rsidRPr="003E2328">
        <w:rPr>
          <w:rFonts w:ascii="GHEA Grapalat" w:hAnsi="GHEA Grapalat"/>
          <w:sz w:val="20"/>
          <w:szCs w:val="20"/>
          <w:lang w:val="es-ES"/>
        </w:rPr>
        <w:t xml:space="preserve"> </w:t>
      </w:r>
      <w:r w:rsidRPr="00BA41C0">
        <w:rPr>
          <w:rFonts w:ascii="GHEA Grapalat" w:hAnsi="GHEA Grapalat"/>
          <w:sz w:val="20"/>
          <w:szCs w:val="20"/>
        </w:rPr>
        <w:t>հարցը</w:t>
      </w:r>
      <w:r w:rsidRPr="003E2328">
        <w:rPr>
          <w:rFonts w:ascii="GHEA Grapalat" w:hAnsi="GHEA Grapalat"/>
          <w:sz w:val="20"/>
          <w:szCs w:val="20"/>
          <w:lang w:val="es-ES"/>
        </w:rPr>
        <w:t xml:space="preserve"> </w:t>
      </w:r>
      <w:r w:rsidRPr="00BA41C0">
        <w:rPr>
          <w:rFonts w:ascii="GHEA Grapalat" w:hAnsi="GHEA Grapalat"/>
          <w:sz w:val="20"/>
          <w:szCs w:val="20"/>
        </w:rPr>
        <w:t>լուծում</w:t>
      </w:r>
      <w:r w:rsidRPr="003E2328">
        <w:rPr>
          <w:rFonts w:ascii="GHEA Grapalat" w:hAnsi="GHEA Grapalat"/>
          <w:sz w:val="20"/>
          <w:szCs w:val="20"/>
          <w:lang w:val="es-ES"/>
        </w:rPr>
        <w:t xml:space="preserve"> </w:t>
      </w:r>
      <w:r w:rsidRPr="00BA41C0">
        <w:rPr>
          <w:rFonts w:ascii="GHEA Grapalat" w:hAnsi="GHEA Grapalat"/>
          <w:sz w:val="20"/>
          <w:szCs w:val="20"/>
        </w:rPr>
        <w:t>է</w:t>
      </w:r>
      <w:r w:rsidRPr="003E2328">
        <w:rPr>
          <w:rFonts w:ascii="GHEA Grapalat" w:hAnsi="GHEA Grapalat"/>
          <w:sz w:val="20"/>
          <w:szCs w:val="20"/>
          <w:lang w:val="es-ES"/>
        </w:rPr>
        <w:t xml:space="preserve"> </w:t>
      </w:r>
      <w:r w:rsidRPr="00BA41C0">
        <w:rPr>
          <w:rFonts w:ascii="GHEA Grapalat" w:hAnsi="GHEA Grapalat"/>
          <w:sz w:val="20"/>
          <w:szCs w:val="20"/>
        </w:rPr>
        <w:t>այն</w:t>
      </w:r>
      <w:r w:rsidRPr="003E2328">
        <w:rPr>
          <w:rFonts w:ascii="GHEA Grapalat" w:hAnsi="GHEA Grapalat"/>
          <w:sz w:val="20"/>
          <w:szCs w:val="20"/>
          <w:lang w:val="es-ES"/>
        </w:rPr>
        <w:t xml:space="preserve"> </w:t>
      </w:r>
      <w:r w:rsidRPr="00BA41C0">
        <w:rPr>
          <w:rFonts w:ascii="GHEA Grapalat" w:hAnsi="GHEA Grapalat"/>
          <w:sz w:val="20"/>
          <w:szCs w:val="20"/>
        </w:rPr>
        <w:t>ներկայացվելուց</w:t>
      </w:r>
      <w:r w:rsidRPr="003E2328">
        <w:rPr>
          <w:rFonts w:ascii="GHEA Grapalat" w:hAnsi="GHEA Grapalat"/>
          <w:sz w:val="20"/>
          <w:szCs w:val="20"/>
          <w:lang w:val="es-ES"/>
        </w:rPr>
        <w:t xml:space="preserve"> </w:t>
      </w:r>
      <w:r w:rsidRPr="00BA41C0">
        <w:rPr>
          <w:rFonts w:ascii="GHEA Grapalat" w:hAnsi="GHEA Grapalat"/>
          <w:sz w:val="20"/>
          <w:szCs w:val="20"/>
        </w:rPr>
        <w:t>հետո՝</w:t>
      </w:r>
      <w:r w:rsidRPr="003E2328">
        <w:rPr>
          <w:rFonts w:ascii="GHEA Grapalat" w:hAnsi="GHEA Grapalat"/>
          <w:sz w:val="20"/>
          <w:szCs w:val="20"/>
          <w:lang w:val="es-ES"/>
        </w:rPr>
        <w:t xml:space="preserve"> </w:t>
      </w:r>
      <w:r w:rsidRPr="00BA41C0">
        <w:rPr>
          <w:rFonts w:ascii="GHEA Grapalat" w:hAnsi="GHEA Grapalat"/>
          <w:sz w:val="20"/>
          <w:szCs w:val="20"/>
        </w:rPr>
        <w:t>եռօրյա</w:t>
      </w:r>
      <w:r w:rsidRPr="003E2328">
        <w:rPr>
          <w:rFonts w:ascii="GHEA Grapalat" w:hAnsi="GHEA Grapalat"/>
          <w:sz w:val="20"/>
          <w:szCs w:val="20"/>
          <w:lang w:val="es-ES"/>
        </w:rPr>
        <w:t xml:space="preserve"> </w:t>
      </w:r>
      <w:r w:rsidRPr="00BA41C0">
        <w:rPr>
          <w:rFonts w:ascii="GHEA Grapalat" w:hAnsi="GHEA Grapalat"/>
          <w:sz w:val="20"/>
          <w:szCs w:val="20"/>
        </w:rPr>
        <w:t>ժամկետում</w:t>
      </w:r>
      <w:r w:rsidRPr="003E2328">
        <w:rPr>
          <w:rFonts w:ascii="GHEA Grapalat" w:hAnsi="GHEA Grapalat"/>
          <w:sz w:val="20"/>
          <w:szCs w:val="20"/>
          <w:lang w:val="es-ES"/>
        </w:rPr>
        <w:t>:</w:t>
      </w:r>
    </w:p>
    <w:p w14:paraId="356F1834" w14:textId="77777777" w:rsidR="00783BBB" w:rsidRPr="003E2328" w:rsidRDefault="00783BBB" w:rsidP="00783BBB">
      <w:pPr>
        <w:shd w:val="clear" w:color="auto" w:fill="FFFFFF"/>
        <w:ind w:firstLine="375"/>
        <w:jc w:val="both"/>
        <w:rPr>
          <w:rFonts w:ascii="GHEA Grapalat" w:hAnsi="GHEA Grapalat"/>
          <w:sz w:val="20"/>
          <w:szCs w:val="20"/>
          <w:lang w:val="es-ES"/>
        </w:rPr>
      </w:pPr>
      <w:r w:rsidRPr="003E2328">
        <w:rPr>
          <w:rFonts w:ascii="GHEA Grapalat" w:hAnsi="GHEA Grapalat"/>
          <w:sz w:val="20"/>
          <w:szCs w:val="20"/>
          <w:lang w:val="es-ES"/>
        </w:rPr>
        <w:t xml:space="preserve">12.7. </w:t>
      </w:r>
      <w:r w:rsidRPr="00BA41C0">
        <w:rPr>
          <w:rFonts w:ascii="GHEA Grapalat" w:hAnsi="GHEA Grapalat"/>
          <w:sz w:val="20"/>
          <w:szCs w:val="20"/>
        </w:rPr>
        <w:t>Հայցադիմումը</w:t>
      </w:r>
      <w:r w:rsidRPr="003E2328">
        <w:rPr>
          <w:rFonts w:ascii="GHEA Grapalat" w:hAnsi="GHEA Grapalat"/>
          <w:sz w:val="20"/>
          <w:szCs w:val="20"/>
          <w:lang w:val="es-ES"/>
        </w:rPr>
        <w:t xml:space="preserve"> </w:t>
      </w:r>
      <w:r w:rsidRPr="00BA41C0">
        <w:rPr>
          <w:rFonts w:ascii="GHEA Grapalat" w:hAnsi="GHEA Grapalat"/>
          <w:sz w:val="20"/>
          <w:szCs w:val="20"/>
        </w:rPr>
        <w:t>վարույթ</w:t>
      </w:r>
      <w:r w:rsidRPr="003E2328">
        <w:rPr>
          <w:rFonts w:ascii="GHEA Grapalat" w:hAnsi="GHEA Grapalat"/>
          <w:sz w:val="20"/>
          <w:szCs w:val="20"/>
          <w:lang w:val="es-ES"/>
        </w:rPr>
        <w:t xml:space="preserve"> </w:t>
      </w:r>
      <w:r w:rsidRPr="00BA41C0">
        <w:rPr>
          <w:rFonts w:ascii="GHEA Grapalat" w:hAnsi="GHEA Grapalat"/>
          <w:sz w:val="20"/>
          <w:szCs w:val="20"/>
        </w:rPr>
        <w:t>ընդունելու</w:t>
      </w:r>
      <w:r w:rsidRPr="003E2328">
        <w:rPr>
          <w:rFonts w:ascii="GHEA Grapalat" w:hAnsi="GHEA Grapalat"/>
          <w:sz w:val="20"/>
          <w:szCs w:val="20"/>
          <w:lang w:val="es-ES"/>
        </w:rPr>
        <w:t xml:space="preserve"> </w:t>
      </w:r>
      <w:r w:rsidRPr="00BA41C0">
        <w:rPr>
          <w:rFonts w:ascii="GHEA Grapalat" w:hAnsi="GHEA Grapalat"/>
          <w:sz w:val="20"/>
          <w:szCs w:val="20"/>
        </w:rPr>
        <w:t>հետ</w:t>
      </w:r>
      <w:r w:rsidRPr="003E2328">
        <w:rPr>
          <w:rFonts w:ascii="GHEA Grapalat" w:hAnsi="GHEA Grapalat"/>
          <w:sz w:val="20"/>
          <w:szCs w:val="20"/>
          <w:lang w:val="es-ES"/>
        </w:rPr>
        <w:t xml:space="preserve"> </w:t>
      </w:r>
      <w:r w:rsidRPr="00BA41C0">
        <w:rPr>
          <w:rFonts w:ascii="GHEA Grapalat" w:hAnsi="GHEA Grapalat"/>
          <w:sz w:val="20"/>
          <w:szCs w:val="20"/>
        </w:rPr>
        <w:t>միաժամանակ</w:t>
      </w:r>
      <w:r w:rsidRPr="003E2328">
        <w:rPr>
          <w:rFonts w:ascii="GHEA Grapalat" w:hAnsi="GHEA Grapalat"/>
          <w:sz w:val="20"/>
          <w:szCs w:val="20"/>
          <w:lang w:val="es-ES"/>
        </w:rPr>
        <w:t xml:space="preserve"> </w:t>
      </w:r>
      <w:r w:rsidRPr="00BA41C0">
        <w:rPr>
          <w:rFonts w:ascii="GHEA Grapalat" w:hAnsi="GHEA Grapalat"/>
          <w:sz w:val="20"/>
          <w:szCs w:val="20"/>
        </w:rPr>
        <w:t>դատարանը</w:t>
      </w:r>
      <w:r w:rsidRPr="003E2328">
        <w:rPr>
          <w:rFonts w:ascii="GHEA Grapalat" w:hAnsi="GHEA Grapalat"/>
          <w:sz w:val="20"/>
          <w:szCs w:val="20"/>
          <w:lang w:val="es-ES"/>
        </w:rPr>
        <w:t xml:space="preserve"> </w:t>
      </w:r>
      <w:r w:rsidRPr="00BA41C0">
        <w:rPr>
          <w:rFonts w:ascii="GHEA Grapalat" w:hAnsi="GHEA Grapalat"/>
          <w:sz w:val="20"/>
          <w:szCs w:val="20"/>
        </w:rPr>
        <w:t>կայացնում</w:t>
      </w:r>
      <w:r w:rsidRPr="003E2328">
        <w:rPr>
          <w:rFonts w:ascii="GHEA Grapalat" w:hAnsi="GHEA Grapalat"/>
          <w:sz w:val="20"/>
          <w:szCs w:val="20"/>
          <w:lang w:val="es-ES"/>
        </w:rPr>
        <w:t xml:space="preserve"> </w:t>
      </w:r>
      <w:r w:rsidRPr="00BA41C0">
        <w:rPr>
          <w:rFonts w:ascii="GHEA Grapalat" w:hAnsi="GHEA Grapalat"/>
          <w:sz w:val="20"/>
          <w:szCs w:val="20"/>
        </w:rPr>
        <w:t>է</w:t>
      </w:r>
      <w:r w:rsidRPr="003E2328">
        <w:rPr>
          <w:rFonts w:ascii="GHEA Grapalat" w:hAnsi="GHEA Grapalat"/>
          <w:sz w:val="20"/>
          <w:szCs w:val="20"/>
          <w:lang w:val="es-ES"/>
        </w:rPr>
        <w:t xml:space="preserve"> </w:t>
      </w:r>
      <w:r w:rsidRPr="00BA41C0">
        <w:rPr>
          <w:rFonts w:ascii="GHEA Grapalat" w:hAnsi="GHEA Grapalat"/>
          <w:sz w:val="20"/>
          <w:szCs w:val="20"/>
        </w:rPr>
        <w:t>որոշում՝</w:t>
      </w:r>
      <w:r w:rsidRPr="003E2328">
        <w:rPr>
          <w:rFonts w:ascii="GHEA Grapalat" w:hAnsi="GHEA Grapalat"/>
          <w:sz w:val="20"/>
          <w:szCs w:val="20"/>
          <w:lang w:val="es-ES"/>
        </w:rPr>
        <w:t xml:space="preserve"> </w:t>
      </w:r>
      <w:r w:rsidRPr="00BA41C0">
        <w:rPr>
          <w:rFonts w:ascii="GHEA Grapalat" w:hAnsi="GHEA Grapalat"/>
          <w:sz w:val="20"/>
          <w:szCs w:val="20"/>
        </w:rPr>
        <w:t>պատասխանողից</w:t>
      </w:r>
      <w:r w:rsidRPr="003E2328">
        <w:rPr>
          <w:rFonts w:ascii="GHEA Grapalat" w:hAnsi="GHEA Grapalat"/>
          <w:sz w:val="20"/>
          <w:szCs w:val="20"/>
          <w:lang w:val="es-ES"/>
        </w:rPr>
        <w:t xml:space="preserve"> </w:t>
      </w:r>
      <w:r w:rsidRPr="00BA41C0">
        <w:rPr>
          <w:rFonts w:ascii="GHEA Grapalat" w:hAnsi="GHEA Grapalat"/>
          <w:sz w:val="20"/>
          <w:szCs w:val="20"/>
        </w:rPr>
        <w:t>տվյալ</w:t>
      </w:r>
      <w:r w:rsidRPr="003E2328">
        <w:rPr>
          <w:rFonts w:ascii="GHEA Grapalat" w:hAnsi="GHEA Grapalat"/>
          <w:sz w:val="20"/>
          <w:szCs w:val="20"/>
          <w:lang w:val="es-ES"/>
        </w:rPr>
        <w:t xml:space="preserve"> </w:t>
      </w:r>
      <w:r w:rsidRPr="00BA41C0">
        <w:rPr>
          <w:rFonts w:ascii="GHEA Grapalat" w:hAnsi="GHEA Grapalat"/>
          <w:sz w:val="20"/>
          <w:szCs w:val="20"/>
        </w:rPr>
        <w:t>գնման</w:t>
      </w:r>
      <w:r w:rsidRPr="003E2328">
        <w:rPr>
          <w:rFonts w:ascii="GHEA Grapalat" w:hAnsi="GHEA Grapalat"/>
          <w:sz w:val="20"/>
          <w:szCs w:val="20"/>
          <w:lang w:val="es-ES"/>
        </w:rPr>
        <w:t xml:space="preserve"> </w:t>
      </w:r>
      <w:r w:rsidRPr="00BA41C0">
        <w:rPr>
          <w:rFonts w:ascii="GHEA Grapalat" w:hAnsi="GHEA Grapalat"/>
          <w:sz w:val="20"/>
          <w:szCs w:val="20"/>
        </w:rPr>
        <w:t>գործընթացի</w:t>
      </w:r>
      <w:r w:rsidRPr="003E2328">
        <w:rPr>
          <w:rFonts w:ascii="GHEA Grapalat" w:hAnsi="GHEA Grapalat"/>
          <w:sz w:val="20"/>
          <w:szCs w:val="20"/>
          <w:lang w:val="es-ES"/>
        </w:rPr>
        <w:t xml:space="preserve"> </w:t>
      </w:r>
      <w:r w:rsidRPr="00BA41C0">
        <w:rPr>
          <w:rFonts w:ascii="GHEA Grapalat" w:hAnsi="GHEA Grapalat"/>
          <w:sz w:val="20"/>
          <w:szCs w:val="20"/>
        </w:rPr>
        <w:t>հետ</w:t>
      </w:r>
      <w:r w:rsidRPr="003E2328">
        <w:rPr>
          <w:rFonts w:ascii="GHEA Grapalat" w:hAnsi="GHEA Grapalat"/>
          <w:sz w:val="20"/>
          <w:szCs w:val="20"/>
          <w:lang w:val="es-ES"/>
        </w:rPr>
        <w:t xml:space="preserve"> </w:t>
      </w:r>
      <w:r w:rsidRPr="00BA41C0">
        <w:rPr>
          <w:rFonts w:ascii="GHEA Grapalat" w:hAnsi="GHEA Grapalat"/>
          <w:sz w:val="20"/>
          <w:szCs w:val="20"/>
        </w:rPr>
        <w:t>կապված</w:t>
      </w:r>
      <w:r w:rsidRPr="003E2328">
        <w:rPr>
          <w:rFonts w:ascii="GHEA Grapalat" w:hAnsi="GHEA Grapalat"/>
          <w:sz w:val="20"/>
          <w:szCs w:val="20"/>
          <w:lang w:val="es-ES"/>
        </w:rPr>
        <w:t xml:space="preserve"> </w:t>
      </w:r>
      <w:r w:rsidRPr="00BA41C0">
        <w:rPr>
          <w:rFonts w:ascii="GHEA Grapalat" w:hAnsi="GHEA Grapalat"/>
          <w:sz w:val="20"/>
          <w:szCs w:val="20"/>
        </w:rPr>
        <w:t>պատասխանողի</w:t>
      </w:r>
      <w:r w:rsidRPr="003E2328">
        <w:rPr>
          <w:rFonts w:ascii="GHEA Grapalat" w:hAnsi="GHEA Grapalat"/>
          <w:sz w:val="20"/>
          <w:szCs w:val="20"/>
          <w:lang w:val="es-ES"/>
        </w:rPr>
        <w:t xml:space="preserve"> </w:t>
      </w:r>
      <w:r w:rsidRPr="00BA41C0">
        <w:rPr>
          <w:rFonts w:ascii="GHEA Grapalat" w:hAnsi="GHEA Grapalat"/>
          <w:sz w:val="20"/>
          <w:szCs w:val="20"/>
        </w:rPr>
        <w:t>տիրապետման</w:t>
      </w:r>
      <w:r w:rsidRPr="003E2328">
        <w:rPr>
          <w:rFonts w:ascii="GHEA Grapalat" w:hAnsi="GHEA Grapalat"/>
          <w:sz w:val="20"/>
          <w:szCs w:val="20"/>
          <w:lang w:val="es-ES"/>
        </w:rPr>
        <w:t xml:space="preserve"> </w:t>
      </w:r>
      <w:r w:rsidRPr="00BA41C0">
        <w:rPr>
          <w:rFonts w:ascii="GHEA Grapalat" w:hAnsi="GHEA Grapalat"/>
          <w:sz w:val="20"/>
          <w:szCs w:val="20"/>
        </w:rPr>
        <w:t>տակ</w:t>
      </w:r>
      <w:r w:rsidRPr="003E2328">
        <w:rPr>
          <w:rFonts w:ascii="GHEA Grapalat" w:hAnsi="GHEA Grapalat"/>
          <w:sz w:val="20"/>
          <w:szCs w:val="20"/>
          <w:lang w:val="es-ES"/>
        </w:rPr>
        <w:t xml:space="preserve"> </w:t>
      </w:r>
      <w:r w:rsidRPr="00BA41C0">
        <w:rPr>
          <w:rFonts w:ascii="GHEA Grapalat" w:hAnsi="GHEA Grapalat"/>
          <w:sz w:val="20"/>
          <w:szCs w:val="20"/>
        </w:rPr>
        <w:t>գտնվող</w:t>
      </w:r>
      <w:r w:rsidRPr="003E2328">
        <w:rPr>
          <w:rFonts w:ascii="GHEA Grapalat" w:hAnsi="GHEA Grapalat"/>
          <w:sz w:val="20"/>
          <w:szCs w:val="20"/>
          <w:lang w:val="es-ES"/>
        </w:rPr>
        <w:t xml:space="preserve"> </w:t>
      </w:r>
      <w:r w:rsidRPr="00BA41C0">
        <w:rPr>
          <w:rFonts w:ascii="GHEA Grapalat" w:hAnsi="GHEA Grapalat"/>
          <w:sz w:val="20"/>
          <w:szCs w:val="20"/>
        </w:rPr>
        <w:t>բոլոր</w:t>
      </w:r>
      <w:r w:rsidRPr="003E2328">
        <w:rPr>
          <w:rFonts w:ascii="GHEA Grapalat" w:hAnsi="GHEA Grapalat"/>
          <w:sz w:val="20"/>
          <w:szCs w:val="20"/>
          <w:lang w:val="es-ES"/>
        </w:rPr>
        <w:t xml:space="preserve"> </w:t>
      </w:r>
      <w:r w:rsidRPr="00BA41C0">
        <w:rPr>
          <w:rFonts w:ascii="GHEA Grapalat" w:hAnsi="GHEA Grapalat"/>
          <w:sz w:val="20"/>
          <w:szCs w:val="20"/>
        </w:rPr>
        <w:t>ապացույցները</w:t>
      </w:r>
      <w:r w:rsidRPr="003E2328">
        <w:rPr>
          <w:rFonts w:ascii="GHEA Grapalat" w:hAnsi="GHEA Grapalat"/>
          <w:sz w:val="20"/>
          <w:szCs w:val="20"/>
          <w:lang w:val="es-ES"/>
        </w:rPr>
        <w:t xml:space="preserve"> </w:t>
      </w:r>
      <w:r w:rsidRPr="00BA41C0">
        <w:rPr>
          <w:rFonts w:ascii="GHEA Grapalat" w:hAnsi="GHEA Grapalat"/>
          <w:sz w:val="20"/>
          <w:szCs w:val="20"/>
        </w:rPr>
        <w:t>պահանջելու</w:t>
      </w:r>
      <w:r w:rsidRPr="003E2328">
        <w:rPr>
          <w:rFonts w:ascii="GHEA Grapalat" w:hAnsi="GHEA Grapalat"/>
          <w:sz w:val="20"/>
          <w:szCs w:val="20"/>
          <w:lang w:val="es-ES"/>
        </w:rPr>
        <w:t xml:space="preserve"> </w:t>
      </w:r>
      <w:r w:rsidRPr="00BA41C0">
        <w:rPr>
          <w:rFonts w:ascii="GHEA Grapalat" w:hAnsi="GHEA Grapalat"/>
          <w:sz w:val="20"/>
          <w:szCs w:val="20"/>
        </w:rPr>
        <w:t>մասին</w:t>
      </w:r>
      <w:r w:rsidRPr="003E2328">
        <w:rPr>
          <w:rFonts w:ascii="GHEA Grapalat" w:hAnsi="GHEA Grapalat"/>
          <w:sz w:val="20"/>
          <w:szCs w:val="20"/>
          <w:lang w:val="es-ES"/>
        </w:rPr>
        <w:t>:</w:t>
      </w:r>
    </w:p>
    <w:p w14:paraId="020047AE" w14:textId="77777777" w:rsidR="00783BBB" w:rsidRPr="003E2328" w:rsidRDefault="00783BBB" w:rsidP="00783BBB">
      <w:pPr>
        <w:shd w:val="clear" w:color="auto" w:fill="FFFFFF"/>
        <w:ind w:firstLine="375"/>
        <w:jc w:val="both"/>
        <w:rPr>
          <w:rFonts w:ascii="GHEA Grapalat" w:hAnsi="GHEA Grapalat"/>
          <w:sz w:val="20"/>
          <w:szCs w:val="20"/>
          <w:lang w:val="es-ES"/>
        </w:rPr>
      </w:pPr>
      <w:r w:rsidRPr="003E2328">
        <w:rPr>
          <w:rFonts w:ascii="GHEA Grapalat" w:hAnsi="GHEA Grapalat"/>
          <w:sz w:val="20"/>
          <w:szCs w:val="20"/>
          <w:lang w:val="es-ES"/>
        </w:rPr>
        <w:t xml:space="preserve">12.8. </w:t>
      </w:r>
      <w:r w:rsidRPr="00BA41C0">
        <w:rPr>
          <w:rFonts w:ascii="GHEA Grapalat" w:hAnsi="GHEA Grapalat"/>
          <w:sz w:val="20"/>
          <w:szCs w:val="20"/>
        </w:rPr>
        <w:t>Ապացույցներ</w:t>
      </w:r>
      <w:r w:rsidRPr="003E2328">
        <w:rPr>
          <w:rFonts w:ascii="GHEA Grapalat" w:hAnsi="GHEA Grapalat"/>
          <w:sz w:val="20"/>
          <w:szCs w:val="20"/>
          <w:lang w:val="es-ES"/>
        </w:rPr>
        <w:t xml:space="preserve"> </w:t>
      </w:r>
      <w:r w:rsidRPr="00BA41C0">
        <w:rPr>
          <w:rFonts w:ascii="GHEA Grapalat" w:hAnsi="GHEA Grapalat"/>
          <w:sz w:val="20"/>
          <w:szCs w:val="20"/>
        </w:rPr>
        <w:t>պահանջելու</w:t>
      </w:r>
      <w:r w:rsidRPr="003E2328">
        <w:rPr>
          <w:rFonts w:ascii="GHEA Grapalat" w:hAnsi="GHEA Grapalat"/>
          <w:sz w:val="20"/>
          <w:szCs w:val="20"/>
          <w:lang w:val="es-ES"/>
        </w:rPr>
        <w:t xml:space="preserve"> </w:t>
      </w:r>
      <w:r w:rsidRPr="00BA41C0">
        <w:rPr>
          <w:rFonts w:ascii="GHEA Grapalat" w:hAnsi="GHEA Grapalat"/>
          <w:sz w:val="20"/>
          <w:szCs w:val="20"/>
        </w:rPr>
        <w:t>վերաբերյալ</w:t>
      </w:r>
      <w:r w:rsidRPr="003E2328">
        <w:rPr>
          <w:rFonts w:ascii="GHEA Grapalat" w:hAnsi="GHEA Grapalat"/>
          <w:sz w:val="20"/>
          <w:szCs w:val="20"/>
          <w:lang w:val="es-ES"/>
        </w:rPr>
        <w:t xml:space="preserve"> </w:t>
      </w:r>
      <w:r w:rsidRPr="00BA41C0">
        <w:rPr>
          <w:rFonts w:ascii="GHEA Grapalat" w:hAnsi="GHEA Grapalat"/>
          <w:sz w:val="20"/>
          <w:szCs w:val="20"/>
        </w:rPr>
        <w:t>որոշումը</w:t>
      </w:r>
      <w:r w:rsidRPr="003E2328">
        <w:rPr>
          <w:rFonts w:ascii="GHEA Grapalat" w:hAnsi="GHEA Grapalat"/>
          <w:sz w:val="20"/>
          <w:szCs w:val="20"/>
          <w:lang w:val="es-ES"/>
        </w:rPr>
        <w:t xml:space="preserve"> </w:t>
      </w:r>
      <w:r w:rsidRPr="00BA41C0">
        <w:rPr>
          <w:rFonts w:ascii="GHEA Grapalat" w:hAnsi="GHEA Grapalat"/>
          <w:sz w:val="20"/>
          <w:szCs w:val="20"/>
        </w:rPr>
        <w:t>կատարվում</w:t>
      </w:r>
      <w:r w:rsidRPr="003E2328">
        <w:rPr>
          <w:rFonts w:ascii="GHEA Grapalat" w:hAnsi="GHEA Grapalat"/>
          <w:sz w:val="20"/>
          <w:szCs w:val="20"/>
          <w:lang w:val="es-ES"/>
        </w:rPr>
        <w:t xml:space="preserve"> </w:t>
      </w:r>
      <w:r w:rsidRPr="00BA41C0">
        <w:rPr>
          <w:rFonts w:ascii="GHEA Grapalat" w:hAnsi="GHEA Grapalat"/>
          <w:sz w:val="20"/>
          <w:szCs w:val="20"/>
        </w:rPr>
        <w:t>է</w:t>
      </w:r>
      <w:r w:rsidRPr="003E2328">
        <w:rPr>
          <w:rFonts w:ascii="GHEA Grapalat" w:hAnsi="GHEA Grapalat"/>
          <w:sz w:val="20"/>
          <w:szCs w:val="20"/>
          <w:lang w:val="es-ES"/>
        </w:rPr>
        <w:t xml:space="preserve"> </w:t>
      </w:r>
      <w:r w:rsidRPr="00BA41C0">
        <w:rPr>
          <w:rFonts w:ascii="GHEA Grapalat" w:hAnsi="GHEA Grapalat"/>
          <w:sz w:val="20"/>
          <w:szCs w:val="20"/>
        </w:rPr>
        <w:t>պատասխանողի</w:t>
      </w:r>
      <w:r w:rsidRPr="003E2328">
        <w:rPr>
          <w:rFonts w:ascii="GHEA Grapalat" w:hAnsi="GHEA Grapalat"/>
          <w:sz w:val="20"/>
          <w:szCs w:val="20"/>
          <w:lang w:val="es-ES"/>
        </w:rPr>
        <w:t xml:space="preserve"> </w:t>
      </w:r>
      <w:r w:rsidRPr="00BA41C0">
        <w:rPr>
          <w:rFonts w:ascii="GHEA Grapalat" w:hAnsi="GHEA Grapalat"/>
          <w:sz w:val="20"/>
          <w:szCs w:val="20"/>
        </w:rPr>
        <w:t>կողմից</w:t>
      </w:r>
      <w:r w:rsidRPr="003E2328">
        <w:rPr>
          <w:rFonts w:ascii="GHEA Grapalat" w:hAnsi="GHEA Grapalat"/>
          <w:sz w:val="20"/>
          <w:szCs w:val="20"/>
          <w:lang w:val="es-ES"/>
        </w:rPr>
        <w:t xml:space="preserve"> </w:t>
      </w:r>
      <w:r w:rsidRPr="00BA41C0">
        <w:rPr>
          <w:rFonts w:ascii="GHEA Grapalat" w:hAnsi="GHEA Grapalat"/>
          <w:sz w:val="20"/>
          <w:szCs w:val="20"/>
        </w:rPr>
        <w:t>որոշումն</w:t>
      </w:r>
      <w:r w:rsidRPr="003E2328">
        <w:rPr>
          <w:rFonts w:ascii="GHEA Grapalat" w:hAnsi="GHEA Grapalat"/>
          <w:sz w:val="20"/>
          <w:szCs w:val="20"/>
          <w:lang w:val="es-ES"/>
        </w:rPr>
        <w:t xml:space="preserve"> </w:t>
      </w:r>
      <w:r w:rsidRPr="00BA41C0">
        <w:rPr>
          <w:rFonts w:ascii="GHEA Grapalat" w:hAnsi="GHEA Grapalat"/>
          <w:sz w:val="20"/>
          <w:szCs w:val="20"/>
        </w:rPr>
        <w:t>ստանալուց</w:t>
      </w:r>
      <w:r w:rsidRPr="003E2328">
        <w:rPr>
          <w:rFonts w:ascii="GHEA Grapalat" w:hAnsi="GHEA Grapalat"/>
          <w:sz w:val="20"/>
          <w:szCs w:val="20"/>
          <w:lang w:val="es-ES"/>
        </w:rPr>
        <w:t xml:space="preserve"> </w:t>
      </w:r>
      <w:r w:rsidRPr="00BA41C0">
        <w:rPr>
          <w:rFonts w:ascii="GHEA Grapalat" w:hAnsi="GHEA Grapalat"/>
          <w:sz w:val="20"/>
          <w:szCs w:val="20"/>
        </w:rPr>
        <w:t>հետո՝</w:t>
      </w:r>
      <w:r w:rsidRPr="003E2328">
        <w:rPr>
          <w:rFonts w:ascii="GHEA Grapalat" w:hAnsi="GHEA Grapalat"/>
          <w:sz w:val="20"/>
          <w:szCs w:val="20"/>
          <w:lang w:val="es-ES"/>
        </w:rPr>
        <w:t xml:space="preserve"> </w:t>
      </w:r>
      <w:r w:rsidRPr="00BA41C0">
        <w:rPr>
          <w:rFonts w:ascii="GHEA Grapalat" w:hAnsi="GHEA Grapalat"/>
          <w:sz w:val="20"/>
          <w:szCs w:val="20"/>
        </w:rPr>
        <w:t>հնգօրյա</w:t>
      </w:r>
      <w:r w:rsidRPr="003E2328">
        <w:rPr>
          <w:rFonts w:ascii="GHEA Grapalat" w:hAnsi="GHEA Grapalat"/>
          <w:sz w:val="20"/>
          <w:szCs w:val="20"/>
          <w:lang w:val="es-ES"/>
        </w:rPr>
        <w:t xml:space="preserve"> </w:t>
      </w:r>
      <w:r w:rsidRPr="00BA41C0">
        <w:rPr>
          <w:rFonts w:ascii="GHEA Grapalat" w:hAnsi="GHEA Grapalat"/>
          <w:sz w:val="20"/>
          <w:szCs w:val="20"/>
        </w:rPr>
        <w:t>ժամկետում</w:t>
      </w:r>
      <w:r w:rsidRPr="003E2328">
        <w:rPr>
          <w:rFonts w:ascii="GHEA Grapalat" w:hAnsi="GHEA Grapalat"/>
          <w:sz w:val="20"/>
          <w:szCs w:val="20"/>
          <w:lang w:val="es-ES"/>
        </w:rPr>
        <w:t>:</w:t>
      </w:r>
    </w:p>
    <w:p w14:paraId="5FCA87F2" w14:textId="77777777" w:rsidR="00783BBB" w:rsidRPr="003E2328" w:rsidRDefault="00783BBB" w:rsidP="00783BBB">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3E2328">
        <w:rPr>
          <w:rFonts w:ascii="GHEA Grapalat" w:hAnsi="GHEA Grapalat"/>
          <w:sz w:val="20"/>
          <w:szCs w:val="20"/>
          <w:lang w:val="es-ES"/>
        </w:rPr>
        <w:t xml:space="preserve"> </w:t>
      </w:r>
      <w:r w:rsidRPr="00BA41C0">
        <w:rPr>
          <w:rFonts w:ascii="GHEA Grapalat" w:hAnsi="GHEA Grapalat"/>
          <w:sz w:val="20"/>
          <w:szCs w:val="20"/>
        </w:rPr>
        <w:t>կետով</w:t>
      </w:r>
      <w:r w:rsidRPr="003E2328">
        <w:rPr>
          <w:rFonts w:ascii="GHEA Grapalat" w:hAnsi="GHEA Grapalat"/>
          <w:sz w:val="20"/>
          <w:szCs w:val="20"/>
          <w:lang w:val="es-ES"/>
        </w:rPr>
        <w:t xml:space="preserve"> </w:t>
      </w:r>
      <w:r w:rsidRPr="00BA41C0">
        <w:rPr>
          <w:rFonts w:ascii="GHEA Grapalat" w:hAnsi="GHEA Grapalat"/>
          <w:sz w:val="20"/>
          <w:szCs w:val="20"/>
        </w:rPr>
        <w:t>նախատեսված</w:t>
      </w:r>
      <w:r w:rsidRPr="003E2328">
        <w:rPr>
          <w:rFonts w:ascii="GHEA Grapalat" w:hAnsi="GHEA Grapalat"/>
          <w:sz w:val="20"/>
          <w:szCs w:val="20"/>
          <w:lang w:val="es-ES"/>
        </w:rPr>
        <w:t xml:space="preserve"> </w:t>
      </w:r>
      <w:r w:rsidRPr="00BA41C0">
        <w:rPr>
          <w:rFonts w:ascii="GHEA Grapalat" w:hAnsi="GHEA Grapalat"/>
          <w:sz w:val="20"/>
          <w:szCs w:val="20"/>
        </w:rPr>
        <w:t>ժամկետում</w:t>
      </w:r>
      <w:r w:rsidRPr="003E2328">
        <w:rPr>
          <w:rFonts w:ascii="GHEA Grapalat" w:hAnsi="GHEA Grapalat"/>
          <w:sz w:val="20"/>
          <w:szCs w:val="20"/>
          <w:lang w:val="es-ES"/>
        </w:rPr>
        <w:t xml:space="preserve"> </w:t>
      </w:r>
      <w:r w:rsidRPr="00BA41C0">
        <w:rPr>
          <w:rFonts w:ascii="GHEA Grapalat" w:hAnsi="GHEA Grapalat"/>
          <w:sz w:val="20"/>
          <w:szCs w:val="20"/>
        </w:rPr>
        <w:t>պատասխանողի</w:t>
      </w:r>
      <w:r w:rsidRPr="003E2328">
        <w:rPr>
          <w:rFonts w:ascii="GHEA Grapalat" w:hAnsi="GHEA Grapalat"/>
          <w:sz w:val="20"/>
          <w:szCs w:val="20"/>
          <w:lang w:val="es-ES"/>
        </w:rPr>
        <w:t xml:space="preserve"> </w:t>
      </w:r>
      <w:r w:rsidRPr="00BA41C0">
        <w:rPr>
          <w:rFonts w:ascii="GHEA Grapalat" w:hAnsi="GHEA Grapalat"/>
          <w:sz w:val="20"/>
          <w:szCs w:val="20"/>
        </w:rPr>
        <w:t>կողմից</w:t>
      </w:r>
      <w:r w:rsidRPr="003E2328">
        <w:rPr>
          <w:rFonts w:ascii="GHEA Grapalat" w:hAnsi="GHEA Grapalat"/>
          <w:sz w:val="20"/>
          <w:szCs w:val="20"/>
          <w:lang w:val="es-ES"/>
        </w:rPr>
        <w:t xml:space="preserve"> </w:t>
      </w:r>
      <w:r w:rsidRPr="00BA41C0">
        <w:rPr>
          <w:rFonts w:ascii="GHEA Grapalat" w:hAnsi="GHEA Grapalat"/>
          <w:sz w:val="20"/>
          <w:szCs w:val="20"/>
        </w:rPr>
        <w:t>ապացույցներ</w:t>
      </w:r>
      <w:r w:rsidRPr="003E2328">
        <w:rPr>
          <w:rFonts w:ascii="GHEA Grapalat" w:hAnsi="GHEA Grapalat"/>
          <w:sz w:val="20"/>
          <w:szCs w:val="20"/>
          <w:lang w:val="es-ES"/>
        </w:rPr>
        <w:t xml:space="preserve"> </w:t>
      </w:r>
      <w:r w:rsidRPr="00BA41C0">
        <w:rPr>
          <w:rFonts w:ascii="GHEA Grapalat" w:hAnsi="GHEA Grapalat"/>
          <w:sz w:val="20"/>
          <w:szCs w:val="20"/>
        </w:rPr>
        <w:t>պահանջելու</w:t>
      </w:r>
      <w:r w:rsidRPr="003E2328">
        <w:rPr>
          <w:rFonts w:ascii="GHEA Grapalat" w:hAnsi="GHEA Grapalat"/>
          <w:sz w:val="20"/>
          <w:szCs w:val="20"/>
          <w:lang w:val="es-ES"/>
        </w:rPr>
        <w:t xml:space="preserve"> </w:t>
      </w:r>
      <w:r w:rsidRPr="00BA41C0">
        <w:rPr>
          <w:rFonts w:ascii="GHEA Grapalat" w:hAnsi="GHEA Grapalat"/>
          <w:sz w:val="20"/>
          <w:szCs w:val="20"/>
        </w:rPr>
        <w:t>վերաբերյալ</w:t>
      </w:r>
      <w:r w:rsidRPr="003E2328">
        <w:rPr>
          <w:rFonts w:ascii="GHEA Grapalat" w:hAnsi="GHEA Grapalat"/>
          <w:sz w:val="20"/>
          <w:szCs w:val="20"/>
          <w:lang w:val="es-ES"/>
        </w:rPr>
        <w:t xml:space="preserve"> </w:t>
      </w:r>
      <w:r w:rsidRPr="00BA41C0">
        <w:rPr>
          <w:rFonts w:ascii="GHEA Grapalat" w:hAnsi="GHEA Grapalat"/>
          <w:sz w:val="20"/>
          <w:szCs w:val="20"/>
        </w:rPr>
        <w:t>որոշման</w:t>
      </w:r>
      <w:r w:rsidRPr="003E2328">
        <w:rPr>
          <w:rFonts w:ascii="GHEA Grapalat" w:hAnsi="GHEA Grapalat"/>
          <w:sz w:val="20"/>
          <w:szCs w:val="20"/>
          <w:lang w:val="es-ES"/>
        </w:rPr>
        <w:t xml:space="preserve"> </w:t>
      </w:r>
      <w:r w:rsidRPr="00BA41C0">
        <w:rPr>
          <w:rFonts w:ascii="GHEA Grapalat" w:hAnsi="GHEA Grapalat"/>
          <w:sz w:val="20"/>
          <w:szCs w:val="20"/>
        </w:rPr>
        <w:t>պահանջները</w:t>
      </w:r>
      <w:r w:rsidRPr="003E2328">
        <w:rPr>
          <w:rFonts w:ascii="GHEA Grapalat" w:hAnsi="GHEA Grapalat"/>
          <w:sz w:val="20"/>
          <w:szCs w:val="20"/>
          <w:lang w:val="es-ES"/>
        </w:rPr>
        <w:t xml:space="preserve"> </w:t>
      </w:r>
      <w:r w:rsidRPr="00BA41C0">
        <w:rPr>
          <w:rFonts w:ascii="GHEA Grapalat" w:hAnsi="GHEA Grapalat"/>
          <w:sz w:val="20"/>
          <w:szCs w:val="20"/>
        </w:rPr>
        <w:t>չկատարվելու</w:t>
      </w:r>
      <w:r w:rsidRPr="003E2328">
        <w:rPr>
          <w:rFonts w:ascii="GHEA Grapalat" w:hAnsi="GHEA Grapalat"/>
          <w:sz w:val="20"/>
          <w:szCs w:val="20"/>
          <w:lang w:val="es-ES"/>
        </w:rPr>
        <w:t xml:space="preserve"> </w:t>
      </w:r>
      <w:r w:rsidRPr="00BA41C0">
        <w:rPr>
          <w:rFonts w:ascii="GHEA Grapalat" w:hAnsi="GHEA Grapalat"/>
          <w:sz w:val="20"/>
          <w:szCs w:val="20"/>
        </w:rPr>
        <w:t>դեպքում</w:t>
      </w:r>
      <w:r w:rsidRPr="003E2328">
        <w:rPr>
          <w:rFonts w:ascii="GHEA Grapalat" w:hAnsi="GHEA Grapalat"/>
          <w:sz w:val="20"/>
          <w:szCs w:val="20"/>
          <w:lang w:val="es-ES"/>
        </w:rPr>
        <w:t xml:space="preserve"> </w:t>
      </w:r>
      <w:r w:rsidRPr="00BA41C0">
        <w:rPr>
          <w:rFonts w:ascii="GHEA Grapalat" w:hAnsi="GHEA Grapalat"/>
          <w:sz w:val="20"/>
          <w:szCs w:val="20"/>
        </w:rPr>
        <w:t>գործը</w:t>
      </w:r>
      <w:r w:rsidRPr="003E2328">
        <w:rPr>
          <w:rFonts w:ascii="GHEA Grapalat" w:hAnsi="GHEA Grapalat"/>
          <w:sz w:val="20"/>
          <w:szCs w:val="20"/>
          <w:lang w:val="es-ES"/>
        </w:rPr>
        <w:t xml:space="preserve"> </w:t>
      </w:r>
      <w:r w:rsidRPr="00BA41C0">
        <w:rPr>
          <w:rFonts w:ascii="GHEA Grapalat" w:hAnsi="GHEA Grapalat"/>
          <w:sz w:val="20"/>
          <w:szCs w:val="20"/>
        </w:rPr>
        <w:t>քննվում</w:t>
      </w:r>
      <w:r w:rsidRPr="003E2328">
        <w:rPr>
          <w:rFonts w:ascii="GHEA Grapalat" w:hAnsi="GHEA Grapalat"/>
          <w:sz w:val="20"/>
          <w:szCs w:val="20"/>
          <w:lang w:val="es-ES"/>
        </w:rPr>
        <w:t xml:space="preserve"> </w:t>
      </w:r>
      <w:r w:rsidRPr="00BA41C0">
        <w:rPr>
          <w:rFonts w:ascii="GHEA Grapalat" w:hAnsi="GHEA Grapalat"/>
          <w:sz w:val="20"/>
          <w:szCs w:val="20"/>
        </w:rPr>
        <w:t>է</w:t>
      </w:r>
      <w:r w:rsidRPr="003E2328">
        <w:rPr>
          <w:rFonts w:ascii="GHEA Grapalat" w:hAnsi="GHEA Grapalat"/>
          <w:sz w:val="20"/>
          <w:szCs w:val="20"/>
          <w:lang w:val="es-ES"/>
        </w:rPr>
        <w:t xml:space="preserve"> </w:t>
      </w:r>
      <w:r w:rsidRPr="00BA41C0">
        <w:rPr>
          <w:rFonts w:ascii="GHEA Grapalat" w:hAnsi="GHEA Grapalat"/>
          <w:sz w:val="20"/>
          <w:szCs w:val="20"/>
        </w:rPr>
        <w:t>դրանում</w:t>
      </w:r>
      <w:r w:rsidRPr="003E2328">
        <w:rPr>
          <w:rFonts w:ascii="GHEA Grapalat" w:hAnsi="GHEA Grapalat"/>
          <w:sz w:val="20"/>
          <w:szCs w:val="20"/>
          <w:lang w:val="es-ES"/>
        </w:rPr>
        <w:t xml:space="preserve"> </w:t>
      </w:r>
      <w:r w:rsidRPr="00BA41C0">
        <w:rPr>
          <w:rFonts w:ascii="GHEA Grapalat" w:hAnsi="GHEA Grapalat"/>
          <w:sz w:val="20"/>
          <w:szCs w:val="20"/>
        </w:rPr>
        <w:t>առկա</w:t>
      </w:r>
      <w:r w:rsidRPr="003E2328">
        <w:rPr>
          <w:rFonts w:ascii="GHEA Grapalat" w:hAnsi="GHEA Grapalat"/>
          <w:sz w:val="20"/>
          <w:szCs w:val="20"/>
          <w:lang w:val="es-ES"/>
        </w:rPr>
        <w:t xml:space="preserve"> </w:t>
      </w:r>
      <w:r w:rsidRPr="00BA41C0">
        <w:rPr>
          <w:rFonts w:ascii="GHEA Grapalat" w:hAnsi="GHEA Grapalat"/>
          <w:sz w:val="20"/>
          <w:szCs w:val="20"/>
        </w:rPr>
        <w:t>ապացույցների</w:t>
      </w:r>
      <w:r w:rsidRPr="003E2328">
        <w:rPr>
          <w:rFonts w:ascii="GHEA Grapalat" w:hAnsi="GHEA Grapalat"/>
          <w:sz w:val="20"/>
          <w:szCs w:val="20"/>
          <w:lang w:val="es-ES"/>
        </w:rPr>
        <w:t xml:space="preserve"> </w:t>
      </w:r>
      <w:r w:rsidRPr="00BA41C0">
        <w:rPr>
          <w:rFonts w:ascii="GHEA Grapalat" w:hAnsi="GHEA Grapalat"/>
          <w:sz w:val="20"/>
          <w:szCs w:val="20"/>
        </w:rPr>
        <w:t>հիման</w:t>
      </w:r>
      <w:r w:rsidRPr="003E2328">
        <w:rPr>
          <w:rFonts w:ascii="GHEA Grapalat" w:hAnsi="GHEA Grapalat"/>
          <w:sz w:val="20"/>
          <w:szCs w:val="20"/>
          <w:lang w:val="es-ES"/>
        </w:rPr>
        <w:t xml:space="preserve"> </w:t>
      </w:r>
      <w:r w:rsidRPr="00BA41C0">
        <w:rPr>
          <w:rFonts w:ascii="GHEA Grapalat" w:hAnsi="GHEA Grapalat"/>
          <w:sz w:val="20"/>
          <w:szCs w:val="20"/>
        </w:rPr>
        <w:t>վրա</w:t>
      </w:r>
      <w:r w:rsidRPr="003E2328">
        <w:rPr>
          <w:rFonts w:ascii="GHEA Grapalat" w:hAnsi="GHEA Grapalat"/>
          <w:sz w:val="20"/>
          <w:szCs w:val="20"/>
          <w:lang w:val="es-ES"/>
        </w:rPr>
        <w:t xml:space="preserve">, </w:t>
      </w:r>
      <w:r w:rsidRPr="00BA41C0">
        <w:rPr>
          <w:rFonts w:ascii="GHEA Grapalat" w:hAnsi="GHEA Grapalat"/>
          <w:sz w:val="20"/>
          <w:szCs w:val="20"/>
        </w:rPr>
        <w:t>իսկ</w:t>
      </w:r>
      <w:r w:rsidRPr="003E2328">
        <w:rPr>
          <w:rFonts w:ascii="GHEA Grapalat" w:hAnsi="GHEA Grapalat"/>
          <w:sz w:val="20"/>
          <w:szCs w:val="20"/>
          <w:lang w:val="es-ES"/>
        </w:rPr>
        <w:t xml:space="preserve"> </w:t>
      </w:r>
      <w:r w:rsidRPr="00BA41C0">
        <w:rPr>
          <w:rFonts w:ascii="GHEA Grapalat" w:hAnsi="GHEA Grapalat"/>
          <w:sz w:val="20"/>
          <w:szCs w:val="20"/>
        </w:rPr>
        <w:t>հայցվորի</w:t>
      </w:r>
      <w:r w:rsidRPr="003E2328">
        <w:rPr>
          <w:rFonts w:ascii="GHEA Grapalat" w:hAnsi="GHEA Grapalat"/>
          <w:sz w:val="20"/>
          <w:szCs w:val="20"/>
          <w:lang w:val="es-ES"/>
        </w:rPr>
        <w:t xml:space="preserve"> </w:t>
      </w:r>
      <w:r w:rsidRPr="00BA41C0">
        <w:rPr>
          <w:rFonts w:ascii="GHEA Grapalat" w:hAnsi="GHEA Grapalat"/>
          <w:sz w:val="20"/>
          <w:szCs w:val="20"/>
        </w:rPr>
        <w:t>վկայակոչած</w:t>
      </w:r>
      <w:r w:rsidRPr="003E2328">
        <w:rPr>
          <w:rFonts w:ascii="GHEA Grapalat" w:hAnsi="GHEA Grapalat"/>
          <w:sz w:val="20"/>
          <w:szCs w:val="20"/>
          <w:lang w:val="es-ES"/>
        </w:rPr>
        <w:t xml:space="preserve"> </w:t>
      </w:r>
      <w:r w:rsidRPr="00BA41C0">
        <w:rPr>
          <w:rFonts w:ascii="GHEA Grapalat" w:hAnsi="GHEA Grapalat"/>
          <w:sz w:val="20"/>
          <w:szCs w:val="20"/>
        </w:rPr>
        <w:t>այն</w:t>
      </w:r>
      <w:r w:rsidRPr="003E2328">
        <w:rPr>
          <w:rFonts w:ascii="GHEA Grapalat" w:hAnsi="GHEA Grapalat"/>
          <w:sz w:val="20"/>
          <w:szCs w:val="20"/>
          <w:lang w:val="es-ES"/>
        </w:rPr>
        <w:t xml:space="preserve"> </w:t>
      </w:r>
      <w:r w:rsidRPr="00BA41C0">
        <w:rPr>
          <w:rFonts w:ascii="GHEA Grapalat" w:hAnsi="GHEA Grapalat"/>
          <w:sz w:val="20"/>
          <w:szCs w:val="20"/>
        </w:rPr>
        <w:t>փաստերը</w:t>
      </w:r>
      <w:r w:rsidRPr="003E2328">
        <w:rPr>
          <w:rFonts w:ascii="GHEA Grapalat" w:hAnsi="GHEA Grapalat"/>
          <w:sz w:val="20"/>
          <w:szCs w:val="20"/>
          <w:lang w:val="es-ES"/>
        </w:rPr>
        <w:t xml:space="preserve">, </w:t>
      </w:r>
      <w:r w:rsidRPr="00BA41C0">
        <w:rPr>
          <w:rFonts w:ascii="GHEA Grapalat" w:hAnsi="GHEA Grapalat"/>
          <w:sz w:val="20"/>
          <w:szCs w:val="20"/>
        </w:rPr>
        <w:t>որոնք</w:t>
      </w:r>
      <w:r w:rsidRPr="003E2328">
        <w:rPr>
          <w:rFonts w:ascii="GHEA Grapalat" w:hAnsi="GHEA Grapalat"/>
          <w:sz w:val="20"/>
          <w:szCs w:val="20"/>
          <w:lang w:val="es-ES"/>
        </w:rPr>
        <w:t xml:space="preserve"> </w:t>
      </w:r>
      <w:r w:rsidRPr="00BA41C0">
        <w:rPr>
          <w:rFonts w:ascii="GHEA Grapalat" w:hAnsi="GHEA Grapalat"/>
          <w:sz w:val="20"/>
          <w:szCs w:val="20"/>
        </w:rPr>
        <w:t>ենթակա</w:t>
      </w:r>
      <w:r w:rsidRPr="003E2328">
        <w:rPr>
          <w:rFonts w:ascii="GHEA Grapalat" w:hAnsi="GHEA Grapalat"/>
          <w:sz w:val="20"/>
          <w:szCs w:val="20"/>
          <w:lang w:val="es-ES"/>
        </w:rPr>
        <w:t xml:space="preserve"> </w:t>
      </w:r>
      <w:r w:rsidRPr="00BA41C0">
        <w:rPr>
          <w:rFonts w:ascii="GHEA Grapalat" w:hAnsi="GHEA Grapalat"/>
          <w:sz w:val="20"/>
          <w:szCs w:val="20"/>
        </w:rPr>
        <w:t>են</w:t>
      </w:r>
      <w:r w:rsidRPr="003E2328">
        <w:rPr>
          <w:rFonts w:ascii="GHEA Grapalat" w:hAnsi="GHEA Grapalat"/>
          <w:sz w:val="20"/>
          <w:szCs w:val="20"/>
          <w:lang w:val="es-ES"/>
        </w:rPr>
        <w:t xml:space="preserve"> </w:t>
      </w:r>
      <w:r w:rsidRPr="00BA41C0">
        <w:rPr>
          <w:rFonts w:ascii="GHEA Grapalat" w:hAnsi="GHEA Grapalat"/>
          <w:sz w:val="20"/>
          <w:szCs w:val="20"/>
        </w:rPr>
        <w:t>հաստատման</w:t>
      </w:r>
      <w:r w:rsidRPr="003E2328">
        <w:rPr>
          <w:rFonts w:ascii="GHEA Grapalat" w:hAnsi="GHEA Grapalat"/>
          <w:sz w:val="20"/>
          <w:szCs w:val="20"/>
          <w:lang w:val="es-ES"/>
        </w:rPr>
        <w:t xml:space="preserve"> </w:t>
      </w:r>
      <w:r w:rsidRPr="00BA41C0">
        <w:rPr>
          <w:rFonts w:ascii="GHEA Grapalat" w:hAnsi="GHEA Grapalat"/>
          <w:sz w:val="20"/>
          <w:szCs w:val="20"/>
        </w:rPr>
        <w:t>պատասխանողի</w:t>
      </w:r>
      <w:r w:rsidRPr="003E2328">
        <w:rPr>
          <w:rFonts w:ascii="GHEA Grapalat" w:hAnsi="GHEA Grapalat"/>
          <w:sz w:val="20"/>
          <w:szCs w:val="20"/>
          <w:lang w:val="es-ES"/>
        </w:rPr>
        <w:t xml:space="preserve"> </w:t>
      </w:r>
      <w:r w:rsidRPr="00BA41C0">
        <w:rPr>
          <w:rFonts w:ascii="GHEA Grapalat" w:hAnsi="GHEA Grapalat"/>
          <w:sz w:val="20"/>
          <w:szCs w:val="20"/>
        </w:rPr>
        <w:t>տիրապետման</w:t>
      </w:r>
      <w:r w:rsidRPr="003E2328">
        <w:rPr>
          <w:rFonts w:ascii="GHEA Grapalat" w:hAnsi="GHEA Grapalat"/>
          <w:sz w:val="20"/>
          <w:szCs w:val="20"/>
          <w:lang w:val="es-ES"/>
        </w:rPr>
        <w:t xml:space="preserve"> </w:t>
      </w:r>
      <w:r w:rsidRPr="00BA41C0">
        <w:rPr>
          <w:rFonts w:ascii="GHEA Grapalat" w:hAnsi="GHEA Grapalat"/>
          <w:sz w:val="20"/>
          <w:szCs w:val="20"/>
        </w:rPr>
        <w:t>տակ</w:t>
      </w:r>
      <w:r w:rsidRPr="003E2328">
        <w:rPr>
          <w:rFonts w:ascii="GHEA Grapalat" w:hAnsi="GHEA Grapalat"/>
          <w:sz w:val="20"/>
          <w:szCs w:val="20"/>
          <w:lang w:val="es-ES"/>
        </w:rPr>
        <w:t xml:space="preserve"> </w:t>
      </w:r>
      <w:r w:rsidRPr="00BA41C0">
        <w:rPr>
          <w:rFonts w:ascii="GHEA Grapalat" w:hAnsi="GHEA Grapalat"/>
          <w:sz w:val="20"/>
          <w:szCs w:val="20"/>
        </w:rPr>
        <w:t>գտնվող</w:t>
      </w:r>
      <w:r w:rsidRPr="003E2328">
        <w:rPr>
          <w:rFonts w:ascii="GHEA Grapalat" w:hAnsi="GHEA Grapalat"/>
          <w:sz w:val="20"/>
          <w:szCs w:val="20"/>
          <w:lang w:val="es-ES"/>
        </w:rPr>
        <w:t xml:space="preserve"> </w:t>
      </w:r>
      <w:r w:rsidRPr="00BA41C0">
        <w:rPr>
          <w:rFonts w:ascii="GHEA Grapalat" w:hAnsi="GHEA Grapalat"/>
          <w:sz w:val="20"/>
          <w:szCs w:val="20"/>
        </w:rPr>
        <w:t>ապացույցներով</w:t>
      </w:r>
      <w:r w:rsidRPr="003E2328">
        <w:rPr>
          <w:rFonts w:ascii="GHEA Grapalat" w:hAnsi="GHEA Grapalat"/>
          <w:sz w:val="20"/>
          <w:szCs w:val="20"/>
          <w:lang w:val="es-ES"/>
        </w:rPr>
        <w:t xml:space="preserve">, </w:t>
      </w:r>
      <w:r w:rsidRPr="00BA41C0">
        <w:rPr>
          <w:rFonts w:ascii="GHEA Grapalat" w:hAnsi="GHEA Grapalat"/>
          <w:sz w:val="20"/>
          <w:szCs w:val="20"/>
        </w:rPr>
        <w:t>համարվում</w:t>
      </w:r>
      <w:r w:rsidRPr="003E2328">
        <w:rPr>
          <w:rFonts w:ascii="GHEA Grapalat" w:hAnsi="GHEA Grapalat"/>
          <w:sz w:val="20"/>
          <w:szCs w:val="20"/>
          <w:lang w:val="es-ES"/>
        </w:rPr>
        <w:t xml:space="preserve"> </w:t>
      </w:r>
      <w:r w:rsidRPr="00BA41C0">
        <w:rPr>
          <w:rFonts w:ascii="GHEA Grapalat" w:hAnsi="GHEA Grapalat"/>
          <w:sz w:val="20"/>
          <w:szCs w:val="20"/>
        </w:rPr>
        <w:t>են</w:t>
      </w:r>
      <w:r w:rsidRPr="003E2328">
        <w:rPr>
          <w:rFonts w:ascii="GHEA Grapalat" w:hAnsi="GHEA Grapalat"/>
          <w:sz w:val="20"/>
          <w:szCs w:val="20"/>
          <w:lang w:val="es-ES"/>
        </w:rPr>
        <w:t xml:space="preserve"> </w:t>
      </w:r>
      <w:r w:rsidRPr="00BA41C0">
        <w:rPr>
          <w:rFonts w:ascii="GHEA Grapalat" w:hAnsi="GHEA Grapalat"/>
          <w:sz w:val="20"/>
          <w:szCs w:val="20"/>
        </w:rPr>
        <w:t>հաստատված</w:t>
      </w:r>
      <w:r w:rsidRPr="003E2328">
        <w:rPr>
          <w:rFonts w:ascii="GHEA Grapalat" w:hAnsi="GHEA Grapalat"/>
          <w:sz w:val="20"/>
          <w:szCs w:val="20"/>
          <w:lang w:val="es-ES"/>
        </w:rPr>
        <w:t>:</w:t>
      </w:r>
    </w:p>
    <w:p w14:paraId="77CE2F6C" w14:textId="77777777" w:rsidR="00783BBB" w:rsidRPr="003E2328" w:rsidRDefault="00783BBB" w:rsidP="00783BBB">
      <w:pPr>
        <w:shd w:val="clear" w:color="auto" w:fill="FFFFFF"/>
        <w:ind w:firstLine="375"/>
        <w:jc w:val="both"/>
        <w:rPr>
          <w:rFonts w:ascii="GHEA Grapalat" w:hAnsi="GHEA Grapalat"/>
          <w:sz w:val="20"/>
          <w:szCs w:val="20"/>
          <w:lang w:val="es-ES"/>
        </w:rPr>
      </w:pPr>
      <w:r w:rsidRPr="003E2328">
        <w:rPr>
          <w:rFonts w:ascii="GHEA Grapalat" w:hAnsi="GHEA Grapalat"/>
          <w:sz w:val="20"/>
          <w:szCs w:val="20"/>
          <w:lang w:val="es-ES"/>
        </w:rPr>
        <w:t>12</w:t>
      </w:r>
      <w:r w:rsidRPr="003E2328">
        <w:rPr>
          <w:rFonts w:ascii="Cambria Math" w:hAnsi="Cambria Math" w:cs="Cambria Math"/>
          <w:sz w:val="20"/>
          <w:szCs w:val="20"/>
          <w:lang w:val="es-ES"/>
        </w:rPr>
        <w:t>․</w:t>
      </w:r>
      <w:r w:rsidRPr="003E2328">
        <w:rPr>
          <w:rFonts w:ascii="GHEA Grapalat" w:hAnsi="GHEA Grapalat"/>
          <w:sz w:val="20"/>
          <w:szCs w:val="20"/>
          <w:lang w:val="es-ES"/>
        </w:rPr>
        <w:t xml:space="preserve">9. </w:t>
      </w:r>
      <w:r w:rsidRPr="00BA41C0">
        <w:rPr>
          <w:rFonts w:ascii="GHEA Grapalat" w:hAnsi="GHEA Grapalat"/>
          <w:sz w:val="20"/>
          <w:szCs w:val="20"/>
        </w:rPr>
        <w:t>Դատարանը</w:t>
      </w:r>
      <w:r w:rsidRPr="003E2328">
        <w:rPr>
          <w:rFonts w:ascii="GHEA Grapalat" w:hAnsi="GHEA Grapalat"/>
          <w:sz w:val="20"/>
          <w:szCs w:val="20"/>
          <w:lang w:val="es-ES"/>
        </w:rPr>
        <w:t xml:space="preserve"> </w:t>
      </w:r>
      <w:r w:rsidRPr="00BA41C0">
        <w:rPr>
          <w:rFonts w:ascii="GHEA Grapalat" w:hAnsi="GHEA Grapalat"/>
          <w:sz w:val="20"/>
          <w:szCs w:val="20"/>
        </w:rPr>
        <w:t>սույն</w:t>
      </w:r>
      <w:r w:rsidRPr="003E2328">
        <w:rPr>
          <w:rFonts w:ascii="GHEA Grapalat" w:hAnsi="GHEA Grapalat"/>
          <w:sz w:val="20"/>
          <w:szCs w:val="20"/>
          <w:lang w:val="es-ES"/>
        </w:rPr>
        <w:t xml:space="preserve"> </w:t>
      </w:r>
      <w:r w:rsidRPr="00BA41C0">
        <w:rPr>
          <w:rFonts w:ascii="GHEA Grapalat" w:hAnsi="GHEA Grapalat"/>
          <w:sz w:val="20"/>
          <w:szCs w:val="20"/>
        </w:rPr>
        <w:t>գնման</w:t>
      </w:r>
      <w:r w:rsidRPr="003E2328">
        <w:rPr>
          <w:rFonts w:ascii="GHEA Grapalat" w:hAnsi="GHEA Grapalat"/>
          <w:sz w:val="20"/>
          <w:szCs w:val="20"/>
          <w:lang w:val="es-ES"/>
        </w:rPr>
        <w:t xml:space="preserve"> </w:t>
      </w:r>
      <w:r w:rsidRPr="00BA41C0">
        <w:rPr>
          <w:rFonts w:ascii="GHEA Grapalat" w:hAnsi="GHEA Grapalat"/>
          <w:sz w:val="20"/>
          <w:szCs w:val="20"/>
        </w:rPr>
        <w:t>գործընթացին</w:t>
      </w:r>
      <w:r w:rsidRPr="003E2328">
        <w:rPr>
          <w:rFonts w:ascii="GHEA Grapalat" w:hAnsi="GHEA Grapalat"/>
          <w:sz w:val="20"/>
          <w:szCs w:val="20"/>
          <w:lang w:val="es-ES"/>
        </w:rPr>
        <w:t xml:space="preserve"> </w:t>
      </w:r>
      <w:r w:rsidRPr="00BA41C0">
        <w:rPr>
          <w:rFonts w:ascii="GHEA Grapalat" w:hAnsi="GHEA Grapalat"/>
          <w:sz w:val="20"/>
          <w:szCs w:val="20"/>
        </w:rPr>
        <w:t>վերաբերող՝</w:t>
      </w:r>
      <w:r w:rsidRPr="003E2328">
        <w:rPr>
          <w:rFonts w:ascii="GHEA Grapalat" w:hAnsi="GHEA Grapalat"/>
          <w:sz w:val="20"/>
          <w:szCs w:val="20"/>
          <w:lang w:val="es-ES"/>
        </w:rPr>
        <w:t xml:space="preserve"> </w:t>
      </w:r>
      <w:r w:rsidRPr="00BA41C0">
        <w:rPr>
          <w:rFonts w:ascii="GHEA Grapalat" w:hAnsi="GHEA Grapalat"/>
          <w:sz w:val="20"/>
          <w:szCs w:val="20"/>
        </w:rPr>
        <w:t>սույն</w:t>
      </w:r>
      <w:r w:rsidRPr="003E2328">
        <w:rPr>
          <w:rFonts w:ascii="GHEA Grapalat" w:hAnsi="GHEA Grapalat"/>
          <w:sz w:val="20"/>
          <w:szCs w:val="20"/>
          <w:lang w:val="es-ES"/>
        </w:rPr>
        <w:t xml:space="preserve"> </w:t>
      </w:r>
      <w:r w:rsidRPr="00BA41C0">
        <w:rPr>
          <w:rFonts w:ascii="GHEA Grapalat" w:hAnsi="GHEA Grapalat"/>
          <w:sz w:val="20"/>
          <w:szCs w:val="20"/>
        </w:rPr>
        <w:t>բաժնով</w:t>
      </w:r>
      <w:r w:rsidRPr="003E2328">
        <w:rPr>
          <w:rFonts w:ascii="GHEA Grapalat" w:hAnsi="GHEA Grapalat"/>
          <w:sz w:val="20"/>
          <w:szCs w:val="20"/>
          <w:lang w:val="es-ES"/>
        </w:rPr>
        <w:t xml:space="preserve"> </w:t>
      </w:r>
      <w:r w:rsidRPr="00BA41C0">
        <w:rPr>
          <w:rFonts w:ascii="GHEA Grapalat" w:hAnsi="GHEA Grapalat"/>
          <w:sz w:val="20"/>
          <w:szCs w:val="20"/>
        </w:rPr>
        <w:t>նախատեսված</w:t>
      </w:r>
      <w:r w:rsidRPr="003E2328">
        <w:rPr>
          <w:rFonts w:ascii="GHEA Grapalat" w:hAnsi="GHEA Grapalat"/>
          <w:sz w:val="20"/>
          <w:szCs w:val="20"/>
          <w:lang w:val="es-ES"/>
        </w:rPr>
        <w:t xml:space="preserve"> </w:t>
      </w:r>
      <w:r w:rsidRPr="00BA41C0">
        <w:rPr>
          <w:rFonts w:ascii="GHEA Grapalat" w:hAnsi="GHEA Grapalat"/>
          <w:sz w:val="20"/>
          <w:szCs w:val="20"/>
        </w:rPr>
        <w:t>վեճերի</w:t>
      </w:r>
      <w:r w:rsidRPr="003E2328">
        <w:rPr>
          <w:rFonts w:ascii="GHEA Grapalat" w:hAnsi="GHEA Grapalat"/>
          <w:sz w:val="20"/>
          <w:szCs w:val="20"/>
          <w:lang w:val="es-ES"/>
        </w:rPr>
        <w:t xml:space="preserve"> </w:t>
      </w:r>
      <w:r w:rsidRPr="00BA41C0">
        <w:rPr>
          <w:rFonts w:ascii="GHEA Grapalat" w:hAnsi="GHEA Grapalat"/>
          <w:sz w:val="20"/>
          <w:szCs w:val="20"/>
        </w:rPr>
        <w:t>վերաբերյալ</w:t>
      </w:r>
      <w:r w:rsidRPr="003E2328">
        <w:rPr>
          <w:rFonts w:ascii="GHEA Grapalat" w:hAnsi="GHEA Grapalat"/>
          <w:sz w:val="20"/>
          <w:szCs w:val="20"/>
          <w:lang w:val="es-ES"/>
        </w:rPr>
        <w:t xml:space="preserve"> </w:t>
      </w:r>
      <w:r w:rsidRPr="00BA41C0">
        <w:rPr>
          <w:rFonts w:ascii="GHEA Grapalat" w:hAnsi="GHEA Grapalat"/>
          <w:sz w:val="20"/>
          <w:szCs w:val="20"/>
        </w:rPr>
        <w:t>իր</w:t>
      </w:r>
      <w:r w:rsidRPr="003E2328">
        <w:rPr>
          <w:rFonts w:ascii="GHEA Grapalat" w:hAnsi="GHEA Grapalat"/>
          <w:sz w:val="20"/>
          <w:szCs w:val="20"/>
          <w:lang w:val="es-ES"/>
        </w:rPr>
        <w:t xml:space="preserve"> </w:t>
      </w:r>
      <w:r w:rsidRPr="00BA41C0">
        <w:rPr>
          <w:rFonts w:ascii="GHEA Grapalat" w:hAnsi="GHEA Grapalat"/>
          <w:sz w:val="20"/>
          <w:szCs w:val="20"/>
        </w:rPr>
        <w:t>վարույթում</w:t>
      </w:r>
      <w:r w:rsidRPr="003E2328">
        <w:rPr>
          <w:rFonts w:ascii="GHEA Grapalat" w:hAnsi="GHEA Grapalat"/>
          <w:sz w:val="20"/>
          <w:szCs w:val="20"/>
          <w:lang w:val="es-ES"/>
        </w:rPr>
        <w:t xml:space="preserve"> </w:t>
      </w:r>
      <w:r w:rsidRPr="00BA41C0">
        <w:rPr>
          <w:rFonts w:ascii="GHEA Grapalat" w:hAnsi="GHEA Grapalat"/>
          <w:sz w:val="20"/>
          <w:szCs w:val="20"/>
        </w:rPr>
        <w:t>քննվող</w:t>
      </w:r>
      <w:r w:rsidRPr="003E2328">
        <w:rPr>
          <w:rFonts w:ascii="GHEA Grapalat" w:hAnsi="GHEA Grapalat"/>
          <w:sz w:val="20"/>
          <w:szCs w:val="20"/>
          <w:lang w:val="es-ES"/>
        </w:rPr>
        <w:t xml:space="preserve"> </w:t>
      </w:r>
      <w:r w:rsidRPr="00BA41C0">
        <w:rPr>
          <w:rFonts w:ascii="GHEA Grapalat" w:hAnsi="GHEA Grapalat"/>
          <w:sz w:val="20"/>
          <w:szCs w:val="20"/>
        </w:rPr>
        <w:t>գործերը</w:t>
      </w:r>
      <w:r w:rsidRPr="003E2328">
        <w:rPr>
          <w:rFonts w:ascii="GHEA Grapalat" w:hAnsi="GHEA Grapalat"/>
          <w:sz w:val="20"/>
          <w:szCs w:val="20"/>
          <w:lang w:val="es-ES"/>
        </w:rPr>
        <w:t xml:space="preserve"> </w:t>
      </w:r>
      <w:r w:rsidRPr="00BA41C0">
        <w:rPr>
          <w:rFonts w:ascii="GHEA Grapalat" w:hAnsi="GHEA Grapalat"/>
          <w:sz w:val="20"/>
          <w:szCs w:val="20"/>
        </w:rPr>
        <w:t>միացնում</w:t>
      </w:r>
      <w:r w:rsidRPr="003E2328">
        <w:rPr>
          <w:rFonts w:ascii="GHEA Grapalat" w:hAnsi="GHEA Grapalat"/>
          <w:sz w:val="20"/>
          <w:szCs w:val="20"/>
          <w:lang w:val="es-ES"/>
        </w:rPr>
        <w:t xml:space="preserve"> </w:t>
      </w:r>
      <w:r w:rsidRPr="00BA41C0">
        <w:rPr>
          <w:rFonts w:ascii="GHEA Grapalat" w:hAnsi="GHEA Grapalat"/>
          <w:sz w:val="20"/>
          <w:szCs w:val="20"/>
        </w:rPr>
        <w:t>է</w:t>
      </w:r>
      <w:r w:rsidRPr="003E2328">
        <w:rPr>
          <w:rFonts w:ascii="GHEA Grapalat" w:hAnsi="GHEA Grapalat"/>
          <w:sz w:val="20"/>
          <w:szCs w:val="20"/>
          <w:lang w:val="es-ES"/>
        </w:rPr>
        <w:t xml:space="preserve"> </w:t>
      </w:r>
      <w:r w:rsidRPr="00BA41C0">
        <w:rPr>
          <w:rFonts w:ascii="GHEA Grapalat" w:hAnsi="GHEA Grapalat"/>
          <w:sz w:val="20"/>
          <w:szCs w:val="20"/>
        </w:rPr>
        <w:t>մեկ</w:t>
      </w:r>
      <w:r w:rsidRPr="003E2328">
        <w:rPr>
          <w:rFonts w:ascii="GHEA Grapalat" w:hAnsi="GHEA Grapalat"/>
          <w:sz w:val="20"/>
          <w:szCs w:val="20"/>
          <w:lang w:val="es-ES"/>
        </w:rPr>
        <w:t xml:space="preserve"> </w:t>
      </w:r>
      <w:r w:rsidRPr="00BA41C0">
        <w:rPr>
          <w:rFonts w:ascii="GHEA Grapalat" w:hAnsi="GHEA Grapalat"/>
          <w:sz w:val="20"/>
          <w:szCs w:val="20"/>
        </w:rPr>
        <w:t>վարույթում</w:t>
      </w:r>
      <w:r w:rsidRPr="003E2328">
        <w:rPr>
          <w:rFonts w:ascii="GHEA Grapalat" w:hAnsi="GHEA Grapalat"/>
          <w:sz w:val="20"/>
          <w:szCs w:val="20"/>
          <w:lang w:val="es-ES"/>
        </w:rPr>
        <w:t>:</w:t>
      </w:r>
    </w:p>
    <w:p w14:paraId="3BFE3147" w14:textId="77777777" w:rsidR="00783BBB" w:rsidRPr="003E2328" w:rsidRDefault="00783BBB" w:rsidP="00783BBB">
      <w:pPr>
        <w:shd w:val="clear" w:color="auto" w:fill="FFFFFF"/>
        <w:ind w:firstLine="375"/>
        <w:jc w:val="both"/>
        <w:rPr>
          <w:rFonts w:ascii="GHEA Grapalat" w:hAnsi="GHEA Grapalat"/>
          <w:sz w:val="20"/>
          <w:szCs w:val="20"/>
          <w:lang w:val="es-ES"/>
        </w:rPr>
      </w:pPr>
      <w:r w:rsidRPr="003E2328">
        <w:rPr>
          <w:rFonts w:ascii="GHEA Grapalat" w:hAnsi="GHEA Grapalat"/>
          <w:sz w:val="20"/>
          <w:szCs w:val="20"/>
          <w:lang w:val="es-ES"/>
        </w:rPr>
        <w:t>12</w:t>
      </w:r>
      <w:r w:rsidRPr="003E2328">
        <w:rPr>
          <w:rFonts w:ascii="Cambria Math" w:hAnsi="Cambria Math" w:cs="Cambria Math"/>
          <w:sz w:val="20"/>
          <w:szCs w:val="20"/>
          <w:lang w:val="es-ES"/>
        </w:rPr>
        <w:t>․</w:t>
      </w:r>
      <w:r w:rsidRPr="003E2328">
        <w:rPr>
          <w:rFonts w:ascii="GHEA Grapalat" w:hAnsi="GHEA Grapalat"/>
          <w:sz w:val="20"/>
          <w:szCs w:val="20"/>
          <w:lang w:val="es-ES"/>
        </w:rPr>
        <w:t xml:space="preserve">10. </w:t>
      </w:r>
      <w:r w:rsidRPr="00BA41C0">
        <w:rPr>
          <w:rFonts w:ascii="GHEA Grapalat" w:hAnsi="GHEA Grapalat"/>
          <w:sz w:val="20"/>
          <w:szCs w:val="20"/>
        </w:rPr>
        <w:t>Հայցադիմումը</w:t>
      </w:r>
      <w:r w:rsidRPr="003E2328">
        <w:rPr>
          <w:rFonts w:ascii="GHEA Grapalat" w:hAnsi="GHEA Grapalat"/>
          <w:sz w:val="20"/>
          <w:szCs w:val="20"/>
          <w:lang w:val="es-ES"/>
        </w:rPr>
        <w:t xml:space="preserve"> </w:t>
      </w:r>
      <w:r w:rsidRPr="00BA41C0">
        <w:rPr>
          <w:rFonts w:ascii="GHEA Grapalat" w:hAnsi="GHEA Grapalat"/>
          <w:sz w:val="20"/>
          <w:szCs w:val="20"/>
        </w:rPr>
        <w:t>վարույթ</w:t>
      </w:r>
      <w:r w:rsidRPr="003E2328">
        <w:rPr>
          <w:rFonts w:ascii="GHEA Grapalat" w:hAnsi="GHEA Grapalat"/>
          <w:sz w:val="20"/>
          <w:szCs w:val="20"/>
          <w:lang w:val="es-ES"/>
        </w:rPr>
        <w:t xml:space="preserve"> </w:t>
      </w:r>
      <w:r w:rsidRPr="00BA41C0">
        <w:rPr>
          <w:rFonts w:ascii="GHEA Grapalat" w:hAnsi="GHEA Grapalat"/>
          <w:sz w:val="20"/>
          <w:szCs w:val="20"/>
        </w:rPr>
        <w:t>ընդունելու</w:t>
      </w:r>
      <w:r w:rsidRPr="003E2328">
        <w:rPr>
          <w:rFonts w:ascii="GHEA Grapalat" w:hAnsi="GHEA Grapalat"/>
          <w:sz w:val="20"/>
          <w:szCs w:val="20"/>
          <w:lang w:val="es-ES"/>
        </w:rPr>
        <w:t xml:space="preserve"> </w:t>
      </w:r>
      <w:r w:rsidRPr="00BA41C0">
        <w:rPr>
          <w:rFonts w:ascii="GHEA Grapalat" w:hAnsi="GHEA Grapalat"/>
          <w:sz w:val="20"/>
          <w:szCs w:val="20"/>
        </w:rPr>
        <w:t>մասին</w:t>
      </w:r>
      <w:r w:rsidRPr="003E2328">
        <w:rPr>
          <w:rFonts w:ascii="GHEA Grapalat" w:hAnsi="GHEA Grapalat"/>
          <w:sz w:val="20"/>
          <w:szCs w:val="20"/>
          <w:lang w:val="es-ES"/>
        </w:rPr>
        <w:t xml:space="preserve"> </w:t>
      </w:r>
      <w:r w:rsidRPr="00BA41C0">
        <w:rPr>
          <w:rFonts w:ascii="GHEA Grapalat" w:hAnsi="GHEA Grapalat"/>
          <w:sz w:val="20"/>
          <w:szCs w:val="20"/>
        </w:rPr>
        <w:t>որոշումն</w:t>
      </w:r>
      <w:r w:rsidRPr="003E2328">
        <w:rPr>
          <w:rFonts w:ascii="GHEA Grapalat" w:hAnsi="GHEA Grapalat"/>
          <w:sz w:val="20"/>
          <w:szCs w:val="20"/>
          <w:lang w:val="es-ES"/>
        </w:rPr>
        <w:t xml:space="preserve"> </w:t>
      </w:r>
      <w:r w:rsidRPr="00BA41C0">
        <w:rPr>
          <w:rFonts w:ascii="GHEA Grapalat" w:hAnsi="GHEA Grapalat"/>
          <w:sz w:val="20"/>
          <w:szCs w:val="20"/>
        </w:rPr>
        <w:t>անհապաղ</w:t>
      </w:r>
      <w:r w:rsidRPr="003E2328">
        <w:rPr>
          <w:rFonts w:ascii="GHEA Grapalat" w:hAnsi="GHEA Grapalat"/>
          <w:sz w:val="20"/>
          <w:szCs w:val="20"/>
          <w:lang w:val="es-ES"/>
        </w:rPr>
        <w:t xml:space="preserve"> </w:t>
      </w:r>
      <w:r w:rsidRPr="00BA41C0">
        <w:rPr>
          <w:rFonts w:ascii="GHEA Grapalat" w:hAnsi="GHEA Grapalat"/>
          <w:sz w:val="20"/>
          <w:szCs w:val="20"/>
        </w:rPr>
        <w:t>ուղարկվում</w:t>
      </w:r>
      <w:r w:rsidRPr="003E2328">
        <w:rPr>
          <w:rFonts w:ascii="GHEA Grapalat" w:hAnsi="GHEA Grapalat"/>
          <w:sz w:val="20"/>
          <w:szCs w:val="20"/>
          <w:lang w:val="es-ES"/>
        </w:rPr>
        <w:t xml:space="preserve"> </w:t>
      </w:r>
      <w:r w:rsidRPr="00BA41C0">
        <w:rPr>
          <w:rFonts w:ascii="GHEA Grapalat" w:hAnsi="GHEA Grapalat"/>
          <w:sz w:val="20"/>
          <w:szCs w:val="20"/>
        </w:rPr>
        <w:t>է</w:t>
      </w:r>
      <w:r w:rsidRPr="003E2328">
        <w:rPr>
          <w:rFonts w:ascii="GHEA Grapalat" w:hAnsi="GHEA Grapalat"/>
          <w:sz w:val="20"/>
          <w:szCs w:val="20"/>
          <w:lang w:val="es-ES"/>
        </w:rPr>
        <w:t xml:space="preserve"> </w:t>
      </w:r>
      <w:r w:rsidRPr="00BA41C0">
        <w:rPr>
          <w:rFonts w:ascii="GHEA Grapalat" w:hAnsi="GHEA Grapalat"/>
          <w:sz w:val="20"/>
          <w:szCs w:val="20"/>
        </w:rPr>
        <w:t>լիազորված</w:t>
      </w:r>
      <w:r w:rsidRPr="003E2328">
        <w:rPr>
          <w:rFonts w:ascii="GHEA Grapalat" w:hAnsi="GHEA Grapalat"/>
          <w:sz w:val="20"/>
          <w:szCs w:val="20"/>
          <w:lang w:val="es-ES"/>
        </w:rPr>
        <w:t xml:space="preserve"> </w:t>
      </w:r>
      <w:r w:rsidRPr="00BA41C0">
        <w:rPr>
          <w:rFonts w:ascii="GHEA Grapalat" w:hAnsi="GHEA Grapalat"/>
          <w:sz w:val="20"/>
          <w:szCs w:val="20"/>
        </w:rPr>
        <w:t>մարմնի</w:t>
      </w:r>
      <w:r w:rsidRPr="003E2328">
        <w:rPr>
          <w:rFonts w:ascii="GHEA Grapalat" w:hAnsi="GHEA Grapalat"/>
          <w:sz w:val="20"/>
          <w:szCs w:val="20"/>
          <w:lang w:val="es-ES"/>
        </w:rPr>
        <w:t xml:space="preserve"> </w:t>
      </w:r>
      <w:r w:rsidRPr="00BA41C0">
        <w:rPr>
          <w:rFonts w:ascii="GHEA Grapalat" w:hAnsi="GHEA Grapalat"/>
          <w:sz w:val="20"/>
          <w:szCs w:val="20"/>
        </w:rPr>
        <w:t>պաշտոնական</w:t>
      </w:r>
      <w:r w:rsidRPr="003E2328">
        <w:rPr>
          <w:rFonts w:ascii="GHEA Grapalat" w:hAnsi="GHEA Grapalat"/>
          <w:sz w:val="20"/>
          <w:szCs w:val="20"/>
          <w:lang w:val="es-ES"/>
        </w:rPr>
        <w:t xml:space="preserve"> </w:t>
      </w:r>
      <w:r w:rsidRPr="00BA41C0">
        <w:rPr>
          <w:rFonts w:ascii="GHEA Grapalat" w:hAnsi="GHEA Grapalat"/>
          <w:sz w:val="20"/>
          <w:szCs w:val="20"/>
        </w:rPr>
        <w:t>էլեկտրոնային</w:t>
      </w:r>
      <w:r w:rsidRPr="003E2328">
        <w:rPr>
          <w:rFonts w:ascii="GHEA Grapalat" w:hAnsi="GHEA Grapalat"/>
          <w:sz w:val="20"/>
          <w:szCs w:val="20"/>
          <w:lang w:val="es-ES"/>
        </w:rPr>
        <w:t xml:space="preserve"> </w:t>
      </w:r>
      <w:r w:rsidRPr="00BA41C0">
        <w:rPr>
          <w:rFonts w:ascii="GHEA Grapalat" w:hAnsi="GHEA Grapalat"/>
          <w:sz w:val="20"/>
          <w:szCs w:val="20"/>
        </w:rPr>
        <w:t>փոստի</w:t>
      </w:r>
      <w:r w:rsidRPr="003E2328">
        <w:rPr>
          <w:rFonts w:ascii="GHEA Grapalat" w:hAnsi="GHEA Grapalat"/>
          <w:sz w:val="20"/>
          <w:szCs w:val="20"/>
          <w:lang w:val="es-ES"/>
        </w:rPr>
        <w:t xml:space="preserve"> </w:t>
      </w:r>
      <w:r w:rsidRPr="00BA41C0">
        <w:rPr>
          <w:rFonts w:ascii="GHEA Grapalat" w:hAnsi="GHEA Grapalat"/>
          <w:sz w:val="20"/>
          <w:szCs w:val="20"/>
        </w:rPr>
        <w:t>հասցեին</w:t>
      </w:r>
      <w:r w:rsidRPr="003E2328">
        <w:rPr>
          <w:rFonts w:ascii="GHEA Grapalat" w:hAnsi="GHEA Grapalat"/>
          <w:sz w:val="20"/>
          <w:szCs w:val="20"/>
          <w:lang w:val="es-ES"/>
        </w:rPr>
        <w:t xml:space="preserve">: </w:t>
      </w:r>
      <w:r w:rsidRPr="00BA41C0">
        <w:rPr>
          <w:rFonts w:ascii="GHEA Grapalat" w:hAnsi="GHEA Grapalat"/>
          <w:sz w:val="20"/>
          <w:szCs w:val="20"/>
        </w:rPr>
        <w:t>Լիազորված</w:t>
      </w:r>
      <w:r w:rsidRPr="003E2328">
        <w:rPr>
          <w:rFonts w:ascii="GHEA Grapalat" w:hAnsi="GHEA Grapalat"/>
          <w:sz w:val="20"/>
          <w:szCs w:val="20"/>
          <w:lang w:val="es-ES"/>
        </w:rPr>
        <w:t xml:space="preserve"> </w:t>
      </w:r>
      <w:r w:rsidRPr="00BA41C0">
        <w:rPr>
          <w:rFonts w:ascii="GHEA Grapalat" w:hAnsi="GHEA Grapalat"/>
          <w:sz w:val="20"/>
          <w:szCs w:val="20"/>
        </w:rPr>
        <w:t>մարմինը</w:t>
      </w:r>
      <w:r w:rsidRPr="003E2328">
        <w:rPr>
          <w:rFonts w:ascii="GHEA Grapalat" w:hAnsi="GHEA Grapalat"/>
          <w:sz w:val="20"/>
          <w:szCs w:val="20"/>
          <w:lang w:val="es-ES"/>
        </w:rPr>
        <w:t xml:space="preserve"> </w:t>
      </w:r>
      <w:r w:rsidRPr="00BA41C0">
        <w:rPr>
          <w:rFonts w:ascii="GHEA Grapalat" w:hAnsi="GHEA Grapalat"/>
          <w:sz w:val="20"/>
          <w:szCs w:val="20"/>
        </w:rPr>
        <w:t>սույն</w:t>
      </w:r>
      <w:r w:rsidRPr="003E2328">
        <w:rPr>
          <w:rFonts w:ascii="GHEA Grapalat" w:hAnsi="GHEA Grapalat"/>
          <w:sz w:val="20"/>
          <w:szCs w:val="20"/>
          <w:lang w:val="es-ES"/>
        </w:rPr>
        <w:t xml:space="preserve"> </w:t>
      </w:r>
      <w:r w:rsidRPr="00BA41C0">
        <w:rPr>
          <w:rFonts w:ascii="GHEA Grapalat" w:hAnsi="GHEA Grapalat"/>
          <w:sz w:val="20"/>
          <w:szCs w:val="20"/>
        </w:rPr>
        <w:t>կետով</w:t>
      </w:r>
      <w:r w:rsidRPr="003E2328">
        <w:rPr>
          <w:rFonts w:ascii="GHEA Grapalat" w:hAnsi="GHEA Grapalat"/>
          <w:sz w:val="20"/>
          <w:szCs w:val="20"/>
          <w:lang w:val="es-ES"/>
        </w:rPr>
        <w:t xml:space="preserve"> </w:t>
      </w:r>
      <w:r w:rsidRPr="00BA41C0">
        <w:rPr>
          <w:rFonts w:ascii="GHEA Grapalat" w:hAnsi="GHEA Grapalat"/>
          <w:sz w:val="20"/>
          <w:szCs w:val="20"/>
        </w:rPr>
        <w:t>նախատեսված</w:t>
      </w:r>
      <w:r w:rsidRPr="003E2328">
        <w:rPr>
          <w:rFonts w:ascii="GHEA Grapalat" w:hAnsi="GHEA Grapalat"/>
          <w:sz w:val="20"/>
          <w:szCs w:val="20"/>
          <w:lang w:val="es-ES"/>
        </w:rPr>
        <w:t xml:space="preserve"> </w:t>
      </w:r>
      <w:r w:rsidRPr="00BA41C0">
        <w:rPr>
          <w:rFonts w:ascii="GHEA Grapalat" w:hAnsi="GHEA Grapalat"/>
          <w:sz w:val="20"/>
          <w:szCs w:val="20"/>
        </w:rPr>
        <w:t>որոշումն</w:t>
      </w:r>
      <w:r w:rsidRPr="003E2328">
        <w:rPr>
          <w:rFonts w:ascii="GHEA Grapalat" w:hAnsi="GHEA Grapalat"/>
          <w:sz w:val="20"/>
          <w:szCs w:val="20"/>
          <w:lang w:val="es-ES"/>
        </w:rPr>
        <w:t xml:space="preserve"> </w:t>
      </w:r>
      <w:r w:rsidRPr="00BA41C0">
        <w:rPr>
          <w:rFonts w:ascii="GHEA Grapalat" w:hAnsi="GHEA Grapalat"/>
          <w:sz w:val="20"/>
          <w:szCs w:val="20"/>
        </w:rPr>
        <w:t>անհապաղ</w:t>
      </w:r>
      <w:r w:rsidRPr="003E2328">
        <w:rPr>
          <w:rFonts w:ascii="GHEA Grapalat" w:hAnsi="GHEA Grapalat"/>
          <w:sz w:val="20"/>
          <w:szCs w:val="20"/>
          <w:lang w:val="es-ES"/>
        </w:rPr>
        <w:t xml:space="preserve"> </w:t>
      </w:r>
      <w:r w:rsidRPr="00BA41C0">
        <w:rPr>
          <w:rFonts w:ascii="GHEA Grapalat" w:hAnsi="GHEA Grapalat"/>
          <w:sz w:val="20"/>
          <w:szCs w:val="20"/>
        </w:rPr>
        <w:t>հրապարակում</w:t>
      </w:r>
      <w:r w:rsidRPr="003E2328">
        <w:rPr>
          <w:rFonts w:ascii="GHEA Grapalat" w:hAnsi="GHEA Grapalat"/>
          <w:sz w:val="20"/>
          <w:szCs w:val="20"/>
          <w:lang w:val="es-ES"/>
        </w:rPr>
        <w:t xml:space="preserve"> </w:t>
      </w:r>
      <w:r w:rsidRPr="00BA41C0">
        <w:rPr>
          <w:rFonts w:ascii="GHEA Grapalat" w:hAnsi="GHEA Grapalat"/>
          <w:sz w:val="20"/>
          <w:szCs w:val="20"/>
        </w:rPr>
        <w:t>է</w:t>
      </w:r>
      <w:r w:rsidRPr="003E2328">
        <w:rPr>
          <w:rFonts w:ascii="GHEA Grapalat" w:hAnsi="GHEA Grapalat"/>
          <w:sz w:val="20"/>
          <w:szCs w:val="20"/>
          <w:lang w:val="es-ES"/>
        </w:rPr>
        <w:t xml:space="preserve"> </w:t>
      </w:r>
      <w:r w:rsidRPr="00BA41C0">
        <w:rPr>
          <w:rFonts w:ascii="GHEA Grapalat" w:hAnsi="GHEA Grapalat"/>
          <w:sz w:val="20"/>
          <w:szCs w:val="20"/>
        </w:rPr>
        <w:t>տեղեկագրում՝</w:t>
      </w:r>
      <w:r w:rsidRPr="003E2328">
        <w:rPr>
          <w:rFonts w:ascii="GHEA Grapalat" w:hAnsi="GHEA Grapalat"/>
          <w:sz w:val="20"/>
          <w:szCs w:val="20"/>
          <w:lang w:val="es-ES"/>
        </w:rPr>
        <w:t xml:space="preserve"> </w:t>
      </w:r>
      <w:r w:rsidRPr="00BA41C0">
        <w:rPr>
          <w:rFonts w:ascii="GHEA Grapalat" w:hAnsi="GHEA Grapalat"/>
          <w:sz w:val="20"/>
          <w:szCs w:val="20"/>
        </w:rPr>
        <w:t>նշելով</w:t>
      </w:r>
      <w:r w:rsidRPr="003E2328">
        <w:rPr>
          <w:rFonts w:ascii="GHEA Grapalat" w:hAnsi="GHEA Grapalat"/>
          <w:sz w:val="20"/>
          <w:szCs w:val="20"/>
          <w:lang w:val="es-ES"/>
        </w:rPr>
        <w:t xml:space="preserve"> </w:t>
      </w:r>
      <w:r w:rsidRPr="00BA41C0">
        <w:rPr>
          <w:rFonts w:ascii="GHEA Grapalat" w:hAnsi="GHEA Grapalat"/>
          <w:sz w:val="20"/>
          <w:szCs w:val="20"/>
        </w:rPr>
        <w:t>կասեցման</w:t>
      </w:r>
      <w:r w:rsidRPr="003E2328">
        <w:rPr>
          <w:rFonts w:ascii="GHEA Grapalat" w:hAnsi="GHEA Grapalat"/>
          <w:sz w:val="20"/>
          <w:szCs w:val="20"/>
          <w:lang w:val="es-ES"/>
        </w:rPr>
        <w:t xml:space="preserve"> </w:t>
      </w:r>
      <w:r w:rsidRPr="00BA41C0">
        <w:rPr>
          <w:rFonts w:ascii="GHEA Grapalat" w:hAnsi="GHEA Grapalat"/>
          <w:sz w:val="20"/>
          <w:szCs w:val="20"/>
        </w:rPr>
        <w:t>օրը</w:t>
      </w:r>
      <w:r w:rsidRPr="003E2328">
        <w:rPr>
          <w:rFonts w:ascii="GHEA Grapalat" w:hAnsi="GHEA Grapalat"/>
          <w:sz w:val="20"/>
          <w:szCs w:val="20"/>
          <w:lang w:val="es-ES"/>
        </w:rPr>
        <w:t>:</w:t>
      </w:r>
    </w:p>
    <w:p w14:paraId="21B55221" w14:textId="77777777" w:rsidR="00783BBB" w:rsidRPr="003E2328" w:rsidRDefault="00783BBB" w:rsidP="00783BBB">
      <w:pPr>
        <w:shd w:val="clear" w:color="auto" w:fill="FFFFFF"/>
        <w:ind w:firstLine="375"/>
        <w:jc w:val="both"/>
        <w:rPr>
          <w:rFonts w:ascii="GHEA Grapalat" w:hAnsi="GHEA Grapalat"/>
          <w:sz w:val="20"/>
          <w:szCs w:val="20"/>
          <w:lang w:val="es-ES"/>
        </w:rPr>
      </w:pPr>
      <w:r w:rsidRPr="003E2328">
        <w:rPr>
          <w:rFonts w:ascii="GHEA Grapalat" w:hAnsi="GHEA Grapalat"/>
          <w:sz w:val="20"/>
          <w:szCs w:val="20"/>
          <w:lang w:val="es-ES"/>
        </w:rPr>
        <w:t>12</w:t>
      </w:r>
      <w:r w:rsidRPr="003E2328">
        <w:rPr>
          <w:rFonts w:ascii="Cambria Math" w:hAnsi="Cambria Math" w:cs="Cambria Math"/>
          <w:sz w:val="20"/>
          <w:szCs w:val="20"/>
          <w:lang w:val="es-ES"/>
        </w:rPr>
        <w:t>․</w:t>
      </w:r>
      <w:r w:rsidRPr="003E2328">
        <w:rPr>
          <w:rFonts w:ascii="GHEA Grapalat" w:hAnsi="GHEA Grapalat"/>
          <w:sz w:val="20"/>
          <w:szCs w:val="20"/>
          <w:lang w:val="es-ES"/>
        </w:rPr>
        <w:t>11</w:t>
      </w:r>
      <w:r w:rsidRPr="003E2328">
        <w:rPr>
          <w:rFonts w:ascii="Cambria Math" w:hAnsi="Cambria Math" w:cs="Cambria Math"/>
          <w:sz w:val="20"/>
          <w:szCs w:val="20"/>
          <w:lang w:val="es-ES"/>
        </w:rPr>
        <w:t>․</w:t>
      </w:r>
      <w:r w:rsidRPr="003E2328">
        <w:rPr>
          <w:rFonts w:ascii="GHEA Grapalat" w:hAnsi="GHEA Grapalat"/>
          <w:sz w:val="20"/>
          <w:szCs w:val="20"/>
          <w:lang w:val="es-ES"/>
        </w:rPr>
        <w:t xml:space="preserve"> </w:t>
      </w:r>
      <w:r w:rsidRPr="00BA41C0">
        <w:rPr>
          <w:rFonts w:ascii="GHEA Grapalat" w:hAnsi="GHEA Grapalat"/>
          <w:sz w:val="20"/>
          <w:szCs w:val="20"/>
        </w:rPr>
        <w:t>Հայցադիմումի</w:t>
      </w:r>
      <w:r w:rsidRPr="003E2328">
        <w:rPr>
          <w:rFonts w:ascii="GHEA Grapalat" w:hAnsi="GHEA Grapalat"/>
          <w:sz w:val="20"/>
          <w:szCs w:val="20"/>
          <w:lang w:val="es-ES"/>
        </w:rPr>
        <w:t xml:space="preserve"> </w:t>
      </w:r>
      <w:r w:rsidRPr="00BA41C0">
        <w:rPr>
          <w:rFonts w:ascii="GHEA Grapalat" w:hAnsi="GHEA Grapalat"/>
          <w:sz w:val="20"/>
          <w:szCs w:val="20"/>
        </w:rPr>
        <w:t>պատասխանը</w:t>
      </w:r>
      <w:r w:rsidRPr="003E2328">
        <w:rPr>
          <w:rFonts w:ascii="GHEA Grapalat" w:hAnsi="GHEA Grapalat"/>
          <w:sz w:val="20"/>
          <w:szCs w:val="20"/>
          <w:lang w:val="es-ES"/>
        </w:rPr>
        <w:t xml:space="preserve"> </w:t>
      </w:r>
      <w:r>
        <w:rPr>
          <w:rFonts w:ascii="GHEA Grapalat" w:hAnsi="GHEA Grapalat"/>
          <w:sz w:val="20"/>
          <w:szCs w:val="20"/>
        </w:rPr>
        <w:t>պատվիրատուն</w:t>
      </w:r>
      <w:r w:rsidRPr="003E2328">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3E2328">
        <w:rPr>
          <w:rFonts w:ascii="GHEA Grapalat" w:hAnsi="GHEA Grapalat"/>
          <w:sz w:val="20"/>
          <w:szCs w:val="20"/>
          <w:lang w:val="es-ES"/>
        </w:rPr>
        <w:t xml:space="preserve"> </w:t>
      </w:r>
      <w:r w:rsidRPr="00BA41C0">
        <w:rPr>
          <w:rFonts w:ascii="GHEA Grapalat" w:hAnsi="GHEA Grapalat"/>
          <w:sz w:val="20"/>
          <w:szCs w:val="20"/>
        </w:rPr>
        <w:t>է</w:t>
      </w:r>
      <w:r w:rsidRPr="003E2328">
        <w:rPr>
          <w:rFonts w:ascii="GHEA Grapalat" w:hAnsi="GHEA Grapalat"/>
          <w:sz w:val="20"/>
          <w:szCs w:val="20"/>
          <w:lang w:val="es-ES"/>
        </w:rPr>
        <w:t xml:space="preserve"> </w:t>
      </w:r>
      <w:r w:rsidRPr="00BA41C0">
        <w:rPr>
          <w:rFonts w:ascii="GHEA Grapalat" w:hAnsi="GHEA Grapalat"/>
          <w:sz w:val="20"/>
          <w:szCs w:val="20"/>
        </w:rPr>
        <w:t>հայցադիմումը</w:t>
      </w:r>
      <w:r w:rsidRPr="003E2328">
        <w:rPr>
          <w:rFonts w:ascii="GHEA Grapalat" w:hAnsi="GHEA Grapalat"/>
          <w:sz w:val="20"/>
          <w:szCs w:val="20"/>
          <w:lang w:val="es-ES"/>
        </w:rPr>
        <w:t xml:space="preserve"> </w:t>
      </w:r>
      <w:r w:rsidRPr="00BA41C0">
        <w:rPr>
          <w:rFonts w:ascii="GHEA Grapalat" w:hAnsi="GHEA Grapalat"/>
          <w:sz w:val="20"/>
          <w:szCs w:val="20"/>
        </w:rPr>
        <w:t>վարույթ</w:t>
      </w:r>
      <w:r w:rsidRPr="003E2328">
        <w:rPr>
          <w:rFonts w:ascii="GHEA Grapalat" w:hAnsi="GHEA Grapalat"/>
          <w:sz w:val="20"/>
          <w:szCs w:val="20"/>
          <w:lang w:val="es-ES"/>
        </w:rPr>
        <w:t xml:space="preserve"> </w:t>
      </w:r>
      <w:r w:rsidRPr="00BA41C0">
        <w:rPr>
          <w:rFonts w:ascii="GHEA Grapalat" w:hAnsi="GHEA Grapalat"/>
          <w:sz w:val="20"/>
          <w:szCs w:val="20"/>
        </w:rPr>
        <w:t>ընդունելու</w:t>
      </w:r>
      <w:r w:rsidRPr="003E2328">
        <w:rPr>
          <w:rFonts w:ascii="GHEA Grapalat" w:hAnsi="GHEA Grapalat"/>
          <w:sz w:val="20"/>
          <w:szCs w:val="20"/>
          <w:lang w:val="es-ES"/>
        </w:rPr>
        <w:t xml:space="preserve"> </w:t>
      </w:r>
      <w:r w:rsidRPr="00BA41C0">
        <w:rPr>
          <w:rFonts w:ascii="GHEA Grapalat" w:hAnsi="GHEA Grapalat"/>
          <w:sz w:val="20"/>
          <w:szCs w:val="20"/>
        </w:rPr>
        <w:t>մասին</w:t>
      </w:r>
      <w:r w:rsidRPr="003E2328">
        <w:rPr>
          <w:rFonts w:ascii="GHEA Grapalat" w:hAnsi="GHEA Grapalat"/>
          <w:sz w:val="20"/>
          <w:szCs w:val="20"/>
          <w:lang w:val="es-ES"/>
        </w:rPr>
        <w:t xml:space="preserve"> </w:t>
      </w:r>
      <w:r w:rsidRPr="00BA41C0">
        <w:rPr>
          <w:rFonts w:ascii="GHEA Grapalat" w:hAnsi="GHEA Grapalat"/>
          <w:sz w:val="20"/>
          <w:szCs w:val="20"/>
        </w:rPr>
        <w:t>որոշումն</w:t>
      </w:r>
      <w:r w:rsidRPr="003E2328">
        <w:rPr>
          <w:rFonts w:ascii="GHEA Grapalat" w:hAnsi="GHEA Grapalat"/>
          <w:sz w:val="20"/>
          <w:szCs w:val="20"/>
          <w:lang w:val="es-ES"/>
        </w:rPr>
        <w:t xml:space="preserve"> </w:t>
      </w:r>
      <w:r w:rsidRPr="00BA41C0">
        <w:rPr>
          <w:rFonts w:ascii="GHEA Grapalat" w:hAnsi="GHEA Grapalat"/>
          <w:sz w:val="20"/>
          <w:szCs w:val="20"/>
        </w:rPr>
        <w:t>ստանալուց</w:t>
      </w:r>
      <w:r w:rsidRPr="003E2328">
        <w:rPr>
          <w:rFonts w:ascii="GHEA Grapalat" w:hAnsi="GHEA Grapalat"/>
          <w:sz w:val="20"/>
          <w:szCs w:val="20"/>
          <w:lang w:val="es-ES"/>
        </w:rPr>
        <w:t xml:space="preserve"> </w:t>
      </w:r>
      <w:r w:rsidRPr="00BA41C0">
        <w:rPr>
          <w:rFonts w:ascii="GHEA Grapalat" w:hAnsi="GHEA Grapalat"/>
          <w:sz w:val="20"/>
          <w:szCs w:val="20"/>
        </w:rPr>
        <w:t>հետո՝</w:t>
      </w:r>
      <w:r w:rsidRPr="003E2328">
        <w:rPr>
          <w:rFonts w:ascii="GHEA Grapalat" w:hAnsi="GHEA Grapalat"/>
          <w:sz w:val="20"/>
          <w:szCs w:val="20"/>
          <w:lang w:val="es-ES"/>
        </w:rPr>
        <w:t xml:space="preserve"> </w:t>
      </w:r>
      <w:r w:rsidRPr="00BA41C0">
        <w:rPr>
          <w:rFonts w:ascii="GHEA Grapalat" w:hAnsi="GHEA Grapalat"/>
          <w:sz w:val="20"/>
          <w:szCs w:val="20"/>
        </w:rPr>
        <w:t>հնգօրյա</w:t>
      </w:r>
      <w:r w:rsidRPr="003E2328">
        <w:rPr>
          <w:rFonts w:ascii="GHEA Grapalat" w:hAnsi="GHEA Grapalat"/>
          <w:sz w:val="20"/>
          <w:szCs w:val="20"/>
          <w:lang w:val="es-ES"/>
        </w:rPr>
        <w:t xml:space="preserve"> </w:t>
      </w:r>
      <w:r w:rsidRPr="00BA41C0">
        <w:rPr>
          <w:rFonts w:ascii="GHEA Grapalat" w:hAnsi="GHEA Grapalat"/>
          <w:sz w:val="20"/>
          <w:szCs w:val="20"/>
        </w:rPr>
        <w:t>ժամկետում</w:t>
      </w:r>
      <w:r w:rsidRPr="003E2328">
        <w:rPr>
          <w:rFonts w:ascii="GHEA Grapalat" w:hAnsi="GHEA Grapalat"/>
          <w:sz w:val="20"/>
          <w:szCs w:val="20"/>
          <w:lang w:val="es-ES"/>
        </w:rPr>
        <w:t>:</w:t>
      </w:r>
    </w:p>
    <w:p w14:paraId="441C6D97" w14:textId="77777777" w:rsidR="00783BBB" w:rsidRPr="003E2328" w:rsidRDefault="00783BBB" w:rsidP="00783BBB">
      <w:pPr>
        <w:shd w:val="clear" w:color="auto" w:fill="FFFFFF"/>
        <w:ind w:firstLine="375"/>
        <w:jc w:val="both"/>
        <w:rPr>
          <w:rFonts w:ascii="GHEA Grapalat" w:hAnsi="GHEA Grapalat"/>
          <w:sz w:val="20"/>
          <w:szCs w:val="20"/>
          <w:lang w:val="es-ES"/>
        </w:rPr>
      </w:pPr>
      <w:r w:rsidRPr="003E2328">
        <w:rPr>
          <w:rFonts w:ascii="Calibri" w:hAnsi="Calibri" w:cs="Calibri"/>
          <w:sz w:val="20"/>
          <w:szCs w:val="20"/>
          <w:lang w:val="es-ES"/>
        </w:rPr>
        <w:t> </w:t>
      </w:r>
      <w:r w:rsidRPr="003E2328">
        <w:rPr>
          <w:rFonts w:ascii="GHEA Grapalat" w:hAnsi="GHEA Grapalat"/>
          <w:sz w:val="20"/>
          <w:szCs w:val="20"/>
          <w:lang w:val="es-ES"/>
        </w:rPr>
        <w:t>12</w:t>
      </w:r>
      <w:r w:rsidRPr="003E2328">
        <w:rPr>
          <w:rFonts w:ascii="Cambria Math" w:hAnsi="Cambria Math" w:cs="Cambria Math"/>
          <w:sz w:val="20"/>
          <w:szCs w:val="20"/>
          <w:lang w:val="es-ES"/>
        </w:rPr>
        <w:t>․</w:t>
      </w:r>
      <w:r w:rsidRPr="003E2328">
        <w:rPr>
          <w:rFonts w:ascii="GHEA Grapalat" w:hAnsi="GHEA Grapalat"/>
          <w:sz w:val="20"/>
          <w:szCs w:val="20"/>
          <w:lang w:val="es-ES"/>
        </w:rPr>
        <w:t xml:space="preserve">12 </w:t>
      </w:r>
      <w:r w:rsidRPr="00BA41C0">
        <w:rPr>
          <w:rFonts w:ascii="GHEA Grapalat" w:hAnsi="GHEA Grapalat"/>
          <w:sz w:val="20"/>
          <w:szCs w:val="20"/>
        </w:rPr>
        <w:t>Գործին</w:t>
      </w:r>
      <w:r w:rsidRPr="003E2328">
        <w:rPr>
          <w:rFonts w:ascii="GHEA Grapalat" w:hAnsi="GHEA Grapalat"/>
          <w:sz w:val="20"/>
          <w:szCs w:val="20"/>
          <w:lang w:val="es-ES"/>
        </w:rPr>
        <w:t xml:space="preserve"> </w:t>
      </w:r>
      <w:r w:rsidRPr="00BA41C0">
        <w:rPr>
          <w:rFonts w:ascii="GHEA Grapalat" w:hAnsi="GHEA Grapalat"/>
          <w:sz w:val="20"/>
          <w:szCs w:val="20"/>
        </w:rPr>
        <w:t>մասնակցող</w:t>
      </w:r>
      <w:r w:rsidRPr="003E2328">
        <w:rPr>
          <w:rFonts w:ascii="GHEA Grapalat" w:hAnsi="GHEA Grapalat"/>
          <w:sz w:val="20"/>
          <w:szCs w:val="20"/>
          <w:lang w:val="es-ES"/>
        </w:rPr>
        <w:t xml:space="preserve"> </w:t>
      </w:r>
      <w:r w:rsidRPr="00BA41C0">
        <w:rPr>
          <w:rFonts w:ascii="GHEA Grapalat" w:hAnsi="GHEA Grapalat"/>
          <w:sz w:val="20"/>
          <w:szCs w:val="20"/>
        </w:rPr>
        <w:t>անձինք</w:t>
      </w:r>
      <w:r w:rsidRPr="003E2328">
        <w:rPr>
          <w:rFonts w:ascii="GHEA Grapalat" w:hAnsi="GHEA Grapalat"/>
          <w:sz w:val="20"/>
          <w:szCs w:val="20"/>
          <w:lang w:val="es-ES"/>
        </w:rPr>
        <w:t xml:space="preserve"> </w:t>
      </w:r>
      <w:r w:rsidRPr="00BA41C0">
        <w:rPr>
          <w:rFonts w:ascii="GHEA Grapalat" w:hAnsi="GHEA Grapalat"/>
          <w:sz w:val="20"/>
          <w:szCs w:val="20"/>
        </w:rPr>
        <w:t>և</w:t>
      </w:r>
      <w:r w:rsidRPr="003E2328">
        <w:rPr>
          <w:rFonts w:ascii="GHEA Grapalat" w:hAnsi="GHEA Grapalat"/>
          <w:sz w:val="20"/>
          <w:szCs w:val="20"/>
          <w:lang w:val="es-ES"/>
        </w:rPr>
        <w:t xml:space="preserve"> </w:t>
      </w:r>
      <w:r w:rsidRPr="00BA41C0">
        <w:rPr>
          <w:rFonts w:ascii="GHEA Grapalat" w:hAnsi="GHEA Grapalat"/>
          <w:sz w:val="20"/>
          <w:szCs w:val="20"/>
        </w:rPr>
        <w:t>նրանց</w:t>
      </w:r>
      <w:r w:rsidRPr="003E2328">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3E2328">
        <w:rPr>
          <w:rFonts w:ascii="GHEA Grapalat" w:hAnsi="GHEA Grapalat"/>
          <w:sz w:val="20"/>
          <w:szCs w:val="20"/>
          <w:lang w:val="es-ES"/>
        </w:rPr>
        <w:t xml:space="preserve"> </w:t>
      </w:r>
      <w:r w:rsidRPr="00BA41C0">
        <w:rPr>
          <w:rFonts w:ascii="GHEA Grapalat" w:hAnsi="GHEA Grapalat"/>
          <w:sz w:val="20"/>
          <w:szCs w:val="20"/>
        </w:rPr>
        <w:t>դատական</w:t>
      </w:r>
      <w:r w:rsidRPr="003E2328">
        <w:rPr>
          <w:rFonts w:ascii="GHEA Grapalat" w:hAnsi="GHEA Grapalat"/>
          <w:sz w:val="20"/>
          <w:szCs w:val="20"/>
          <w:lang w:val="es-ES"/>
        </w:rPr>
        <w:t xml:space="preserve"> </w:t>
      </w:r>
      <w:r w:rsidRPr="00BA41C0">
        <w:rPr>
          <w:rFonts w:ascii="GHEA Grapalat" w:hAnsi="GHEA Grapalat"/>
          <w:sz w:val="20"/>
          <w:szCs w:val="20"/>
        </w:rPr>
        <w:t>նիստի</w:t>
      </w:r>
      <w:r w:rsidRPr="003E2328">
        <w:rPr>
          <w:rFonts w:ascii="GHEA Grapalat" w:hAnsi="GHEA Grapalat"/>
          <w:sz w:val="20"/>
          <w:szCs w:val="20"/>
          <w:lang w:val="es-ES"/>
        </w:rPr>
        <w:t xml:space="preserve"> </w:t>
      </w:r>
      <w:r w:rsidRPr="00BA41C0">
        <w:rPr>
          <w:rFonts w:ascii="GHEA Grapalat" w:hAnsi="GHEA Grapalat"/>
          <w:sz w:val="20"/>
          <w:szCs w:val="20"/>
        </w:rPr>
        <w:t>ժամանակի</w:t>
      </w:r>
      <w:r w:rsidRPr="003E2328">
        <w:rPr>
          <w:rFonts w:ascii="GHEA Grapalat" w:hAnsi="GHEA Grapalat"/>
          <w:sz w:val="20"/>
          <w:szCs w:val="20"/>
          <w:lang w:val="es-ES"/>
        </w:rPr>
        <w:t xml:space="preserve"> </w:t>
      </w:r>
      <w:r w:rsidRPr="00BA41C0">
        <w:rPr>
          <w:rFonts w:ascii="GHEA Grapalat" w:hAnsi="GHEA Grapalat"/>
          <w:sz w:val="20"/>
          <w:szCs w:val="20"/>
        </w:rPr>
        <w:t>և</w:t>
      </w:r>
      <w:r w:rsidRPr="003E2328">
        <w:rPr>
          <w:rFonts w:ascii="GHEA Grapalat" w:hAnsi="GHEA Grapalat"/>
          <w:sz w:val="20"/>
          <w:szCs w:val="20"/>
          <w:lang w:val="es-ES"/>
        </w:rPr>
        <w:t xml:space="preserve"> </w:t>
      </w:r>
      <w:r w:rsidRPr="00BA41C0">
        <w:rPr>
          <w:rFonts w:ascii="GHEA Grapalat" w:hAnsi="GHEA Grapalat"/>
          <w:sz w:val="20"/>
          <w:szCs w:val="20"/>
        </w:rPr>
        <w:t>վայրի</w:t>
      </w:r>
      <w:r w:rsidRPr="003E2328">
        <w:rPr>
          <w:rFonts w:ascii="GHEA Grapalat" w:hAnsi="GHEA Grapalat"/>
          <w:sz w:val="20"/>
          <w:szCs w:val="20"/>
          <w:lang w:val="es-ES"/>
        </w:rPr>
        <w:t xml:space="preserve">, </w:t>
      </w:r>
      <w:r w:rsidRPr="00BA41C0">
        <w:rPr>
          <w:rFonts w:ascii="GHEA Grapalat" w:hAnsi="GHEA Grapalat"/>
          <w:sz w:val="20"/>
          <w:szCs w:val="20"/>
        </w:rPr>
        <w:t>ինչպես</w:t>
      </w:r>
      <w:r w:rsidRPr="003E2328">
        <w:rPr>
          <w:rFonts w:ascii="GHEA Grapalat" w:hAnsi="GHEA Grapalat"/>
          <w:sz w:val="20"/>
          <w:szCs w:val="20"/>
          <w:lang w:val="es-ES"/>
        </w:rPr>
        <w:t xml:space="preserve"> </w:t>
      </w:r>
      <w:r w:rsidRPr="00BA41C0">
        <w:rPr>
          <w:rFonts w:ascii="GHEA Grapalat" w:hAnsi="GHEA Grapalat"/>
          <w:sz w:val="20"/>
          <w:szCs w:val="20"/>
        </w:rPr>
        <w:t>նաև</w:t>
      </w:r>
      <w:r w:rsidRPr="003E2328">
        <w:rPr>
          <w:rFonts w:ascii="GHEA Grapalat" w:hAnsi="GHEA Grapalat"/>
          <w:sz w:val="20"/>
          <w:szCs w:val="20"/>
          <w:lang w:val="es-ES"/>
        </w:rPr>
        <w:t xml:space="preserve"> </w:t>
      </w:r>
      <w:r w:rsidRPr="00BA41C0">
        <w:rPr>
          <w:rFonts w:ascii="GHEA Grapalat" w:hAnsi="GHEA Grapalat"/>
          <w:sz w:val="20"/>
          <w:szCs w:val="20"/>
        </w:rPr>
        <w:t>Օրենսգրքով</w:t>
      </w:r>
      <w:r w:rsidRPr="003E2328">
        <w:rPr>
          <w:rFonts w:ascii="GHEA Grapalat" w:hAnsi="GHEA Grapalat"/>
          <w:sz w:val="20"/>
          <w:szCs w:val="20"/>
          <w:lang w:val="es-ES"/>
        </w:rPr>
        <w:t xml:space="preserve"> </w:t>
      </w:r>
      <w:r w:rsidRPr="00BA41C0">
        <w:rPr>
          <w:rFonts w:ascii="GHEA Grapalat" w:hAnsi="GHEA Grapalat"/>
          <w:sz w:val="20"/>
          <w:szCs w:val="20"/>
        </w:rPr>
        <w:t>նախատեսված</w:t>
      </w:r>
      <w:r w:rsidRPr="003E2328">
        <w:rPr>
          <w:rFonts w:ascii="GHEA Grapalat" w:hAnsi="GHEA Grapalat"/>
          <w:sz w:val="20"/>
          <w:szCs w:val="20"/>
          <w:lang w:val="es-ES"/>
        </w:rPr>
        <w:t xml:space="preserve"> </w:t>
      </w:r>
      <w:r w:rsidRPr="00BA41C0">
        <w:rPr>
          <w:rFonts w:ascii="GHEA Grapalat" w:hAnsi="GHEA Grapalat"/>
          <w:sz w:val="20"/>
          <w:szCs w:val="20"/>
        </w:rPr>
        <w:t>դեպքերում</w:t>
      </w:r>
      <w:r w:rsidRPr="003E2328">
        <w:rPr>
          <w:rFonts w:ascii="GHEA Grapalat" w:hAnsi="GHEA Grapalat"/>
          <w:sz w:val="20"/>
          <w:szCs w:val="20"/>
          <w:lang w:val="es-ES"/>
        </w:rPr>
        <w:t xml:space="preserve"> </w:t>
      </w:r>
      <w:r w:rsidRPr="00BA41C0">
        <w:rPr>
          <w:rFonts w:ascii="GHEA Grapalat" w:hAnsi="GHEA Grapalat"/>
          <w:sz w:val="20"/>
          <w:szCs w:val="20"/>
        </w:rPr>
        <w:t>առանձին</w:t>
      </w:r>
      <w:r w:rsidRPr="003E2328">
        <w:rPr>
          <w:rFonts w:ascii="GHEA Grapalat" w:hAnsi="GHEA Grapalat"/>
          <w:sz w:val="20"/>
          <w:szCs w:val="20"/>
          <w:lang w:val="es-ES"/>
        </w:rPr>
        <w:t xml:space="preserve"> </w:t>
      </w:r>
      <w:r w:rsidRPr="00BA41C0">
        <w:rPr>
          <w:rFonts w:ascii="GHEA Grapalat" w:hAnsi="GHEA Grapalat"/>
          <w:sz w:val="20"/>
          <w:szCs w:val="20"/>
        </w:rPr>
        <w:t>դատավարական</w:t>
      </w:r>
      <w:r w:rsidRPr="003E2328">
        <w:rPr>
          <w:rFonts w:ascii="GHEA Grapalat" w:hAnsi="GHEA Grapalat"/>
          <w:sz w:val="20"/>
          <w:szCs w:val="20"/>
          <w:lang w:val="es-ES"/>
        </w:rPr>
        <w:t xml:space="preserve"> </w:t>
      </w:r>
      <w:r w:rsidRPr="00BA41C0">
        <w:rPr>
          <w:rFonts w:ascii="GHEA Grapalat" w:hAnsi="GHEA Grapalat"/>
          <w:sz w:val="20"/>
          <w:szCs w:val="20"/>
        </w:rPr>
        <w:t>գործողություններ</w:t>
      </w:r>
      <w:r w:rsidRPr="003E2328">
        <w:rPr>
          <w:rFonts w:ascii="GHEA Grapalat" w:hAnsi="GHEA Grapalat"/>
          <w:sz w:val="20"/>
          <w:szCs w:val="20"/>
          <w:lang w:val="es-ES"/>
        </w:rPr>
        <w:t xml:space="preserve"> </w:t>
      </w:r>
      <w:r w:rsidRPr="00BA41C0">
        <w:rPr>
          <w:rFonts w:ascii="GHEA Grapalat" w:hAnsi="GHEA Grapalat"/>
          <w:sz w:val="20"/>
          <w:szCs w:val="20"/>
        </w:rPr>
        <w:t>կատարելու</w:t>
      </w:r>
      <w:r w:rsidRPr="003E2328">
        <w:rPr>
          <w:rFonts w:ascii="GHEA Grapalat" w:hAnsi="GHEA Grapalat"/>
          <w:sz w:val="20"/>
          <w:szCs w:val="20"/>
          <w:lang w:val="es-ES"/>
        </w:rPr>
        <w:t xml:space="preserve"> </w:t>
      </w:r>
      <w:r w:rsidRPr="00BA41C0">
        <w:rPr>
          <w:rFonts w:ascii="GHEA Grapalat" w:hAnsi="GHEA Grapalat"/>
          <w:sz w:val="20"/>
          <w:szCs w:val="20"/>
        </w:rPr>
        <w:t>մասին</w:t>
      </w:r>
      <w:r w:rsidRPr="003E2328">
        <w:rPr>
          <w:rFonts w:ascii="GHEA Grapalat" w:hAnsi="GHEA Grapalat"/>
          <w:sz w:val="20"/>
          <w:szCs w:val="20"/>
          <w:lang w:val="es-ES"/>
        </w:rPr>
        <w:t xml:space="preserve"> </w:t>
      </w:r>
      <w:r w:rsidRPr="00BA41C0">
        <w:rPr>
          <w:rFonts w:ascii="GHEA Grapalat" w:hAnsi="GHEA Grapalat"/>
          <w:sz w:val="20"/>
          <w:szCs w:val="20"/>
        </w:rPr>
        <w:t>ծանուցվում</w:t>
      </w:r>
      <w:r w:rsidRPr="003E2328">
        <w:rPr>
          <w:rFonts w:ascii="GHEA Grapalat" w:hAnsi="GHEA Grapalat"/>
          <w:sz w:val="20"/>
          <w:szCs w:val="20"/>
          <w:lang w:val="es-ES"/>
        </w:rPr>
        <w:t xml:space="preserve"> </w:t>
      </w:r>
      <w:r w:rsidRPr="00BA41C0">
        <w:rPr>
          <w:rFonts w:ascii="GHEA Grapalat" w:hAnsi="GHEA Grapalat"/>
          <w:sz w:val="20"/>
          <w:szCs w:val="20"/>
        </w:rPr>
        <w:t>են</w:t>
      </w:r>
      <w:r w:rsidRPr="003E2328">
        <w:rPr>
          <w:rFonts w:ascii="GHEA Grapalat" w:hAnsi="GHEA Grapalat"/>
          <w:sz w:val="20"/>
          <w:szCs w:val="20"/>
          <w:lang w:val="es-ES"/>
        </w:rPr>
        <w:t xml:space="preserve"> </w:t>
      </w:r>
      <w:r w:rsidRPr="00BA41C0">
        <w:rPr>
          <w:rFonts w:ascii="GHEA Grapalat" w:hAnsi="GHEA Grapalat"/>
          <w:sz w:val="20"/>
          <w:szCs w:val="20"/>
        </w:rPr>
        <w:t>էլեկտրոնային</w:t>
      </w:r>
      <w:r w:rsidRPr="003E2328">
        <w:rPr>
          <w:rFonts w:ascii="GHEA Grapalat" w:hAnsi="GHEA Grapalat"/>
          <w:sz w:val="20"/>
          <w:szCs w:val="20"/>
          <w:lang w:val="es-ES"/>
        </w:rPr>
        <w:t xml:space="preserve"> </w:t>
      </w:r>
      <w:r w:rsidRPr="00BA41C0">
        <w:rPr>
          <w:rFonts w:ascii="GHEA Grapalat" w:hAnsi="GHEA Grapalat"/>
          <w:sz w:val="20"/>
          <w:szCs w:val="20"/>
        </w:rPr>
        <w:t>հաղորդակցության</w:t>
      </w:r>
      <w:r w:rsidRPr="003E2328">
        <w:rPr>
          <w:rFonts w:ascii="GHEA Grapalat" w:hAnsi="GHEA Grapalat"/>
          <w:sz w:val="20"/>
          <w:szCs w:val="20"/>
          <w:lang w:val="es-ES"/>
        </w:rPr>
        <w:t xml:space="preserve"> </w:t>
      </w:r>
      <w:r w:rsidRPr="00BA41C0">
        <w:rPr>
          <w:rFonts w:ascii="GHEA Grapalat" w:hAnsi="GHEA Grapalat"/>
          <w:sz w:val="20"/>
          <w:szCs w:val="20"/>
        </w:rPr>
        <w:t>միջոցով</w:t>
      </w:r>
      <w:r w:rsidRPr="003E2328">
        <w:rPr>
          <w:rFonts w:ascii="GHEA Grapalat" w:hAnsi="GHEA Grapalat"/>
          <w:sz w:val="20"/>
          <w:szCs w:val="20"/>
          <w:lang w:val="es-ES"/>
        </w:rPr>
        <w:t xml:space="preserve"> </w:t>
      </w:r>
      <w:r w:rsidRPr="00BA41C0">
        <w:rPr>
          <w:rFonts w:ascii="GHEA Grapalat" w:hAnsi="GHEA Grapalat"/>
          <w:sz w:val="20"/>
          <w:szCs w:val="20"/>
        </w:rPr>
        <w:t>ծանուցագրերը</w:t>
      </w:r>
      <w:r w:rsidRPr="003E2328">
        <w:rPr>
          <w:rFonts w:ascii="GHEA Grapalat" w:hAnsi="GHEA Grapalat"/>
          <w:sz w:val="20"/>
          <w:szCs w:val="20"/>
          <w:lang w:val="es-ES"/>
        </w:rPr>
        <w:t xml:space="preserve"> </w:t>
      </w:r>
      <w:r w:rsidRPr="00BA41C0">
        <w:rPr>
          <w:rFonts w:ascii="GHEA Grapalat" w:hAnsi="GHEA Grapalat"/>
          <w:sz w:val="20"/>
          <w:szCs w:val="20"/>
        </w:rPr>
        <w:t>և</w:t>
      </w:r>
      <w:r w:rsidRPr="003E2328">
        <w:rPr>
          <w:rFonts w:ascii="GHEA Grapalat" w:hAnsi="GHEA Grapalat"/>
          <w:sz w:val="20"/>
          <w:szCs w:val="20"/>
          <w:lang w:val="es-ES"/>
        </w:rPr>
        <w:t xml:space="preserve"> </w:t>
      </w:r>
      <w:r w:rsidRPr="00BA41C0">
        <w:rPr>
          <w:rFonts w:ascii="GHEA Grapalat" w:hAnsi="GHEA Grapalat"/>
          <w:sz w:val="20"/>
          <w:szCs w:val="20"/>
        </w:rPr>
        <w:t>այլ</w:t>
      </w:r>
      <w:r w:rsidRPr="003E2328">
        <w:rPr>
          <w:rFonts w:ascii="GHEA Grapalat" w:hAnsi="GHEA Grapalat"/>
          <w:sz w:val="20"/>
          <w:szCs w:val="20"/>
          <w:lang w:val="es-ES"/>
        </w:rPr>
        <w:t xml:space="preserve"> </w:t>
      </w:r>
      <w:r w:rsidRPr="00BA41C0">
        <w:rPr>
          <w:rFonts w:ascii="GHEA Grapalat" w:hAnsi="GHEA Grapalat"/>
          <w:sz w:val="20"/>
          <w:szCs w:val="20"/>
        </w:rPr>
        <w:t>փաստաթղթեր</w:t>
      </w:r>
      <w:r w:rsidRPr="003E2328">
        <w:rPr>
          <w:rFonts w:ascii="GHEA Grapalat" w:hAnsi="GHEA Grapalat"/>
          <w:sz w:val="20"/>
          <w:szCs w:val="20"/>
          <w:lang w:val="es-ES"/>
        </w:rPr>
        <w:t xml:space="preserve"> </w:t>
      </w:r>
      <w:r w:rsidRPr="00BA41C0">
        <w:rPr>
          <w:rFonts w:ascii="GHEA Grapalat" w:hAnsi="GHEA Grapalat"/>
          <w:sz w:val="20"/>
          <w:szCs w:val="20"/>
        </w:rPr>
        <w:t>Օրենսգրքի</w:t>
      </w:r>
      <w:r w:rsidRPr="003E2328">
        <w:rPr>
          <w:rFonts w:ascii="GHEA Grapalat" w:hAnsi="GHEA Grapalat"/>
          <w:sz w:val="20"/>
          <w:szCs w:val="20"/>
          <w:lang w:val="es-ES"/>
        </w:rPr>
        <w:t xml:space="preserve"> 97-</w:t>
      </w:r>
      <w:r w:rsidRPr="00BA41C0">
        <w:rPr>
          <w:rFonts w:ascii="GHEA Grapalat" w:hAnsi="GHEA Grapalat"/>
          <w:sz w:val="20"/>
          <w:szCs w:val="20"/>
        </w:rPr>
        <w:t>րդ</w:t>
      </w:r>
      <w:r w:rsidRPr="003E2328">
        <w:rPr>
          <w:rFonts w:ascii="GHEA Grapalat" w:hAnsi="GHEA Grapalat"/>
          <w:sz w:val="20"/>
          <w:szCs w:val="20"/>
          <w:lang w:val="es-ES"/>
        </w:rPr>
        <w:t xml:space="preserve"> </w:t>
      </w:r>
      <w:r w:rsidRPr="00BA41C0">
        <w:rPr>
          <w:rFonts w:ascii="GHEA Grapalat" w:hAnsi="GHEA Grapalat"/>
          <w:sz w:val="20"/>
          <w:szCs w:val="20"/>
        </w:rPr>
        <w:t>հոդվածով</w:t>
      </w:r>
      <w:r w:rsidRPr="003E2328">
        <w:rPr>
          <w:rFonts w:ascii="GHEA Grapalat" w:hAnsi="GHEA Grapalat"/>
          <w:sz w:val="20"/>
          <w:szCs w:val="20"/>
          <w:lang w:val="es-ES"/>
        </w:rPr>
        <w:t xml:space="preserve"> </w:t>
      </w:r>
      <w:r w:rsidRPr="00BA41C0">
        <w:rPr>
          <w:rFonts w:ascii="GHEA Grapalat" w:hAnsi="GHEA Grapalat"/>
          <w:sz w:val="20"/>
          <w:szCs w:val="20"/>
        </w:rPr>
        <w:t>սահմանված</w:t>
      </w:r>
      <w:r w:rsidRPr="003E2328">
        <w:rPr>
          <w:rFonts w:ascii="GHEA Grapalat" w:hAnsi="GHEA Grapalat"/>
          <w:sz w:val="20"/>
          <w:szCs w:val="20"/>
          <w:lang w:val="es-ES"/>
        </w:rPr>
        <w:t xml:space="preserve"> </w:t>
      </w:r>
      <w:r w:rsidRPr="00BA41C0">
        <w:rPr>
          <w:rFonts w:ascii="GHEA Grapalat" w:hAnsi="GHEA Grapalat"/>
          <w:sz w:val="20"/>
          <w:szCs w:val="20"/>
        </w:rPr>
        <w:t>կարգով</w:t>
      </w:r>
      <w:r w:rsidRPr="003E2328">
        <w:rPr>
          <w:rFonts w:ascii="GHEA Grapalat" w:hAnsi="GHEA Grapalat"/>
          <w:sz w:val="20"/>
          <w:szCs w:val="20"/>
          <w:lang w:val="es-ES"/>
        </w:rPr>
        <w:t xml:space="preserve"> </w:t>
      </w:r>
      <w:r w:rsidRPr="00BA41C0">
        <w:rPr>
          <w:rFonts w:ascii="GHEA Grapalat" w:hAnsi="GHEA Grapalat"/>
          <w:sz w:val="20"/>
          <w:szCs w:val="20"/>
        </w:rPr>
        <w:t>հայցադիմումում</w:t>
      </w:r>
      <w:r w:rsidRPr="003E2328">
        <w:rPr>
          <w:rFonts w:ascii="GHEA Grapalat" w:hAnsi="GHEA Grapalat"/>
          <w:sz w:val="20"/>
          <w:szCs w:val="20"/>
          <w:lang w:val="es-ES"/>
        </w:rPr>
        <w:t xml:space="preserve"> </w:t>
      </w:r>
      <w:r w:rsidRPr="00BA41C0">
        <w:rPr>
          <w:rFonts w:ascii="GHEA Grapalat" w:hAnsi="GHEA Grapalat"/>
          <w:sz w:val="20"/>
          <w:szCs w:val="20"/>
        </w:rPr>
        <w:t>նշված</w:t>
      </w:r>
      <w:r w:rsidRPr="003E2328">
        <w:rPr>
          <w:rFonts w:ascii="GHEA Grapalat" w:hAnsi="GHEA Grapalat"/>
          <w:sz w:val="20"/>
          <w:szCs w:val="20"/>
          <w:lang w:val="es-ES"/>
        </w:rPr>
        <w:t xml:space="preserve"> </w:t>
      </w:r>
      <w:r w:rsidRPr="00BA41C0">
        <w:rPr>
          <w:rFonts w:ascii="GHEA Grapalat" w:hAnsi="GHEA Grapalat"/>
          <w:sz w:val="20"/>
          <w:szCs w:val="20"/>
        </w:rPr>
        <w:t>էլեկտրոնային</w:t>
      </w:r>
      <w:r w:rsidRPr="003E2328">
        <w:rPr>
          <w:rFonts w:ascii="GHEA Grapalat" w:hAnsi="GHEA Grapalat"/>
          <w:sz w:val="20"/>
          <w:szCs w:val="20"/>
          <w:lang w:val="es-ES"/>
        </w:rPr>
        <w:t xml:space="preserve"> </w:t>
      </w:r>
      <w:r w:rsidRPr="00BA41C0">
        <w:rPr>
          <w:rFonts w:ascii="GHEA Grapalat" w:hAnsi="GHEA Grapalat"/>
          <w:sz w:val="20"/>
          <w:szCs w:val="20"/>
        </w:rPr>
        <w:t>փոստին</w:t>
      </w:r>
      <w:r w:rsidRPr="003E2328">
        <w:rPr>
          <w:rFonts w:ascii="GHEA Grapalat" w:hAnsi="GHEA Grapalat"/>
          <w:sz w:val="20"/>
          <w:szCs w:val="20"/>
          <w:lang w:val="es-ES"/>
        </w:rPr>
        <w:t xml:space="preserve"> </w:t>
      </w:r>
      <w:r w:rsidRPr="00BA41C0">
        <w:rPr>
          <w:rFonts w:ascii="GHEA Grapalat" w:hAnsi="GHEA Grapalat"/>
          <w:sz w:val="20"/>
          <w:szCs w:val="20"/>
        </w:rPr>
        <w:t>ուղարկելու</w:t>
      </w:r>
      <w:r w:rsidRPr="003E2328">
        <w:rPr>
          <w:rFonts w:ascii="GHEA Grapalat" w:hAnsi="GHEA Grapalat"/>
          <w:sz w:val="20"/>
          <w:szCs w:val="20"/>
          <w:lang w:val="es-ES"/>
        </w:rPr>
        <w:t xml:space="preserve"> </w:t>
      </w:r>
      <w:r w:rsidRPr="00BA41C0">
        <w:rPr>
          <w:rFonts w:ascii="GHEA Grapalat" w:hAnsi="GHEA Grapalat"/>
          <w:sz w:val="20"/>
          <w:szCs w:val="20"/>
        </w:rPr>
        <w:t>եղանակով</w:t>
      </w:r>
      <w:r w:rsidRPr="003E2328">
        <w:rPr>
          <w:rFonts w:ascii="GHEA Grapalat" w:hAnsi="GHEA Grapalat"/>
          <w:sz w:val="20"/>
          <w:szCs w:val="20"/>
          <w:lang w:val="es-ES"/>
        </w:rPr>
        <w:t>:</w:t>
      </w:r>
    </w:p>
    <w:p w14:paraId="11A51D23" w14:textId="77777777" w:rsidR="00783BBB" w:rsidRPr="003E2328" w:rsidRDefault="00783BBB" w:rsidP="00783BBB">
      <w:pPr>
        <w:shd w:val="clear" w:color="auto" w:fill="FFFFFF"/>
        <w:ind w:firstLine="375"/>
        <w:jc w:val="both"/>
        <w:rPr>
          <w:rFonts w:ascii="GHEA Grapalat" w:hAnsi="GHEA Grapalat"/>
          <w:sz w:val="20"/>
          <w:szCs w:val="20"/>
          <w:lang w:val="es-ES"/>
        </w:rPr>
      </w:pPr>
      <w:r w:rsidRPr="003E2328">
        <w:rPr>
          <w:rFonts w:ascii="GHEA Grapalat" w:hAnsi="GHEA Grapalat"/>
          <w:sz w:val="20"/>
          <w:szCs w:val="20"/>
          <w:lang w:val="es-ES"/>
        </w:rPr>
        <w:t>12</w:t>
      </w:r>
      <w:r w:rsidRPr="003E2328">
        <w:rPr>
          <w:rFonts w:ascii="Cambria Math" w:hAnsi="Cambria Math" w:cs="Cambria Math"/>
          <w:sz w:val="20"/>
          <w:szCs w:val="20"/>
          <w:lang w:val="es-ES"/>
        </w:rPr>
        <w:t>․</w:t>
      </w:r>
      <w:r w:rsidRPr="003E2328">
        <w:rPr>
          <w:rFonts w:ascii="GHEA Grapalat" w:hAnsi="GHEA Grapalat"/>
          <w:sz w:val="20"/>
          <w:szCs w:val="20"/>
          <w:lang w:val="es-ES"/>
        </w:rPr>
        <w:t>13</w:t>
      </w:r>
      <w:r w:rsidRPr="003E2328">
        <w:rPr>
          <w:rFonts w:ascii="Cambria Math" w:hAnsi="Cambria Math" w:cs="Cambria Math"/>
          <w:sz w:val="20"/>
          <w:szCs w:val="20"/>
          <w:lang w:val="es-ES"/>
        </w:rPr>
        <w:t>․</w:t>
      </w:r>
      <w:r w:rsidRPr="003E2328">
        <w:rPr>
          <w:rFonts w:ascii="GHEA Grapalat" w:hAnsi="GHEA Grapalat"/>
          <w:sz w:val="20"/>
          <w:szCs w:val="20"/>
          <w:lang w:val="es-ES"/>
        </w:rPr>
        <w:t xml:space="preserve"> </w:t>
      </w:r>
      <w:r w:rsidRPr="00BA41C0">
        <w:rPr>
          <w:rFonts w:ascii="GHEA Grapalat" w:hAnsi="GHEA Grapalat"/>
          <w:sz w:val="20"/>
          <w:szCs w:val="20"/>
        </w:rPr>
        <w:t>Դատարանը</w:t>
      </w:r>
      <w:r w:rsidRPr="003E2328">
        <w:rPr>
          <w:rFonts w:ascii="GHEA Grapalat" w:hAnsi="GHEA Grapalat"/>
          <w:sz w:val="20"/>
          <w:szCs w:val="20"/>
          <w:lang w:val="es-ES"/>
        </w:rPr>
        <w:t xml:space="preserve"> </w:t>
      </w:r>
      <w:r w:rsidRPr="00BA41C0">
        <w:rPr>
          <w:rFonts w:ascii="GHEA Grapalat" w:hAnsi="GHEA Grapalat"/>
          <w:sz w:val="20"/>
          <w:szCs w:val="20"/>
        </w:rPr>
        <w:t>սույն</w:t>
      </w:r>
      <w:r w:rsidRPr="003E2328">
        <w:rPr>
          <w:rFonts w:ascii="GHEA Grapalat" w:hAnsi="GHEA Grapalat"/>
          <w:sz w:val="20"/>
          <w:szCs w:val="20"/>
          <w:lang w:val="es-ES"/>
        </w:rPr>
        <w:t xml:space="preserve"> </w:t>
      </w:r>
      <w:r w:rsidRPr="00BA41C0">
        <w:rPr>
          <w:rFonts w:ascii="GHEA Grapalat" w:hAnsi="GHEA Grapalat"/>
          <w:sz w:val="20"/>
          <w:szCs w:val="20"/>
        </w:rPr>
        <w:t>բաժնով</w:t>
      </w:r>
      <w:r w:rsidRPr="003E2328">
        <w:rPr>
          <w:rFonts w:ascii="GHEA Grapalat" w:hAnsi="GHEA Grapalat"/>
          <w:sz w:val="20"/>
          <w:szCs w:val="20"/>
          <w:lang w:val="es-ES"/>
        </w:rPr>
        <w:t xml:space="preserve"> </w:t>
      </w:r>
      <w:r w:rsidRPr="00BA41C0">
        <w:rPr>
          <w:rFonts w:ascii="GHEA Grapalat" w:hAnsi="GHEA Grapalat"/>
          <w:sz w:val="20"/>
          <w:szCs w:val="20"/>
        </w:rPr>
        <w:t>նախատեսված</w:t>
      </w:r>
      <w:r w:rsidRPr="003E2328">
        <w:rPr>
          <w:rFonts w:ascii="GHEA Grapalat" w:hAnsi="GHEA Grapalat"/>
          <w:sz w:val="20"/>
          <w:szCs w:val="20"/>
          <w:lang w:val="es-ES"/>
        </w:rPr>
        <w:t xml:space="preserve"> </w:t>
      </w:r>
      <w:r w:rsidRPr="00BA41C0">
        <w:rPr>
          <w:rFonts w:ascii="GHEA Grapalat" w:hAnsi="GHEA Grapalat"/>
          <w:sz w:val="20"/>
          <w:szCs w:val="20"/>
        </w:rPr>
        <w:t>վեճերով</w:t>
      </w:r>
      <w:r w:rsidRPr="003E2328">
        <w:rPr>
          <w:rFonts w:ascii="GHEA Grapalat" w:hAnsi="GHEA Grapalat"/>
          <w:sz w:val="20"/>
          <w:szCs w:val="20"/>
          <w:lang w:val="es-ES"/>
        </w:rPr>
        <w:t xml:space="preserve"> </w:t>
      </w:r>
      <w:r w:rsidRPr="00BA41C0">
        <w:rPr>
          <w:rFonts w:ascii="GHEA Grapalat" w:hAnsi="GHEA Grapalat"/>
          <w:sz w:val="20"/>
          <w:szCs w:val="20"/>
        </w:rPr>
        <w:t>գործերը</w:t>
      </w:r>
      <w:r w:rsidRPr="003E2328">
        <w:rPr>
          <w:rFonts w:ascii="GHEA Grapalat" w:hAnsi="GHEA Grapalat"/>
          <w:sz w:val="20"/>
          <w:szCs w:val="20"/>
          <w:lang w:val="es-ES"/>
        </w:rPr>
        <w:t xml:space="preserve"> </w:t>
      </w:r>
      <w:r w:rsidRPr="00BA41C0">
        <w:rPr>
          <w:rFonts w:ascii="GHEA Grapalat" w:hAnsi="GHEA Grapalat"/>
          <w:sz w:val="20"/>
          <w:szCs w:val="20"/>
        </w:rPr>
        <w:t>քննում</w:t>
      </w:r>
      <w:r w:rsidRPr="003E2328">
        <w:rPr>
          <w:rFonts w:ascii="GHEA Grapalat" w:hAnsi="GHEA Grapalat"/>
          <w:sz w:val="20"/>
          <w:szCs w:val="20"/>
          <w:lang w:val="es-ES"/>
        </w:rPr>
        <w:t xml:space="preserve"> </w:t>
      </w:r>
      <w:r w:rsidRPr="00BA41C0">
        <w:rPr>
          <w:rFonts w:ascii="GHEA Grapalat" w:hAnsi="GHEA Grapalat"/>
          <w:sz w:val="20"/>
          <w:szCs w:val="20"/>
        </w:rPr>
        <w:t>և</w:t>
      </w:r>
      <w:r w:rsidRPr="003E2328">
        <w:rPr>
          <w:rFonts w:ascii="GHEA Grapalat" w:hAnsi="GHEA Grapalat"/>
          <w:sz w:val="20"/>
          <w:szCs w:val="20"/>
          <w:lang w:val="es-ES"/>
        </w:rPr>
        <w:t xml:space="preserve"> </w:t>
      </w:r>
      <w:r w:rsidRPr="00BA41C0">
        <w:rPr>
          <w:rFonts w:ascii="GHEA Grapalat" w:hAnsi="GHEA Grapalat"/>
          <w:sz w:val="20"/>
          <w:szCs w:val="20"/>
        </w:rPr>
        <w:t>դրանց</w:t>
      </w:r>
      <w:r w:rsidRPr="003E2328">
        <w:rPr>
          <w:rFonts w:ascii="GHEA Grapalat" w:hAnsi="GHEA Grapalat"/>
          <w:sz w:val="20"/>
          <w:szCs w:val="20"/>
          <w:lang w:val="es-ES"/>
        </w:rPr>
        <w:t xml:space="preserve"> </w:t>
      </w:r>
      <w:r w:rsidRPr="00BA41C0">
        <w:rPr>
          <w:rFonts w:ascii="GHEA Grapalat" w:hAnsi="GHEA Grapalat"/>
          <w:sz w:val="20"/>
          <w:szCs w:val="20"/>
        </w:rPr>
        <w:t>վերաբերյալ</w:t>
      </w:r>
      <w:r w:rsidRPr="003E2328">
        <w:rPr>
          <w:rFonts w:ascii="GHEA Grapalat" w:hAnsi="GHEA Grapalat"/>
          <w:sz w:val="20"/>
          <w:szCs w:val="20"/>
          <w:lang w:val="es-ES"/>
        </w:rPr>
        <w:t xml:space="preserve"> </w:t>
      </w:r>
      <w:r w:rsidRPr="00BA41C0">
        <w:rPr>
          <w:rFonts w:ascii="GHEA Grapalat" w:hAnsi="GHEA Grapalat"/>
          <w:sz w:val="20"/>
          <w:szCs w:val="20"/>
        </w:rPr>
        <w:t>վճիռները</w:t>
      </w:r>
      <w:r w:rsidRPr="003E2328">
        <w:rPr>
          <w:rFonts w:ascii="GHEA Grapalat" w:hAnsi="GHEA Grapalat"/>
          <w:sz w:val="20"/>
          <w:szCs w:val="20"/>
          <w:lang w:val="es-ES"/>
        </w:rPr>
        <w:t xml:space="preserve"> </w:t>
      </w:r>
      <w:r w:rsidRPr="00BA41C0">
        <w:rPr>
          <w:rFonts w:ascii="GHEA Grapalat" w:hAnsi="GHEA Grapalat"/>
          <w:sz w:val="20"/>
          <w:szCs w:val="20"/>
        </w:rPr>
        <w:t>և</w:t>
      </w:r>
      <w:r w:rsidRPr="003E2328">
        <w:rPr>
          <w:rFonts w:ascii="GHEA Grapalat" w:hAnsi="GHEA Grapalat"/>
          <w:sz w:val="20"/>
          <w:szCs w:val="20"/>
          <w:lang w:val="es-ES"/>
        </w:rPr>
        <w:t xml:space="preserve"> </w:t>
      </w:r>
      <w:r w:rsidRPr="00BA41C0">
        <w:rPr>
          <w:rFonts w:ascii="GHEA Grapalat" w:hAnsi="GHEA Grapalat"/>
          <w:sz w:val="20"/>
          <w:szCs w:val="20"/>
        </w:rPr>
        <w:t>որոշումները</w:t>
      </w:r>
      <w:r w:rsidRPr="003E2328">
        <w:rPr>
          <w:rFonts w:ascii="GHEA Grapalat" w:hAnsi="GHEA Grapalat"/>
          <w:sz w:val="20"/>
          <w:szCs w:val="20"/>
          <w:lang w:val="es-ES"/>
        </w:rPr>
        <w:t xml:space="preserve"> </w:t>
      </w:r>
      <w:r w:rsidRPr="00BA41C0">
        <w:rPr>
          <w:rFonts w:ascii="GHEA Grapalat" w:hAnsi="GHEA Grapalat"/>
          <w:sz w:val="20"/>
          <w:szCs w:val="20"/>
        </w:rPr>
        <w:t>կայացնում</w:t>
      </w:r>
      <w:r w:rsidRPr="003E2328">
        <w:rPr>
          <w:rFonts w:ascii="GHEA Grapalat" w:hAnsi="GHEA Grapalat"/>
          <w:sz w:val="20"/>
          <w:szCs w:val="20"/>
          <w:lang w:val="es-ES"/>
        </w:rPr>
        <w:t xml:space="preserve"> </w:t>
      </w:r>
      <w:r w:rsidRPr="00BA41C0">
        <w:rPr>
          <w:rFonts w:ascii="GHEA Grapalat" w:hAnsi="GHEA Grapalat"/>
          <w:sz w:val="20"/>
          <w:szCs w:val="20"/>
        </w:rPr>
        <w:t>է</w:t>
      </w:r>
      <w:r w:rsidRPr="003E2328">
        <w:rPr>
          <w:rFonts w:ascii="GHEA Grapalat" w:hAnsi="GHEA Grapalat"/>
          <w:sz w:val="20"/>
          <w:szCs w:val="20"/>
          <w:lang w:val="es-ES"/>
        </w:rPr>
        <w:t xml:space="preserve"> </w:t>
      </w:r>
      <w:r w:rsidRPr="00BA41C0">
        <w:rPr>
          <w:rFonts w:ascii="GHEA Grapalat" w:hAnsi="GHEA Grapalat"/>
          <w:sz w:val="20"/>
          <w:szCs w:val="20"/>
        </w:rPr>
        <w:t>գրավոր</w:t>
      </w:r>
      <w:r w:rsidRPr="003E2328">
        <w:rPr>
          <w:rFonts w:ascii="GHEA Grapalat" w:hAnsi="GHEA Grapalat"/>
          <w:sz w:val="20"/>
          <w:szCs w:val="20"/>
          <w:lang w:val="es-ES"/>
        </w:rPr>
        <w:t xml:space="preserve"> </w:t>
      </w:r>
      <w:r w:rsidRPr="00BA41C0">
        <w:rPr>
          <w:rFonts w:ascii="GHEA Grapalat" w:hAnsi="GHEA Grapalat"/>
          <w:sz w:val="20"/>
          <w:szCs w:val="20"/>
        </w:rPr>
        <w:t>ընթացակարգով</w:t>
      </w:r>
      <w:r w:rsidRPr="003E2328">
        <w:rPr>
          <w:rFonts w:ascii="GHEA Grapalat" w:hAnsi="GHEA Grapalat"/>
          <w:sz w:val="20"/>
          <w:szCs w:val="20"/>
          <w:lang w:val="es-ES"/>
        </w:rPr>
        <w:t xml:space="preserve">, </w:t>
      </w:r>
      <w:r w:rsidRPr="00BA41C0">
        <w:rPr>
          <w:rFonts w:ascii="GHEA Grapalat" w:hAnsi="GHEA Grapalat"/>
          <w:sz w:val="20"/>
          <w:szCs w:val="20"/>
        </w:rPr>
        <w:t>բացառությամբ</w:t>
      </w:r>
      <w:r w:rsidRPr="003E2328">
        <w:rPr>
          <w:rFonts w:ascii="GHEA Grapalat" w:hAnsi="GHEA Grapalat"/>
          <w:sz w:val="20"/>
          <w:szCs w:val="20"/>
          <w:lang w:val="es-ES"/>
        </w:rPr>
        <w:t xml:space="preserve"> </w:t>
      </w:r>
      <w:r w:rsidRPr="00BA41C0">
        <w:rPr>
          <w:rFonts w:ascii="GHEA Grapalat" w:hAnsi="GHEA Grapalat"/>
          <w:sz w:val="20"/>
          <w:szCs w:val="20"/>
        </w:rPr>
        <w:t>այն</w:t>
      </w:r>
      <w:r w:rsidRPr="003E2328">
        <w:rPr>
          <w:rFonts w:ascii="GHEA Grapalat" w:hAnsi="GHEA Grapalat"/>
          <w:sz w:val="20"/>
          <w:szCs w:val="20"/>
          <w:lang w:val="es-ES"/>
        </w:rPr>
        <w:t xml:space="preserve"> </w:t>
      </w:r>
      <w:r w:rsidRPr="00BA41C0">
        <w:rPr>
          <w:rFonts w:ascii="GHEA Grapalat" w:hAnsi="GHEA Grapalat"/>
          <w:sz w:val="20"/>
          <w:szCs w:val="20"/>
        </w:rPr>
        <w:t>դեպքերի</w:t>
      </w:r>
      <w:r w:rsidRPr="003E2328">
        <w:rPr>
          <w:rFonts w:ascii="GHEA Grapalat" w:hAnsi="GHEA Grapalat"/>
          <w:sz w:val="20"/>
          <w:szCs w:val="20"/>
          <w:lang w:val="es-ES"/>
        </w:rPr>
        <w:t xml:space="preserve">, </w:t>
      </w:r>
      <w:r w:rsidRPr="00BA41C0">
        <w:rPr>
          <w:rFonts w:ascii="GHEA Grapalat" w:hAnsi="GHEA Grapalat"/>
          <w:sz w:val="20"/>
          <w:szCs w:val="20"/>
        </w:rPr>
        <w:t>երբ</w:t>
      </w:r>
      <w:r w:rsidRPr="003E2328">
        <w:rPr>
          <w:rFonts w:ascii="GHEA Grapalat" w:hAnsi="GHEA Grapalat"/>
          <w:sz w:val="20"/>
          <w:szCs w:val="20"/>
          <w:lang w:val="es-ES"/>
        </w:rPr>
        <w:t xml:space="preserve"> </w:t>
      </w:r>
      <w:r w:rsidRPr="00BA41C0">
        <w:rPr>
          <w:rFonts w:ascii="GHEA Grapalat" w:hAnsi="GHEA Grapalat"/>
          <w:sz w:val="20"/>
          <w:szCs w:val="20"/>
        </w:rPr>
        <w:t>դատարանը</w:t>
      </w:r>
      <w:r w:rsidRPr="003E2328">
        <w:rPr>
          <w:rFonts w:ascii="GHEA Grapalat" w:hAnsi="GHEA Grapalat"/>
          <w:sz w:val="20"/>
          <w:szCs w:val="20"/>
          <w:lang w:val="es-ES"/>
        </w:rPr>
        <w:t xml:space="preserve"> </w:t>
      </w:r>
      <w:r w:rsidRPr="00BA41C0">
        <w:rPr>
          <w:rFonts w:ascii="GHEA Grapalat" w:hAnsi="GHEA Grapalat"/>
          <w:sz w:val="20"/>
          <w:szCs w:val="20"/>
        </w:rPr>
        <w:t>գործին</w:t>
      </w:r>
      <w:r w:rsidRPr="003E2328">
        <w:rPr>
          <w:rFonts w:ascii="GHEA Grapalat" w:hAnsi="GHEA Grapalat"/>
          <w:sz w:val="20"/>
          <w:szCs w:val="20"/>
          <w:lang w:val="es-ES"/>
        </w:rPr>
        <w:t xml:space="preserve"> </w:t>
      </w:r>
      <w:r w:rsidRPr="00BA41C0">
        <w:rPr>
          <w:rFonts w:ascii="GHEA Grapalat" w:hAnsi="GHEA Grapalat"/>
          <w:sz w:val="20"/>
          <w:szCs w:val="20"/>
        </w:rPr>
        <w:t>մասնակցող</w:t>
      </w:r>
      <w:r w:rsidRPr="003E2328">
        <w:rPr>
          <w:rFonts w:ascii="GHEA Grapalat" w:hAnsi="GHEA Grapalat"/>
          <w:sz w:val="20"/>
          <w:szCs w:val="20"/>
          <w:lang w:val="es-ES"/>
        </w:rPr>
        <w:t xml:space="preserve"> </w:t>
      </w:r>
      <w:r w:rsidRPr="00BA41C0">
        <w:rPr>
          <w:rFonts w:ascii="GHEA Grapalat" w:hAnsi="GHEA Grapalat"/>
          <w:sz w:val="20"/>
          <w:szCs w:val="20"/>
        </w:rPr>
        <w:t>անձի</w:t>
      </w:r>
      <w:r w:rsidRPr="003E2328">
        <w:rPr>
          <w:rFonts w:ascii="GHEA Grapalat" w:hAnsi="GHEA Grapalat"/>
          <w:sz w:val="20"/>
          <w:szCs w:val="20"/>
          <w:lang w:val="es-ES"/>
        </w:rPr>
        <w:t xml:space="preserve"> </w:t>
      </w:r>
      <w:r w:rsidRPr="00BA41C0">
        <w:rPr>
          <w:rFonts w:ascii="GHEA Grapalat" w:hAnsi="GHEA Grapalat"/>
          <w:sz w:val="20"/>
          <w:szCs w:val="20"/>
        </w:rPr>
        <w:t>միջնորդությամբ</w:t>
      </w:r>
      <w:r w:rsidRPr="003E2328">
        <w:rPr>
          <w:rFonts w:ascii="GHEA Grapalat" w:hAnsi="GHEA Grapalat"/>
          <w:sz w:val="20"/>
          <w:szCs w:val="20"/>
          <w:lang w:val="es-ES"/>
        </w:rPr>
        <w:t xml:space="preserve"> </w:t>
      </w:r>
      <w:r w:rsidRPr="00BA41C0">
        <w:rPr>
          <w:rFonts w:ascii="GHEA Grapalat" w:hAnsi="GHEA Grapalat"/>
          <w:sz w:val="20"/>
          <w:szCs w:val="20"/>
        </w:rPr>
        <w:t>կամ</w:t>
      </w:r>
      <w:r w:rsidRPr="003E2328">
        <w:rPr>
          <w:rFonts w:ascii="GHEA Grapalat" w:hAnsi="GHEA Grapalat"/>
          <w:sz w:val="20"/>
          <w:szCs w:val="20"/>
          <w:lang w:val="es-ES"/>
        </w:rPr>
        <w:t xml:space="preserve"> </w:t>
      </w:r>
      <w:r w:rsidRPr="00BA41C0">
        <w:rPr>
          <w:rFonts w:ascii="GHEA Grapalat" w:hAnsi="GHEA Grapalat"/>
          <w:sz w:val="20"/>
          <w:szCs w:val="20"/>
        </w:rPr>
        <w:t>իր</w:t>
      </w:r>
      <w:r w:rsidRPr="003E2328">
        <w:rPr>
          <w:rFonts w:ascii="GHEA Grapalat" w:hAnsi="GHEA Grapalat"/>
          <w:sz w:val="20"/>
          <w:szCs w:val="20"/>
          <w:lang w:val="es-ES"/>
        </w:rPr>
        <w:t xml:space="preserve"> </w:t>
      </w:r>
      <w:r w:rsidRPr="00BA41C0">
        <w:rPr>
          <w:rFonts w:ascii="GHEA Grapalat" w:hAnsi="GHEA Grapalat"/>
          <w:sz w:val="20"/>
          <w:szCs w:val="20"/>
        </w:rPr>
        <w:t>նախաձեռնությամբ</w:t>
      </w:r>
      <w:r w:rsidRPr="003E2328">
        <w:rPr>
          <w:rFonts w:ascii="GHEA Grapalat" w:hAnsi="GHEA Grapalat"/>
          <w:sz w:val="20"/>
          <w:szCs w:val="20"/>
          <w:lang w:val="es-ES"/>
        </w:rPr>
        <w:t xml:space="preserve"> </w:t>
      </w:r>
      <w:r w:rsidRPr="00BA41C0">
        <w:rPr>
          <w:rFonts w:ascii="GHEA Grapalat" w:hAnsi="GHEA Grapalat"/>
          <w:sz w:val="20"/>
          <w:szCs w:val="20"/>
        </w:rPr>
        <w:t>եկել</w:t>
      </w:r>
      <w:r w:rsidRPr="003E2328">
        <w:rPr>
          <w:rFonts w:ascii="GHEA Grapalat" w:hAnsi="GHEA Grapalat"/>
          <w:sz w:val="20"/>
          <w:szCs w:val="20"/>
          <w:lang w:val="es-ES"/>
        </w:rPr>
        <w:t xml:space="preserve"> </w:t>
      </w:r>
      <w:r w:rsidRPr="00BA41C0">
        <w:rPr>
          <w:rFonts w:ascii="GHEA Grapalat" w:hAnsi="GHEA Grapalat"/>
          <w:sz w:val="20"/>
          <w:szCs w:val="20"/>
        </w:rPr>
        <w:t>է</w:t>
      </w:r>
      <w:r w:rsidRPr="003E2328">
        <w:rPr>
          <w:rFonts w:ascii="GHEA Grapalat" w:hAnsi="GHEA Grapalat"/>
          <w:sz w:val="20"/>
          <w:szCs w:val="20"/>
          <w:lang w:val="es-ES"/>
        </w:rPr>
        <w:t xml:space="preserve"> </w:t>
      </w:r>
      <w:r w:rsidRPr="00BA41C0">
        <w:rPr>
          <w:rFonts w:ascii="GHEA Grapalat" w:hAnsi="GHEA Grapalat"/>
          <w:sz w:val="20"/>
          <w:szCs w:val="20"/>
        </w:rPr>
        <w:t>եզրահանգման</w:t>
      </w:r>
      <w:r w:rsidRPr="003E2328">
        <w:rPr>
          <w:rFonts w:ascii="GHEA Grapalat" w:hAnsi="GHEA Grapalat"/>
          <w:sz w:val="20"/>
          <w:szCs w:val="20"/>
          <w:lang w:val="es-ES"/>
        </w:rPr>
        <w:t xml:space="preserve">, </w:t>
      </w:r>
      <w:r w:rsidRPr="00BA41C0">
        <w:rPr>
          <w:rFonts w:ascii="GHEA Grapalat" w:hAnsi="GHEA Grapalat"/>
          <w:sz w:val="20"/>
          <w:szCs w:val="20"/>
        </w:rPr>
        <w:t>որ</w:t>
      </w:r>
      <w:r w:rsidRPr="003E2328">
        <w:rPr>
          <w:rFonts w:ascii="GHEA Grapalat" w:hAnsi="GHEA Grapalat"/>
          <w:sz w:val="20"/>
          <w:szCs w:val="20"/>
          <w:lang w:val="es-ES"/>
        </w:rPr>
        <w:t xml:space="preserve"> </w:t>
      </w:r>
      <w:r w:rsidRPr="00BA41C0">
        <w:rPr>
          <w:rFonts w:ascii="GHEA Grapalat" w:hAnsi="GHEA Grapalat"/>
          <w:sz w:val="20"/>
          <w:szCs w:val="20"/>
        </w:rPr>
        <w:t>անհրաժեշտ</w:t>
      </w:r>
      <w:r w:rsidRPr="003E2328">
        <w:rPr>
          <w:rFonts w:ascii="GHEA Grapalat" w:hAnsi="GHEA Grapalat"/>
          <w:sz w:val="20"/>
          <w:szCs w:val="20"/>
          <w:lang w:val="es-ES"/>
        </w:rPr>
        <w:t xml:space="preserve"> </w:t>
      </w:r>
      <w:r w:rsidRPr="00BA41C0">
        <w:rPr>
          <w:rFonts w:ascii="GHEA Grapalat" w:hAnsi="GHEA Grapalat"/>
          <w:sz w:val="20"/>
          <w:szCs w:val="20"/>
        </w:rPr>
        <w:t>է</w:t>
      </w:r>
      <w:r w:rsidRPr="003E2328">
        <w:rPr>
          <w:rFonts w:ascii="GHEA Grapalat" w:hAnsi="GHEA Grapalat"/>
          <w:sz w:val="20"/>
          <w:szCs w:val="20"/>
          <w:lang w:val="es-ES"/>
        </w:rPr>
        <w:t xml:space="preserve"> </w:t>
      </w:r>
      <w:r w:rsidRPr="00BA41C0">
        <w:rPr>
          <w:rFonts w:ascii="GHEA Grapalat" w:hAnsi="GHEA Grapalat"/>
          <w:sz w:val="20"/>
          <w:szCs w:val="20"/>
        </w:rPr>
        <w:t>գործը</w:t>
      </w:r>
      <w:r w:rsidRPr="003E2328">
        <w:rPr>
          <w:rFonts w:ascii="GHEA Grapalat" w:hAnsi="GHEA Grapalat"/>
          <w:sz w:val="20"/>
          <w:szCs w:val="20"/>
          <w:lang w:val="es-ES"/>
        </w:rPr>
        <w:t xml:space="preserve"> </w:t>
      </w:r>
      <w:r w:rsidRPr="00BA41C0">
        <w:rPr>
          <w:rFonts w:ascii="GHEA Grapalat" w:hAnsi="GHEA Grapalat"/>
          <w:sz w:val="20"/>
          <w:szCs w:val="20"/>
        </w:rPr>
        <w:t>քննել</w:t>
      </w:r>
      <w:r w:rsidRPr="003E2328">
        <w:rPr>
          <w:rFonts w:ascii="GHEA Grapalat" w:hAnsi="GHEA Grapalat"/>
          <w:sz w:val="20"/>
          <w:szCs w:val="20"/>
          <w:lang w:val="es-ES"/>
        </w:rPr>
        <w:t xml:space="preserve"> </w:t>
      </w:r>
      <w:r w:rsidRPr="00BA41C0">
        <w:rPr>
          <w:rFonts w:ascii="GHEA Grapalat" w:hAnsi="GHEA Grapalat"/>
          <w:sz w:val="20"/>
          <w:szCs w:val="20"/>
        </w:rPr>
        <w:t>դատական</w:t>
      </w:r>
      <w:r w:rsidRPr="003E2328">
        <w:rPr>
          <w:rFonts w:ascii="GHEA Grapalat" w:hAnsi="GHEA Grapalat"/>
          <w:sz w:val="20"/>
          <w:szCs w:val="20"/>
          <w:lang w:val="es-ES"/>
        </w:rPr>
        <w:t xml:space="preserve"> </w:t>
      </w:r>
      <w:r w:rsidRPr="00BA41C0">
        <w:rPr>
          <w:rFonts w:ascii="GHEA Grapalat" w:hAnsi="GHEA Grapalat"/>
          <w:sz w:val="20"/>
          <w:szCs w:val="20"/>
        </w:rPr>
        <w:t>նիստում</w:t>
      </w:r>
      <w:r w:rsidRPr="003E2328">
        <w:rPr>
          <w:rFonts w:ascii="GHEA Grapalat" w:hAnsi="GHEA Grapalat"/>
          <w:sz w:val="20"/>
          <w:szCs w:val="20"/>
          <w:lang w:val="es-ES"/>
        </w:rPr>
        <w:t>:</w:t>
      </w:r>
    </w:p>
    <w:p w14:paraId="065B950B" w14:textId="77777777" w:rsidR="00783BBB" w:rsidRPr="003E2328" w:rsidRDefault="00783BBB" w:rsidP="00783BBB">
      <w:pPr>
        <w:shd w:val="clear" w:color="auto" w:fill="FFFFFF"/>
        <w:ind w:firstLine="375"/>
        <w:jc w:val="both"/>
        <w:rPr>
          <w:rFonts w:ascii="GHEA Grapalat" w:hAnsi="GHEA Grapalat"/>
          <w:sz w:val="20"/>
          <w:szCs w:val="20"/>
          <w:lang w:val="es-ES"/>
        </w:rPr>
      </w:pPr>
      <w:r w:rsidRPr="003E2328">
        <w:rPr>
          <w:rFonts w:ascii="GHEA Grapalat" w:hAnsi="GHEA Grapalat"/>
          <w:sz w:val="20"/>
          <w:szCs w:val="20"/>
          <w:lang w:val="es-ES"/>
        </w:rPr>
        <w:t>12</w:t>
      </w:r>
      <w:r w:rsidRPr="003E2328">
        <w:rPr>
          <w:rFonts w:ascii="Cambria Math" w:hAnsi="Cambria Math" w:cs="Cambria Math"/>
          <w:sz w:val="20"/>
          <w:szCs w:val="20"/>
          <w:lang w:val="es-ES"/>
        </w:rPr>
        <w:t>․</w:t>
      </w:r>
      <w:r w:rsidRPr="003E2328">
        <w:rPr>
          <w:rFonts w:ascii="GHEA Grapalat" w:hAnsi="GHEA Grapalat"/>
          <w:sz w:val="20"/>
          <w:szCs w:val="20"/>
          <w:lang w:val="es-ES"/>
        </w:rPr>
        <w:t xml:space="preserve">14. </w:t>
      </w:r>
      <w:r w:rsidRPr="00BA41C0">
        <w:rPr>
          <w:rFonts w:ascii="GHEA Grapalat" w:hAnsi="GHEA Grapalat"/>
          <w:sz w:val="20"/>
          <w:szCs w:val="20"/>
        </w:rPr>
        <w:t>Գործը</w:t>
      </w:r>
      <w:r w:rsidRPr="003E2328">
        <w:rPr>
          <w:rFonts w:ascii="GHEA Grapalat" w:hAnsi="GHEA Grapalat"/>
          <w:sz w:val="20"/>
          <w:szCs w:val="20"/>
          <w:lang w:val="es-ES"/>
        </w:rPr>
        <w:t xml:space="preserve"> </w:t>
      </w:r>
      <w:r w:rsidRPr="00BA41C0">
        <w:rPr>
          <w:rFonts w:ascii="GHEA Grapalat" w:hAnsi="GHEA Grapalat"/>
          <w:sz w:val="20"/>
          <w:szCs w:val="20"/>
        </w:rPr>
        <w:t>դատական</w:t>
      </w:r>
      <w:r w:rsidRPr="003E2328">
        <w:rPr>
          <w:rFonts w:ascii="GHEA Grapalat" w:hAnsi="GHEA Grapalat"/>
          <w:sz w:val="20"/>
          <w:szCs w:val="20"/>
          <w:lang w:val="es-ES"/>
        </w:rPr>
        <w:t xml:space="preserve"> </w:t>
      </w:r>
      <w:r w:rsidRPr="00BA41C0">
        <w:rPr>
          <w:rFonts w:ascii="GHEA Grapalat" w:hAnsi="GHEA Grapalat"/>
          <w:sz w:val="20"/>
          <w:szCs w:val="20"/>
        </w:rPr>
        <w:t>նիստում</w:t>
      </w:r>
      <w:r w:rsidRPr="003E2328">
        <w:rPr>
          <w:rFonts w:ascii="GHEA Grapalat" w:hAnsi="GHEA Grapalat"/>
          <w:sz w:val="20"/>
          <w:szCs w:val="20"/>
          <w:lang w:val="es-ES"/>
        </w:rPr>
        <w:t xml:space="preserve"> </w:t>
      </w:r>
      <w:r w:rsidRPr="00BA41C0">
        <w:rPr>
          <w:rFonts w:ascii="GHEA Grapalat" w:hAnsi="GHEA Grapalat"/>
          <w:sz w:val="20"/>
          <w:szCs w:val="20"/>
        </w:rPr>
        <w:t>քննելու</w:t>
      </w:r>
      <w:r w:rsidRPr="003E2328">
        <w:rPr>
          <w:rFonts w:ascii="GHEA Grapalat" w:hAnsi="GHEA Grapalat"/>
          <w:sz w:val="20"/>
          <w:szCs w:val="20"/>
          <w:lang w:val="es-ES"/>
        </w:rPr>
        <w:t xml:space="preserve"> </w:t>
      </w:r>
      <w:r w:rsidRPr="00BA41C0">
        <w:rPr>
          <w:rFonts w:ascii="GHEA Grapalat" w:hAnsi="GHEA Grapalat"/>
          <w:sz w:val="20"/>
          <w:szCs w:val="20"/>
        </w:rPr>
        <w:t>վերաբերյալ</w:t>
      </w:r>
      <w:r w:rsidRPr="003E2328">
        <w:rPr>
          <w:rFonts w:ascii="GHEA Grapalat" w:hAnsi="GHEA Grapalat"/>
          <w:sz w:val="20"/>
          <w:szCs w:val="20"/>
          <w:lang w:val="es-ES"/>
        </w:rPr>
        <w:t xml:space="preserve"> </w:t>
      </w:r>
      <w:r w:rsidRPr="00BA41C0">
        <w:rPr>
          <w:rFonts w:ascii="GHEA Grapalat" w:hAnsi="GHEA Grapalat"/>
          <w:sz w:val="20"/>
          <w:szCs w:val="20"/>
        </w:rPr>
        <w:t>միջնորդությունը</w:t>
      </w:r>
      <w:r w:rsidRPr="003E2328">
        <w:rPr>
          <w:rFonts w:ascii="GHEA Grapalat" w:hAnsi="GHEA Grapalat"/>
          <w:sz w:val="20"/>
          <w:szCs w:val="20"/>
          <w:lang w:val="es-ES"/>
        </w:rPr>
        <w:t xml:space="preserve"> </w:t>
      </w:r>
      <w:r w:rsidRPr="00BA41C0">
        <w:rPr>
          <w:rFonts w:ascii="GHEA Grapalat" w:hAnsi="GHEA Grapalat"/>
          <w:sz w:val="20"/>
          <w:szCs w:val="20"/>
        </w:rPr>
        <w:t>գործին</w:t>
      </w:r>
      <w:r w:rsidRPr="003E2328">
        <w:rPr>
          <w:rFonts w:ascii="GHEA Grapalat" w:hAnsi="GHEA Grapalat"/>
          <w:sz w:val="20"/>
          <w:szCs w:val="20"/>
          <w:lang w:val="es-ES"/>
        </w:rPr>
        <w:t xml:space="preserve"> </w:t>
      </w:r>
      <w:r w:rsidRPr="00BA41C0">
        <w:rPr>
          <w:rFonts w:ascii="GHEA Grapalat" w:hAnsi="GHEA Grapalat"/>
          <w:sz w:val="20"/>
          <w:szCs w:val="20"/>
        </w:rPr>
        <w:t>մասնակցող</w:t>
      </w:r>
      <w:r w:rsidRPr="003E2328">
        <w:rPr>
          <w:rFonts w:ascii="GHEA Grapalat" w:hAnsi="GHEA Grapalat"/>
          <w:sz w:val="20"/>
          <w:szCs w:val="20"/>
          <w:lang w:val="es-ES"/>
        </w:rPr>
        <w:t xml:space="preserve"> </w:t>
      </w:r>
      <w:r w:rsidRPr="00BA41C0">
        <w:rPr>
          <w:rFonts w:ascii="GHEA Grapalat" w:hAnsi="GHEA Grapalat"/>
          <w:sz w:val="20"/>
          <w:szCs w:val="20"/>
        </w:rPr>
        <w:t>անձը</w:t>
      </w:r>
      <w:r w:rsidRPr="003E2328">
        <w:rPr>
          <w:rFonts w:ascii="GHEA Grapalat" w:hAnsi="GHEA Grapalat"/>
          <w:sz w:val="20"/>
          <w:szCs w:val="20"/>
          <w:lang w:val="es-ES"/>
        </w:rPr>
        <w:t xml:space="preserve"> </w:t>
      </w:r>
      <w:r w:rsidRPr="00BA41C0">
        <w:rPr>
          <w:rFonts w:ascii="GHEA Grapalat" w:hAnsi="GHEA Grapalat"/>
          <w:sz w:val="20"/>
          <w:szCs w:val="20"/>
        </w:rPr>
        <w:t>կարող</w:t>
      </w:r>
      <w:r w:rsidRPr="003E2328">
        <w:rPr>
          <w:rFonts w:ascii="GHEA Grapalat" w:hAnsi="GHEA Grapalat"/>
          <w:sz w:val="20"/>
          <w:szCs w:val="20"/>
          <w:lang w:val="es-ES"/>
        </w:rPr>
        <w:t xml:space="preserve"> </w:t>
      </w:r>
      <w:r w:rsidRPr="00BA41C0">
        <w:rPr>
          <w:rFonts w:ascii="GHEA Grapalat" w:hAnsi="GHEA Grapalat"/>
          <w:sz w:val="20"/>
          <w:szCs w:val="20"/>
        </w:rPr>
        <w:t>է</w:t>
      </w:r>
      <w:r w:rsidRPr="003E2328">
        <w:rPr>
          <w:rFonts w:ascii="GHEA Grapalat" w:hAnsi="GHEA Grapalat"/>
          <w:sz w:val="20"/>
          <w:szCs w:val="20"/>
          <w:lang w:val="es-ES"/>
        </w:rPr>
        <w:t xml:space="preserve"> </w:t>
      </w:r>
      <w:r w:rsidRPr="00BA41C0">
        <w:rPr>
          <w:rFonts w:ascii="GHEA Grapalat" w:hAnsi="GHEA Grapalat"/>
          <w:sz w:val="20"/>
          <w:szCs w:val="20"/>
        </w:rPr>
        <w:t>ներկայացնել</w:t>
      </w:r>
      <w:r w:rsidRPr="003E2328">
        <w:rPr>
          <w:rFonts w:ascii="GHEA Grapalat" w:hAnsi="GHEA Grapalat"/>
          <w:sz w:val="20"/>
          <w:szCs w:val="20"/>
          <w:lang w:val="es-ES"/>
        </w:rPr>
        <w:t xml:space="preserve"> </w:t>
      </w:r>
      <w:r w:rsidRPr="00BA41C0">
        <w:rPr>
          <w:rFonts w:ascii="GHEA Grapalat" w:hAnsi="GHEA Grapalat"/>
          <w:sz w:val="20"/>
          <w:szCs w:val="20"/>
        </w:rPr>
        <w:t>մինչև</w:t>
      </w:r>
      <w:r w:rsidRPr="003E2328">
        <w:rPr>
          <w:rFonts w:ascii="GHEA Grapalat" w:hAnsi="GHEA Grapalat"/>
          <w:sz w:val="20"/>
          <w:szCs w:val="20"/>
          <w:lang w:val="es-ES"/>
        </w:rPr>
        <w:t xml:space="preserve"> </w:t>
      </w:r>
      <w:r w:rsidRPr="00BA41C0">
        <w:rPr>
          <w:rFonts w:ascii="GHEA Grapalat" w:hAnsi="GHEA Grapalat"/>
          <w:sz w:val="20"/>
          <w:szCs w:val="20"/>
        </w:rPr>
        <w:t>հայցադիմումի</w:t>
      </w:r>
      <w:r w:rsidRPr="003E2328">
        <w:rPr>
          <w:rFonts w:ascii="GHEA Grapalat" w:hAnsi="GHEA Grapalat"/>
          <w:sz w:val="20"/>
          <w:szCs w:val="20"/>
          <w:lang w:val="es-ES"/>
        </w:rPr>
        <w:t xml:space="preserve"> </w:t>
      </w:r>
      <w:r w:rsidRPr="00BA41C0">
        <w:rPr>
          <w:rFonts w:ascii="GHEA Grapalat" w:hAnsi="GHEA Grapalat"/>
          <w:sz w:val="20"/>
          <w:szCs w:val="20"/>
        </w:rPr>
        <w:t>պատասխան</w:t>
      </w:r>
      <w:r w:rsidRPr="003E2328">
        <w:rPr>
          <w:rFonts w:ascii="GHEA Grapalat" w:hAnsi="GHEA Grapalat"/>
          <w:sz w:val="20"/>
          <w:szCs w:val="20"/>
          <w:lang w:val="es-ES"/>
        </w:rPr>
        <w:t xml:space="preserve"> </w:t>
      </w:r>
      <w:r w:rsidRPr="00BA41C0">
        <w:rPr>
          <w:rFonts w:ascii="GHEA Grapalat" w:hAnsi="GHEA Grapalat"/>
          <w:sz w:val="20"/>
          <w:szCs w:val="20"/>
        </w:rPr>
        <w:t>ներկայացնելու</w:t>
      </w:r>
      <w:r w:rsidRPr="003E2328">
        <w:rPr>
          <w:rFonts w:ascii="GHEA Grapalat" w:hAnsi="GHEA Grapalat"/>
          <w:sz w:val="20"/>
          <w:szCs w:val="20"/>
          <w:lang w:val="es-ES"/>
        </w:rPr>
        <w:t xml:space="preserve"> </w:t>
      </w:r>
      <w:r w:rsidRPr="00BA41C0">
        <w:rPr>
          <w:rFonts w:ascii="GHEA Grapalat" w:hAnsi="GHEA Grapalat"/>
          <w:sz w:val="20"/>
          <w:szCs w:val="20"/>
        </w:rPr>
        <w:t>համար</w:t>
      </w:r>
      <w:r w:rsidRPr="003E2328">
        <w:rPr>
          <w:rFonts w:ascii="GHEA Grapalat" w:hAnsi="GHEA Grapalat"/>
          <w:sz w:val="20"/>
          <w:szCs w:val="20"/>
          <w:lang w:val="es-ES"/>
        </w:rPr>
        <w:t xml:space="preserve"> </w:t>
      </w:r>
      <w:r w:rsidRPr="00BA41C0">
        <w:rPr>
          <w:rFonts w:ascii="GHEA Grapalat" w:hAnsi="GHEA Grapalat"/>
          <w:sz w:val="20"/>
          <w:szCs w:val="20"/>
        </w:rPr>
        <w:t>սահմանված</w:t>
      </w:r>
      <w:r w:rsidRPr="003E2328">
        <w:rPr>
          <w:rFonts w:ascii="GHEA Grapalat" w:hAnsi="GHEA Grapalat"/>
          <w:sz w:val="20"/>
          <w:szCs w:val="20"/>
          <w:lang w:val="es-ES"/>
        </w:rPr>
        <w:t xml:space="preserve"> </w:t>
      </w:r>
      <w:r w:rsidRPr="00BA41C0">
        <w:rPr>
          <w:rFonts w:ascii="GHEA Grapalat" w:hAnsi="GHEA Grapalat"/>
          <w:sz w:val="20"/>
          <w:szCs w:val="20"/>
        </w:rPr>
        <w:t>ժամկետի</w:t>
      </w:r>
      <w:r w:rsidRPr="003E2328">
        <w:rPr>
          <w:rFonts w:ascii="GHEA Grapalat" w:hAnsi="GHEA Grapalat"/>
          <w:sz w:val="20"/>
          <w:szCs w:val="20"/>
          <w:lang w:val="es-ES"/>
        </w:rPr>
        <w:t xml:space="preserve"> </w:t>
      </w:r>
      <w:r w:rsidRPr="00BA41C0">
        <w:rPr>
          <w:rFonts w:ascii="GHEA Grapalat" w:hAnsi="GHEA Grapalat"/>
          <w:sz w:val="20"/>
          <w:szCs w:val="20"/>
        </w:rPr>
        <w:t>լրանալը</w:t>
      </w:r>
      <w:r w:rsidRPr="003E2328">
        <w:rPr>
          <w:rFonts w:ascii="GHEA Grapalat" w:hAnsi="GHEA Grapalat"/>
          <w:sz w:val="20"/>
          <w:szCs w:val="20"/>
          <w:lang w:val="es-ES"/>
        </w:rPr>
        <w:t>:</w:t>
      </w:r>
    </w:p>
    <w:p w14:paraId="02718BDC" w14:textId="77777777" w:rsidR="00783BBB" w:rsidRPr="003E2328" w:rsidRDefault="00783BBB" w:rsidP="00783BBB">
      <w:pPr>
        <w:shd w:val="clear" w:color="auto" w:fill="FFFFFF"/>
        <w:ind w:firstLine="375"/>
        <w:jc w:val="both"/>
        <w:rPr>
          <w:rFonts w:ascii="GHEA Grapalat" w:hAnsi="GHEA Grapalat"/>
          <w:sz w:val="20"/>
          <w:szCs w:val="20"/>
          <w:lang w:val="es-ES"/>
        </w:rPr>
      </w:pPr>
      <w:r w:rsidRPr="003E2328">
        <w:rPr>
          <w:rFonts w:ascii="GHEA Grapalat" w:hAnsi="GHEA Grapalat"/>
          <w:sz w:val="20"/>
          <w:szCs w:val="20"/>
          <w:lang w:val="es-ES"/>
        </w:rPr>
        <w:lastRenderedPageBreak/>
        <w:t>12</w:t>
      </w:r>
      <w:r w:rsidRPr="003E2328">
        <w:rPr>
          <w:rFonts w:ascii="Cambria Math" w:hAnsi="Cambria Math" w:cs="Cambria Math"/>
          <w:sz w:val="20"/>
          <w:szCs w:val="20"/>
          <w:lang w:val="es-ES"/>
        </w:rPr>
        <w:t>․</w:t>
      </w:r>
      <w:r w:rsidRPr="003E2328">
        <w:rPr>
          <w:rFonts w:ascii="GHEA Grapalat" w:hAnsi="GHEA Grapalat"/>
          <w:sz w:val="20"/>
          <w:szCs w:val="20"/>
          <w:lang w:val="es-ES"/>
        </w:rPr>
        <w:t xml:space="preserve">15. </w:t>
      </w:r>
      <w:r w:rsidRPr="00BA41C0">
        <w:rPr>
          <w:rFonts w:ascii="GHEA Grapalat" w:hAnsi="GHEA Grapalat"/>
          <w:sz w:val="20"/>
          <w:szCs w:val="20"/>
        </w:rPr>
        <w:t>Գործը</w:t>
      </w:r>
      <w:r w:rsidRPr="003E2328">
        <w:rPr>
          <w:rFonts w:ascii="GHEA Grapalat" w:hAnsi="GHEA Grapalat"/>
          <w:sz w:val="20"/>
          <w:szCs w:val="20"/>
          <w:lang w:val="es-ES"/>
        </w:rPr>
        <w:t xml:space="preserve"> </w:t>
      </w:r>
      <w:r w:rsidRPr="00BA41C0">
        <w:rPr>
          <w:rFonts w:ascii="GHEA Grapalat" w:hAnsi="GHEA Grapalat"/>
          <w:sz w:val="20"/>
          <w:szCs w:val="20"/>
        </w:rPr>
        <w:t>դատական</w:t>
      </w:r>
      <w:r w:rsidRPr="003E2328">
        <w:rPr>
          <w:rFonts w:ascii="GHEA Grapalat" w:hAnsi="GHEA Grapalat"/>
          <w:sz w:val="20"/>
          <w:szCs w:val="20"/>
          <w:lang w:val="es-ES"/>
        </w:rPr>
        <w:t xml:space="preserve"> </w:t>
      </w:r>
      <w:r w:rsidRPr="00BA41C0">
        <w:rPr>
          <w:rFonts w:ascii="GHEA Grapalat" w:hAnsi="GHEA Grapalat"/>
          <w:sz w:val="20"/>
          <w:szCs w:val="20"/>
        </w:rPr>
        <w:t>նիստում</w:t>
      </w:r>
      <w:r w:rsidRPr="003E2328">
        <w:rPr>
          <w:rFonts w:ascii="GHEA Grapalat" w:hAnsi="GHEA Grapalat"/>
          <w:sz w:val="20"/>
          <w:szCs w:val="20"/>
          <w:lang w:val="es-ES"/>
        </w:rPr>
        <w:t xml:space="preserve"> </w:t>
      </w:r>
      <w:r w:rsidRPr="00BA41C0">
        <w:rPr>
          <w:rFonts w:ascii="GHEA Grapalat" w:hAnsi="GHEA Grapalat"/>
          <w:sz w:val="20"/>
          <w:szCs w:val="20"/>
        </w:rPr>
        <w:t>քննելու</w:t>
      </w:r>
      <w:r w:rsidRPr="003E2328">
        <w:rPr>
          <w:rFonts w:ascii="GHEA Grapalat" w:hAnsi="GHEA Grapalat"/>
          <w:sz w:val="20"/>
          <w:szCs w:val="20"/>
          <w:lang w:val="es-ES"/>
        </w:rPr>
        <w:t xml:space="preserve"> </w:t>
      </w:r>
      <w:r w:rsidRPr="00BA41C0">
        <w:rPr>
          <w:rFonts w:ascii="GHEA Grapalat" w:hAnsi="GHEA Grapalat"/>
          <w:sz w:val="20"/>
          <w:szCs w:val="20"/>
        </w:rPr>
        <w:t>մասին</w:t>
      </w:r>
      <w:r w:rsidRPr="003E2328">
        <w:rPr>
          <w:rFonts w:ascii="GHEA Grapalat" w:hAnsi="GHEA Grapalat"/>
          <w:sz w:val="20"/>
          <w:szCs w:val="20"/>
          <w:lang w:val="es-ES"/>
        </w:rPr>
        <w:t xml:space="preserve"> </w:t>
      </w:r>
      <w:r w:rsidRPr="00BA41C0">
        <w:rPr>
          <w:rFonts w:ascii="GHEA Grapalat" w:hAnsi="GHEA Grapalat"/>
          <w:sz w:val="20"/>
          <w:szCs w:val="20"/>
        </w:rPr>
        <w:t>դատարանը</w:t>
      </w:r>
      <w:r w:rsidRPr="003E2328">
        <w:rPr>
          <w:rFonts w:ascii="GHEA Grapalat" w:hAnsi="GHEA Grapalat"/>
          <w:sz w:val="20"/>
          <w:szCs w:val="20"/>
          <w:lang w:val="es-ES"/>
        </w:rPr>
        <w:t xml:space="preserve"> </w:t>
      </w:r>
      <w:r w:rsidRPr="00BA41C0">
        <w:rPr>
          <w:rFonts w:ascii="GHEA Grapalat" w:hAnsi="GHEA Grapalat"/>
          <w:sz w:val="20"/>
          <w:szCs w:val="20"/>
        </w:rPr>
        <w:t>կայացնում</w:t>
      </w:r>
      <w:r w:rsidRPr="003E2328">
        <w:rPr>
          <w:rFonts w:ascii="GHEA Grapalat" w:hAnsi="GHEA Grapalat"/>
          <w:sz w:val="20"/>
          <w:szCs w:val="20"/>
          <w:lang w:val="es-ES"/>
        </w:rPr>
        <w:t xml:space="preserve"> </w:t>
      </w:r>
      <w:r w:rsidRPr="00BA41C0">
        <w:rPr>
          <w:rFonts w:ascii="GHEA Grapalat" w:hAnsi="GHEA Grapalat"/>
          <w:sz w:val="20"/>
          <w:szCs w:val="20"/>
        </w:rPr>
        <w:t>է</w:t>
      </w:r>
      <w:r w:rsidRPr="003E2328">
        <w:rPr>
          <w:rFonts w:ascii="GHEA Grapalat" w:hAnsi="GHEA Grapalat"/>
          <w:sz w:val="20"/>
          <w:szCs w:val="20"/>
          <w:lang w:val="es-ES"/>
        </w:rPr>
        <w:t xml:space="preserve"> </w:t>
      </w:r>
      <w:r w:rsidRPr="00BA41C0">
        <w:rPr>
          <w:rFonts w:ascii="GHEA Grapalat" w:hAnsi="GHEA Grapalat"/>
          <w:sz w:val="20"/>
          <w:szCs w:val="20"/>
        </w:rPr>
        <w:t>որոշում</w:t>
      </w:r>
      <w:r w:rsidRPr="003E2328">
        <w:rPr>
          <w:rFonts w:ascii="GHEA Grapalat" w:hAnsi="GHEA Grapalat"/>
          <w:sz w:val="20"/>
          <w:szCs w:val="20"/>
          <w:lang w:val="es-ES"/>
        </w:rPr>
        <w:t xml:space="preserve"> </w:t>
      </w:r>
      <w:r w:rsidRPr="00BA41C0">
        <w:rPr>
          <w:rFonts w:ascii="GHEA Grapalat" w:hAnsi="GHEA Grapalat"/>
          <w:sz w:val="20"/>
          <w:szCs w:val="20"/>
        </w:rPr>
        <w:t>հայցադիմումի</w:t>
      </w:r>
      <w:r w:rsidRPr="003E2328">
        <w:rPr>
          <w:rFonts w:ascii="GHEA Grapalat" w:hAnsi="GHEA Grapalat"/>
          <w:sz w:val="20"/>
          <w:szCs w:val="20"/>
          <w:lang w:val="es-ES"/>
        </w:rPr>
        <w:t xml:space="preserve"> </w:t>
      </w:r>
      <w:r w:rsidRPr="00BA41C0">
        <w:rPr>
          <w:rFonts w:ascii="GHEA Grapalat" w:hAnsi="GHEA Grapalat"/>
          <w:sz w:val="20"/>
          <w:szCs w:val="20"/>
        </w:rPr>
        <w:t>պատասխան</w:t>
      </w:r>
      <w:r w:rsidRPr="003E2328">
        <w:rPr>
          <w:rFonts w:ascii="GHEA Grapalat" w:hAnsi="GHEA Grapalat"/>
          <w:sz w:val="20"/>
          <w:szCs w:val="20"/>
          <w:lang w:val="es-ES"/>
        </w:rPr>
        <w:t xml:space="preserve"> </w:t>
      </w:r>
      <w:r w:rsidRPr="00BA41C0">
        <w:rPr>
          <w:rFonts w:ascii="GHEA Grapalat" w:hAnsi="GHEA Grapalat"/>
          <w:sz w:val="20"/>
          <w:szCs w:val="20"/>
        </w:rPr>
        <w:t>ներկայացնելու</w:t>
      </w:r>
      <w:r w:rsidRPr="003E2328">
        <w:rPr>
          <w:rFonts w:ascii="GHEA Grapalat" w:hAnsi="GHEA Grapalat"/>
          <w:sz w:val="20"/>
          <w:szCs w:val="20"/>
          <w:lang w:val="es-ES"/>
        </w:rPr>
        <w:t xml:space="preserve"> </w:t>
      </w:r>
      <w:r w:rsidRPr="00BA41C0">
        <w:rPr>
          <w:rFonts w:ascii="GHEA Grapalat" w:hAnsi="GHEA Grapalat"/>
          <w:sz w:val="20"/>
          <w:szCs w:val="20"/>
        </w:rPr>
        <w:t>համար</w:t>
      </w:r>
      <w:r w:rsidRPr="003E2328">
        <w:rPr>
          <w:rFonts w:ascii="GHEA Grapalat" w:hAnsi="GHEA Grapalat"/>
          <w:sz w:val="20"/>
          <w:szCs w:val="20"/>
          <w:lang w:val="es-ES"/>
        </w:rPr>
        <w:t xml:space="preserve"> </w:t>
      </w:r>
      <w:r w:rsidRPr="00BA41C0">
        <w:rPr>
          <w:rFonts w:ascii="GHEA Grapalat" w:hAnsi="GHEA Grapalat"/>
          <w:sz w:val="20"/>
          <w:szCs w:val="20"/>
        </w:rPr>
        <w:t>սահմանված</w:t>
      </w:r>
      <w:r w:rsidRPr="003E2328">
        <w:rPr>
          <w:rFonts w:ascii="GHEA Grapalat" w:hAnsi="GHEA Grapalat"/>
          <w:sz w:val="20"/>
          <w:szCs w:val="20"/>
          <w:lang w:val="es-ES"/>
        </w:rPr>
        <w:t xml:space="preserve"> </w:t>
      </w:r>
      <w:r w:rsidRPr="00BA41C0">
        <w:rPr>
          <w:rFonts w:ascii="GHEA Grapalat" w:hAnsi="GHEA Grapalat"/>
          <w:sz w:val="20"/>
          <w:szCs w:val="20"/>
        </w:rPr>
        <w:t>ժամկետը</w:t>
      </w:r>
      <w:r w:rsidRPr="003E2328">
        <w:rPr>
          <w:rFonts w:ascii="GHEA Grapalat" w:hAnsi="GHEA Grapalat"/>
          <w:sz w:val="20"/>
          <w:szCs w:val="20"/>
          <w:lang w:val="es-ES"/>
        </w:rPr>
        <w:t xml:space="preserve"> </w:t>
      </w:r>
      <w:r w:rsidRPr="00BA41C0">
        <w:rPr>
          <w:rFonts w:ascii="GHEA Grapalat" w:hAnsi="GHEA Grapalat"/>
          <w:sz w:val="20"/>
          <w:szCs w:val="20"/>
        </w:rPr>
        <w:t>լրանալուց</w:t>
      </w:r>
      <w:r w:rsidRPr="003E2328">
        <w:rPr>
          <w:rFonts w:ascii="GHEA Grapalat" w:hAnsi="GHEA Grapalat"/>
          <w:sz w:val="20"/>
          <w:szCs w:val="20"/>
          <w:lang w:val="es-ES"/>
        </w:rPr>
        <w:t xml:space="preserve"> </w:t>
      </w:r>
      <w:r w:rsidRPr="00BA41C0">
        <w:rPr>
          <w:rFonts w:ascii="GHEA Grapalat" w:hAnsi="GHEA Grapalat"/>
          <w:sz w:val="20"/>
          <w:szCs w:val="20"/>
        </w:rPr>
        <w:t>հետո՝</w:t>
      </w:r>
      <w:r w:rsidRPr="003E2328">
        <w:rPr>
          <w:rFonts w:ascii="GHEA Grapalat" w:hAnsi="GHEA Grapalat"/>
          <w:sz w:val="20"/>
          <w:szCs w:val="20"/>
          <w:lang w:val="es-ES"/>
        </w:rPr>
        <w:t xml:space="preserve"> </w:t>
      </w:r>
      <w:r w:rsidRPr="00BA41C0">
        <w:rPr>
          <w:rFonts w:ascii="GHEA Grapalat" w:hAnsi="GHEA Grapalat"/>
          <w:sz w:val="20"/>
          <w:szCs w:val="20"/>
        </w:rPr>
        <w:t>եռօրյա</w:t>
      </w:r>
      <w:r w:rsidRPr="003E2328">
        <w:rPr>
          <w:rFonts w:ascii="GHEA Grapalat" w:hAnsi="GHEA Grapalat"/>
          <w:sz w:val="20"/>
          <w:szCs w:val="20"/>
          <w:lang w:val="es-ES"/>
        </w:rPr>
        <w:t xml:space="preserve"> </w:t>
      </w:r>
      <w:r w:rsidRPr="00BA41C0">
        <w:rPr>
          <w:rFonts w:ascii="GHEA Grapalat" w:hAnsi="GHEA Grapalat"/>
          <w:sz w:val="20"/>
          <w:szCs w:val="20"/>
        </w:rPr>
        <w:t>ժամկետում</w:t>
      </w:r>
      <w:r w:rsidRPr="003E2328">
        <w:rPr>
          <w:rFonts w:ascii="GHEA Grapalat" w:hAnsi="GHEA Grapalat"/>
          <w:sz w:val="20"/>
          <w:szCs w:val="20"/>
          <w:lang w:val="es-ES"/>
        </w:rPr>
        <w:t>:</w:t>
      </w:r>
    </w:p>
    <w:p w14:paraId="590F27A0" w14:textId="77777777" w:rsidR="00783BBB" w:rsidRPr="003E2328" w:rsidRDefault="00783BBB" w:rsidP="00783BBB">
      <w:pPr>
        <w:shd w:val="clear" w:color="auto" w:fill="FFFFFF"/>
        <w:ind w:firstLine="375"/>
        <w:jc w:val="both"/>
        <w:rPr>
          <w:rFonts w:ascii="GHEA Grapalat" w:hAnsi="GHEA Grapalat"/>
          <w:sz w:val="20"/>
          <w:szCs w:val="20"/>
          <w:lang w:val="es-ES"/>
        </w:rPr>
      </w:pPr>
      <w:r w:rsidRPr="003E2328">
        <w:rPr>
          <w:rFonts w:ascii="GHEA Grapalat" w:hAnsi="GHEA Grapalat"/>
          <w:sz w:val="20"/>
          <w:szCs w:val="20"/>
          <w:lang w:val="es-ES"/>
        </w:rPr>
        <w:t>12</w:t>
      </w:r>
      <w:r w:rsidRPr="003E2328">
        <w:rPr>
          <w:rFonts w:ascii="Cambria Math" w:hAnsi="Cambria Math" w:cs="Cambria Math"/>
          <w:sz w:val="20"/>
          <w:szCs w:val="20"/>
          <w:lang w:val="es-ES"/>
        </w:rPr>
        <w:t>․</w:t>
      </w:r>
      <w:r w:rsidRPr="003E2328">
        <w:rPr>
          <w:rFonts w:ascii="GHEA Grapalat" w:hAnsi="GHEA Grapalat"/>
          <w:sz w:val="20"/>
          <w:szCs w:val="20"/>
          <w:lang w:val="es-ES"/>
        </w:rPr>
        <w:t xml:space="preserve">16. </w:t>
      </w:r>
      <w:r w:rsidRPr="00BA41C0">
        <w:rPr>
          <w:rFonts w:ascii="GHEA Grapalat" w:hAnsi="GHEA Grapalat"/>
          <w:sz w:val="20"/>
          <w:szCs w:val="20"/>
        </w:rPr>
        <w:t>Գործը</w:t>
      </w:r>
      <w:r w:rsidRPr="003E2328">
        <w:rPr>
          <w:rFonts w:ascii="GHEA Grapalat" w:hAnsi="GHEA Grapalat"/>
          <w:sz w:val="20"/>
          <w:szCs w:val="20"/>
          <w:lang w:val="es-ES"/>
        </w:rPr>
        <w:t xml:space="preserve"> </w:t>
      </w:r>
      <w:r w:rsidRPr="00BA41C0">
        <w:rPr>
          <w:rFonts w:ascii="GHEA Grapalat" w:hAnsi="GHEA Grapalat"/>
          <w:sz w:val="20"/>
          <w:szCs w:val="20"/>
        </w:rPr>
        <w:t>դատական</w:t>
      </w:r>
      <w:r w:rsidRPr="003E2328">
        <w:rPr>
          <w:rFonts w:ascii="GHEA Grapalat" w:hAnsi="GHEA Grapalat"/>
          <w:sz w:val="20"/>
          <w:szCs w:val="20"/>
          <w:lang w:val="es-ES"/>
        </w:rPr>
        <w:t xml:space="preserve"> </w:t>
      </w:r>
      <w:r w:rsidRPr="00BA41C0">
        <w:rPr>
          <w:rFonts w:ascii="GHEA Grapalat" w:hAnsi="GHEA Grapalat"/>
          <w:sz w:val="20"/>
          <w:szCs w:val="20"/>
        </w:rPr>
        <w:t>նիստում</w:t>
      </w:r>
      <w:r w:rsidRPr="003E2328">
        <w:rPr>
          <w:rFonts w:ascii="GHEA Grapalat" w:hAnsi="GHEA Grapalat"/>
          <w:sz w:val="20"/>
          <w:szCs w:val="20"/>
          <w:lang w:val="es-ES"/>
        </w:rPr>
        <w:t xml:space="preserve"> </w:t>
      </w:r>
      <w:r w:rsidRPr="00BA41C0">
        <w:rPr>
          <w:rFonts w:ascii="GHEA Grapalat" w:hAnsi="GHEA Grapalat"/>
          <w:sz w:val="20"/>
          <w:szCs w:val="20"/>
        </w:rPr>
        <w:t>քննելու</w:t>
      </w:r>
      <w:r w:rsidRPr="003E2328">
        <w:rPr>
          <w:rFonts w:ascii="GHEA Grapalat" w:hAnsi="GHEA Grapalat"/>
          <w:sz w:val="20"/>
          <w:szCs w:val="20"/>
          <w:lang w:val="es-ES"/>
        </w:rPr>
        <w:t xml:space="preserve"> </w:t>
      </w:r>
      <w:r w:rsidRPr="00BA41C0">
        <w:rPr>
          <w:rFonts w:ascii="GHEA Grapalat" w:hAnsi="GHEA Grapalat"/>
          <w:sz w:val="20"/>
          <w:szCs w:val="20"/>
        </w:rPr>
        <w:t>հարցը</w:t>
      </w:r>
      <w:r w:rsidRPr="003E2328">
        <w:rPr>
          <w:rFonts w:ascii="GHEA Grapalat" w:hAnsi="GHEA Grapalat"/>
          <w:sz w:val="20"/>
          <w:szCs w:val="20"/>
          <w:lang w:val="es-ES"/>
        </w:rPr>
        <w:t xml:space="preserve"> </w:t>
      </w:r>
      <w:r w:rsidRPr="00BA41C0">
        <w:rPr>
          <w:rFonts w:ascii="GHEA Grapalat" w:hAnsi="GHEA Grapalat"/>
          <w:sz w:val="20"/>
          <w:szCs w:val="20"/>
        </w:rPr>
        <w:t>կարող</w:t>
      </w:r>
      <w:r w:rsidRPr="003E2328">
        <w:rPr>
          <w:rFonts w:ascii="GHEA Grapalat" w:hAnsi="GHEA Grapalat"/>
          <w:sz w:val="20"/>
          <w:szCs w:val="20"/>
          <w:lang w:val="es-ES"/>
        </w:rPr>
        <w:t xml:space="preserve"> </w:t>
      </w:r>
      <w:r w:rsidRPr="00BA41C0">
        <w:rPr>
          <w:rFonts w:ascii="GHEA Grapalat" w:hAnsi="GHEA Grapalat"/>
          <w:sz w:val="20"/>
          <w:szCs w:val="20"/>
        </w:rPr>
        <w:t>է</w:t>
      </w:r>
      <w:r w:rsidRPr="003E2328">
        <w:rPr>
          <w:rFonts w:ascii="GHEA Grapalat" w:hAnsi="GHEA Grapalat"/>
          <w:sz w:val="20"/>
          <w:szCs w:val="20"/>
          <w:lang w:val="es-ES"/>
        </w:rPr>
        <w:t xml:space="preserve"> </w:t>
      </w:r>
      <w:r w:rsidRPr="00BA41C0">
        <w:rPr>
          <w:rFonts w:ascii="GHEA Grapalat" w:hAnsi="GHEA Grapalat"/>
          <w:sz w:val="20"/>
          <w:szCs w:val="20"/>
        </w:rPr>
        <w:t>լուծվել</w:t>
      </w:r>
      <w:r w:rsidRPr="003E2328">
        <w:rPr>
          <w:rFonts w:ascii="GHEA Grapalat" w:hAnsi="GHEA Grapalat"/>
          <w:sz w:val="20"/>
          <w:szCs w:val="20"/>
          <w:lang w:val="es-ES"/>
        </w:rPr>
        <w:t xml:space="preserve"> </w:t>
      </w:r>
      <w:r w:rsidRPr="00BA41C0">
        <w:rPr>
          <w:rFonts w:ascii="GHEA Grapalat" w:hAnsi="GHEA Grapalat"/>
          <w:sz w:val="20"/>
          <w:szCs w:val="20"/>
        </w:rPr>
        <w:t>նաև</w:t>
      </w:r>
      <w:r w:rsidRPr="003E2328">
        <w:rPr>
          <w:rFonts w:ascii="GHEA Grapalat" w:hAnsi="GHEA Grapalat"/>
          <w:sz w:val="20"/>
          <w:szCs w:val="20"/>
          <w:lang w:val="es-ES"/>
        </w:rPr>
        <w:t xml:space="preserve"> </w:t>
      </w:r>
      <w:r w:rsidRPr="00BA41C0">
        <w:rPr>
          <w:rFonts w:ascii="GHEA Grapalat" w:hAnsi="GHEA Grapalat"/>
          <w:sz w:val="20"/>
          <w:szCs w:val="20"/>
        </w:rPr>
        <w:t>հայցադիմումը</w:t>
      </w:r>
      <w:r w:rsidRPr="003E2328">
        <w:rPr>
          <w:rFonts w:ascii="GHEA Grapalat" w:hAnsi="GHEA Grapalat"/>
          <w:sz w:val="20"/>
          <w:szCs w:val="20"/>
          <w:lang w:val="es-ES"/>
        </w:rPr>
        <w:t xml:space="preserve"> </w:t>
      </w:r>
      <w:r w:rsidRPr="00BA41C0">
        <w:rPr>
          <w:rFonts w:ascii="GHEA Grapalat" w:hAnsi="GHEA Grapalat"/>
          <w:sz w:val="20"/>
          <w:szCs w:val="20"/>
        </w:rPr>
        <w:t>վարույթ</w:t>
      </w:r>
      <w:r w:rsidRPr="003E2328">
        <w:rPr>
          <w:rFonts w:ascii="GHEA Grapalat" w:hAnsi="GHEA Grapalat"/>
          <w:sz w:val="20"/>
          <w:szCs w:val="20"/>
          <w:lang w:val="es-ES"/>
        </w:rPr>
        <w:t xml:space="preserve"> </w:t>
      </w:r>
      <w:r w:rsidRPr="00BA41C0">
        <w:rPr>
          <w:rFonts w:ascii="GHEA Grapalat" w:hAnsi="GHEA Grapalat"/>
          <w:sz w:val="20"/>
          <w:szCs w:val="20"/>
        </w:rPr>
        <w:t>ընդունելու</w:t>
      </w:r>
      <w:r w:rsidRPr="003E2328">
        <w:rPr>
          <w:rFonts w:ascii="GHEA Grapalat" w:hAnsi="GHEA Grapalat"/>
          <w:sz w:val="20"/>
          <w:szCs w:val="20"/>
          <w:lang w:val="es-ES"/>
        </w:rPr>
        <w:t xml:space="preserve"> </w:t>
      </w:r>
      <w:r w:rsidRPr="00BA41C0">
        <w:rPr>
          <w:rFonts w:ascii="GHEA Grapalat" w:hAnsi="GHEA Grapalat"/>
          <w:sz w:val="20"/>
          <w:szCs w:val="20"/>
        </w:rPr>
        <w:t>մասին</w:t>
      </w:r>
      <w:r w:rsidRPr="003E2328">
        <w:rPr>
          <w:rFonts w:ascii="GHEA Grapalat" w:hAnsi="GHEA Grapalat"/>
          <w:sz w:val="20"/>
          <w:szCs w:val="20"/>
          <w:lang w:val="es-ES"/>
        </w:rPr>
        <w:t xml:space="preserve"> </w:t>
      </w:r>
      <w:r w:rsidRPr="00BA41C0">
        <w:rPr>
          <w:rFonts w:ascii="GHEA Grapalat" w:hAnsi="GHEA Grapalat"/>
          <w:sz w:val="20"/>
          <w:szCs w:val="20"/>
        </w:rPr>
        <w:t>որոշմամբ</w:t>
      </w:r>
      <w:r w:rsidRPr="003E2328">
        <w:rPr>
          <w:rFonts w:ascii="GHEA Grapalat" w:hAnsi="GHEA Grapalat"/>
          <w:sz w:val="20"/>
          <w:szCs w:val="20"/>
          <w:lang w:val="es-ES"/>
        </w:rPr>
        <w:t>:</w:t>
      </w:r>
    </w:p>
    <w:p w14:paraId="35700184" w14:textId="77777777" w:rsidR="00783BBB" w:rsidRPr="003E2328" w:rsidRDefault="00783BBB" w:rsidP="00783BBB">
      <w:pPr>
        <w:shd w:val="clear" w:color="auto" w:fill="FFFFFF"/>
        <w:ind w:firstLine="375"/>
        <w:jc w:val="both"/>
        <w:rPr>
          <w:rFonts w:ascii="GHEA Grapalat" w:hAnsi="GHEA Grapalat"/>
          <w:sz w:val="20"/>
          <w:szCs w:val="20"/>
          <w:lang w:val="es-ES"/>
        </w:rPr>
      </w:pPr>
      <w:r w:rsidRPr="003E2328">
        <w:rPr>
          <w:rFonts w:ascii="GHEA Grapalat" w:hAnsi="GHEA Grapalat"/>
          <w:sz w:val="20"/>
          <w:szCs w:val="20"/>
          <w:lang w:val="es-ES"/>
        </w:rPr>
        <w:t>12</w:t>
      </w:r>
      <w:r w:rsidRPr="003E2328">
        <w:rPr>
          <w:rFonts w:ascii="Cambria Math" w:hAnsi="Cambria Math" w:cs="Cambria Math"/>
          <w:sz w:val="20"/>
          <w:szCs w:val="20"/>
          <w:lang w:val="es-ES"/>
        </w:rPr>
        <w:t>․</w:t>
      </w:r>
      <w:r w:rsidRPr="003E2328">
        <w:rPr>
          <w:rFonts w:ascii="GHEA Grapalat" w:hAnsi="GHEA Grapalat"/>
          <w:sz w:val="20"/>
          <w:szCs w:val="20"/>
          <w:lang w:val="es-ES"/>
        </w:rPr>
        <w:t>17</w:t>
      </w:r>
      <w:r w:rsidRPr="003E2328">
        <w:rPr>
          <w:rFonts w:ascii="Cambria Math" w:hAnsi="Cambria Math" w:cs="Cambria Math"/>
          <w:sz w:val="20"/>
          <w:szCs w:val="20"/>
          <w:lang w:val="es-ES"/>
        </w:rPr>
        <w:t>․</w:t>
      </w:r>
      <w:r w:rsidRPr="003E2328">
        <w:rPr>
          <w:rFonts w:ascii="GHEA Grapalat" w:hAnsi="GHEA Grapalat"/>
          <w:sz w:val="20"/>
          <w:szCs w:val="20"/>
          <w:lang w:val="es-ES"/>
        </w:rPr>
        <w:t xml:space="preserve"> </w:t>
      </w:r>
      <w:r w:rsidRPr="00BA41C0">
        <w:rPr>
          <w:rFonts w:ascii="GHEA Grapalat" w:hAnsi="GHEA Grapalat"/>
          <w:sz w:val="20"/>
          <w:szCs w:val="20"/>
        </w:rPr>
        <w:t>Վիճարկվող</w:t>
      </w:r>
      <w:r w:rsidRPr="003E232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3E2328">
        <w:rPr>
          <w:rFonts w:ascii="GHEA Grapalat" w:hAnsi="GHEA Grapalat"/>
          <w:sz w:val="20"/>
          <w:szCs w:val="20"/>
          <w:lang w:val="es-ES"/>
        </w:rPr>
        <w:t xml:space="preserve"> (</w:t>
      </w:r>
      <w:r w:rsidRPr="00BA41C0">
        <w:rPr>
          <w:rFonts w:ascii="GHEA Grapalat" w:hAnsi="GHEA Grapalat"/>
          <w:sz w:val="20"/>
          <w:szCs w:val="20"/>
        </w:rPr>
        <w:t>անգործության</w:t>
      </w:r>
      <w:r w:rsidRPr="003E2328">
        <w:rPr>
          <w:rFonts w:ascii="GHEA Grapalat" w:hAnsi="GHEA Grapalat"/>
          <w:sz w:val="20"/>
          <w:szCs w:val="20"/>
          <w:lang w:val="es-ES"/>
        </w:rPr>
        <w:t xml:space="preserve">) </w:t>
      </w:r>
      <w:r w:rsidRPr="00BA41C0">
        <w:rPr>
          <w:rFonts w:ascii="GHEA Grapalat" w:hAnsi="GHEA Grapalat"/>
          <w:sz w:val="20"/>
          <w:szCs w:val="20"/>
        </w:rPr>
        <w:t>և</w:t>
      </w:r>
      <w:r w:rsidRPr="003E2328">
        <w:rPr>
          <w:rFonts w:ascii="GHEA Grapalat" w:hAnsi="GHEA Grapalat"/>
          <w:sz w:val="20"/>
          <w:szCs w:val="20"/>
          <w:lang w:val="es-ES"/>
        </w:rPr>
        <w:t xml:space="preserve"> </w:t>
      </w:r>
      <w:r w:rsidRPr="00BA41C0">
        <w:rPr>
          <w:rFonts w:ascii="GHEA Grapalat" w:hAnsi="GHEA Grapalat"/>
          <w:sz w:val="20"/>
          <w:szCs w:val="20"/>
        </w:rPr>
        <w:t>որոշումների</w:t>
      </w:r>
      <w:r w:rsidRPr="003E2328">
        <w:rPr>
          <w:rFonts w:ascii="GHEA Grapalat" w:hAnsi="GHEA Grapalat"/>
          <w:sz w:val="20"/>
          <w:szCs w:val="20"/>
          <w:lang w:val="es-ES"/>
        </w:rPr>
        <w:t xml:space="preserve"> </w:t>
      </w:r>
      <w:r w:rsidRPr="00BA41C0">
        <w:rPr>
          <w:rFonts w:ascii="GHEA Grapalat" w:hAnsi="GHEA Grapalat"/>
          <w:sz w:val="20"/>
          <w:szCs w:val="20"/>
        </w:rPr>
        <w:t>հիմքում</w:t>
      </w:r>
      <w:r w:rsidRPr="003E2328">
        <w:rPr>
          <w:rFonts w:ascii="GHEA Grapalat" w:hAnsi="GHEA Grapalat"/>
          <w:sz w:val="20"/>
          <w:szCs w:val="20"/>
          <w:lang w:val="es-ES"/>
        </w:rPr>
        <w:t xml:space="preserve"> </w:t>
      </w:r>
      <w:r w:rsidRPr="00BA41C0">
        <w:rPr>
          <w:rFonts w:ascii="GHEA Grapalat" w:hAnsi="GHEA Grapalat"/>
          <w:sz w:val="20"/>
          <w:szCs w:val="20"/>
        </w:rPr>
        <w:t>ընկած</w:t>
      </w:r>
      <w:r w:rsidRPr="003E2328">
        <w:rPr>
          <w:rFonts w:ascii="GHEA Grapalat" w:hAnsi="GHEA Grapalat"/>
          <w:sz w:val="20"/>
          <w:szCs w:val="20"/>
          <w:lang w:val="es-ES"/>
        </w:rPr>
        <w:t xml:space="preserve"> </w:t>
      </w:r>
      <w:r w:rsidRPr="00BA41C0">
        <w:rPr>
          <w:rFonts w:ascii="GHEA Grapalat" w:hAnsi="GHEA Grapalat"/>
          <w:sz w:val="20"/>
          <w:szCs w:val="20"/>
        </w:rPr>
        <w:t>հանգամանքների</w:t>
      </w:r>
      <w:r w:rsidRPr="003E2328">
        <w:rPr>
          <w:rFonts w:ascii="GHEA Grapalat" w:hAnsi="GHEA Grapalat"/>
          <w:sz w:val="20"/>
          <w:szCs w:val="20"/>
          <w:lang w:val="es-ES"/>
        </w:rPr>
        <w:t xml:space="preserve">, </w:t>
      </w:r>
      <w:r w:rsidRPr="00BA41C0">
        <w:rPr>
          <w:rFonts w:ascii="GHEA Grapalat" w:hAnsi="GHEA Grapalat"/>
          <w:sz w:val="20"/>
          <w:szCs w:val="20"/>
        </w:rPr>
        <w:t>ինչպես</w:t>
      </w:r>
      <w:r w:rsidRPr="003E2328">
        <w:rPr>
          <w:rFonts w:ascii="GHEA Grapalat" w:hAnsi="GHEA Grapalat"/>
          <w:sz w:val="20"/>
          <w:szCs w:val="20"/>
          <w:lang w:val="es-ES"/>
        </w:rPr>
        <w:t xml:space="preserve"> </w:t>
      </w:r>
      <w:r w:rsidRPr="00BA41C0">
        <w:rPr>
          <w:rFonts w:ascii="GHEA Grapalat" w:hAnsi="GHEA Grapalat"/>
          <w:sz w:val="20"/>
          <w:szCs w:val="20"/>
        </w:rPr>
        <w:t>նաև</w:t>
      </w:r>
      <w:r w:rsidRPr="003E2328">
        <w:rPr>
          <w:rFonts w:ascii="GHEA Grapalat" w:hAnsi="GHEA Grapalat"/>
          <w:sz w:val="20"/>
          <w:szCs w:val="20"/>
          <w:lang w:val="es-ES"/>
        </w:rPr>
        <w:t xml:space="preserve"> </w:t>
      </w:r>
      <w:r w:rsidRPr="00BA41C0">
        <w:rPr>
          <w:rFonts w:ascii="GHEA Grapalat" w:hAnsi="GHEA Grapalat"/>
          <w:sz w:val="20"/>
          <w:szCs w:val="20"/>
        </w:rPr>
        <w:t>տվյալ</w:t>
      </w:r>
      <w:r w:rsidRPr="003E232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3E2328">
        <w:rPr>
          <w:rFonts w:ascii="GHEA Grapalat" w:hAnsi="GHEA Grapalat"/>
          <w:sz w:val="20"/>
          <w:szCs w:val="20"/>
          <w:lang w:val="es-ES"/>
        </w:rPr>
        <w:t xml:space="preserve"> (</w:t>
      </w:r>
      <w:r w:rsidRPr="00BA41C0">
        <w:rPr>
          <w:rFonts w:ascii="GHEA Grapalat" w:hAnsi="GHEA Grapalat"/>
          <w:sz w:val="20"/>
          <w:szCs w:val="20"/>
        </w:rPr>
        <w:t>անգործության</w:t>
      </w:r>
      <w:r w:rsidRPr="003E2328">
        <w:rPr>
          <w:rFonts w:ascii="GHEA Grapalat" w:hAnsi="GHEA Grapalat"/>
          <w:sz w:val="20"/>
          <w:szCs w:val="20"/>
          <w:lang w:val="es-ES"/>
        </w:rPr>
        <w:t xml:space="preserve">) </w:t>
      </w:r>
      <w:r w:rsidRPr="00BA41C0">
        <w:rPr>
          <w:rFonts w:ascii="GHEA Grapalat" w:hAnsi="GHEA Grapalat"/>
          <w:sz w:val="20"/>
          <w:szCs w:val="20"/>
        </w:rPr>
        <w:t>կատարման</w:t>
      </w:r>
      <w:r w:rsidRPr="003E2328">
        <w:rPr>
          <w:rFonts w:ascii="GHEA Grapalat" w:hAnsi="GHEA Grapalat"/>
          <w:sz w:val="20"/>
          <w:szCs w:val="20"/>
          <w:lang w:val="es-ES"/>
        </w:rPr>
        <w:t xml:space="preserve"> </w:t>
      </w:r>
      <w:r w:rsidRPr="00BA41C0">
        <w:rPr>
          <w:rFonts w:ascii="GHEA Grapalat" w:hAnsi="GHEA Grapalat"/>
          <w:sz w:val="20"/>
          <w:szCs w:val="20"/>
        </w:rPr>
        <w:t>և</w:t>
      </w:r>
      <w:r w:rsidRPr="003E2328">
        <w:rPr>
          <w:rFonts w:ascii="GHEA Grapalat" w:hAnsi="GHEA Grapalat"/>
          <w:sz w:val="20"/>
          <w:szCs w:val="20"/>
          <w:lang w:val="es-ES"/>
        </w:rPr>
        <w:t xml:space="preserve"> </w:t>
      </w:r>
      <w:r w:rsidRPr="00BA41C0">
        <w:rPr>
          <w:rFonts w:ascii="GHEA Grapalat" w:hAnsi="GHEA Grapalat"/>
          <w:sz w:val="20"/>
          <w:szCs w:val="20"/>
        </w:rPr>
        <w:t>որոշման</w:t>
      </w:r>
      <w:r w:rsidRPr="003E2328">
        <w:rPr>
          <w:rFonts w:ascii="GHEA Grapalat" w:hAnsi="GHEA Grapalat"/>
          <w:sz w:val="20"/>
          <w:szCs w:val="20"/>
          <w:lang w:val="es-ES"/>
        </w:rPr>
        <w:t xml:space="preserve"> </w:t>
      </w:r>
      <w:r w:rsidRPr="00BA41C0">
        <w:rPr>
          <w:rFonts w:ascii="GHEA Grapalat" w:hAnsi="GHEA Grapalat"/>
          <w:sz w:val="20"/>
          <w:szCs w:val="20"/>
        </w:rPr>
        <w:t>ընդունման</w:t>
      </w:r>
      <w:r w:rsidRPr="003E2328">
        <w:rPr>
          <w:rFonts w:ascii="GHEA Grapalat" w:hAnsi="GHEA Grapalat"/>
          <w:sz w:val="20"/>
          <w:szCs w:val="20"/>
          <w:lang w:val="es-ES"/>
        </w:rPr>
        <w:t xml:space="preserve"> </w:t>
      </w:r>
      <w:r w:rsidRPr="00BA41C0">
        <w:rPr>
          <w:rFonts w:ascii="GHEA Grapalat" w:hAnsi="GHEA Grapalat"/>
          <w:sz w:val="20"/>
          <w:szCs w:val="20"/>
        </w:rPr>
        <w:t>օրենքով</w:t>
      </w:r>
      <w:r w:rsidRPr="003E2328">
        <w:rPr>
          <w:rFonts w:ascii="GHEA Grapalat" w:hAnsi="GHEA Grapalat"/>
          <w:sz w:val="20"/>
          <w:szCs w:val="20"/>
          <w:lang w:val="es-ES"/>
        </w:rPr>
        <w:t xml:space="preserve">, </w:t>
      </w:r>
      <w:r w:rsidRPr="00BA41C0">
        <w:rPr>
          <w:rFonts w:ascii="GHEA Grapalat" w:hAnsi="GHEA Grapalat"/>
          <w:sz w:val="20"/>
          <w:szCs w:val="20"/>
        </w:rPr>
        <w:t>այլ</w:t>
      </w:r>
      <w:r w:rsidRPr="003E2328">
        <w:rPr>
          <w:rFonts w:ascii="GHEA Grapalat" w:hAnsi="GHEA Grapalat"/>
          <w:sz w:val="20"/>
          <w:szCs w:val="20"/>
          <w:lang w:val="es-ES"/>
        </w:rPr>
        <w:t xml:space="preserve"> </w:t>
      </w:r>
      <w:r w:rsidRPr="00BA41C0">
        <w:rPr>
          <w:rFonts w:ascii="GHEA Grapalat" w:hAnsi="GHEA Grapalat"/>
          <w:sz w:val="20"/>
          <w:szCs w:val="20"/>
        </w:rPr>
        <w:t>իրավական</w:t>
      </w:r>
      <w:r w:rsidRPr="003E2328">
        <w:rPr>
          <w:rFonts w:ascii="GHEA Grapalat" w:hAnsi="GHEA Grapalat"/>
          <w:sz w:val="20"/>
          <w:szCs w:val="20"/>
          <w:lang w:val="es-ES"/>
        </w:rPr>
        <w:t xml:space="preserve"> </w:t>
      </w:r>
      <w:r w:rsidRPr="00BA41C0">
        <w:rPr>
          <w:rFonts w:ascii="GHEA Grapalat" w:hAnsi="GHEA Grapalat"/>
          <w:sz w:val="20"/>
          <w:szCs w:val="20"/>
        </w:rPr>
        <w:t>ակտերով</w:t>
      </w:r>
      <w:r w:rsidRPr="003E2328">
        <w:rPr>
          <w:rFonts w:ascii="GHEA Grapalat" w:hAnsi="GHEA Grapalat"/>
          <w:sz w:val="20"/>
          <w:szCs w:val="20"/>
          <w:lang w:val="es-ES"/>
        </w:rPr>
        <w:t xml:space="preserve"> </w:t>
      </w:r>
      <w:r w:rsidRPr="00BA41C0">
        <w:rPr>
          <w:rFonts w:ascii="GHEA Grapalat" w:hAnsi="GHEA Grapalat"/>
          <w:sz w:val="20"/>
          <w:szCs w:val="20"/>
        </w:rPr>
        <w:t>սահմանված</w:t>
      </w:r>
      <w:r w:rsidRPr="003E2328">
        <w:rPr>
          <w:rFonts w:ascii="GHEA Grapalat" w:hAnsi="GHEA Grapalat"/>
          <w:sz w:val="20"/>
          <w:szCs w:val="20"/>
          <w:lang w:val="es-ES"/>
        </w:rPr>
        <w:t xml:space="preserve"> </w:t>
      </w:r>
      <w:r w:rsidRPr="00BA41C0">
        <w:rPr>
          <w:rFonts w:ascii="GHEA Grapalat" w:hAnsi="GHEA Grapalat"/>
          <w:sz w:val="20"/>
          <w:szCs w:val="20"/>
        </w:rPr>
        <w:t>կարգը</w:t>
      </w:r>
      <w:r w:rsidRPr="003E2328">
        <w:rPr>
          <w:rFonts w:ascii="GHEA Grapalat" w:hAnsi="GHEA Grapalat"/>
          <w:sz w:val="20"/>
          <w:szCs w:val="20"/>
          <w:lang w:val="es-ES"/>
        </w:rPr>
        <w:t xml:space="preserve"> </w:t>
      </w:r>
      <w:r w:rsidRPr="00BA41C0">
        <w:rPr>
          <w:rFonts w:ascii="GHEA Grapalat" w:hAnsi="GHEA Grapalat"/>
          <w:sz w:val="20"/>
          <w:szCs w:val="20"/>
        </w:rPr>
        <w:t>պահպանված</w:t>
      </w:r>
      <w:r w:rsidRPr="003E2328">
        <w:rPr>
          <w:rFonts w:ascii="GHEA Grapalat" w:hAnsi="GHEA Grapalat"/>
          <w:sz w:val="20"/>
          <w:szCs w:val="20"/>
          <w:lang w:val="es-ES"/>
        </w:rPr>
        <w:t xml:space="preserve"> </w:t>
      </w:r>
      <w:r w:rsidRPr="00BA41C0">
        <w:rPr>
          <w:rFonts w:ascii="GHEA Grapalat" w:hAnsi="GHEA Grapalat"/>
          <w:sz w:val="20"/>
          <w:szCs w:val="20"/>
        </w:rPr>
        <w:t>լինելու</w:t>
      </w:r>
      <w:r w:rsidRPr="003E2328">
        <w:rPr>
          <w:rFonts w:ascii="GHEA Grapalat" w:hAnsi="GHEA Grapalat"/>
          <w:sz w:val="20"/>
          <w:szCs w:val="20"/>
          <w:lang w:val="es-ES"/>
        </w:rPr>
        <w:t xml:space="preserve"> </w:t>
      </w:r>
      <w:r w:rsidRPr="00BA41C0">
        <w:rPr>
          <w:rFonts w:ascii="GHEA Grapalat" w:hAnsi="GHEA Grapalat"/>
          <w:sz w:val="20"/>
          <w:szCs w:val="20"/>
        </w:rPr>
        <w:t>փաստերն</w:t>
      </w:r>
      <w:r w:rsidRPr="003E2328">
        <w:rPr>
          <w:rFonts w:ascii="GHEA Grapalat" w:hAnsi="GHEA Grapalat"/>
          <w:sz w:val="20"/>
          <w:szCs w:val="20"/>
          <w:lang w:val="es-ES"/>
        </w:rPr>
        <w:t xml:space="preserve"> </w:t>
      </w:r>
      <w:r w:rsidRPr="00BA41C0">
        <w:rPr>
          <w:rFonts w:ascii="GHEA Grapalat" w:hAnsi="GHEA Grapalat"/>
          <w:sz w:val="20"/>
          <w:szCs w:val="20"/>
        </w:rPr>
        <w:t>ապացուցելու</w:t>
      </w:r>
      <w:r w:rsidRPr="003E2328">
        <w:rPr>
          <w:rFonts w:ascii="GHEA Grapalat" w:hAnsi="GHEA Grapalat"/>
          <w:sz w:val="20"/>
          <w:szCs w:val="20"/>
          <w:lang w:val="es-ES"/>
        </w:rPr>
        <w:t xml:space="preserve"> </w:t>
      </w:r>
      <w:r w:rsidRPr="00BA41C0">
        <w:rPr>
          <w:rFonts w:ascii="GHEA Grapalat" w:hAnsi="GHEA Grapalat"/>
          <w:sz w:val="20"/>
          <w:szCs w:val="20"/>
        </w:rPr>
        <w:t>պարտականությունը</w:t>
      </w:r>
      <w:r w:rsidRPr="003E2328">
        <w:rPr>
          <w:rFonts w:ascii="GHEA Grapalat" w:hAnsi="GHEA Grapalat"/>
          <w:sz w:val="20"/>
          <w:szCs w:val="20"/>
          <w:lang w:val="es-ES"/>
        </w:rPr>
        <w:t xml:space="preserve"> </w:t>
      </w:r>
      <w:r w:rsidRPr="00BA41C0">
        <w:rPr>
          <w:rFonts w:ascii="GHEA Grapalat" w:hAnsi="GHEA Grapalat"/>
          <w:sz w:val="20"/>
          <w:szCs w:val="20"/>
        </w:rPr>
        <w:t>կրում</w:t>
      </w:r>
      <w:r w:rsidRPr="003E2328">
        <w:rPr>
          <w:rFonts w:ascii="GHEA Grapalat" w:hAnsi="GHEA Grapalat"/>
          <w:sz w:val="20"/>
          <w:szCs w:val="20"/>
          <w:lang w:val="es-ES"/>
        </w:rPr>
        <w:t xml:space="preserve"> </w:t>
      </w:r>
      <w:r w:rsidRPr="00BA41C0">
        <w:rPr>
          <w:rFonts w:ascii="GHEA Grapalat" w:hAnsi="GHEA Grapalat"/>
          <w:sz w:val="20"/>
          <w:szCs w:val="20"/>
        </w:rPr>
        <w:t>է</w:t>
      </w:r>
      <w:r w:rsidRPr="003E2328">
        <w:rPr>
          <w:rFonts w:ascii="GHEA Grapalat" w:hAnsi="GHEA Grapalat"/>
          <w:sz w:val="20"/>
          <w:szCs w:val="20"/>
          <w:lang w:val="es-ES"/>
        </w:rPr>
        <w:t xml:space="preserve"> </w:t>
      </w:r>
      <w:r w:rsidRPr="00BA41C0">
        <w:rPr>
          <w:rFonts w:ascii="GHEA Grapalat" w:hAnsi="GHEA Grapalat"/>
          <w:sz w:val="20"/>
          <w:szCs w:val="20"/>
        </w:rPr>
        <w:t>պատասխանողը</w:t>
      </w:r>
      <w:r w:rsidRPr="003E2328">
        <w:rPr>
          <w:rFonts w:ascii="GHEA Grapalat" w:hAnsi="GHEA Grapalat"/>
          <w:sz w:val="20"/>
          <w:szCs w:val="20"/>
          <w:lang w:val="es-ES"/>
        </w:rPr>
        <w:t>:</w:t>
      </w:r>
    </w:p>
    <w:p w14:paraId="24F6EE03" w14:textId="77777777" w:rsidR="00783BBB" w:rsidRPr="003E2328" w:rsidRDefault="00783BBB" w:rsidP="00783BBB">
      <w:pPr>
        <w:shd w:val="clear" w:color="auto" w:fill="FFFFFF"/>
        <w:ind w:firstLine="375"/>
        <w:jc w:val="both"/>
        <w:rPr>
          <w:rFonts w:ascii="GHEA Grapalat" w:hAnsi="GHEA Grapalat"/>
          <w:sz w:val="20"/>
          <w:szCs w:val="20"/>
          <w:lang w:val="es-ES"/>
        </w:rPr>
      </w:pPr>
      <w:r w:rsidRPr="003E2328">
        <w:rPr>
          <w:rFonts w:ascii="GHEA Grapalat" w:hAnsi="GHEA Grapalat"/>
          <w:sz w:val="20"/>
          <w:szCs w:val="20"/>
          <w:lang w:val="es-ES"/>
        </w:rPr>
        <w:t>12</w:t>
      </w:r>
      <w:r w:rsidRPr="003E2328">
        <w:rPr>
          <w:rFonts w:ascii="Cambria Math" w:hAnsi="Cambria Math" w:cs="Cambria Math"/>
          <w:sz w:val="20"/>
          <w:szCs w:val="20"/>
          <w:lang w:val="es-ES"/>
        </w:rPr>
        <w:t>․</w:t>
      </w:r>
      <w:r w:rsidRPr="003E2328">
        <w:rPr>
          <w:rFonts w:ascii="GHEA Grapalat" w:hAnsi="GHEA Grapalat"/>
          <w:sz w:val="20"/>
          <w:szCs w:val="20"/>
          <w:lang w:val="es-ES"/>
        </w:rPr>
        <w:t>18</w:t>
      </w:r>
      <w:r w:rsidRPr="003E2328">
        <w:rPr>
          <w:rFonts w:ascii="Cambria Math" w:hAnsi="Cambria Math" w:cs="Cambria Math"/>
          <w:sz w:val="20"/>
          <w:szCs w:val="20"/>
          <w:lang w:val="es-ES"/>
        </w:rPr>
        <w:t>․</w:t>
      </w:r>
      <w:r w:rsidRPr="003E2328">
        <w:rPr>
          <w:rFonts w:ascii="GHEA Grapalat" w:hAnsi="GHEA Grapalat"/>
          <w:sz w:val="20"/>
          <w:szCs w:val="20"/>
          <w:lang w:val="es-ES"/>
        </w:rPr>
        <w:t xml:space="preserve"> </w:t>
      </w:r>
      <w:r w:rsidRPr="00BA41C0">
        <w:rPr>
          <w:rFonts w:ascii="GHEA Grapalat" w:hAnsi="GHEA Grapalat"/>
          <w:sz w:val="20"/>
          <w:szCs w:val="20"/>
        </w:rPr>
        <w:t>Պատասխանողը</w:t>
      </w:r>
      <w:r w:rsidRPr="003E2328">
        <w:rPr>
          <w:rFonts w:ascii="GHEA Grapalat" w:hAnsi="GHEA Grapalat"/>
          <w:sz w:val="20"/>
          <w:szCs w:val="20"/>
          <w:lang w:val="es-ES"/>
        </w:rPr>
        <w:t xml:space="preserve"> </w:t>
      </w:r>
      <w:r w:rsidRPr="00BA41C0">
        <w:rPr>
          <w:rFonts w:ascii="GHEA Grapalat" w:hAnsi="GHEA Grapalat"/>
          <w:sz w:val="20"/>
          <w:szCs w:val="20"/>
        </w:rPr>
        <w:t>վիճարկվող</w:t>
      </w:r>
      <w:r w:rsidRPr="003E232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3E2328">
        <w:rPr>
          <w:rFonts w:ascii="GHEA Grapalat" w:hAnsi="GHEA Grapalat"/>
          <w:sz w:val="20"/>
          <w:szCs w:val="20"/>
          <w:lang w:val="es-ES"/>
        </w:rPr>
        <w:t xml:space="preserve"> (</w:t>
      </w:r>
      <w:r w:rsidRPr="00BA41C0">
        <w:rPr>
          <w:rFonts w:ascii="GHEA Grapalat" w:hAnsi="GHEA Grapalat"/>
          <w:sz w:val="20"/>
          <w:szCs w:val="20"/>
        </w:rPr>
        <w:t>անգործության</w:t>
      </w:r>
      <w:r w:rsidRPr="003E2328">
        <w:rPr>
          <w:rFonts w:ascii="GHEA Grapalat" w:hAnsi="GHEA Grapalat"/>
          <w:sz w:val="20"/>
          <w:szCs w:val="20"/>
          <w:lang w:val="es-ES"/>
        </w:rPr>
        <w:t xml:space="preserve">) </w:t>
      </w:r>
      <w:r w:rsidRPr="00BA41C0">
        <w:rPr>
          <w:rFonts w:ascii="GHEA Grapalat" w:hAnsi="GHEA Grapalat"/>
          <w:sz w:val="20"/>
          <w:szCs w:val="20"/>
        </w:rPr>
        <w:t>և</w:t>
      </w:r>
      <w:r w:rsidRPr="003E2328">
        <w:rPr>
          <w:rFonts w:ascii="GHEA Grapalat" w:hAnsi="GHEA Grapalat"/>
          <w:sz w:val="20"/>
          <w:szCs w:val="20"/>
          <w:lang w:val="es-ES"/>
        </w:rPr>
        <w:t xml:space="preserve"> </w:t>
      </w:r>
      <w:r w:rsidRPr="00BA41C0">
        <w:rPr>
          <w:rFonts w:ascii="GHEA Grapalat" w:hAnsi="GHEA Grapalat"/>
          <w:sz w:val="20"/>
          <w:szCs w:val="20"/>
        </w:rPr>
        <w:t>որոշումների</w:t>
      </w:r>
      <w:r w:rsidRPr="003E2328">
        <w:rPr>
          <w:rFonts w:ascii="GHEA Grapalat" w:hAnsi="GHEA Grapalat"/>
          <w:sz w:val="20"/>
          <w:szCs w:val="20"/>
          <w:lang w:val="es-ES"/>
        </w:rPr>
        <w:t xml:space="preserve"> </w:t>
      </w:r>
      <w:r w:rsidRPr="00BA41C0">
        <w:rPr>
          <w:rFonts w:ascii="GHEA Grapalat" w:hAnsi="GHEA Grapalat"/>
          <w:sz w:val="20"/>
          <w:szCs w:val="20"/>
        </w:rPr>
        <w:t>իրավաչափությունը</w:t>
      </w:r>
      <w:r w:rsidRPr="003E2328">
        <w:rPr>
          <w:rFonts w:ascii="GHEA Grapalat" w:hAnsi="GHEA Grapalat"/>
          <w:sz w:val="20"/>
          <w:szCs w:val="20"/>
          <w:lang w:val="es-ES"/>
        </w:rPr>
        <w:t xml:space="preserve"> </w:t>
      </w:r>
      <w:r w:rsidRPr="00BA41C0">
        <w:rPr>
          <w:rFonts w:ascii="GHEA Grapalat" w:hAnsi="GHEA Grapalat"/>
          <w:sz w:val="20"/>
          <w:szCs w:val="20"/>
        </w:rPr>
        <w:t>հիմնավորող</w:t>
      </w:r>
      <w:r w:rsidRPr="003E2328">
        <w:rPr>
          <w:rFonts w:ascii="GHEA Grapalat" w:hAnsi="GHEA Grapalat"/>
          <w:sz w:val="20"/>
          <w:szCs w:val="20"/>
          <w:lang w:val="es-ES"/>
        </w:rPr>
        <w:t xml:space="preserve"> </w:t>
      </w:r>
      <w:r w:rsidRPr="00BA41C0">
        <w:rPr>
          <w:rFonts w:ascii="GHEA Grapalat" w:hAnsi="GHEA Grapalat"/>
          <w:sz w:val="20"/>
          <w:szCs w:val="20"/>
        </w:rPr>
        <w:t>ապացույցներ</w:t>
      </w:r>
      <w:r w:rsidRPr="003E2328">
        <w:rPr>
          <w:rFonts w:ascii="GHEA Grapalat" w:hAnsi="GHEA Grapalat"/>
          <w:sz w:val="20"/>
          <w:szCs w:val="20"/>
          <w:lang w:val="es-ES"/>
        </w:rPr>
        <w:t xml:space="preserve"> </w:t>
      </w:r>
      <w:r w:rsidRPr="00BA41C0">
        <w:rPr>
          <w:rFonts w:ascii="GHEA Grapalat" w:hAnsi="GHEA Grapalat"/>
          <w:sz w:val="20"/>
          <w:szCs w:val="20"/>
        </w:rPr>
        <w:t>կարող</w:t>
      </w:r>
      <w:r w:rsidRPr="003E2328">
        <w:rPr>
          <w:rFonts w:ascii="GHEA Grapalat" w:hAnsi="GHEA Grapalat"/>
          <w:sz w:val="20"/>
          <w:szCs w:val="20"/>
          <w:lang w:val="es-ES"/>
        </w:rPr>
        <w:t xml:space="preserve"> </w:t>
      </w:r>
      <w:r w:rsidRPr="00BA41C0">
        <w:rPr>
          <w:rFonts w:ascii="GHEA Grapalat" w:hAnsi="GHEA Grapalat"/>
          <w:sz w:val="20"/>
          <w:szCs w:val="20"/>
        </w:rPr>
        <w:t>է</w:t>
      </w:r>
      <w:r w:rsidRPr="003E2328">
        <w:rPr>
          <w:rFonts w:ascii="GHEA Grapalat" w:hAnsi="GHEA Grapalat"/>
          <w:sz w:val="20"/>
          <w:szCs w:val="20"/>
          <w:lang w:val="es-ES"/>
        </w:rPr>
        <w:t xml:space="preserve"> </w:t>
      </w:r>
      <w:r w:rsidRPr="00BA41C0">
        <w:rPr>
          <w:rFonts w:ascii="GHEA Grapalat" w:hAnsi="GHEA Grapalat"/>
          <w:sz w:val="20"/>
          <w:szCs w:val="20"/>
        </w:rPr>
        <w:t>ներկայացնել</w:t>
      </w:r>
      <w:r w:rsidRPr="003E2328">
        <w:rPr>
          <w:rFonts w:ascii="GHEA Grapalat" w:hAnsi="GHEA Grapalat"/>
          <w:sz w:val="20"/>
          <w:szCs w:val="20"/>
          <w:lang w:val="es-ES"/>
        </w:rPr>
        <w:t xml:space="preserve"> </w:t>
      </w:r>
      <w:r w:rsidRPr="00BA41C0">
        <w:rPr>
          <w:rFonts w:ascii="GHEA Grapalat" w:hAnsi="GHEA Grapalat"/>
          <w:sz w:val="20"/>
          <w:szCs w:val="20"/>
        </w:rPr>
        <w:t>միայն</w:t>
      </w:r>
      <w:r w:rsidRPr="003E2328">
        <w:rPr>
          <w:rFonts w:ascii="GHEA Grapalat" w:hAnsi="GHEA Grapalat"/>
          <w:sz w:val="20"/>
          <w:szCs w:val="20"/>
          <w:lang w:val="es-ES"/>
        </w:rPr>
        <w:t xml:space="preserve"> </w:t>
      </w:r>
      <w:r w:rsidRPr="00BA41C0">
        <w:rPr>
          <w:rFonts w:ascii="GHEA Grapalat" w:hAnsi="GHEA Grapalat"/>
          <w:sz w:val="20"/>
          <w:szCs w:val="20"/>
        </w:rPr>
        <w:t>ապացույցները</w:t>
      </w:r>
      <w:r w:rsidRPr="003E2328">
        <w:rPr>
          <w:rFonts w:ascii="GHEA Grapalat" w:hAnsi="GHEA Grapalat"/>
          <w:sz w:val="20"/>
          <w:szCs w:val="20"/>
          <w:lang w:val="es-ES"/>
        </w:rPr>
        <w:t xml:space="preserve"> </w:t>
      </w:r>
      <w:r w:rsidRPr="00BA41C0">
        <w:rPr>
          <w:rFonts w:ascii="GHEA Grapalat" w:hAnsi="GHEA Grapalat"/>
          <w:sz w:val="20"/>
          <w:szCs w:val="20"/>
        </w:rPr>
        <w:t>պահանջելու</w:t>
      </w:r>
      <w:r w:rsidRPr="003E2328">
        <w:rPr>
          <w:rFonts w:ascii="GHEA Grapalat" w:hAnsi="GHEA Grapalat"/>
          <w:sz w:val="20"/>
          <w:szCs w:val="20"/>
          <w:lang w:val="es-ES"/>
        </w:rPr>
        <w:t xml:space="preserve"> </w:t>
      </w:r>
      <w:r w:rsidRPr="00BA41C0">
        <w:rPr>
          <w:rFonts w:ascii="GHEA Grapalat" w:hAnsi="GHEA Grapalat"/>
          <w:sz w:val="20"/>
          <w:szCs w:val="20"/>
        </w:rPr>
        <w:t>որոշման</w:t>
      </w:r>
      <w:r w:rsidRPr="003E2328">
        <w:rPr>
          <w:rFonts w:ascii="GHEA Grapalat" w:hAnsi="GHEA Grapalat"/>
          <w:sz w:val="20"/>
          <w:szCs w:val="20"/>
          <w:lang w:val="es-ES"/>
        </w:rPr>
        <w:t xml:space="preserve"> </w:t>
      </w:r>
      <w:r w:rsidRPr="00BA41C0">
        <w:rPr>
          <w:rFonts w:ascii="GHEA Grapalat" w:hAnsi="GHEA Grapalat"/>
          <w:sz w:val="20"/>
          <w:szCs w:val="20"/>
        </w:rPr>
        <w:t>կատարման</w:t>
      </w:r>
      <w:r w:rsidRPr="003E2328">
        <w:rPr>
          <w:rFonts w:ascii="GHEA Grapalat" w:hAnsi="GHEA Grapalat"/>
          <w:sz w:val="20"/>
          <w:szCs w:val="20"/>
          <w:lang w:val="es-ES"/>
        </w:rPr>
        <w:t xml:space="preserve"> </w:t>
      </w:r>
      <w:r w:rsidRPr="00BA41C0">
        <w:rPr>
          <w:rFonts w:ascii="GHEA Grapalat" w:hAnsi="GHEA Grapalat"/>
          <w:sz w:val="20"/>
          <w:szCs w:val="20"/>
        </w:rPr>
        <w:t>ընթացքում</w:t>
      </w:r>
      <w:r w:rsidRPr="003E2328">
        <w:rPr>
          <w:rFonts w:ascii="GHEA Grapalat" w:hAnsi="GHEA Grapalat"/>
          <w:sz w:val="20"/>
          <w:szCs w:val="20"/>
          <w:lang w:val="es-ES"/>
        </w:rPr>
        <w:t xml:space="preserve">, </w:t>
      </w:r>
      <w:r w:rsidRPr="00BA41C0">
        <w:rPr>
          <w:rFonts w:ascii="GHEA Grapalat" w:hAnsi="GHEA Grapalat"/>
          <w:sz w:val="20"/>
          <w:szCs w:val="20"/>
        </w:rPr>
        <w:t>բացառությամբ</w:t>
      </w:r>
      <w:r w:rsidRPr="003E2328">
        <w:rPr>
          <w:rFonts w:ascii="GHEA Grapalat" w:hAnsi="GHEA Grapalat"/>
          <w:sz w:val="20"/>
          <w:szCs w:val="20"/>
          <w:lang w:val="es-ES"/>
        </w:rPr>
        <w:t xml:space="preserve"> </w:t>
      </w:r>
      <w:r w:rsidRPr="00BA41C0">
        <w:rPr>
          <w:rFonts w:ascii="GHEA Grapalat" w:hAnsi="GHEA Grapalat"/>
          <w:sz w:val="20"/>
          <w:szCs w:val="20"/>
        </w:rPr>
        <w:t>այն</w:t>
      </w:r>
      <w:r w:rsidRPr="003E2328">
        <w:rPr>
          <w:rFonts w:ascii="GHEA Grapalat" w:hAnsi="GHEA Grapalat"/>
          <w:sz w:val="20"/>
          <w:szCs w:val="20"/>
          <w:lang w:val="es-ES"/>
        </w:rPr>
        <w:t xml:space="preserve"> </w:t>
      </w:r>
      <w:r w:rsidRPr="00BA41C0">
        <w:rPr>
          <w:rFonts w:ascii="GHEA Grapalat" w:hAnsi="GHEA Grapalat"/>
          <w:sz w:val="20"/>
          <w:szCs w:val="20"/>
        </w:rPr>
        <w:t>դեպքերի</w:t>
      </w:r>
      <w:r w:rsidRPr="003E2328">
        <w:rPr>
          <w:rFonts w:ascii="GHEA Grapalat" w:hAnsi="GHEA Grapalat"/>
          <w:sz w:val="20"/>
          <w:szCs w:val="20"/>
          <w:lang w:val="es-ES"/>
        </w:rPr>
        <w:t xml:space="preserve">, </w:t>
      </w:r>
      <w:r w:rsidRPr="00BA41C0">
        <w:rPr>
          <w:rFonts w:ascii="GHEA Grapalat" w:hAnsi="GHEA Grapalat"/>
          <w:sz w:val="20"/>
          <w:szCs w:val="20"/>
        </w:rPr>
        <w:t>երբ</w:t>
      </w:r>
      <w:r w:rsidRPr="003E2328">
        <w:rPr>
          <w:rFonts w:ascii="GHEA Grapalat" w:hAnsi="GHEA Grapalat"/>
          <w:sz w:val="20"/>
          <w:szCs w:val="20"/>
          <w:lang w:val="es-ES"/>
        </w:rPr>
        <w:t xml:space="preserve"> </w:t>
      </w:r>
      <w:r w:rsidRPr="00BA41C0">
        <w:rPr>
          <w:rFonts w:ascii="GHEA Grapalat" w:hAnsi="GHEA Grapalat"/>
          <w:sz w:val="20"/>
          <w:szCs w:val="20"/>
        </w:rPr>
        <w:t>հիմնավորում</w:t>
      </w:r>
      <w:r w:rsidRPr="003E2328">
        <w:rPr>
          <w:rFonts w:ascii="GHEA Grapalat" w:hAnsi="GHEA Grapalat"/>
          <w:sz w:val="20"/>
          <w:szCs w:val="20"/>
          <w:lang w:val="es-ES"/>
        </w:rPr>
        <w:t xml:space="preserve"> </w:t>
      </w:r>
      <w:r w:rsidRPr="00BA41C0">
        <w:rPr>
          <w:rFonts w:ascii="GHEA Grapalat" w:hAnsi="GHEA Grapalat"/>
          <w:sz w:val="20"/>
          <w:szCs w:val="20"/>
        </w:rPr>
        <w:t>է</w:t>
      </w:r>
      <w:r w:rsidRPr="003E2328">
        <w:rPr>
          <w:rFonts w:ascii="GHEA Grapalat" w:hAnsi="GHEA Grapalat"/>
          <w:sz w:val="20"/>
          <w:szCs w:val="20"/>
          <w:lang w:val="es-ES"/>
        </w:rPr>
        <w:t xml:space="preserve"> </w:t>
      </w:r>
      <w:r w:rsidRPr="00BA41C0">
        <w:rPr>
          <w:rFonts w:ascii="GHEA Grapalat" w:hAnsi="GHEA Grapalat"/>
          <w:sz w:val="20"/>
          <w:szCs w:val="20"/>
        </w:rPr>
        <w:t>ապացույցի</w:t>
      </w:r>
      <w:r w:rsidRPr="003E2328">
        <w:rPr>
          <w:rFonts w:ascii="GHEA Grapalat" w:hAnsi="GHEA Grapalat"/>
          <w:sz w:val="20"/>
          <w:szCs w:val="20"/>
          <w:lang w:val="es-ES"/>
        </w:rPr>
        <w:t xml:space="preserve"> </w:t>
      </w:r>
      <w:r w:rsidRPr="00BA41C0">
        <w:rPr>
          <w:rFonts w:ascii="GHEA Grapalat" w:hAnsi="GHEA Grapalat"/>
          <w:sz w:val="20"/>
          <w:szCs w:val="20"/>
        </w:rPr>
        <w:t>ներկայացման</w:t>
      </w:r>
      <w:r w:rsidRPr="003E2328">
        <w:rPr>
          <w:rFonts w:ascii="GHEA Grapalat" w:hAnsi="GHEA Grapalat"/>
          <w:sz w:val="20"/>
          <w:szCs w:val="20"/>
          <w:lang w:val="es-ES"/>
        </w:rPr>
        <w:t xml:space="preserve"> </w:t>
      </w:r>
      <w:r w:rsidRPr="00BA41C0">
        <w:rPr>
          <w:rFonts w:ascii="GHEA Grapalat" w:hAnsi="GHEA Grapalat"/>
          <w:sz w:val="20"/>
          <w:szCs w:val="20"/>
        </w:rPr>
        <w:t>անհնարինությունը</w:t>
      </w:r>
      <w:r w:rsidRPr="003E2328">
        <w:rPr>
          <w:rFonts w:ascii="GHEA Grapalat" w:hAnsi="GHEA Grapalat"/>
          <w:sz w:val="20"/>
          <w:szCs w:val="20"/>
          <w:lang w:val="es-ES"/>
        </w:rPr>
        <w:t xml:space="preserve"> </w:t>
      </w:r>
      <w:r w:rsidRPr="00BA41C0">
        <w:rPr>
          <w:rFonts w:ascii="GHEA Grapalat" w:hAnsi="GHEA Grapalat"/>
          <w:sz w:val="20"/>
          <w:szCs w:val="20"/>
        </w:rPr>
        <w:t>իրենից</w:t>
      </w:r>
      <w:r w:rsidRPr="003E2328">
        <w:rPr>
          <w:rFonts w:ascii="GHEA Grapalat" w:hAnsi="GHEA Grapalat"/>
          <w:sz w:val="20"/>
          <w:szCs w:val="20"/>
          <w:lang w:val="es-ES"/>
        </w:rPr>
        <w:t xml:space="preserve"> </w:t>
      </w:r>
      <w:r w:rsidRPr="00BA41C0">
        <w:rPr>
          <w:rFonts w:ascii="GHEA Grapalat" w:hAnsi="GHEA Grapalat"/>
          <w:sz w:val="20"/>
          <w:szCs w:val="20"/>
        </w:rPr>
        <w:t>անկախ</w:t>
      </w:r>
      <w:r w:rsidRPr="003E2328">
        <w:rPr>
          <w:rFonts w:ascii="GHEA Grapalat" w:hAnsi="GHEA Grapalat"/>
          <w:sz w:val="20"/>
          <w:szCs w:val="20"/>
          <w:lang w:val="es-ES"/>
        </w:rPr>
        <w:t xml:space="preserve"> </w:t>
      </w:r>
      <w:r w:rsidRPr="00BA41C0">
        <w:rPr>
          <w:rFonts w:ascii="GHEA Grapalat" w:hAnsi="GHEA Grapalat"/>
          <w:sz w:val="20"/>
          <w:szCs w:val="20"/>
        </w:rPr>
        <w:t>պատճառներով</w:t>
      </w:r>
      <w:r w:rsidRPr="003E2328">
        <w:rPr>
          <w:rFonts w:ascii="GHEA Grapalat" w:hAnsi="GHEA Grapalat"/>
          <w:sz w:val="20"/>
          <w:szCs w:val="20"/>
          <w:lang w:val="es-ES"/>
        </w:rPr>
        <w:t>:</w:t>
      </w:r>
    </w:p>
    <w:p w14:paraId="3015A063" w14:textId="77777777" w:rsidR="00783BBB" w:rsidRPr="003E2328" w:rsidRDefault="00783BBB" w:rsidP="00783BBB">
      <w:pPr>
        <w:shd w:val="clear" w:color="auto" w:fill="FFFFFF"/>
        <w:ind w:firstLine="375"/>
        <w:jc w:val="both"/>
        <w:rPr>
          <w:rFonts w:ascii="GHEA Grapalat" w:hAnsi="GHEA Grapalat"/>
          <w:sz w:val="20"/>
          <w:szCs w:val="20"/>
          <w:lang w:val="es-ES"/>
        </w:rPr>
      </w:pPr>
      <w:r w:rsidRPr="003E2328">
        <w:rPr>
          <w:rFonts w:ascii="GHEA Grapalat" w:hAnsi="GHEA Grapalat"/>
          <w:sz w:val="20"/>
          <w:szCs w:val="20"/>
          <w:lang w:val="es-ES"/>
        </w:rPr>
        <w:t>12</w:t>
      </w:r>
      <w:r w:rsidRPr="003E2328">
        <w:rPr>
          <w:rFonts w:ascii="Cambria Math" w:hAnsi="Cambria Math" w:cs="Cambria Math"/>
          <w:sz w:val="20"/>
          <w:szCs w:val="20"/>
          <w:lang w:val="es-ES"/>
        </w:rPr>
        <w:t>․</w:t>
      </w:r>
      <w:r w:rsidRPr="003E2328">
        <w:rPr>
          <w:rFonts w:ascii="GHEA Grapalat" w:hAnsi="GHEA Grapalat"/>
          <w:sz w:val="20"/>
          <w:szCs w:val="20"/>
          <w:lang w:val="es-ES"/>
        </w:rPr>
        <w:t xml:space="preserve">19 . </w:t>
      </w:r>
      <w:r w:rsidRPr="00BA41C0">
        <w:rPr>
          <w:rFonts w:ascii="GHEA Grapalat" w:hAnsi="GHEA Grapalat"/>
          <w:sz w:val="20"/>
          <w:szCs w:val="20"/>
        </w:rPr>
        <w:t>Պատվիրատուի</w:t>
      </w:r>
      <w:r w:rsidRPr="003E2328">
        <w:rPr>
          <w:rFonts w:ascii="GHEA Grapalat" w:hAnsi="GHEA Grapalat"/>
          <w:sz w:val="20"/>
          <w:szCs w:val="20"/>
          <w:lang w:val="es-ES"/>
        </w:rPr>
        <w:t xml:space="preserve"> </w:t>
      </w:r>
      <w:r w:rsidRPr="00BA41C0">
        <w:rPr>
          <w:rFonts w:ascii="GHEA Grapalat" w:hAnsi="GHEA Grapalat"/>
          <w:sz w:val="20"/>
          <w:szCs w:val="20"/>
        </w:rPr>
        <w:t>և</w:t>
      </w:r>
      <w:r w:rsidRPr="003E2328">
        <w:rPr>
          <w:rFonts w:ascii="GHEA Grapalat" w:hAnsi="GHEA Grapalat"/>
          <w:sz w:val="20"/>
          <w:szCs w:val="20"/>
          <w:lang w:val="es-ES"/>
        </w:rPr>
        <w:t xml:space="preserve"> </w:t>
      </w:r>
      <w:r w:rsidRPr="00BA41C0">
        <w:rPr>
          <w:rFonts w:ascii="GHEA Grapalat" w:hAnsi="GHEA Grapalat"/>
          <w:sz w:val="20"/>
          <w:szCs w:val="20"/>
        </w:rPr>
        <w:t>գնահատող</w:t>
      </w:r>
      <w:r w:rsidRPr="003E2328">
        <w:rPr>
          <w:rFonts w:ascii="GHEA Grapalat" w:hAnsi="GHEA Grapalat"/>
          <w:sz w:val="20"/>
          <w:szCs w:val="20"/>
          <w:lang w:val="es-ES"/>
        </w:rPr>
        <w:t xml:space="preserve"> </w:t>
      </w:r>
      <w:r w:rsidRPr="00BA41C0">
        <w:rPr>
          <w:rFonts w:ascii="GHEA Grapalat" w:hAnsi="GHEA Grapalat"/>
          <w:sz w:val="20"/>
          <w:szCs w:val="20"/>
        </w:rPr>
        <w:t>հանձնաժողովի</w:t>
      </w:r>
      <w:r w:rsidRPr="003E232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3E2328">
        <w:rPr>
          <w:rFonts w:ascii="GHEA Grapalat" w:hAnsi="GHEA Grapalat"/>
          <w:sz w:val="20"/>
          <w:szCs w:val="20"/>
          <w:lang w:val="es-ES"/>
        </w:rPr>
        <w:t xml:space="preserve"> (</w:t>
      </w:r>
      <w:r w:rsidRPr="00BA41C0">
        <w:rPr>
          <w:rFonts w:ascii="GHEA Grapalat" w:hAnsi="GHEA Grapalat"/>
          <w:sz w:val="20"/>
          <w:szCs w:val="20"/>
        </w:rPr>
        <w:t>անգործության</w:t>
      </w:r>
      <w:r w:rsidRPr="003E2328">
        <w:rPr>
          <w:rFonts w:ascii="GHEA Grapalat" w:hAnsi="GHEA Grapalat"/>
          <w:sz w:val="20"/>
          <w:szCs w:val="20"/>
          <w:lang w:val="es-ES"/>
        </w:rPr>
        <w:t xml:space="preserve">) </w:t>
      </w:r>
      <w:r w:rsidRPr="00BA41C0">
        <w:rPr>
          <w:rFonts w:ascii="GHEA Grapalat" w:hAnsi="GHEA Grapalat"/>
          <w:sz w:val="20"/>
          <w:szCs w:val="20"/>
        </w:rPr>
        <w:t>և</w:t>
      </w:r>
      <w:r w:rsidRPr="003E2328">
        <w:rPr>
          <w:rFonts w:ascii="GHEA Grapalat" w:hAnsi="GHEA Grapalat"/>
          <w:sz w:val="20"/>
          <w:szCs w:val="20"/>
          <w:lang w:val="es-ES"/>
        </w:rPr>
        <w:t xml:space="preserve"> </w:t>
      </w:r>
      <w:r w:rsidRPr="00BA41C0">
        <w:rPr>
          <w:rFonts w:ascii="GHEA Grapalat" w:hAnsi="GHEA Grapalat"/>
          <w:sz w:val="20"/>
          <w:szCs w:val="20"/>
        </w:rPr>
        <w:t>որոշումների</w:t>
      </w:r>
      <w:r w:rsidRPr="003E2328">
        <w:rPr>
          <w:rFonts w:ascii="GHEA Grapalat" w:hAnsi="GHEA Grapalat"/>
          <w:sz w:val="20"/>
          <w:szCs w:val="20"/>
          <w:lang w:val="es-ES"/>
        </w:rPr>
        <w:t xml:space="preserve"> (</w:t>
      </w:r>
      <w:r w:rsidRPr="00BA41C0">
        <w:rPr>
          <w:rFonts w:ascii="GHEA Grapalat" w:hAnsi="GHEA Grapalat"/>
          <w:sz w:val="20"/>
          <w:szCs w:val="20"/>
        </w:rPr>
        <w:t>բացառությամբ</w:t>
      </w:r>
      <w:r w:rsidRPr="003E2328">
        <w:rPr>
          <w:rFonts w:ascii="GHEA Grapalat" w:hAnsi="GHEA Grapalat"/>
          <w:sz w:val="20"/>
          <w:szCs w:val="20"/>
          <w:lang w:val="es-ES"/>
        </w:rPr>
        <w:t xml:space="preserve"> </w:t>
      </w:r>
      <w:r w:rsidRPr="00BA41C0">
        <w:rPr>
          <w:rFonts w:ascii="GHEA Grapalat" w:hAnsi="GHEA Grapalat"/>
          <w:sz w:val="20"/>
          <w:szCs w:val="20"/>
        </w:rPr>
        <w:t>Օրենքի</w:t>
      </w:r>
      <w:r w:rsidRPr="003E2328">
        <w:rPr>
          <w:rFonts w:ascii="GHEA Grapalat" w:hAnsi="GHEA Grapalat"/>
          <w:sz w:val="20"/>
          <w:szCs w:val="20"/>
          <w:lang w:val="es-ES"/>
        </w:rPr>
        <w:t xml:space="preserve"> 6-</w:t>
      </w:r>
      <w:r w:rsidRPr="00BA41C0">
        <w:rPr>
          <w:rFonts w:ascii="GHEA Grapalat" w:hAnsi="GHEA Grapalat"/>
          <w:sz w:val="20"/>
          <w:szCs w:val="20"/>
        </w:rPr>
        <w:t>րդ</w:t>
      </w:r>
      <w:r w:rsidRPr="003E2328">
        <w:rPr>
          <w:rFonts w:ascii="GHEA Grapalat" w:hAnsi="GHEA Grapalat"/>
          <w:sz w:val="20"/>
          <w:szCs w:val="20"/>
          <w:lang w:val="es-ES"/>
        </w:rPr>
        <w:t xml:space="preserve"> </w:t>
      </w:r>
      <w:r w:rsidRPr="00BA41C0">
        <w:rPr>
          <w:rFonts w:ascii="GHEA Grapalat" w:hAnsi="GHEA Grapalat"/>
          <w:sz w:val="20"/>
          <w:szCs w:val="20"/>
        </w:rPr>
        <w:t>հոդվածի</w:t>
      </w:r>
      <w:r w:rsidRPr="003E2328">
        <w:rPr>
          <w:rFonts w:ascii="GHEA Grapalat" w:hAnsi="GHEA Grapalat"/>
          <w:sz w:val="20"/>
          <w:szCs w:val="20"/>
          <w:lang w:val="es-ES"/>
        </w:rPr>
        <w:t xml:space="preserve"> 2-</w:t>
      </w:r>
      <w:r w:rsidRPr="00BA41C0">
        <w:rPr>
          <w:rFonts w:ascii="GHEA Grapalat" w:hAnsi="GHEA Grapalat"/>
          <w:sz w:val="20"/>
          <w:szCs w:val="20"/>
        </w:rPr>
        <w:t>րդ</w:t>
      </w:r>
      <w:r w:rsidRPr="003E2328">
        <w:rPr>
          <w:rFonts w:ascii="GHEA Grapalat" w:hAnsi="GHEA Grapalat"/>
          <w:sz w:val="20"/>
          <w:szCs w:val="20"/>
          <w:lang w:val="es-ES"/>
        </w:rPr>
        <w:t xml:space="preserve"> </w:t>
      </w:r>
      <w:r w:rsidRPr="00BA41C0">
        <w:rPr>
          <w:rFonts w:ascii="GHEA Grapalat" w:hAnsi="GHEA Grapalat"/>
          <w:sz w:val="20"/>
          <w:szCs w:val="20"/>
        </w:rPr>
        <w:t>մասով</w:t>
      </w:r>
      <w:r w:rsidRPr="003E2328">
        <w:rPr>
          <w:rFonts w:ascii="GHEA Grapalat" w:hAnsi="GHEA Grapalat"/>
          <w:sz w:val="20"/>
          <w:szCs w:val="20"/>
          <w:lang w:val="es-ES"/>
        </w:rPr>
        <w:t xml:space="preserve"> </w:t>
      </w:r>
      <w:r w:rsidRPr="00BA41C0">
        <w:rPr>
          <w:rFonts w:ascii="GHEA Grapalat" w:hAnsi="GHEA Grapalat"/>
          <w:sz w:val="20"/>
          <w:szCs w:val="20"/>
        </w:rPr>
        <w:t>նախատեսված</w:t>
      </w:r>
      <w:r w:rsidRPr="003E2328">
        <w:rPr>
          <w:rFonts w:ascii="GHEA Grapalat" w:hAnsi="GHEA Grapalat"/>
          <w:sz w:val="20"/>
          <w:szCs w:val="20"/>
          <w:lang w:val="es-ES"/>
        </w:rPr>
        <w:t xml:space="preserve"> </w:t>
      </w:r>
      <w:r w:rsidRPr="00BA41C0">
        <w:rPr>
          <w:rFonts w:ascii="GHEA Grapalat" w:hAnsi="GHEA Grapalat"/>
          <w:sz w:val="20"/>
          <w:szCs w:val="20"/>
        </w:rPr>
        <w:t>որոշումների</w:t>
      </w:r>
      <w:r w:rsidRPr="003E2328">
        <w:rPr>
          <w:rFonts w:ascii="GHEA Grapalat" w:hAnsi="GHEA Grapalat"/>
          <w:sz w:val="20"/>
          <w:szCs w:val="20"/>
          <w:lang w:val="es-ES"/>
        </w:rPr>
        <w:t xml:space="preserve">) </w:t>
      </w:r>
      <w:r w:rsidRPr="00BA41C0">
        <w:rPr>
          <w:rFonts w:ascii="GHEA Grapalat" w:hAnsi="GHEA Grapalat"/>
          <w:sz w:val="20"/>
          <w:szCs w:val="20"/>
        </w:rPr>
        <w:t>բողոքարկումն</w:t>
      </w:r>
      <w:r w:rsidRPr="003E2328">
        <w:rPr>
          <w:rFonts w:ascii="GHEA Grapalat" w:hAnsi="GHEA Grapalat"/>
          <w:sz w:val="20"/>
          <w:szCs w:val="20"/>
          <w:lang w:val="es-ES"/>
        </w:rPr>
        <w:t xml:space="preserve"> </w:t>
      </w:r>
      <w:r w:rsidRPr="00BA41C0">
        <w:rPr>
          <w:rFonts w:ascii="GHEA Grapalat" w:hAnsi="GHEA Grapalat"/>
          <w:sz w:val="20"/>
          <w:szCs w:val="20"/>
        </w:rPr>
        <w:t>ինքնաբերաբար</w:t>
      </w:r>
      <w:r w:rsidRPr="003E2328">
        <w:rPr>
          <w:rFonts w:ascii="GHEA Grapalat" w:hAnsi="GHEA Grapalat"/>
          <w:sz w:val="20"/>
          <w:szCs w:val="20"/>
          <w:lang w:val="es-ES"/>
        </w:rPr>
        <w:t xml:space="preserve"> </w:t>
      </w:r>
      <w:r w:rsidRPr="00BA41C0">
        <w:rPr>
          <w:rFonts w:ascii="GHEA Grapalat" w:hAnsi="GHEA Grapalat"/>
          <w:sz w:val="20"/>
          <w:szCs w:val="20"/>
        </w:rPr>
        <w:t>կասեցնում</w:t>
      </w:r>
      <w:r w:rsidRPr="003E2328">
        <w:rPr>
          <w:rFonts w:ascii="GHEA Grapalat" w:hAnsi="GHEA Grapalat"/>
          <w:sz w:val="20"/>
          <w:szCs w:val="20"/>
          <w:lang w:val="es-ES"/>
        </w:rPr>
        <w:t xml:space="preserve"> </w:t>
      </w:r>
      <w:r w:rsidRPr="00BA41C0">
        <w:rPr>
          <w:rFonts w:ascii="GHEA Grapalat" w:hAnsi="GHEA Grapalat"/>
          <w:sz w:val="20"/>
          <w:szCs w:val="20"/>
        </w:rPr>
        <w:t>է</w:t>
      </w:r>
      <w:r w:rsidRPr="003E2328">
        <w:rPr>
          <w:rFonts w:ascii="GHEA Grapalat" w:hAnsi="GHEA Grapalat"/>
          <w:sz w:val="20"/>
          <w:szCs w:val="20"/>
          <w:lang w:val="es-ES"/>
        </w:rPr>
        <w:t xml:space="preserve"> </w:t>
      </w:r>
      <w:r w:rsidRPr="00BA41C0">
        <w:rPr>
          <w:rFonts w:ascii="GHEA Grapalat" w:hAnsi="GHEA Grapalat"/>
          <w:sz w:val="20"/>
          <w:szCs w:val="20"/>
        </w:rPr>
        <w:t>գնման</w:t>
      </w:r>
      <w:r w:rsidRPr="003E2328">
        <w:rPr>
          <w:rFonts w:ascii="GHEA Grapalat" w:hAnsi="GHEA Grapalat"/>
          <w:sz w:val="20"/>
          <w:szCs w:val="20"/>
          <w:lang w:val="es-ES"/>
        </w:rPr>
        <w:t xml:space="preserve"> </w:t>
      </w:r>
      <w:r w:rsidRPr="00BA41C0">
        <w:rPr>
          <w:rFonts w:ascii="GHEA Grapalat" w:hAnsi="GHEA Grapalat"/>
          <w:sz w:val="20"/>
          <w:szCs w:val="20"/>
        </w:rPr>
        <w:t>գործընթացը</w:t>
      </w:r>
      <w:r w:rsidRPr="003E2328">
        <w:rPr>
          <w:rFonts w:ascii="GHEA Grapalat" w:hAnsi="GHEA Grapalat"/>
          <w:sz w:val="20"/>
          <w:szCs w:val="20"/>
          <w:lang w:val="es-ES"/>
        </w:rPr>
        <w:t xml:space="preserve">` </w:t>
      </w:r>
      <w:r w:rsidRPr="00BA41C0">
        <w:rPr>
          <w:rFonts w:ascii="GHEA Grapalat" w:hAnsi="GHEA Grapalat"/>
          <w:sz w:val="20"/>
          <w:szCs w:val="20"/>
        </w:rPr>
        <w:t>սույն</w:t>
      </w:r>
      <w:r w:rsidRPr="003E2328">
        <w:rPr>
          <w:rFonts w:ascii="GHEA Grapalat" w:hAnsi="GHEA Grapalat"/>
          <w:sz w:val="20"/>
          <w:szCs w:val="20"/>
          <w:lang w:val="es-ES"/>
        </w:rPr>
        <w:t xml:space="preserve"> </w:t>
      </w:r>
      <w:r w:rsidRPr="00BA41C0">
        <w:rPr>
          <w:rFonts w:ascii="GHEA Grapalat" w:hAnsi="GHEA Grapalat"/>
          <w:sz w:val="20"/>
          <w:szCs w:val="20"/>
        </w:rPr>
        <w:t>հրավերի</w:t>
      </w:r>
      <w:r w:rsidRPr="003E2328">
        <w:rPr>
          <w:rFonts w:ascii="GHEA Grapalat" w:hAnsi="GHEA Grapalat"/>
          <w:sz w:val="20"/>
          <w:szCs w:val="20"/>
          <w:lang w:val="es-ES"/>
        </w:rPr>
        <w:t xml:space="preserve"> 12</w:t>
      </w:r>
      <w:r w:rsidRPr="003E2328">
        <w:rPr>
          <w:rFonts w:ascii="Cambria Math" w:hAnsi="Cambria Math" w:cs="Cambria Math"/>
          <w:sz w:val="20"/>
          <w:szCs w:val="20"/>
          <w:lang w:val="es-ES"/>
        </w:rPr>
        <w:t>․</w:t>
      </w:r>
      <w:r w:rsidRPr="003E2328">
        <w:rPr>
          <w:rFonts w:ascii="GHEA Grapalat" w:hAnsi="GHEA Grapalat"/>
          <w:sz w:val="20"/>
          <w:szCs w:val="20"/>
          <w:lang w:val="es-ES"/>
        </w:rPr>
        <w:t xml:space="preserve">10 </w:t>
      </w:r>
      <w:r w:rsidRPr="00BA41C0">
        <w:rPr>
          <w:rFonts w:ascii="GHEA Grapalat" w:hAnsi="GHEA Grapalat" w:cs="GHEA Grapalat"/>
          <w:sz w:val="20"/>
          <w:szCs w:val="20"/>
        </w:rPr>
        <w:t>կետով</w:t>
      </w:r>
      <w:r w:rsidRPr="003E2328">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3E2328">
        <w:rPr>
          <w:rFonts w:ascii="GHEA Grapalat" w:hAnsi="GHEA Grapalat"/>
          <w:sz w:val="20"/>
          <w:szCs w:val="20"/>
          <w:lang w:val="es-ES"/>
        </w:rPr>
        <w:t xml:space="preserve"> </w:t>
      </w:r>
      <w:r w:rsidRPr="00BA41C0">
        <w:rPr>
          <w:rFonts w:ascii="GHEA Grapalat" w:hAnsi="GHEA Grapalat"/>
          <w:sz w:val="20"/>
          <w:szCs w:val="20"/>
        </w:rPr>
        <w:t>որոշումը</w:t>
      </w:r>
      <w:r w:rsidRPr="003E2328">
        <w:rPr>
          <w:rFonts w:ascii="GHEA Grapalat" w:hAnsi="GHEA Grapalat"/>
          <w:sz w:val="20"/>
          <w:szCs w:val="20"/>
          <w:lang w:val="es-ES"/>
        </w:rPr>
        <w:t xml:space="preserve"> </w:t>
      </w:r>
      <w:r w:rsidRPr="00BA41C0">
        <w:rPr>
          <w:rFonts w:ascii="GHEA Grapalat" w:hAnsi="GHEA Grapalat"/>
          <w:sz w:val="20"/>
          <w:szCs w:val="20"/>
        </w:rPr>
        <w:t>հրապարակվելու</w:t>
      </w:r>
      <w:r w:rsidRPr="003E2328">
        <w:rPr>
          <w:rFonts w:ascii="GHEA Grapalat" w:hAnsi="GHEA Grapalat"/>
          <w:sz w:val="20"/>
          <w:szCs w:val="20"/>
          <w:lang w:val="es-ES"/>
        </w:rPr>
        <w:t xml:space="preserve"> </w:t>
      </w:r>
      <w:r w:rsidRPr="00BA41C0">
        <w:rPr>
          <w:rFonts w:ascii="GHEA Grapalat" w:hAnsi="GHEA Grapalat"/>
          <w:sz w:val="20"/>
          <w:szCs w:val="20"/>
        </w:rPr>
        <w:t>օրվանից</w:t>
      </w:r>
      <w:r w:rsidRPr="003E2328">
        <w:rPr>
          <w:rFonts w:ascii="GHEA Grapalat" w:hAnsi="GHEA Grapalat"/>
          <w:sz w:val="20"/>
          <w:szCs w:val="20"/>
          <w:lang w:val="es-ES"/>
        </w:rPr>
        <w:t xml:space="preserve"> </w:t>
      </w:r>
      <w:r w:rsidRPr="00BA41C0">
        <w:rPr>
          <w:rFonts w:ascii="GHEA Grapalat" w:hAnsi="GHEA Grapalat"/>
          <w:sz w:val="20"/>
          <w:szCs w:val="20"/>
        </w:rPr>
        <w:t>մինչև</w:t>
      </w:r>
      <w:r w:rsidRPr="003E2328">
        <w:rPr>
          <w:rFonts w:ascii="GHEA Grapalat" w:hAnsi="GHEA Grapalat"/>
          <w:sz w:val="20"/>
          <w:szCs w:val="20"/>
          <w:lang w:val="es-ES"/>
        </w:rPr>
        <w:t xml:space="preserve"> </w:t>
      </w:r>
      <w:r w:rsidRPr="00BA41C0">
        <w:rPr>
          <w:rFonts w:ascii="GHEA Grapalat" w:hAnsi="GHEA Grapalat"/>
          <w:sz w:val="20"/>
          <w:szCs w:val="20"/>
        </w:rPr>
        <w:t>վեճի</w:t>
      </w:r>
      <w:r w:rsidRPr="003E2328">
        <w:rPr>
          <w:rFonts w:ascii="GHEA Grapalat" w:hAnsi="GHEA Grapalat"/>
          <w:sz w:val="20"/>
          <w:szCs w:val="20"/>
          <w:lang w:val="es-ES"/>
        </w:rPr>
        <w:t xml:space="preserve"> </w:t>
      </w:r>
      <w:r w:rsidRPr="00BA41C0">
        <w:rPr>
          <w:rFonts w:ascii="GHEA Grapalat" w:hAnsi="GHEA Grapalat"/>
          <w:sz w:val="20"/>
          <w:szCs w:val="20"/>
        </w:rPr>
        <w:t>քննության</w:t>
      </w:r>
      <w:r w:rsidRPr="003E2328">
        <w:rPr>
          <w:rFonts w:ascii="GHEA Grapalat" w:hAnsi="GHEA Grapalat"/>
          <w:sz w:val="20"/>
          <w:szCs w:val="20"/>
          <w:lang w:val="es-ES"/>
        </w:rPr>
        <w:t xml:space="preserve"> </w:t>
      </w:r>
      <w:r w:rsidRPr="00BA41C0">
        <w:rPr>
          <w:rFonts w:ascii="GHEA Grapalat" w:hAnsi="GHEA Grapalat"/>
          <w:sz w:val="20"/>
          <w:szCs w:val="20"/>
        </w:rPr>
        <w:t>արդյունքներով</w:t>
      </w:r>
      <w:r w:rsidRPr="003E2328">
        <w:rPr>
          <w:rFonts w:ascii="GHEA Grapalat" w:hAnsi="GHEA Grapalat"/>
          <w:sz w:val="20"/>
          <w:szCs w:val="20"/>
          <w:lang w:val="es-ES"/>
        </w:rPr>
        <w:t xml:space="preserve"> </w:t>
      </w:r>
      <w:r w:rsidRPr="00BA41C0">
        <w:rPr>
          <w:rFonts w:ascii="GHEA Grapalat" w:hAnsi="GHEA Grapalat"/>
          <w:sz w:val="20"/>
          <w:szCs w:val="20"/>
        </w:rPr>
        <w:t>առաջին</w:t>
      </w:r>
      <w:r w:rsidRPr="003E2328">
        <w:rPr>
          <w:rFonts w:ascii="GHEA Grapalat" w:hAnsi="GHEA Grapalat"/>
          <w:sz w:val="20"/>
          <w:szCs w:val="20"/>
          <w:lang w:val="es-ES"/>
        </w:rPr>
        <w:t xml:space="preserve"> </w:t>
      </w:r>
      <w:r w:rsidRPr="00BA41C0">
        <w:rPr>
          <w:rFonts w:ascii="GHEA Grapalat" w:hAnsi="GHEA Grapalat"/>
          <w:sz w:val="20"/>
          <w:szCs w:val="20"/>
        </w:rPr>
        <w:t>ատյանի</w:t>
      </w:r>
      <w:r w:rsidRPr="003E2328">
        <w:rPr>
          <w:rFonts w:ascii="GHEA Grapalat" w:hAnsi="GHEA Grapalat"/>
          <w:sz w:val="20"/>
          <w:szCs w:val="20"/>
          <w:lang w:val="es-ES"/>
        </w:rPr>
        <w:t xml:space="preserve"> </w:t>
      </w:r>
      <w:r w:rsidRPr="00BA41C0">
        <w:rPr>
          <w:rFonts w:ascii="GHEA Grapalat" w:hAnsi="GHEA Grapalat"/>
          <w:sz w:val="20"/>
          <w:szCs w:val="20"/>
        </w:rPr>
        <w:t>դատարանի</w:t>
      </w:r>
      <w:r w:rsidRPr="003E2328">
        <w:rPr>
          <w:rFonts w:ascii="GHEA Grapalat" w:hAnsi="GHEA Grapalat"/>
          <w:sz w:val="20"/>
          <w:szCs w:val="20"/>
          <w:lang w:val="es-ES"/>
        </w:rPr>
        <w:t xml:space="preserve"> </w:t>
      </w:r>
      <w:r w:rsidRPr="00BA41C0">
        <w:rPr>
          <w:rFonts w:ascii="GHEA Grapalat" w:hAnsi="GHEA Grapalat"/>
          <w:sz w:val="20"/>
          <w:szCs w:val="20"/>
        </w:rPr>
        <w:t>կայացրած</w:t>
      </w:r>
      <w:r w:rsidRPr="003E2328">
        <w:rPr>
          <w:rFonts w:ascii="GHEA Grapalat" w:hAnsi="GHEA Grapalat"/>
          <w:sz w:val="20"/>
          <w:szCs w:val="20"/>
          <w:lang w:val="es-ES"/>
        </w:rPr>
        <w:t xml:space="preserve"> </w:t>
      </w:r>
      <w:r w:rsidRPr="00BA41C0">
        <w:rPr>
          <w:rFonts w:ascii="GHEA Grapalat" w:hAnsi="GHEA Grapalat"/>
          <w:sz w:val="20"/>
          <w:szCs w:val="20"/>
        </w:rPr>
        <w:t>եզրափակիչ</w:t>
      </w:r>
      <w:r w:rsidRPr="003E2328">
        <w:rPr>
          <w:rFonts w:ascii="GHEA Grapalat" w:hAnsi="GHEA Grapalat"/>
          <w:sz w:val="20"/>
          <w:szCs w:val="20"/>
          <w:lang w:val="es-ES"/>
        </w:rPr>
        <w:t xml:space="preserve"> </w:t>
      </w:r>
      <w:r w:rsidRPr="00BA41C0">
        <w:rPr>
          <w:rFonts w:ascii="GHEA Grapalat" w:hAnsi="GHEA Grapalat"/>
          <w:sz w:val="20"/>
          <w:szCs w:val="20"/>
        </w:rPr>
        <w:t>դատական</w:t>
      </w:r>
      <w:r w:rsidRPr="003E2328">
        <w:rPr>
          <w:rFonts w:ascii="GHEA Grapalat" w:hAnsi="GHEA Grapalat"/>
          <w:sz w:val="20"/>
          <w:szCs w:val="20"/>
          <w:lang w:val="es-ES"/>
        </w:rPr>
        <w:t xml:space="preserve"> </w:t>
      </w:r>
      <w:r w:rsidRPr="00BA41C0">
        <w:rPr>
          <w:rFonts w:ascii="GHEA Grapalat" w:hAnsi="GHEA Grapalat"/>
          <w:sz w:val="20"/>
          <w:szCs w:val="20"/>
        </w:rPr>
        <w:t>ակտն</w:t>
      </w:r>
      <w:r w:rsidRPr="003E2328">
        <w:rPr>
          <w:rFonts w:ascii="GHEA Grapalat" w:hAnsi="GHEA Grapalat"/>
          <w:sz w:val="20"/>
          <w:szCs w:val="20"/>
          <w:lang w:val="es-ES"/>
        </w:rPr>
        <w:t xml:space="preserve"> </w:t>
      </w:r>
      <w:r w:rsidRPr="00BA41C0">
        <w:rPr>
          <w:rFonts w:ascii="GHEA Grapalat" w:hAnsi="GHEA Grapalat"/>
          <w:sz w:val="20"/>
          <w:szCs w:val="20"/>
        </w:rPr>
        <w:t>ուժի</w:t>
      </w:r>
      <w:r w:rsidRPr="003E2328">
        <w:rPr>
          <w:rFonts w:ascii="GHEA Grapalat" w:hAnsi="GHEA Grapalat"/>
          <w:sz w:val="20"/>
          <w:szCs w:val="20"/>
          <w:lang w:val="es-ES"/>
        </w:rPr>
        <w:t xml:space="preserve"> </w:t>
      </w:r>
      <w:r w:rsidRPr="00BA41C0">
        <w:rPr>
          <w:rFonts w:ascii="GHEA Grapalat" w:hAnsi="GHEA Grapalat"/>
          <w:sz w:val="20"/>
          <w:szCs w:val="20"/>
        </w:rPr>
        <w:t>մեջ</w:t>
      </w:r>
      <w:r w:rsidRPr="003E2328">
        <w:rPr>
          <w:rFonts w:ascii="GHEA Grapalat" w:hAnsi="GHEA Grapalat"/>
          <w:sz w:val="20"/>
          <w:szCs w:val="20"/>
          <w:lang w:val="es-ES"/>
        </w:rPr>
        <w:t xml:space="preserve"> </w:t>
      </w:r>
      <w:r w:rsidRPr="00BA41C0">
        <w:rPr>
          <w:rFonts w:ascii="GHEA Grapalat" w:hAnsi="GHEA Grapalat"/>
          <w:sz w:val="20"/>
          <w:szCs w:val="20"/>
        </w:rPr>
        <w:t>մտնելու</w:t>
      </w:r>
      <w:r w:rsidRPr="003E2328">
        <w:rPr>
          <w:rFonts w:ascii="GHEA Grapalat" w:hAnsi="GHEA Grapalat"/>
          <w:sz w:val="20"/>
          <w:szCs w:val="20"/>
          <w:lang w:val="es-ES"/>
        </w:rPr>
        <w:t xml:space="preserve"> </w:t>
      </w:r>
      <w:r w:rsidRPr="00BA41C0">
        <w:rPr>
          <w:rFonts w:ascii="GHEA Grapalat" w:hAnsi="GHEA Grapalat"/>
          <w:sz w:val="20"/>
          <w:szCs w:val="20"/>
        </w:rPr>
        <w:t>օրը</w:t>
      </w:r>
      <w:r w:rsidRPr="003E2328">
        <w:rPr>
          <w:rFonts w:ascii="GHEA Grapalat" w:hAnsi="GHEA Grapalat"/>
          <w:sz w:val="20"/>
          <w:szCs w:val="20"/>
          <w:lang w:val="es-ES"/>
        </w:rPr>
        <w:t>:</w:t>
      </w:r>
    </w:p>
    <w:p w14:paraId="48B6D1C0" w14:textId="77777777" w:rsidR="00783BBB" w:rsidRPr="003E2328" w:rsidRDefault="00783BBB" w:rsidP="00783BBB">
      <w:pPr>
        <w:shd w:val="clear" w:color="auto" w:fill="FFFFFF"/>
        <w:ind w:firstLine="375"/>
        <w:jc w:val="both"/>
        <w:rPr>
          <w:rFonts w:ascii="GHEA Grapalat" w:hAnsi="GHEA Grapalat"/>
          <w:sz w:val="20"/>
          <w:szCs w:val="20"/>
          <w:lang w:val="es-ES"/>
        </w:rPr>
      </w:pPr>
      <w:r w:rsidRPr="003E2328">
        <w:rPr>
          <w:rFonts w:ascii="GHEA Grapalat" w:hAnsi="GHEA Grapalat"/>
          <w:sz w:val="20"/>
          <w:szCs w:val="20"/>
          <w:lang w:val="es-ES"/>
        </w:rPr>
        <w:t>12</w:t>
      </w:r>
      <w:r w:rsidRPr="003E2328">
        <w:rPr>
          <w:rFonts w:ascii="Cambria Math" w:hAnsi="Cambria Math" w:cs="Cambria Math"/>
          <w:sz w:val="20"/>
          <w:szCs w:val="20"/>
          <w:lang w:val="es-ES"/>
        </w:rPr>
        <w:t>․</w:t>
      </w:r>
      <w:r w:rsidRPr="003E2328">
        <w:rPr>
          <w:rFonts w:ascii="GHEA Grapalat" w:hAnsi="GHEA Grapalat"/>
          <w:sz w:val="20"/>
          <w:szCs w:val="20"/>
          <w:lang w:val="es-ES"/>
        </w:rPr>
        <w:t>20</w:t>
      </w:r>
      <w:r w:rsidRPr="003E2328">
        <w:rPr>
          <w:rFonts w:ascii="Cambria Math" w:hAnsi="Cambria Math" w:cs="Cambria Math"/>
          <w:sz w:val="20"/>
          <w:szCs w:val="20"/>
          <w:lang w:val="es-ES"/>
        </w:rPr>
        <w:t>․</w:t>
      </w:r>
      <w:r w:rsidRPr="003E2328">
        <w:rPr>
          <w:rFonts w:ascii="GHEA Grapalat" w:hAnsi="GHEA Grapalat"/>
          <w:sz w:val="20"/>
          <w:szCs w:val="20"/>
          <w:lang w:val="es-ES"/>
        </w:rPr>
        <w:t xml:space="preserve"> </w:t>
      </w:r>
      <w:r w:rsidRPr="00BA41C0">
        <w:rPr>
          <w:rFonts w:ascii="GHEA Grapalat" w:hAnsi="GHEA Grapalat"/>
          <w:sz w:val="20"/>
          <w:szCs w:val="20"/>
        </w:rPr>
        <w:t>Այն</w:t>
      </w:r>
      <w:r w:rsidRPr="003E2328">
        <w:rPr>
          <w:rFonts w:ascii="GHEA Grapalat" w:hAnsi="GHEA Grapalat"/>
          <w:sz w:val="20"/>
          <w:szCs w:val="20"/>
          <w:lang w:val="es-ES"/>
        </w:rPr>
        <w:t xml:space="preserve"> </w:t>
      </w:r>
      <w:r w:rsidRPr="00BA41C0">
        <w:rPr>
          <w:rFonts w:ascii="GHEA Grapalat" w:hAnsi="GHEA Grapalat"/>
          <w:sz w:val="20"/>
          <w:szCs w:val="20"/>
        </w:rPr>
        <w:t>դեպքերում</w:t>
      </w:r>
      <w:r w:rsidRPr="003E2328">
        <w:rPr>
          <w:rFonts w:ascii="GHEA Grapalat" w:hAnsi="GHEA Grapalat"/>
          <w:sz w:val="20"/>
          <w:szCs w:val="20"/>
          <w:lang w:val="es-ES"/>
        </w:rPr>
        <w:t xml:space="preserve">, </w:t>
      </w:r>
      <w:r w:rsidRPr="00BA41C0">
        <w:rPr>
          <w:rFonts w:ascii="GHEA Grapalat" w:hAnsi="GHEA Grapalat"/>
          <w:sz w:val="20"/>
          <w:szCs w:val="20"/>
        </w:rPr>
        <w:t>երբ</w:t>
      </w:r>
      <w:r w:rsidRPr="003E2328">
        <w:rPr>
          <w:rFonts w:ascii="GHEA Grapalat" w:hAnsi="GHEA Grapalat"/>
          <w:sz w:val="20"/>
          <w:szCs w:val="20"/>
          <w:lang w:val="es-ES"/>
        </w:rPr>
        <w:t xml:space="preserve">, </w:t>
      </w:r>
      <w:r w:rsidRPr="00BA41C0">
        <w:rPr>
          <w:rFonts w:ascii="GHEA Grapalat" w:hAnsi="GHEA Grapalat"/>
          <w:sz w:val="20"/>
          <w:szCs w:val="20"/>
        </w:rPr>
        <w:t>հանրային</w:t>
      </w:r>
      <w:r w:rsidRPr="003E2328">
        <w:rPr>
          <w:rFonts w:ascii="GHEA Grapalat" w:hAnsi="GHEA Grapalat"/>
          <w:sz w:val="20"/>
          <w:szCs w:val="20"/>
          <w:lang w:val="es-ES"/>
        </w:rPr>
        <w:t xml:space="preserve"> </w:t>
      </w:r>
      <w:r w:rsidRPr="00BA41C0">
        <w:rPr>
          <w:rFonts w:ascii="GHEA Grapalat" w:hAnsi="GHEA Grapalat"/>
          <w:sz w:val="20"/>
          <w:szCs w:val="20"/>
        </w:rPr>
        <w:t>կամ</w:t>
      </w:r>
      <w:r w:rsidRPr="003E2328">
        <w:rPr>
          <w:rFonts w:ascii="GHEA Grapalat" w:hAnsi="GHEA Grapalat"/>
          <w:sz w:val="20"/>
          <w:szCs w:val="20"/>
          <w:lang w:val="es-ES"/>
        </w:rPr>
        <w:t xml:space="preserve"> </w:t>
      </w:r>
      <w:r w:rsidRPr="00BA41C0">
        <w:rPr>
          <w:rFonts w:ascii="GHEA Grapalat" w:hAnsi="GHEA Grapalat"/>
          <w:sz w:val="20"/>
          <w:szCs w:val="20"/>
        </w:rPr>
        <w:t>պաշտպանության</w:t>
      </w:r>
      <w:r w:rsidRPr="003E2328">
        <w:rPr>
          <w:rFonts w:ascii="GHEA Grapalat" w:hAnsi="GHEA Grapalat"/>
          <w:sz w:val="20"/>
          <w:szCs w:val="20"/>
          <w:lang w:val="es-ES"/>
        </w:rPr>
        <w:t xml:space="preserve"> </w:t>
      </w:r>
      <w:r w:rsidRPr="00BA41C0">
        <w:rPr>
          <w:rFonts w:ascii="GHEA Grapalat" w:hAnsi="GHEA Grapalat"/>
          <w:sz w:val="20"/>
          <w:szCs w:val="20"/>
        </w:rPr>
        <w:t>և</w:t>
      </w:r>
      <w:r w:rsidRPr="003E2328">
        <w:rPr>
          <w:rFonts w:ascii="GHEA Grapalat" w:hAnsi="GHEA Grapalat"/>
          <w:sz w:val="20"/>
          <w:szCs w:val="20"/>
          <w:lang w:val="es-ES"/>
        </w:rPr>
        <w:t xml:space="preserve"> </w:t>
      </w:r>
      <w:r w:rsidRPr="00BA41C0">
        <w:rPr>
          <w:rFonts w:ascii="GHEA Grapalat" w:hAnsi="GHEA Grapalat"/>
          <w:sz w:val="20"/>
          <w:szCs w:val="20"/>
        </w:rPr>
        <w:t>ազգային</w:t>
      </w:r>
      <w:r w:rsidRPr="003E2328">
        <w:rPr>
          <w:rFonts w:ascii="GHEA Grapalat" w:hAnsi="GHEA Grapalat"/>
          <w:sz w:val="20"/>
          <w:szCs w:val="20"/>
          <w:lang w:val="es-ES"/>
        </w:rPr>
        <w:t xml:space="preserve"> </w:t>
      </w:r>
      <w:r w:rsidRPr="00BA41C0">
        <w:rPr>
          <w:rFonts w:ascii="GHEA Grapalat" w:hAnsi="GHEA Grapalat"/>
          <w:sz w:val="20"/>
          <w:szCs w:val="20"/>
        </w:rPr>
        <w:t>անվտանգության</w:t>
      </w:r>
      <w:r w:rsidRPr="003E2328">
        <w:rPr>
          <w:rFonts w:ascii="GHEA Grapalat" w:hAnsi="GHEA Grapalat"/>
          <w:sz w:val="20"/>
          <w:szCs w:val="20"/>
          <w:lang w:val="es-ES"/>
        </w:rPr>
        <w:t xml:space="preserve"> </w:t>
      </w:r>
      <w:r w:rsidRPr="00BA41C0">
        <w:rPr>
          <w:rFonts w:ascii="GHEA Grapalat" w:hAnsi="GHEA Grapalat"/>
          <w:sz w:val="20"/>
          <w:szCs w:val="20"/>
        </w:rPr>
        <w:t>շահերից</w:t>
      </w:r>
      <w:r w:rsidRPr="003E2328">
        <w:rPr>
          <w:rFonts w:ascii="GHEA Grapalat" w:hAnsi="GHEA Grapalat"/>
          <w:sz w:val="20"/>
          <w:szCs w:val="20"/>
          <w:lang w:val="es-ES"/>
        </w:rPr>
        <w:t xml:space="preserve"> </w:t>
      </w:r>
      <w:r w:rsidRPr="00BA41C0">
        <w:rPr>
          <w:rFonts w:ascii="GHEA Grapalat" w:hAnsi="GHEA Grapalat"/>
          <w:sz w:val="20"/>
          <w:szCs w:val="20"/>
        </w:rPr>
        <w:t>ելնելով</w:t>
      </w:r>
      <w:r w:rsidRPr="003E2328">
        <w:rPr>
          <w:rFonts w:ascii="GHEA Grapalat" w:hAnsi="GHEA Grapalat"/>
          <w:sz w:val="20"/>
          <w:szCs w:val="20"/>
          <w:lang w:val="es-ES"/>
        </w:rPr>
        <w:t xml:space="preserve">, </w:t>
      </w:r>
      <w:r w:rsidRPr="00BA41C0">
        <w:rPr>
          <w:rFonts w:ascii="GHEA Grapalat" w:hAnsi="GHEA Grapalat"/>
          <w:sz w:val="20"/>
          <w:szCs w:val="20"/>
        </w:rPr>
        <w:t>անհրաժեշտ</w:t>
      </w:r>
      <w:r w:rsidRPr="003E2328">
        <w:rPr>
          <w:rFonts w:ascii="GHEA Grapalat" w:hAnsi="GHEA Grapalat"/>
          <w:sz w:val="20"/>
          <w:szCs w:val="20"/>
          <w:lang w:val="es-ES"/>
        </w:rPr>
        <w:t xml:space="preserve"> </w:t>
      </w:r>
      <w:r w:rsidRPr="00BA41C0">
        <w:rPr>
          <w:rFonts w:ascii="GHEA Grapalat" w:hAnsi="GHEA Grapalat"/>
          <w:sz w:val="20"/>
          <w:szCs w:val="20"/>
        </w:rPr>
        <w:t>է</w:t>
      </w:r>
      <w:r w:rsidRPr="003E2328">
        <w:rPr>
          <w:rFonts w:ascii="GHEA Grapalat" w:hAnsi="GHEA Grapalat"/>
          <w:sz w:val="20"/>
          <w:szCs w:val="20"/>
          <w:lang w:val="es-ES"/>
        </w:rPr>
        <w:t xml:space="preserve"> </w:t>
      </w:r>
      <w:r w:rsidRPr="00BA41C0">
        <w:rPr>
          <w:rFonts w:ascii="GHEA Grapalat" w:hAnsi="GHEA Grapalat"/>
          <w:sz w:val="20"/>
          <w:szCs w:val="20"/>
        </w:rPr>
        <w:t>շարունակել</w:t>
      </w:r>
      <w:r w:rsidRPr="003E2328">
        <w:rPr>
          <w:rFonts w:ascii="GHEA Grapalat" w:hAnsi="GHEA Grapalat"/>
          <w:sz w:val="20"/>
          <w:szCs w:val="20"/>
          <w:lang w:val="es-ES"/>
        </w:rPr>
        <w:t xml:space="preserve"> </w:t>
      </w:r>
      <w:r w:rsidRPr="00BA41C0">
        <w:rPr>
          <w:rFonts w:ascii="GHEA Grapalat" w:hAnsi="GHEA Grapalat"/>
          <w:sz w:val="20"/>
          <w:szCs w:val="20"/>
        </w:rPr>
        <w:t>գնման</w:t>
      </w:r>
      <w:r w:rsidRPr="003E2328">
        <w:rPr>
          <w:rFonts w:ascii="GHEA Grapalat" w:hAnsi="GHEA Grapalat"/>
          <w:sz w:val="20"/>
          <w:szCs w:val="20"/>
          <w:lang w:val="es-ES"/>
        </w:rPr>
        <w:t xml:space="preserve"> </w:t>
      </w:r>
      <w:r w:rsidRPr="00BA41C0">
        <w:rPr>
          <w:rFonts w:ascii="GHEA Grapalat" w:hAnsi="GHEA Grapalat"/>
          <w:sz w:val="20"/>
          <w:szCs w:val="20"/>
        </w:rPr>
        <w:t>գործընթացը</w:t>
      </w:r>
      <w:r w:rsidRPr="003E2328">
        <w:rPr>
          <w:rFonts w:ascii="GHEA Grapalat" w:hAnsi="GHEA Grapalat"/>
          <w:sz w:val="20"/>
          <w:szCs w:val="20"/>
          <w:lang w:val="es-ES"/>
        </w:rPr>
        <w:t xml:space="preserve">, </w:t>
      </w:r>
      <w:r w:rsidRPr="00BA41C0">
        <w:rPr>
          <w:rFonts w:ascii="GHEA Grapalat" w:hAnsi="GHEA Grapalat"/>
          <w:sz w:val="20"/>
          <w:szCs w:val="20"/>
        </w:rPr>
        <w:t>դատարանը</w:t>
      </w:r>
      <w:r w:rsidRPr="003E2328">
        <w:rPr>
          <w:rFonts w:ascii="GHEA Grapalat" w:hAnsi="GHEA Grapalat"/>
          <w:sz w:val="20"/>
          <w:szCs w:val="20"/>
          <w:lang w:val="es-ES"/>
        </w:rPr>
        <w:t xml:space="preserve"> </w:t>
      </w:r>
      <w:r w:rsidRPr="00BA41C0">
        <w:rPr>
          <w:rFonts w:ascii="GHEA Grapalat" w:hAnsi="GHEA Grapalat"/>
          <w:sz w:val="20"/>
          <w:szCs w:val="20"/>
        </w:rPr>
        <w:t>Օրենքի</w:t>
      </w:r>
      <w:r w:rsidRPr="003E2328">
        <w:rPr>
          <w:rFonts w:ascii="GHEA Grapalat" w:hAnsi="GHEA Grapalat"/>
          <w:sz w:val="20"/>
          <w:szCs w:val="20"/>
          <w:lang w:val="es-ES"/>
        </w:rPr>
        <w:t xml:space="preserve"> 2-</w:t>
      </w:r>
      <w:r w:rsidRPr="00BA41C0">
        <w:rPr>
          <w:rFonts w:ascii="GHEA Grapalat" w:hAnsi="GHEA Grapalat"/>
          <w:sz w:val="20"/>
          <w:szCs w:val="20"/>
        </w:rPr>
        <w:t>րդ</w:t>
      </w:r>
      <w:r w:rsidRPr="003E2328">
        <w:rPr>
          <w:rFonts w:ascii="GHEA Grapalat" w:hAnsi="GHEA Grapalat"/>
          <w:sz w:val="20"/>
          <w:szCs w:val="20"/>
          <w:lang w:val="es-ES"/>
        </w:rPr>
        <w:t xml:space="preserve"> </w:t>
      </w:r>
      <w:r w:rsidRPr="00BA41C0">
        <w:rPr>
          <w:rFonts w:ascii="GHEA Grapalat" w:hAnsi="GHEA Grapalat"/>
          <w:sz w:val="20"/>
          <w:szCs w:val="20"/>
        </w:rPr>
        <w:t>հոդվածի</w:t>
      </w:r>
      <w:r w:rsidRPr="003E2328">
        <w:rPr>
          <w:rFonts w:ascii="GHEA Grapalat" w:hAnsi="GHEA Grapalat"/>
          <w:sz w:val="20"/>
          <w:szCs w:val="20"/>
          <w:lang w:val="es-ES"/>
        </w:rPr>
        <w:t xml:space="preserve"> 1-</w:t>
      </w:r>
      <w:r w:rsidRPr="00BA41C0">
        <w:rPr>
          <w:rFonts w:ascii="GHEA Grapalat" w:hAnsi="GHEA Grapalat"/>
          <w:sz w:val="20"/>
          <w:szCs w:val="20"/>
        </w:rPr>
        <w:t>ին</w:t>
      </w:r>
      <w:r w:rsidRPr="003E2328">
        <w:rPr>
          <w:rFonts w:ascii="GHEA Grapalat" w:hAnsi="GHEA Grapalat"/>
          <w:sz w:val="20"/>
          <w:szCs w:val="20"/>
          <w:lang w:val="es-ES"/>
        </w:rPr>
        <w:t xml:space="preserve"> </w:t>
      </w:r>
      <w:r w:rsidRPr="00BA41C0">
        <w:rPr>
          <w:rFonts w:ascii="GHEA Grapalat" w:hAnsi="GHEA Grapalat"/>
          <w:sz w:val="20"/>
          <w:szCs w:val="20"/>
        </w:rPr>
        <w:t>մասով</w:t>
      </w:r>
      <w:r w:rsidRPr="003E2328">
        <w:rPr>
          <w:rFonts w:ascii="GHEA Grapalat" w:hAnsi="GHEA Grapalat"/>
          <w:sz w:val="20"/>
          <w:szCs w:val="20"/>
          <w:lang w:val="es-ES"/>
        </w:rPr>
        <w:t xml:space="preserve"> </w:t>
      </w:r>
      <w:r w:rsidRPr="00BA41C0">
        <w:rPr>
          <w:rFonts w:ascii="GHEA Grapalat" w:hAnsi="GHEA Grapalat"/>
          <w:sz w:val="20"/>
          <w:szCs w:val="20"/>
        </w:rPr>
        <w:t>սահմանված</w:t>
      </w:r>
      <w:r w:rsidRPr="003E2328">
        <w:rPr>
          <w:rFonts w:ascii="GHEA Grapalat" w:hAnsi="GHEA Grapalat"/>
          <w:sz w:val="20"/>
          <w:szCs w:val="20"/>
          <w:lang w:val="es-ES"/>
        </w:rPr>
        <w:t xml:space="preserve"> </w:t>
      </w:r>
      <w:r w:rsidRPr="00BA41C0">
        <w:rPr>
          <w:rFonts w:ascii="GHEA Grapalat" w:hAnsi="GHEA Grapalat"/>
          <w:sz w:val="20"/>
          <w:szCs w:val="20"/>
        </w:rPr>
        <w:t>մարմինների</w:t>
      </w:r>
      <w:r w:rsidRPr="003E2328">
        <w:rPr>
          <w:rFonts w:ascii="GHEA Grapalat" w:hAnsi="GHEA Grapalat"/>
          <w:sz w:val="20"/>
          <w:szCs w:val="20"/>
          <w:lang w:val="es-ES"/>
        </w:rPr>
        <w:t xml:space="preserve"> </w:t>
      </w:r>
      <w:r w:rsidRPr="00BA41C0">
        <w:rPr>
          <w:rFonts w:ascii="GHEA Grapalat" w:hAnsi="GHEA Grapalat"/>
          <w:sz w:val="20"/>
          <w:szCs w:val="20"/>
        </w:rPr>
        <w:t>ղեկավարների</w:t>
      </w:r>
      <w:r w:rsidRPr="003E2328">
        <w:rPr>
          <w:rFonts w:ascii="GHEA Grapalat" w:hAnsi="GHEA Grapalat"/>
          <w:sz w:val="20"/>
          <w:szCs w:val="20"/>
          <w:lang w:val="es-ES"/>
        </w:rPr>
        <w:t xml:space="preserve">, </w:t>
      </w:r>
      <w:r w:rsidRPr="00BA41C0">
        <w:rPr>
          <w:rFonts w:ascii="GHEA Grapalat" w:hAnsi="GHEA Grapalat"/>
          <w:sz w:val="20"/>
          <w:szCs w:val="20"/>
        </w:rPr>
        <w:t>իսկ</w:t>
      </w:r>
      <w:r w:rsidRPr="003E2328">
        <w:rPr>
          <w:rFonts w:ascii="GHEA Grapalat" w:hAnsi="GHEA Grapalat"/>
          <w:sz w:val="20"/>
          <w:szCs w:val="20"/>
          <w:lang w:val="es-ES"/>
        </w:rPr>
        <w:t xml:space="preserve"> </w:t>
      </w:r>
      <w:r w:rsidRPr="00BA41C0">
        <w:rPr>
          <w:rFonts w:ascii="GHEA Grapalat" w:hAnsi="GHEA Grapalat"/>
          <w:sz w:val="20"/>
          <w:szCs w:val="20"/>
        </w:rPr>
        <w:t>իրավաբանական</w:t>
      </w:r>
      <w:r w:rsidRPr="003E2328">
        <w:rPr>
          <w:rFonts w:ascii="GHEA Grapalat" w:hAnsi="GHEA Grapalat"/>
          <w:sz w:val="20"/>
          <w:szCs w:val="20"/>
          <w:lang w:val="es-ES"/>
        </w:rPr>
        <w:t xml:space="preserve"> </w:t>
      </w:r>
      <w:r w:rsidRPr="00BA41C0">
        <w:rPr>
          <w:rFonts w:ascii="GHEA Grapalat" w:hAnsi="GHEA Grapalat"/>
          <w:sz w:val="20"/>
          <w:szCs w:val="20"/>
        </w:rPr>
        <w:t>անձանց</w:t>
      </w:r>
      <w:r w:rsidRPr="003E2328">
        <w:rPr>
          <w:rFonts w:ascii="GHEA Grapalat" w:hAnsi="GHEA Grapalat"/>
          <w:sz w:val="20"/>
          <w:szCs w:val="20"/>
          <w:lang w:val="es-ES"/>
        </w:rPr>
        <w:t xml:space="preserve"> </w:t>
      </w:r>
      <w:r w:rsidRPr="00BA41C0">
        <w:rPr>
          <w:rFonts w:ascii="GHEA Grapalat" w:hAnsi="GHEA Grapalat"/>
          <w:sz w:val="20"/>
          <w:szCs w:val="20"/>
        </w:rPr>
        <w:t>դեպքում</w:t>
      </w:r>
      <w:r w:rsidRPr="003E2328">
        <w:rPr>
          <w:rFonts w:ascii="GHEA Grapalat" w:hAnsi="GHEA Grapalat"/>
          <w:sz w:val="20"/>
          <w:szCs w:val="20"/>
          <w:lang w:val="es-ES"/>
        </w:rPr>
        <w:t xml:space="preserve"> </w:t>
      </w:r>
      <w:r w:rsidRPr="00BA41C0">
        <w:rPr>
          <w:rFonts w:ascii="GHEA Grapalat" w:hAnsi="GHEA Grapalat"/>
          <w:sz w:val="20"/>
          <w:szCs w:val="20"/>
        </w:rPr>
        <w:t>գործադիր</w:t>
      </w:r>
      <w:r w:rsidRPr="003E2328">
        <w:rPr>
          <w:rFonts w:ascii="GHEA Grapalat" w:hAnsi="GHEA Grapalat"/>
          <w:sz w:val="20"/>
          <w:szCs w:val="20"/>
          <w:lang w:val="es-ES"/>
        </w:rPr>
        <w:t xml:space="preserve"> </w:t>
      </w:r>
      <w:r w:rsidRPr="00BA41C0">
        <w:rPr>
          <w:rFonts w:ascii="GHEA Grapalat" w:hAnsi="GHEA Grapalat"/>
          <w:sz w:val="20"/>
          <w:szCs w:val="20"/>
        </w:rPr>
        <w:t>մարմնի</w:t>
      </w:r>
      <w:r w:rsidRPr="003E2328">
        <w:rPr>
          <w:rFonts w:ascii="GHEA Grapalat" w:hAnsi="GHEA Grapalat"/>
          <w:sz w:val="20"/>
          <w:szCs w:val="20"/>
          <w:lang w:val="es-ES"/>
        </w:rPr>
        <w:t xml:space="preserve"> </w:t>
      </w:r>
      <w:r w:rsidRPr="00BA41C0">
        <w:rPr>
          <w:rFonts w:ascii="GHEA Grapalat" w:hAnsi="GHEA Grapalat"/>
          <w:sz w:val="20"/>
          <w:szCs w:val="20"/>
        </w:rPr>
        <w:t>ղեկավարի</w:t>
      </w:r>
      <w:r w:rsidRPr="003E2328">
        <w:rPr>
          <w:rFonts w:ascii="GHEA Grapalat" w:hAnsi="GHEA Grapalat"/>
          <w:sz w:val="20"/>
          <w:szCs w:val="20"/>
          <w:lang w:val="es-ES"/>
        </w:rPr>
        <w:t xml:space="preserve"> </w:t>
      </w:r>
      <w:r w:rsidRPr="00BA41C0">
        <w:rPr>
          <w:rFonts w:ascii="GHEA Grapalat" w:hAnsi="GHEA Grapalat"/>
          <w:sz w:val="20"/>
          <w:szCs w:val="20"/>
        </w:rPr>
        <w:t>գրավոր</w:t>
      </w:r>
      <w:r w:rsidRPr="003E2328">
        <w:rPr>
          <w:rFonts w:ascii="GHEA Grapalat" w:hAnsi="GHEA Grapalat"/>
          <w:sz w:val="20"/>
          <w:szCs w:val="20"/>
          <w:lang w:val="es-ES"/>
        </w:rPr>
        <w:t xml:space="preserve"> </w:t>
      </w:r>
      <w:r w:rsidRPr="00BA41C0">
        <w:rPr>
          <w:rFonts w:ascii="GHEA Grapalat" w:hAnsi="GHEA Grapalat"/>
          <w:sz w:val="20"/>
          <w:szCs w:val="20"/>
        </w:rPr>
        <w:t>միջնորդության</w:t>
      </w:r>
      <w:r w:rsidRPr="003E2328">
        <w:rPr>
          <w:rFonts w:ascii="GHEA Grapalat" w:hAnsi="GHEA Grapalat"/>
          <w:sz w:val="20"/>
          <w:szCs w:val="20"/>
          <w:lang w:val="es-ES"/>
        </w:rPr>
        <w:t xml:space="preserve"> </w:t>
      </w:r>
      <w:r w:rsidRPr="00BA41C0">
        <w:rPr>
          <w:rFonts w:ascii="GHEA Grapalat" w:hAnsi="GHEA Grapalat"/>
          <w:sz w:val="20"/>
          <w:szCs w:val="20"/>
        </w:rPr>
        <w:t>հիման</w:t>
      </w:r>
      <w:r w:rsidRPr="003E2328">
        <w:rPr>
          <w:rFonts w:ascii="GHEA Grapalat" w:hAnsi="GHEA Grapalat"/>
          <w:sz w:val="20"/>
          <w:szCs w:val="20"/>
          <w:lang w:val="es-ES"/>
        </w:rPr>
        <w:t xml:space="preserve"> </w:t>
      </w:r>
      <w:r w:rsidRPr="00BA41C0">
        <w:rPr>
          <w:rFonts w:ascii="GHEA Grapalat" w:hAnsi="GHEA Grapalat"/>
          <w:sz w:val="20"/>
          <w:szCs w:val="20"/>
        </w:rPr>
        <w:t>վրա</w:t>
      </w:r>
      <w:r w:rsidRPr="003E2328">
        <w:rPr>
          <w:rFonts w:ascii="GHEA Grapalat" w:hAnsi="GHEA Grapalat"/>
          <w:sz w:val="20"/>
          <w:szCs w:val="20"/>
          <w:lang w:val="es-ES"/>
        </w:rPr>
        <w:t xml:space="preserve"> </w:t>
      </w:r>
      <w:r w:rsidRPr="00BA41C0">
        <w:rPr>
          <w:rFonts w:ascii="GHEA Grapalat" w:hAnsi="GHEA Grapalat"/>
          <w:sz w:val="20"/>
          <w:szCs w:val="20"/>
        </w:rPr>
        <w:t>կայացնում</w:t>
      </w:r>
      <w:r w:rsidRPr="003E2328">
        <w:rPr>
          <w:rFonts w:ascii="GHEA Grapalat" w:hAnsi="GHEA Grapalat"/>
          <w:sz w:val="20"/>
          <w:szCs w:val="20"/>
          <w:lang w:val="es-ES"/>
        </w:rPr>
        <w:t xml:space="preserve"> </w:t>
      </w:r>
      <w:r w:rsidRPr="00BA41C0">
        <w:rPr>
          <w:rFonts w:ascii="GHEA Grapalat" w:hAnsi="GHEA Grapalat"/>
          <w:sz w:val="20"/>
          <w:szCs w:val="20"/>
        </w:rPr>
        <w:t>է</w:t>
      </w:r>
      <w:r w:rsidRPr="003E2328">
        <w:rPr>
          <w:rFonts w:ascii="GHEA Grapalat" w:hAnsi="GHEA Grapalat"/>
          <w:sz w:val="20"/>
          <w:szCs w:val="20"/>
          <w:lang w:val="es-ES"/>
        </w:rPr>
        <w:t xml:space="preserve"> </w:t>
      </w:r>
      <w:r w:rsidRPr="00BA41C0">
        <w:rPr>
          <w:rFonts w:ascii="GHEA Grapalat" w:hAnsi="GHEA Grapalat"/>
          <w:sz w:val="20"/>
          <w:szCs w:val="20"/>
        </w:rPr>
        <w:t>գնման</w:t>
      </w:r>
      <w:r w:rsidRPr="003E2328">
        <w:rPr>
          <w:rFonts w:ascii="GHEA Grapalat" w:hAnsi="GHEA Grapalat"/>
          <w:sz w:val="20"/>
          <w:szCs w:val="20"/>
          <w:lang w:val="es-ES"/>
        </w:rPr>
        <w:t xml:space="preserve"> </w:t>
      </w:r>
      <w:r w:rsidRPr="00BA41C0">
        <w:rPr>
          <w:rFonts w:ascii="GHEA Grapalat" w:hAnsi="GHEA Grapalat"/>
          <w:sz w:val="20"/>
          <w:szCs w:val="20"/>
        </w:rPr>
        <w:t>գործընթացի</w:t>
      </w:r>
      <w:r w:rsidRPr="003E2328">
        <w:rPr>
          <w:rFonts w:ascii="GHEA Grapalat" w:hAnsi="GHEA Grapalat"/>
          <w:sz w:val="20"/>
          <w:szCs w:val="20"/>
          <w:lang w:val="es-ES"/>
        </w:rPr>
        <w:t xml:space="preserve"> </w:t>
      </w:r>
      <w:r w:rsidRPr="00BA41C0">
        <w:rPr>
          <w:rFonts w:ascii="GHEA Grapalat" w:hAnsi="GHEA Grapalat"/>
          <w:sz w:val="20"/>
          <w:szCs w:val="20"/>
        </w:rPr>
        <w:t>կասեցումը</w:t>
      </w:r>
      <w:r w:rsidRPr="003E2328">
        <w:rPr>
          <w:rFonts w:ascii="GHEA Grapalat" w:hAnsi="GHEA Grapalat"/>
          <w:sz w:val="20"/>
          <w:szCs w:val="20"/>
          <w:lang w:val="es-ES"/>
        </w:rPr>
        <w:t xml:space="preserve"> </w:t>
      </w:r>
      <w:r w:rsidRPr="00BA41C0">
        <w:rPr>
          <w:rFonts w:ascii="GHEA Grapalat" w:hAnsi="GHEA Grapalat"/>
          <w:sz w:val="20"/>
          <w:szCs w:val="20"/>
        </w:rPr>
        <w:t>վերացնելու</w:t>
      </w:r>
      <w:r w:rsidRPr="003E2328">
        <w:rPr>
          <w:rFonts w:ascii="GHEA Grapalat" w:hAnsi="GHEA Grapalat"/>
          <w:sz w:val="20"/>
          <w:szCs w:val="20"/>
          <w:lang w:val="es-ES"/>
        </w:rPr>
        <w:t xml:space="preserve"> </w:t>
      </w:r>
      <w:r w:rsidRPr="00BA41C0">
        <w:rPr>
          <w:rFonts w:ascii="GHEA Grapalat" w:hAnsi="GHEA Grapalat"/>
          <w:sz w:val="20"/>
          <w:szCs w:val="20"/>
        </w:rPr>
        <w:t>մասին</w:t>
      </w:r>
      <w:r w:rsidRPr="003E2328">
        <w:rPr>
          <w:rFonts w:ascii="GHEA Grapalat" w:hAnsi="GHEA Grapalat"/>
          <w:sz w:val="20"/>
          <w:szCs w:val="20"/>
          <w:lang w:val="es-ES"/>
        </w:rPr>
        <w:t xml:space="preserve"> </w:t>
      </w:r>
      <w:r w:rsidRPr="00BA41C0">
        <w:rPr>
          <w:rFonts w:ascii="GHEA Grapalat" w:hAnsi="GHEA Grapalat"/>
          <w:sz w:val="20"/>
          <w:szCs w:val="20"/>
        </w:rPr>
        <w:t>որոշում</w:t>
      </w:r>
      <w:r w:rsidRPr="003E2328">
        <w:rPr>
          <w:rFonts w:ascii="GHEA Grapalat" w:hAnsi="GHEA Grapalat"/>
          <w:sz w:val="20"/>
          <w:szCs w:val="20"/>
          <w:lang w:val="es-ES"/>
        </w:rPr>
        <w:t xml:space="preserve">: </w:t>
      </w:r>
      <w:r w:rsidRPr="00BA41C0">
        <w:rPr>
          <w:rFonts w:ascii="GHEA Grapalat" w:hAnsi="GHEA Grapalat"/>
          <w:sz w:val="20"/>
          <w:szCs w:val="20"/>
        </w:rPr>
        <w:t>Դատարանը</w:t>
      </w:r>
      <w:r w:rsidRPr="003E2328">
        <w:rPr>
          <w:rFonts w:ascii="GHEA Grapalat" w:hAnsi="GHEA Grapalat"/>
          <w:sz w:val="20"/>
          <w:szCs w:val="20"/>
          <w:lang w:val="es-ES"/>
        </w:rPr>
        <w:t xml:space="preserve"> </w:t>
      </w:r>
      <w:r w:rsidRPr="00BA41C0">
        <w:rPr>
          <w:rFonts w:ascii="GHEA Grapalat" w:hAnsi="GHEA Grapalat"/>
          <w:sz w:val="20"/>
          <w:szCs w:val="20"/>
        </w:rPr>
        <w:t>սույն</w:t>
      </w:r>
      <w:r w:rsidRPr="003E2328">
        <w:rPr>
          <w:rFonts w:ascii="GHEA Grapalat" w:hAnsi="GHEA Grapalat"/>
          <w:sz w:val="20"/>
          <w:szCs w:val="20"/>
          <w:lang w:val="es-ES"/>
        </w:rPr>
        <w:t xml:space="preserve"> </w:t>
      </w:r>
      <w:r w:rsidRPr="00BA41C0">
        <w:rPr>
          <w:rFonts w:ascii="GHEA Grapalat" w:hAnsi="GHEA Grapalat"/>
          <w:sz w:val="20"/>
          <w:szCs w:val="20"/>
        </w:rPr>
        <w:t>կետով</w:t>
      </w:r>
      <w:r w:rsidRPr="003E2328">
        <w:rPr>
          <w:rFonts w:ascii="GHEA Grapalat" w:hAnsi="GHEA Grapalat"/>
          <w:sz w:val="20"/>
          <w:szCs w:val="20"/>
          <w:lang w:val="es-ES"/>
        </w:rPr>
        <w:t xml:space="preserve"> </w:t>
      </w:r>
      <w:r w:rsidRPr="00BA41C0">
        <w:rPr>
          <w:rFonts w:ascii="GHEA Grapalat" w:hAnsi="GHEA Grapalat"/>
          <w:sz w:val="20"/>
          <w:szCs w:val="20"/>
        </w:rPr>
        <w:t>նախատեսված</w:t>
      </w:r>
      <w:r w:rsidRPr="003E2328">
        <w:rPr>
          <w:rFonts w:ascii="GHEA Grapalat" w:hAnsi="GHEA Grapalat"/>
          <w:sz w:val="20"/>
          <w:szCs w:val="20"/>
          <w:lang w:val="es-ES"/>
        </w:rPr>
        <w:t xml:space="preserve"> </w:t>
      </w:r>
      <w:r w:rsidRPr="00BA41C0">
        <w:rPr>
          <w:rFonts w:ascii="GHEA Grapalat" w:hAnsi="GHEA Grapalat"/>
          <w:sz w:val="20"/>
          <w:szCs w:val="20"/>
        </w:rPr>
        <w:t>որոշումը</w:t>
      </w:r>
      <w:r w:rsidRPr="003E2328">
        <w:rPr>
          <w:rFonts w:ascii="GHEA Grapalat" w:hAnsi="GHEA Grapalat"/>
          <w:sz w:val="20"/>
          <w:szCs w:val="20"/>
          <w:lang w:val="es-ES"/>
        </w:rPr>
        <w:t xml:space="preserve"> </w:t>
      </w:r>
      <w:r w:rsidRPr="00BA41C0">
        <w:rPr>
          <w:rFonts w:ascii="GHEA Grapalat" w:hAnsi="GHEA Grapalat"/>
          <w:sz w:val="20"/>
          <w:szCs w:val="20"/>
        </w:rPr>
        <w:t>դրա</w:t>
      </w:r>
      <w:r w:rsidRPr="003E2328">
        <w:rPr>
          <w:rFonts w:ascii="GHEA Grapalat" w:hAnsi="GHEA Grapalat"/>
          <w:sz w:val="20"/>
          <w:szCs w:val="20"/>
          <w:lang w:val="es-ES"/>
        </w:rPr>
        <w:t xml:space="preserve"> </w:t>
      </w:r>
      <w:r w:rsidRPr="00BA41C0">
        <w:rPr>
          <w:rFonts w:ascii="GHEA Grapalat" w:hAnsi="GHEA Grapalat"/>
          <w:sz w:val="20"/>
          <w:szCs w:val="20"/>
        </w:rPr>
        <w:t>կայացման</w:t>
      </w:r>
      <w:r w:rsidRPr="003E2328">
        <w:rPr>
          <w:rFonts w:ascii="GHEA Grapalat" w:hAnsi="GHEA Grapalat"/>
          <w:sz w:val="20"/>
          <w:szCs w:val="20"/>
          <w:lang w:val="es-ES"/>
        </w:rPr>
        <w:t xml:space="preserve"> </w:t>
      </w:r>
      <w:r w:rsidRPr="00BA41C0">
        <w:rPr>
          <w:rFonts w:ascii="GHEA Grapalat" w:hAnsi="GHEA Grapalat"/>
          <w:sz w:val="20"/>
          <w:szCs w:val="20"/>
        </w:rPr>
        <w:t>օրն</w:t>
      </w:r>
      <w:r w:rsidRPr="003E2328">
        <w:rPr>
          <w:rFonts w:ascii="GHEA Grapalat" w:hAnsi="GHEA Grapalat"/>
          <w:sz w:val="20"/>
          <w:szCs w:val="20"/>
          <w:lang w:val="es-ES"/>
        </w:rPr>
        <w:t xml:space="preserve"> </w:t>
      </w:r>
      <w:r w:rsidRPr="00BA41C0">
        <w:rPr>
          <w:rFonts w:ascii="GHEA Grapalat" w:hAnsi="GHEA Grapalat"/>
          <w:sz w:val="20"/>
          <w:szCs w:val="20"/>
        </w:rPr>
        <w:t>անհապաղ</w:t>
      </w:r>
      <w:r w:rsidRPr="003E2328">
        <w:rPr>
          <w:rFonts w:ascii="GHEA Grapalat" w:hAnsi="GHEA Grapalat"/>
          <w:sz w:val="20"/>
          <w:szCs w:val="20"/>
          <w:lang w:val="es-ES"/>
        </w:rPr>
        <w:t xml:space="preserve"> </w:t>
      </w:r>
      <w:r w:rsidRPr="00BA41C0">
        <w:rPr>
          <w:rFonts w:ascii="GHEA Grapalat" w:hAnsi="GHEA Grapalat"/>
          <w:sz w:val="20"/>
          <w:szCs w:val="20"/>
        </w:rPr>
        <w:t>ուղարկում</w:t>
      </w:r>
      <w:r w:rsidRPr="003E2328">
        <w:rPr>
          <w:rFonts w:ascii="GHEA Grapalat" w:hAnsi="GHEA Grapalat"/>
          <w:sz w:val="20"/>
          <w:szCs w:val="20"/>
          <w:lang w:val="es-ES"/>
        </w:rPr>
        <w:t xml:space="preserve"> </w:t>
      </w:r>
      <w:r w:rsidRPr="00BA41C0">
        <w:rPr>
          <w:rFonts w:ascii="GHEA Grapalat" w:hAnsi="GHEA Grapalat"/>
          <w:sz w:val="20"/>
          <w:szCs w:val="20"/>
        </w:rPr>
        <w:t>է</w:t>
      </w:r>
      <w:r w:rsidRPr="003E2328">
        <w:rPr>
          <w:rFonts w:ascii="GHEA Grapalat" w:hAnsi="GHEA Grapalat"/>
          <w:sz w:val="20"/>
          <w:szCs w:val="20"/>
          <w:lang w:val="es-ES"/>
        </w:rPr>
        <w:t xml:space="preserve">  </w:t>
      </w:r>
      <w:r w:rsidRPr="00BA41C0">
        <w:rPr>
          <w:rFonts w:ascii="GHEA Grapalat" w:hAnsi="GHEA Grapalat"/>
          <w:sz w:val="20"/>
          <w:szCs w:val="20"/>
        </w:rPr>
        <w:t>լիազորված</w:t>
      </w:r>
      <w:r w:rsidRPr="003E2328">
        <w:rPr>
          <w:rFonts w:ascii="GHEA Grapalat" w:hAnsi="GHEA Grapalat"/>
          <w:sz w:val="20"/>
          <w:szCs w:val="20"/>
          <w:lang w:val="es-ES"/>
        </w:rPr>
        <w:t xml:space="preserve"> </w:t>
      </w:r>
      <w:r w:rsidRPr="00BA41C0">
        <w:rPr>
          <w:rFonts w:ascii="GHEA Grapalat" w:hAnsi="GHEA Grapalat"/>
          <w:sz w:val="20"/>
          <w:szCs w:val="20"/>
        </w:rPr>
        <w:t>մարմնի</w:t>
      </w:r>
      <w:r w:rsidRPr="003E2328">
        <w:rPr>
          <w:rFonts w:ascii="GHEA Grapalat" w:hAnsi="GHEA Grapalat"/>
          <w:sz w:val="20"/>
          <w:szCs w:val="20"/>
          <w:lang w:val="es-ES"/>
        </w:rPr>
        <w:t xml:space="preserve"> </w:t>
      </w:r>
      <w:r w:rsidRPr="00BA41C0">
        <w:rPr>
          <w:rFonts w:ascii="GHEA Grapalat" w:hAnsi="GHEA Grapalat"/>
          <w:sz w:val="20"/>
          <w:szCs w:val="20"/>
        </w:rPr>
        <w:t>պաշտոնական</w:t>
      </w:r>
      <w:r w:rsidRPr="003E2328">
        <w:rPr>
          <w:rFonts w:ascii="GHEA Grapalat" w:hAnsi="GHEA Grapalat"/>
          <w:sz w:val="20"/>
          <w:szCs w:val="20"/>
          <w:lang w:val="es-ES"/>
        </w:rPr>
        <w:t xml:space="preserve"> </w:t>
      </w:r>
      <w:r w:rsidRPr="00BA41C0">
        <w:rPr>
          <w:rFonts w:ascii="GHEA Grapalat" w:hAnsi="GHEA Grapalat"/>
          <w:sz w:val="20"/>
          <w:szCs w:val="20"/>
        </w:rPr>
        <w:t>էլեկտրոնային</w:t>
      </w:r>
      <w:r w:rsidRPr="003E2328">
        <w:rPr>
          <w:rFonts w:ascii="GHEA Grapalat" w:hAnsi="GHEA Grapalat"/>
          <w:sz w:val="20"/>
          <w:szCs w:val="20"/>
          <w:lang w:val="es-ES"/>
        </w:rPr>
        <w:t xml:space="preserve"> </w:t>
      </w:r>
      <w:r w:rsidRPr="00BA41C0">
        <w:rPr>
          <w:rFonts w:ascii="GHEA Grapalat" w:hAnsi="GHEA Grapalat"/>
          <w:sz w:val="20"/>
          <w:szCs w:val="20"/>
        </w:rPr>
        <w:t>փոստի</w:t>
      </w:r>
      <w:r w:rsidRPr="003E2328">
        <w:rPr>
          <w:rFonts w:ascii="GHEA Grapalat" w:hAnsi="GHEA Grapalat"/>
          <w:sz w:val="20"/>
          <w:szCs w:val="20"/>
          <w:lang w:val="es-ES"/>
        </w:rPr>
        <w:t xml:space="preserve"> </w:t>
      </w:r>
      <w:r w:rsidRPr="00BA41C0">
        <w:rPr>
          <w:rFonts w:ascii="GHEA Grapalat" w:hAnsi="GHEA Grapalat"/>
          <w:sz w:val="20"/>
          <w:szCs w:val="20"/>
        </w:rPr>
        <w:t>հասցեին</w:t>
      </w:r>
      <w:r w:rsidRPr="003E2328">
        <w:rPr>
          <w:rFonts w:ascii="GHEA Grapalat" w:hAnsi="GHEA Grapalat"/>
          <w:sz w:val="20"/>
          <w:szCs w:val="20"/>
          <w:lang w:val="es-ES"/>
        </w:rPr>
        <w:t xml:space="preserve">: </w:t>
      </w:r>
      <w:r w:rsidRPr="00BA41C0">
        <w:rPr>
          <w:rFonts w:ascii="GHEA Grapalat" w:hAnsi="GHEA Grapalat"/>
          <w:sz w:val="20"/>
          <w:szCs w:val="20"/>
        </w:rPr>
        <w:t>Լիազորված</w:t>
      </w:r>
      <w:r w:rsidRPr="003E2328">
        <w:rPr>
          <w:rFonts w:ascii="GHEA Grapalat" w:hAnsi="GHEA Grapalat"/>
          <w:sz w:val="20"/>
          <w:szCs w:val="20"/>
          <w:lang w:val="es-ES"/>
        </w:rPr>
        <w:t xml:space="preserve"> </w:t>
      </w:r>
      <w:r w:rsidRPr="00BA41C0">
        <w:rPr>
          <w:rFonts w:ascii="GHEA Grapalat" w:hAnsi="GHEA Grapalat"/>
          <w:sz w:val="20"/>
          <w:szCs w:val="20"/>
        </w:rPr>
        <w:t>մարմինն</w:t>
      </w:r>
      <w:r w:rsidRPr="003E2328">
        <w:rPr>
          <w:rFonts w:ascii="GHEA Grapalat" w:hAnsi="GHEA Grapalat"/>
          <w:sz w:val="20"/>
          <w:szCs w:val="20"/>
          <w:lang w:val="es-ES"/>
        </w:rPr>
        <w:t xml:space="preserve"> </w:t>
      </w:r>
      <w:r w:rsidRPr="00BA41C0">
        <w:rPr>
          <w:rFonts w:ascii="GHEA Grapalat" w:hAnsi="GHEA Grapalat"/>
          <w:sz w:val="20"/>
          <w:szCs w:val="20"/>
        </w:rPr>
        <w:t>այդ</w:t>
      </w:r>
      <w:r w:rsidRPr="003E2328">
        <w:rPr>
          <w:rFonts w:ascii="GHEA Grapalat" w:hAnsi="GHEA Grapalat"/>
          <w:sz w:val="20"/>
          <w:szCs w:val="20"/>
          <w:lang w:val="es-ES"/>
        </w:rPr>
        <w:t xml:space="preserve"> </w:t>
      </w:r>
      <w:r w:rsidRPr="00BA41C0">
        <w:rPr>
          <w:rFonts w:ascii="GHEA Grapalat" w:hAnsi="GHEA Grapalat"/>
          <w:sz w:val="20"/>
          <w:szCs w:val="20"/>
        </w:rPr>
        <w:t>որոշումն</w:t>
      </w:r>
      <w:r w:rsidRPr="003E2328">
        <w:rPr>
          <w:rFonts w:ascii="GHEA Grapalat" w:hAnsi="GHEA Grapalat"/>
          <w:sz w:val="20"/>
          <w:szCs w:val="20"/>
          <w:lang w:val="es-ES"/>
        </w:rPr>
        <w:t xml:space="preserve"> </w:t>
      </w:r>
      <w:r w:rsidRPr="00BA41C0">
        <w:rPr>
          <w:rFonts w:ascii="GHEA Grapalat" w:hAnsi="GHEA Grapalat"/>
          <w:sz w:val="20"/>
          <w:szCs w:val="20"/>
        </w:rPr>
        <w:t>անհապաղ</w:t>
      </w:r>
      <w:r w:rsidRPr="003E2328">
        <w:rPr>
          <w:rFonts w:ascii="GHEA Grapalat" w:hAnsi="GHEA Grapalat"/>
          <w:sz w:val="20"/>
          <w:szCs w:val="20"/>
          <w:lang w:val="es-ES"/>
        </w:rPr>
        <w:t xml:space="preserve"> </w:t>
      </w:r>
      <w:r w:rsidRPr="00BA41C0">
        <w:rPr>
          <w:rFonts w:ascii="GHEA Grapalat" w:hAnsi="GHEA Grapalat"/>
          <w:sz w:val="20"/>
          <w:szCs w:val="20"/>
        </w:rPr>
        <w:t>հրապարակում</w:t>
      </w:r>
      <w:r w:rsidRPr="003E2328">
        <w:rPr>
          <w:rFonts w:ascii="GHEA Grapalat" w:hAnsi="GHEA Grapalat"/>
          <w:sz w:val="20"/>
          <w:szCs w:val="20"/>
          <w:lang w:val="es-ES"/>
        </w:rPr>
        <w:t xml:space="preserve"> </w:t>
      </w:r>
      <w:r w:rsidRPr="00BA41C0">
        <w:rPr>
          <w:rFonts w:ascii="GHEA Grapalat" w:hAnsi="GHEA Grapalat"/>
          <w:sz w:val="20"/>
          <w:szCs w:val="20"/>
        </w:rPr>
        <w:t>է</w:t>
      </w:r>
      <w:r w:rsidRPr="003E2328">
        <w:rPr>
          <w:rFonts w:ascii="GHEA Grapalat" w:hAnsi="GHEA Grapalat"/>
          <w:sz w:val="20"/>
          <w:szCs w:val="20"/>
          <w:lang w:val="es-ES"/>
        </w:rPr>
        <w:t xml:space="preserve"> </w:t>
      </w:r>
      <w:r w:rsidRPr="00BA41C0">
        <w:rPr>
          <w:rFonts w:ascii="GHEA Grapalat" w:hAnsi="GHEA Grapalat"/>
          <w:sz w:val="20"/>
          <w:szCs w:val="20"/>
        </w:rPr>
        <w:t>տեղեկագրում</w:t>
      </w:r>
      <w:r w:rsidRPr="003E2328">
        <w:rPr>
          <w:rFonts w:ascii="GHEA Grapalat" w:hAnsi="GHEA Grapalat"/>
          <w:sz w:val="20"/>
          <w:szCs w:val="20"/>
          <w:lang w:val="es-ES"/>
        </w:rPr>
        <w:t>:</w:t>
      </w:r>
    </w:p>
    <w:p w14:paraId="2899A026" w14:textId="77777777" w:rsidR="00783BBB" w:rsidRPr="003E2328" w:rsidRDefault="00783BBB" w:rsidP="00783BBB">
      <w:pPr>
        <w:shd w:val="clear" w:color="auto" w:fill="FFFFFF"/>
        <w:ind w:firstLine="375"/>
        <w:jc w:val="both"/>
        <w:rPr>
          <w:rFonts w:ascii="GHEA Grapalat" w:hAnsi="GHEA Grapalat"/>
          <w:sz w:val="20"/>
          <w:szCs w:val="20"/>
          <w:lang w:val="es-ES"/>
        </w:rPr>
      </w:pPr>
      <w:r w:rsidRPr="003E2328">
        <w:rPr>
          <w:rFonts w:ascii="Calibri" w:hAnsi="Calibri" w:cs="Calibri"/>
          <w:sz w:val="20"/>
          <w:szCs w:val="20"/>
          <w:lang w:val="es-ES"/>
        </w:rPr>
        <w:t> </w:t>
      </w:r>
      <w:r w:rsidRPr="003E2328">
        <w:rPr>
          <w:rFonts w:ascii="GHEA Grapalat" w:hAnsi="GHEA Grapalat"/>
          <w:sz w:val="20"/>
          <w:szCs w:val="20"/>
          <w:lang w:val="es-ES"/>
        </w:rPr>
        <w:t>12</w:t>
      </w:r>
      <w:r w:rsidRPr="003E2328">
        <w:rPr>
          <w:rFonts w:ascii="Cambria Math" w:hAnsi="Cambria Math" w:cs="Cambria Math"/>
          <w:sz w:val="20"/>
          <w:szCs w:val="20"/>
          <w:lang w:val="es-ES"/>
        </w:rPr>
        <w:t>․</w:t>
      </w:r>
      <w:r w:rsidRPr="003E2328">
        <w:rPr>
          <w:rFonts w:ascii="GHEA Grapalat" w:hAnsi="GHEA Grapalat"/>
          <w:sz w:val="20"/>
          <w:szCs w:val="20"/>
          <w:lang w:val="es-ES"/>
        </w:rPr>
        <w:t>21</w:t>
      </w:r>
      <w:r w:rsidRPr="003E2328">
        <w:rPr>
          <w:rFonts w:ascii="Cambria Math" w:hAnsi="Cambria Math" w:cs="Cambria Math"/>
          <w:sz w:val="20"/>
          <w:szCs w:val="20"/>
          <w:lang w:val="es-ES"/>
        </w:rPr>
        <w:t>․</w:t>
      </w:r>
      <w:r w:rsidRPr="003E2328">
        <w:rPr>
          <w:rFonts w:ascii="GHEA Grapalat" w:hAnsi="GHEA Grapalat"/>
          <w:sz w:val="20"/>
          <w:szCs w:val="20"/>
          <w:lang w:val="es-ES"/>
        </w:rPr>
        <w:t xml:space="preserve"> </w:t>
      </w:r>
      <w:r w:rsidRPr="00BA41C0">
        <w:rPr>
          <w:rFonts w:ascii="GHEA Grapalat" w:hAnsi="GHEA Grapalat"/>
          <w:sz w:val="20"/>
          <w:szCs w:val="20"/>
        </w:rPr>
        <w:t>Պատվիրատուի</w:t>
      </w:r>
      <w:r w:rsidRPr="003E2328">
        <w:rPr>
          <w:rFonts w:ascii="GHEA Grapalat" w:hAnsi="GHEA Grapalat"/>
          <w:sz w:val="20"/>
          <w:szCs w:val="20"/>
          <w:lang w:val="es-ES"/>
        </w:rPr>
        <w:t xml:space="preserve"> </w:t>
      </w:r>
      <w:r w:rsidRPr="00BA41C0">
        <w:rPr>
          <w:rFonts w:ascii="GHEA Grapalat" w:hAnsi="GHEA Grapalat"/>
          <w:sz w:val="20"/>
          <w:szCs w:val="20"/>
        </w:rPr>
        <w:t>և</w:t>
      </w:r>
      <w:r w:rsidRPr="003E2328">
        <w:rPr>
          <w:rFonts w:ascii="GHEA Grapalat" w:hAnsi="GHEA Grapalat"/>
          <w:sz w:val="20"/>
          <w:szCs w:val="20"/>
          <w:lang w:val="es-ES"/>
        </w:rPr>
        <w:t xml:space="preserve"> </w:t>
      </w:r>
      <w:r w:rsidRPr="00BA41C0">
        <w:rPr>
          <w:rFonts w:ascii="GHEA Grapalat" w:hAnsi="GHEA Grapalat"/>
          <w:sz w:val="20"/>
          <w:szCs w:val="20"/>
        </w:rPr>
        <w:t>գնահատող</w:t>
      </w:r>
      <w:r w:rsidRPr="003E2328">
        <w:rPr>
          <w:rFonts w:ascii="GHEA Grapalat" w:hAnsi="GHEA Grapalat"/>
          <w:sz w:val="20"/>
          <w:szCs w:val="20"/>
          <w:lang w:val="es-ES"/>
        </w:rPr>
        <w:t xml:space="preserve"> </w:t>
      </w:r>
      <w:r w:rsidRPr="00BA41C0">
        <w:rPr>
          <w:rFonts w:ascii="GHEA Grapalat" w:hAnsi="GHEA Grapalat"/>
          <w:sz w:val="20"/>
          <w:szCs w:val="20"/>
        </w:rPr>
        <w:t>հանձնաժողովի</w:t>
      </w:r>
      <w:r w:rsidRPr="003E232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3E2328">
        <w:rPr>
          <w:rFonts w:ascii="GHEA Grapalat" w:hAnsi="GHEA Grapalat"/>
          <w:sz w:val="20"/>
          <w:szCs w:val="20"/>
          <w:lang w:val="es-ES"/>
        </w:rPr>
        <w:t xml:space="preserve"> (</w:t>
      </w:r>
      <w:r w:rsidRPr="00BA41C0">
        <w:rPr>
          <w:rFonts w:ascii="GHEA Grapalat" w:hAnsi="GHEA Grapalat"/>
          <w:sz w:val="20"/>
          <w:szCs w:val="20"/>
        </w:rPr>
        <w:t>անգործության</w:t>
      </w:r>
      <w:r w:rsidRPr="003E2328">
        <w:rPr>
          <w:rFonts w:ascii="GHEA Grapalat" w:hAnsi="GHEA Grapalat"/>
          <w:sz w:val="20"/>
          <w:szCs w:val="20"/>
          <w:lang w:val="es-ES"/>
        </w:rPr>
        <w:t xml:space="preserve">) </w:t>
      </w:r>
      <w:r w:rsidRPr="00BA41C0">
        <w:rPr>
          <w:rFonts w:ascii="GHEA Grapalat" w:hAnsi="GHEA Grapalat"/>
          <w:sz w:val="20"/>
          <w:szCs w:val="20"/>
        </w:rPr>
        <w:t>և</w:t>
      </w:r>
      <w:r w:rsidRPr="003E2328">
        <w:rPr>
          <w:rFonts w:ascii="GHEA Grapalat" w:hAnsi="GHEA Grapalat"/>
          <w:sz w:val="20"/>
          <w:szCs w:val="20"/>
          <w:lang w:val="es-ES"/>
        </w:rPr>
        <w:t xml:space="preserve"> </w:t>
      </w:r>
      <w:r w:rsidRPr="00BA41C0">
        <w:rPr>
          <w:rFonts w:ascii="GHEA Grapalat" w:hAnsi="GHEA Grapalat"/>
          <w:sz w:val="20"/>
          <w:szCs w:val="20"/>
        </w:rPr>
        <w:t>որոշումների</w:t>
      </w:r>
      <w:r w:rsidRPr="003E2328">
        <w:rPr>
          <w:rFonts w:ascii="GHEA Grapalat" w:hAnsi="GHEA Grapalat"/>
          <w:sz w:val="20"/>
          <w:szCs w:val="20"/>
          <w:lang w:val="es-ES"/>
        </w:rPr>
        <w:t xml:space="preserve"> </w:t>
      </w:r>
      <w:r w:rsidRPr="00BA41C0">
        <w:rPr>
          <w:rFonts w:ascii="GHEA Grapalat" w:hAnsi="GHEA Grapalat"/>
          <w:sz w:val="20"/>
          <w:szCs w:val="20"/>
        </w:rPr>
        <w:t>բողոքարկման</w:t>
      </w:r>
      <w:r w:rsidRPr="003E2328">
        <w:rPr>
          <w:rFonts w:ascii="GHEA Grapalat" w:hAnsi="GHEA Grapalat"/>
          <w:sz w:val="20"/>
          <w:szCs w:val="20"/>
          <w:lang w:val="es-ES"/>
        </w:rPr>
        <w:t xml:space="preserve"> </w:t>
      </w:r>
      <w:r w:rsidRPr="00BA41C0">
        <w:rPr>
          <w:rFonts w:ascii="GHEA Grapalat" w:hAnsi="GHEA Grapalat"/>
          <w:sz w:val="20"/>
          <w:szCs w:val="20"/>
        </w:rPr>
        <w:t>հետ</w:t>
      </w:r>
      <w:r w:rsidRPr="003E2328">
        <w:rPr>
          <w:rFonts w:ascii="GHEA Grapalat" w:hAnsi="GHEA Grapalat"/>
          <w:sz w:val="20"/>
          <w:szCs w:val="20"/>
          <w:lang w:val="es-ES"/>
        </w:rPr>
        <w:t xml:space="preserve"> </w:t>
      </w:r>
      <w:r w:rsidRPr="00BA41C0">
        <w:rPr>
          <w:rFonts w:ascii="GHEA Grapalat" w:hAnsi="GHEA Grapalat"/>
          <w:sz w:val="20"/>
          <w:szCs w:val="20"/>
        </w:rPr>
        <w:t>կապված</w:t>
      </w:r>
      <w:r w:rsidRPr="003E2328">
        <w:rPr>
          <w:rFonts w:ascii="GHEA Grapalat" w:hAnsi="GHEA Grapalat"/>
          <w:sz w:val="20"/>
          <w:szCs w:val="20"/>
          <w:lang w:val="es-ES"/>
        </w:rPr>
        <w:t xml:space="preserve"> </w:t>
      </w:r>
      <w:r w:rsidRPr="00BA41C0">
        <w:rPr>
          <w:rFonts w:ascii="GHEA Grapalat" w:hAnsi="GHEA Grapalat"/>
          <w:sz w:val="20"/>
          <w:szCs w:val="20"/>
        </w:rPr>
        <w:t>վեճերով</w:t>
      </w:r>
      <w:r w:rsidRPr="003E2328">
        <w:rPr>
          <w:rFonts w:ascii="GHEA Grapalat" w:hAnsi="GHEA Grapalat"/>
          <w:sz w:val="20"/>
          <w:szCs w:val="20"/>
          <w:lang w:val="es-ES"/>
        </w:rPr>
        <w:t xml:space="preserve"> </w:t>
      </w:r>
      <w:r w:rsidRPr="00BA41C0">
        <w:rPr>
          <w:rFonts w:ascii="GHEA Grapalat" w:hAnsi="GHEA Grapalat"/>
          <w:sz w:val="20"/>
          <w:szCs w:val="20"/>
        </w:rPr>
        <w:t>դատարանի</w:t>
      </w:r>
      <w:r w:rsidRPr="003E2328">
        <w:rPr>
          <w:rFonts w:ascii="GHEA Grapalat" w:hAnsi="GHEA Grapalat"/>
          <w:sz w:val="20"/>
          <w:szCs w:val="20"/>
          <w:lang w:val="es-ES"/>
        </w:rPr>
        <w:t xml:space="preserve"> </w:t>
      </w:r>
      <w:r w:rsidRPr="00BA41C0">
        <w:rPr>
          <w:rFonts w:ascii="GHEA Grapalat" w:hAnsi="GHEA Grapalat"/>
          <w:sz w:val="20"/>
          <w:szCs w:val="20"/>
        </w:rPr>
        <w:t>եզրափակիչ</w:t>
      </w:r>
      <w:r w:rsidRPr="003E2328">
        <w:rPr>
          <w:rFonts w:ascii="GHEA Grapalat" w:hAnsi="GHEA Grapalat"/>
          <w:sz w:val="20"/>
          <w:szCs w:val="20"/>
          <w:lang w:val="es-ES"/>
        </w:rPr>
        <w:t xml:space="preserve"> </w:t>
      </w:r>
      <w:r w:rsidRPr="00BA41C0">
        <w:rPr>
          <w:rFonts w:ascii="GHEA Grapalat" w:hAnsi="GHEA Grapalat"/>
          <w:sz w:val="20"/>
          <w:szCs w:val="20"/>
        </w:rPr>
        <w:t>դատական</w:t>
      </w:r>
      <w:r w:rsidRPr="003E2328">
        <w:rPr>
          <w:rFonts w:ascii="GHEA Grapalat" w:hAnsi="GHEA Grapalat"/>
          <w:sz w:val="20"/>
          <w:szCs w:val="20"/>
          <w:lang w:val="es-ES"/>
        </w:rPr>
        <w:t xml:space="preserve"> </w:t>
      </w:r>
      <w:r w:rsidRPr="00BA41C0">
        <w:rPr>
          <w:rFonts w:ascii="GHEA Grapalat" w:hAnsi="GHEA Grapalat"/>
          <w:sz w:val="20"/>
          <w:szCs w:val="20"/>
        </w:rPr>
        <w:t>ակտն</w:t>
      </w:r>
      <w:r w:rsidRPr="003E2328">
        <w:rPr>
          <w:rFonts w:ascii="GHEA Grapalat" w:hAnsi="GHEA Grapalat"/>
          <w:sz w:val="20"/>
          <w:szCs w:val="20"/>
          <w:lang w:val="es-ES"/>
        </w:rPr>
        <w:t xml:space="preserve"> </w:t>
      </w:r>
      <w:r w:rsidRPr="00BA41C0">
        <w:rPr>
          <w:rFonts w:ascii="GHEA Grapalat" w:hAnsi="GHEA Grapalat"/>
          <w:sz w:val="20"/>
          <w:szCs w:val="20"/>
        </w:rPr>
        <w:t>ուժի</w:t>
      </w:r>
      <w:r w:rsidRPr="003E2328">
        <w:rPr>
          <w:rFonts w:ascii="GHEA Grapalat" w:hAnsi="GHEA Grapalat"/>
          <w:sz w:val="20"/>
          <w:szCs w:val="20"/>
          <w:lang w:val="es-ES"/>
        </w:rPr>
        <w:t xml:space="preserve"> </w:t>
      </w:r>
      <w:r w:rsidRPr="00BA41C0">
        <w:rPr>
          <w:rFonts w:ascii="GHEA Grapalat" w:hAnsi="GHEA Grapalat"/>
          <w:sz w:val="20"/>
          <w:szCs w:val="20"/>
        </w:rPr>
        <w:t>մեջ</w:t>
      </w:r>
      <w:r w:rsidRPr="003E2328">
        <w:rPr>
          <w:rFonts w:ascii="GHEA Grapalat" w:hAnsi="GHEA Grapalat"/>
          <w:sz w:val="20"/>
          <w:szCs w:val="20"/>
          <w:lang w:val="es-ES"/>
        </w:rPr>
        <w:t xml:space="preserve"> </w:t>
      </w:r>
      <w:r w:rsidRPr="00BA41C0">
        <w:rPr>
          <w:rFonts w:ascii="GHEA Grapalat" w:hAnsi="GHEA Grapalat"/>
          <w:sz w:val="20"/>
          <w:szCs w:val="20"/>
        </w:rPr>
        <w:t>է</w:t>
      </w:r>
      <w:r w:rsidRPr="003E2328">
        <w:rPr>
          <w:rFonts w:ascii="GHEA Grapalat" w:hAnsi="GHEA Grapalat"/>
          <w:sz w:val="20"/>
          <w:szCs w:val="20"/>
          <w:lang w:val="es-ES"/>
        </w:rPr>
        <w:t xml:space="preserve"> </w:t>
      </w:r>
      <w:r w:rsidRPr="00BA41C0">
        <w:rPr>
          <w:rFonts w:ascii="GHEA Grapalat" w:hAnsi="GHEA Grapalat"/>
          <w:sz w:val="20"/>
          <w:szCs w:val="20"/>
        </w:rPr>
        <w:t>մտնում</w:t>
      </w:r>
      <w:r w:rsidRPr="003E2328">
        <w:rPr>
          <w:rFonts w:ascii="GHEA Grapalat" w:hAnsi="GHEA Grapalat"/>
          <w:sz w:val="20"/>
          <w:szCs w:val="20"/>
          <w:lang w:val="es-ES"/>
        </w:rPr>
        <w:t xml:space="preserve"> </w:t>
      </w:r>
      <w:r w:rsidRPr="00BA41C0">
        <w:rPr>
          <w:rFonts w:ascii="GHEA Grapalat" w:hAnsi="GHEA Grapalat"/>
          <w:sz w:val="20"/>
          <w:szCs w:val="20"/>
        </w:rPr>
        <w:t>հրապարակման</w:t>
      </w:r>
      <w:r w:rsidRPr="003E2328">
        <w:rPr>
          <w:rFonts w:ascii="GHEA Grapalat" w:hAnsi="GHEA Grapalat"/>
          <w:sz w:val="20"/>
          <w:szCs w:val="20"/>
          <w:lang w:val="es-ES"/>
        </w:rPr>
        <w:t xml:space="preserve"> </w:t>
      </w:r>
      <w:r w:rsidRPr="00BA41C0">
        <w:rPr>
          <w:rFonts w:ascii="GHEA Grapalat" w:hAnsi="GHEA Grapalat"/>
          <w:sz w:val="20"/>
          <w:szCs w:val="20"/>
        </w:rPr>
        <w:t>պահից</w:t>
      </w:r>
      <w:r w:rsidRPr="003E2328">
        <w:rPr>
          <w:rFonts w:ascii="GHEA Grapalat" w:hAnsi="GHEA Grapalat"/>
          <w:sz w:val="20"/>
          <w:szCs w:val="20"/>
          <w:lang w:val="es-ES"/>
        </w:rPr>
        <w:t>:</w:t>
      </w:r>
    </w:p>
    <w:p w14:paraId="28A18CC6" w14:textId="77777777" w:rsidR="00783BBB" w:rsidRPr="003E2328" w:rsidRDefault="00783BBB" w:rsidP="00783BBB">
      <w:pPr>
        <w:shd w:val="clear" w:color="auto" w:fill="FFFFFF"/>
        <w:ind w:firstLine="375"/>
        <w:jc w:val="both"/>
        <w:rPr>
          <w:rFonts w:ascii="GHEA Grapalat" w:hAnsi="GHEA Grapalat"/>
          <w:sz w:val="20"/>
          <w:szCs w:val="20"/>
          <w:lang w:val="es-ES"/>
        </w:rPr>
      </w:pPr>
      <w:r w:rsidRPr="003E2328">
        <w:rPr>
          <w:rFonts w:ascii="GHEA Grapalat" w:hAnsi="GHEA Grapalat"/>
          <w:sz w:val="20"/>
          <w:szCs w:val="20"/>
          <w:lang w:val="es-ES"/>
        </w:rPr>
        <w:t>12.22</w:t>
      </w:r>
      <w:r w:rsidRPr="003E2328">
        <w:rPr>
          <w:rFonts w:ascii="Cambria Math" w:hAnsi="Cambria Math" w:cs="Cambria Math"/>
          <w:sz w:val="20"/>
          <w:szCs w:val="20"/>
          <w:lang w:val="es-ES"/>
        </w:rPr>
        <w:t>․</w:t>
      </w:r>
      <w:r w:rsidRPr="003E2328">
        <w:rPr>
          <w:rFonts w:ascii="GHEA Grapalat" w:hAnsi="GHEA Grapalat"/>
          <w:sz w:val="20"/>
          <w:szCs w:val="20"/>
          <w:lang w:val="es-ES"/>
        </w:rPr>
        <w:t xml:space="preserve"> </w:t>
      </w:r>
      <w:r w:rsidRPr="00BA41C0">
        <w:rPr>
          <w:rFonts w:ascii="GHEA Grapalat" w:hAnsi="GHEA Grapalat"/>
          <w:sz w:val="20"/>
          <w:szCs w:val="20"/>
        </w:rPr>
        <w:t>Պատվիրատուի</w:t>
      </w:r>
      <w:r w:rsidRPr="003E2328">
        <w:rPr>
          <w:rFonts w:ascii="GHEA Grapalat" w:hAnsi="GHEA Grapalat"/>
          <w:sz w:val="20"/>
          <w:szCs w:val="20"/>
          <w:lang w:val="es-ES"/>
        </w:rPr>
        <w:t xml:space="preserve"> </w:t>
      </w:r>
      <w:r w:rsidRPr="00BA41C0">
        <w:rPr>
          <w:rFonts w:ascii="GHEA Grapalat" w:hAnsi="GHEA Grapalat"/>
          <w:sz w:val="20"/>
          <w:szCs w:val="20"/>
        </w:rPr>
        <w:t>և</w:t>
      </w:r>
      <w:r w:rsidRPr="003E2328">
        <w:rPr>
          <w:rFonts w:ascii="GHEA Grapalat" w:hAnsi="GHEA Grapalat"/>
          <w:sz w:val="20"/>
          <w:szCs w:val="20"/>
          <w:lang w:val="es-ES"/>
        </w:rPr>
        <w:t xml:space="preserve"> </w:t>
      </w:r>
      <w:r w:rsidRPr="00BA41C0">
        <w:rPr>
          <w:rFonts w:ascii="GHEA Grapalat" w:hAnsi="GHEA Grapalat"/>
          <w:sz w:val="20"/>
          <w:szCs w:val="20"/>
        </w:rPr>
        <w:t>գնահատող</w:t>
      </w:r>
      <w:r w:rsidRPr="003E2328">
        <w:rPr>
          <w:rFonts w:ascii="GHEA Grapalat" w:hAnsi="GHEA Grapalat"/>
          <w:sz w:val="20"/>
          <w:szCs w:val="20"/>
          <w:lang w:val="es-ES"/>
        </w:rPr>
        <w:t xml:space="preserve"> </w:t>
      </w:r>
      <w:r w:rsidRPr="00BA41C0">
        <w:rPr>
          <w:rFonts w:ascii="GHEA Grapalat" w:hAnsi="GHEA Grapalat"/>
          <w:sz w:val="20"/>
          <w:szCs w:val="20"/>
        </w:rPr>
        <w:t>հանձնաժողովի</w:t>
      </w:r>
      <w:r w:rsidRPr="003E232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3E2328">
        <w:rPr>
          <w:rFonts w:ascii="GHEA Grapalat" w:hAnsi="GHEA Grapalat"/>
          <w:sz w:val="20"/>
          <w:szCs w:val="20"/>
          <w:lang w:val="es-ES"/>
        </w:rPr>
        <w:t xml:space="preserve"> (</w:t>
      </w:r>
      <w:r w:rsidRPr="00BA41C0">
        <w:rPr>
          <w:rFonts w:ascii="GHEA Grapalat" w:hAnsi="GHEA Grapalat"/>
          <w:sz w:val="20"/>
          <w:szCs w:val="20"/>
        </w:rPr>
        <w:t>անգործության</w:t>
      </w:r>
      <w:r w:rsidRPr="003E2328">
        <w:rPr>
          <w:rFonts w:ascii="GHEA Grapalat" w:hAnsi="GHEA Grapalat"/>
          <w:sz w:val="20"/>
          <w:szCs w:val="20"/>
          <w:lang w:val="es-ES"/>
        </w:rPr>
        <w:t xml:space="preserve">) </w:t>
      </w:r>
      <w:r w:rsidRPr="00BA41C0">
        <w:rPr>
          <w:rFonts w:ascii="GHEA Grapalat" w:hAnsi="GHEA Grapalat"/>
          <w:sz w:val="20"/>
          <w:szCs w:val="20"/>
        </w:rPr>
        <w:t>և</w:t>
      </w:r>
      <w:r w:rsidRPr="003E2328">
        <w:rPr>
          <w:rFonts w:ascii="GHEA Grapalat" w:hAnsi="GHEA Grapalat"/>
          <w:sz w:val="20"/>
          <w:szCs w:val="20"/>
          <w:lang w:val="es-ES"/>
        </w:rPr>
        <w:t xml:space="preserve"> </w:t>
      </w:r>
      <w:r w:rsidRPr="00BA41C0">
        <w:rPr>
          <w:rFonts w:ascii="GHEA Grapalat" w:hAnsi="GHEA Grapalat"/>
          <w:sz w:val="20"/>
          <w:szCs w:val="20"/>
        </w:rPr>
        <w:t>որոշումների</w:t>
      </w:r>
      <w:r w:rsidRPr="003E2328">
        <w:rPr>
          <w:rFonts w:ascii="GHEA Grapalat" w:hAnsi="GHEA Grapalat"/>
          <w:sz w:val="20"/>
          <w:szCs w:val="20"/>
          <w:lang w:val="es-ES"/>
        </w:rPr>
        <w:t xml:space="preserve"> </w:t>
      </w:r>
      <w:r w:rsidRPr="00BA41C0">
        <w:rPr>
          <w:rFonts w:ascii="GHEA Grapalat" w:hAnsi="GHEA Grapalat"/>
          <w:sz w:val="20"/>
          <w:szCs w:val="20"/>
        </w:rPr>
        <w:t>բողոքարկման</w:t>
      </w:r>
      <w:r w:rsidRPr="003E2328">
        <w:rPr>
          <w:rFonts w:ascii="GHEA Grapalat" w:hAnsi="GHEA Grapalat"/>
          <w:sz w:val="20"/>
          <w:szCs w:val="20"/>
          <w:lang w:val="es-ES"/>
        </w:rPr>
        <w:t xml:space="preserve"> </w:t>
      </w:r>
      <w:r w:rsidRPr="00BA41C0">
        <w:rPr>
          <w:rFonts w:ascii="GHEA Grapalat" w:hAnsi="GHEA Grapalat"/>
          <w:sz w:val="20"/>
          <w:szCs w:val="20"/>
        </w:rPr>
        <w:t>հետ</w:t>
      </w:r>
      <w:r w:rsidRPr="003E2328">
        <w:rPr>
          <w:rFonts w:ascii="GHEA Grapalat" w:hAnsi="GHEA Grapalat"/>
          <w:sz w:val="20"/>
          <w:szCs w:val="20"/>
          <w:lang w:val="es-ES"/>
        </w:rPr>
        <w:t xml:space="preserve"> </w:t>
      </w:r>
      <w:r w:rsidRPr="00BA41C0">
        <w:rPr>
          <w:rFonts w:ascii="GHEA Grapalat" w:hAnsi="GHEA Grapalat"/>
          <w:sz w:val="20"/>
          <w:szCs w:val="20"/>
        </w:rPr>
        <w:t>կապված</w:t>
      </w:r>
      <w:r w:rsidRPr="003E2328">
        <w:rPr>
          <w:rFonts w:ascii="GHEA Grapalat" w:hAnsi="GHEA Grapalat"/>
          <w:sz w:val="20"/>
          <w:szCs w:val="20"/>
          <w:lang w:val="es-ES"/>
        </w:rPr>
        <w:t xml:space="preserve"> </w:t>
      </w:r>
      <w:r w:rsidRPr="00BA41C0">
        <w:rPr>
          <w:rFonts w:ascii="GHEA Grapalat" w:hAnsi="GHEA Grapalat"/>
          <w:sz w:val="20"/>
          <w:szCs w:val="20"/>
        </w:rPr>
        <w:t>վեճերով</w:t>
      </w:r>
      <w:r w:rsidRPr="003E2328">
        <w:rPr>
          <w:rFonts w:ascii="GHEA Grapalat" w:hAnsi="GHEA Grapalat"/>
          <w:sz w:val="20"/>
          <w:szCs w:val="20"/>
          <w:lang w:val="es-ES"/>
        </w:rPr>
        <w:t xml:space="preserve"> </w:t>
      </w:r>
      <w:r w:rsidRPr="00BA41C0">
        <w:rPr>
          <w:rFonts w:ascii="GHEA Grapalat" w:hAnsi="GHEA Grapalat"/>
          <w:sz w:val="20"/>
          <w:szCs w:val="20"/>
        </w:rPr>
        <w:t>դատարանի</w:t>
      </w:r>
      <w:r w:rsidRPr="003E2328">
        <w:rPr>
          <w:rFonts w:ascii="GHEA Grapalat" w:hAnsi="GHEA Grapalat"/>
          <w:sz w:val="20"/>
          <w:szCs w:val="20"/>
          <w:lang w:val="es-ES"/>
        </w:rPr>
        <w:t xml:space="preserve"> </w:t>
      </w:r>
      <w:r w:rsidRPr="00BA41C0">
        <w:rPr>
          <w:rFonts w:ascii="GHEA Grapalat" w:hAnsi="GHEA Grapalat"/>
          <w:sz w:val="20"/>
          <w:szCs w:val="20"/>
        </w:rPr>
        <w:t>վճռի</w:t>
      </w:r>
      <w:r w:rsidRPr="003E2328">
        <w:rPr>
          <w:rFonts w:ascii="GHEA Grapalat" w:hAnsi="GHEA Grapalat"/>
          <w:sz w:val="20"/>
          <w:szCs w:val="20"/>
          <w:lang w:val="es-ES"/>
        </w:rPr>
        <w:t xml:space="preserve"> </w:t>
      </w:r>
      <w:r w:rsidRPr="00BA41C0">
        <w:rPr>
          <w:rFonts w:ascii="GHEA Grapalat" w:hAnsi="GHEA Grapalat"/>
          <w:sz w:val="20"/>
          <w:szCs w:val="20"/>
        </w:rPr>
        <w:t>եզրափակիչ</w:t>
      </w:r>
      <w:r w:rsidRPr="003E2328">
        <w:rPr>
          <w:rFonts w:ascii="GHEA Grapalat" w:hAnsi="GHEA Grapalat"/>
          <w:sz w:val="20"/>
          <w:szCs w:val="20"/>
          <w:lang w:val="es-ES"/>
        </w:rPr>
        <w:t xml:space="preserve"> </w:t>
      </w:r>
      <w:r w:rsidRPr="00BA41C0">
        <w:rPr>
          <w:rFonts w:ascii="GHEA Grapalat" w:hAnsi="GHEA Grapalat"/>
          <w:sz w:val="20"/>
          <w:szCs w:val="20"/>
        </w:rPr>
        <w:t>մասը</w:t>
      </w:r>
      <w:r w:rsidRPr="003E2328">
        <w:rPr>
          <w:rFonts w:ascii="GHEA Grapalat" w:hAnsi="GHEA Grapalat"/>
          <w:sz w:val="20"/>
          <w:szCs w:val="20"/>
          <w:lang w:val="es-ES"/>
        </w:rPr>
        <w:t xml:space="preserve"> </w:t>
      </w:r>
      <w:r w:rsidRPr="00BA41C0">
        <w:rPr>
          <w:rFonts w:ascii="GHEA Grapalat" w:hAnsi="GHEA Grapalat"/>
          <w:sz w:val="20"/>
          <w:szCs w:val="20"/>
        </w:rPr>
        <w:t>կամ</w:t>
      </w:r>
      <w:r w:rsidRPr="003E2328">
        <w:rPr>
          <w:rFonts w:ascii="GHEA Grapalat" w:hAnsi="GHEA Grapalat"/>
          <w:sz w:val="20"/>
          <w:szCs w:val="20"/>
          <w:lang w:val="es-ES"/>
        </w:rPr>
        <w:t xml:space="preserve"> </w:t>
      </w:r>
      <w:r w:rsidRPr="00BA41C0">
        <w:rPr>
          <w:rFonts w:ascii="GHEA Grapalat" w:hAnsi="GHEA Grapalat"/>
          <w:sz w:val="20"/>
          <w:szCs w:val="20"/>
        </w:rPr>
        <w:t>այլ</w:t>
      </w:r>
      <w:r w:rsidRPr="003E2328">
        <w:rPr>
          <w:rFonts w:ascii="GHEA Grapalat" w:hAnsi="GHEA Grapalat"/>
          <w:sz w:val="20"/>
          <w:szCs w:val="20"/>
          <w:lang w:val="es-ES"/>
        </w:rPr>
        <w:t xml:space="preserve"> </w:t>
      </w:r>
      <w:r w:rsidRPr="00BA41C0">
        <w:rPr>
          <w:rFonts w:ascii="GHEA Grapalat" w:hAnsi="GHEA Grapalat"/>
          <w:sz w:val="20"/>
          <w:szCs w:val="20"/>
        </w:rPr>
        <w:t>եզրափակիչ</w:t>
      </w:r>
      <w:r w:rsidRPr="003E2328">
        <w:rPr>
          <w:rFonts w:ascii="GHEA Grapalat" w:hAnsi="GHEA Grapalat"/>
          <w:sz w:val="20"/>
          <w:szCs w:val="20"/>
          <w:lang w:val="es-ES"/>
        </w:rPr>
        <w:t xml:space="preserve"> </w:t>
      </w:r>
      <w:r w:rsidRPr="00BA41C0">
        <w:rPr>
          <w:rFonts w:ascii="GHEA Grapalat" w:hAnsi="GHEA Grapalat"/>
          <w:sz w:val="20"/>
          <w:szCs w:val="20"/>
        </w:rPr>
        <w:t>դատական</w:t>
      </w:r>
      <w:r w:rsidRPr="003E2328">
        <w:rPr>
          <w:rFonts w:ascii="GHEA Grapalat" w:hAnsi="GHEA Grapalat"/>
          <w:sz w:val="20"/>
          <w:szCs w:val="20"/>
          <w:lang w:val="es-ES"/>
        </w:rPr>
        <w:t xml:space="preserve"> </w:t>
      </w:r>
      <w:r w:rsidRPr="00BA41C0">
        <w:rPr>
          <w:rFonts w:ascii="GHEA Grapalat" w:hAnsi="GHEA Grapalat"/>
          <w:sz w:val="20"/>
          <w:szCs w:val="20"/>
        </w:rPr>
        <w:t>ակտը</w:t>
      </w:r>
      <w:r w:rsidRPr="003E2328">
        <w:rPr>
          <w:rFonts w:ascii="GHEA Grapalat" w:hAnsi="GHEA Grapalat"/>
          <w:sz w:val="20"/>
          <w:szCs w:val="20"/>
          <w:lang w:val="es-ES"/>
        </w:rPr>
        <w:t xml:space="preserve"> </w:t>
      </w:r>
      <w:r w:rsidRPr="00BA41C0">
        <w:rPr>
          <w:rFonts w:ascii="GHEA Grapalat" w:hAnsi="GHEA Grapalat"/>
          <w:sz w:val="20"/>
          <w:szCs w:val="20"/>
        </w:rPr>
        <w:t>դրա</w:t>
      </w:r>
      <w:r w:rsidRPr="003E2328">
        <w:rPr>
          <w:rFonts w:ascii="GHEA Grapalat" w:hAnsi="GHEA Grapalat"/>
          <w:sz w:val="20"/>
          <w:szCs w:val="20"/>
          <w:lang w:val="es-ES"/>
        </w:rPr>
        <w:t xml:space="preserve"> </w:t>
      </w:r>
      <w:r w:rsidRPr="00BA41C0">
        <w:rPr>
          <w:rFonts w:ascii="GHEA Grapalat" w:hAnsi="GHEA Grapalat"/>
          <w:sz w:val="20"/>
          <w:szCs w:val="20"/>
        </w:rPr>
        <w:t>հրապարակման</w:t>
      </w:r>
      <w:r w:rsidRPr="003E2328">
        <w:rPr>
          <w:rFonts w:ascii="GHEA Grapalat" w:hAnsi="GHEA Grapalat"/>
          <w:sz w:val="20"/>
          <w:szCs w:val="20"/>
          <w:lang w:val="es-ES"/>
        </w:rPr>
        <w:t xml:space="preserve"> </w:t>
      </w:r>
      <w:r w:rsidRPr="00BA41C0">
        <w:rPr>
          <w:rFonts w:ascii="GHEA Grapalat" w:hAnsi="GHEA Grapalat"/>
          <w:sz w:val="20"/>
          <w:szCs w:val="20"/>
        </w:rPr>
        <w:t>օրն</w:t>
      </w:r>
      <w:r w:rsidRPr="003E2328">
        <w:rPr>
          <w:rFonts w:ascii="GHEA Grapalat" w:hAnsi="GHEA Grapalat"/>
          <w:sz w:val="20"/>
          <w:szCs w:val="20"/>
          <w:lang w:val="es-ES"/>
        </w:rPr>
        <w:t xml:space="preserve"> </w:t>
      </w:r>
      <w:r w:rsidRPr="00BA41C0">
        <w:rPr>
          <w:rFonts w:ascii="GHEA Grapalat" w:hAnsi="GHEA Grapalat"/>
          <w:sz w:val="20"/>
          <w:szCs w:val="20"/>
        </w:rPr>
        <w:t>ուղարկվում</w:t>
      </w:r>
      <w:r w:rsidRPr="003E2328">
        <w:rPr>
          <w:rFonts w:ascii="GHEA Grapalat" w:hAnsi="GHEA Grapalat"/>
          <w:sz w:val="20"/>
          <w:szCs w:val="20"/>
          <w:lang w:val="es-ES"/>
        </w:rPr>
        <w:t xml:space="preserve"> </w:t>
      </w:r>
      <w:r w:rsidRPr="00BA41C0">
        <w:rPr>
          <w:rFonts w:ascii="GHEA Grapalat" w:hAnsi="GHEA Grapalat"/>
          <w:sz w:val="20"/>
          <w:szCs w:val="20"/>
        </w:rPr>
        <w:t>է</w:t>
      </w:r>
      <w:r w:rsidRPr="003E2328">
        <w:rPr>
          <w:rFonts w:ascii="GHEA Grapalat" w:hAnsi="GHEA Grapalat"/>
          <w:sz w:val="20"/>
          <w:szCs w:val="20"/>
          <w:lang w:val="es-ES"/>
        </w:rPr>
        <w:t xml:space="preserve"> </w:t>
      </w:r>
      <w:r w:rsidRPr="00BA41C0">
        <w:rPr>
          <w:rFonts w:ascii="GHEA Grapalat" w:hAnsi="GHEA Grapalat"/>
          <w:sz w:val="20"/>
          <w:szCs w:val="20"/>
        </w:rPr>
        <w:t>լիազորված</w:t>
      </w:r>
      <w:r w:rsidRPr="003E2328">
        <w:rPr>
          <w:rFonts w:ascii="GHEA Grapalat" w:hAnsi="GHEA Grapalat"/>
          <w:sz w:val="20"/>
          <w:szCs w:val="20"/>
          <w:lang w:val="es-ES"/>
        </w:rPr>
        <w:t xml:space="preserve"> </w:t>
      </w:r>
      <w:r w:rsidRPr="00BA41C0">
        <w:rPr>
          <w:rFonts w:ascii="GHEA Grapalat" w:hAnsi="GHEA Grapalat"/>
          <w:sz w:val="20"/>
          <w:szCs w:val="20"/>
        </w:rPr>
        <w:t>մարմնի</w:t>
      </w:r>
      <w:r w:rsidRPr="003E2328">
        <w:rPr>
          <w:rFonts w:ascii="GHEA Grapalat" w:hAnsi="GHEA Grapalat"/>
          <w:sz w:val="20"/>
          <w:szCs w:val="20"/>
          <w:lang w:val="es-ES"/>
        </w:rPr>
        <w:t xml:space="preserve"> </w:t>
      </w:r>
      <w:r w:rsidRPr="00BA41C0">
        <w:rPr>
          <w:rFonts w:ascii="GHEA Grapalat" w:hAnsi="GHEA Grapalat"/>
          <w:sz w:val="20"/>
          <w:szCs w:val="20"/>
        </w:rPr>
        <w:t>պաշտոնական</w:t>
      </w:r>
      <w:r w:rsidRPr="003E2328">
        <w:rPr>
          <w:rFonts w:ascii="GHEA Grapalat" w:hAnsi="GHEA Grapalat"/>
          <w:sz w:val="20"/>
          <w:szCs w:val="20"/>
          <w:lang w:val="es-ES"/>
        </w:rPr>
        <w:t xml:space="preserve"> </w:t>
      </w:r>
      <w:r w:rsidRPr="00BA41C0">
        <w:rPr>
          <w:rFonts w:ascii="GHEA Grapalat" w:hAnsi="GHEA Grapalat"/>
          <w:sz w:val="20"/>
          <w:szCs w:val="20"/>
        </w:rPr>
        <w:t>էլեկտրոնային</w:t>
      </w:r>
      <w:r w:rsidRPr="003E2328">
        <w:rPr>
          <w:rFonts w:ascii="GHEA Grapalat" w:hAnsi="GHEA Grapalat"/>
          <w:sz w:val="20"/>
          <w:szCs w:val="20"/>
          <w:lang w:val="es-ES"/>
        </w:rPr>
        <w:t xml:space="preserve"> </w:t>
      </w:r>
      <w:r w:rsidRPr="00BA41C0">
        <w:rPr>
          <w:rFonts w:ascii="GHEA Grapalat" w:hAnsi="GHEA Grapalat"/>
          <w:sz w:val="20"/>
          <w:szCs w:val="20"/>
        </w:rPr>
        <w:t>փոստի</w:t>
      </w:r>
      <w:r w:rsidRPr="003E2328">
        <w:rPr>
          <w:rFonts w:ascii="GHEA Grapalat" w:hAnsi="GHEA Grapalat"/>
          <w:sz w:val="20"/>
          <w:szCs w:val="20"/>
          <w:lang w:val="es-ES"/>
        </w:rPr>
        <w:t xml:space="preserve"> </w:t>
      </w:r>
      <w:r w:rsidRPr="00BA41C0">
        <w:rPr>
          <w:rFonts w:ascii="GHEA Grapalat" w:hAnsi="GHEA Grapalat"/>
          <w:sz w:val="20"/>
          <w:szCs w:val="20"/>
        </w:rPr>
        <w:t>հասցեին</w:t>
      </w:r>
      <w:r w:rsidRPr="003E2328">
        <w:rPr>
          <w:rFonts w:ascii="GHEA Grapalat" w:hAnsi="GHEA Grapalat"/>
          <w:sz w:val="20"/>
          <w:szCs w:val="20"/>
          <w:lang w:val="es-ES"/>
        </w:rPr>
        <w:t xml:space="preserve">: </w:t>
      </w:r>
      <w:r w:rsidRPr="00BA41C0">
        <w:rPr>
          <w:rFonts w:ascii="GHEA Grapalat" w:hAnsi="GHEA Grapalat"/>
          <w:sz w:val="20"/>
          <w:szCs w:val="20"/>
        </w:rPr>
        <w:t>Լիազորված</w:t>
      </w:r>
      <w:r w:rsidRPr="003E2328">
        <w:rPr>
          <w:rFonts w:ascii="GHEA Grapalat" w:hAnsi="GHEA Grapalat"/>
          <w:sz w:val="20"/>
          <w:szCs w:val="20"/>
          <w:lang w:val="es-ES"/>
        </w:rPr>
        <w:t xml:space="preserve"> </w:t>
      </w:r>
      <w:r w:rsidRPr="00BA41C0">
        <w:rPr>
          <w:rFonts w:ascii="GHEA Grapalat" w:hAnsi="GHEA Grapalat"/>
          <w:sz w:val="20"/>
          <w:szCs w:val="20"/>
        </w:rPr>
        <w:t>մարմինը</w:t>
      </w:r>
      <w:r w:rsidRPr="003E2328">
        <w:rPr>
          <w:rFonts w:ascii="GHEA Grapalat" w:hAnsi="GHEA Grapalat"/>
          <w:sz w:val="20"/>
          <w:szCs w:val="20"/>
          <w:lang w:val="es-ES"/>
        </w:rPr>
        <w:t xml:space="preserve"> </w:t>
      </w:r>
      <w:r w:rsidRPr="00BA41C0">
        <w:rPr>
          <w:rFonts w:ascii="GHEA Grapalat" w:hAnsi="GHEA Grapalat"/>
          <w:sz w:val="20"/>
          <w:szCs w:val="20"/>
        </w:rPr>
        <w:t>դատարանի</w:t>
      </w:r>
      <w:r w:rsidRPr="003E2328">
        <w:rPr>
          <w:rFonts w:ascii="GHEA Grapalat" w:hAnsi="GHEA Grapalat"/>
          <w:sz w:val="20"/>
          <w:szCs w:val="20"/>
          <w:lang w:val="es-ES"/>
        </w:rPr>
        <w:t xml:space="preserve"> </w:t>
      </w:r>
      <w:r w:rsidRPr="00BA41C0">
        <w:rPr>
          <w:rFonts w:ascii="GHEA Grapalat" w:hAnsi="GHEA Grapalat"/>
          <w:sz w:val="20"/>
          <w:szCs w:val="20"/>
        </w:rPr>
        <w:t>վճռի</w:t>
      </w:r>
      <w:r w:rsidRPr="003E2328">
        <w:rPr>
          <w:rFonts w:ascii="GHEA Grapalat" w:hAnsi="GHEA Grapalat"/>
          <w:sz w:val="20"/>
          <w:szCs w:val="20"/>
          <w:lang w:val="es-ES"/>
        </w:rPr>
        <w:t xml:space="preserve"> </w:t>
      </w:r>
      <w:r w:rsidRPr="00BA41C0">
        <w:rPr>
          <w:rFonts w:ascii="GHEA Grapalat" w:hAnsi="GHEA Grapalat"/>
          <w:sz w:val="20"/>
          <w:szCs w:val="20"/>
        </w:rPr>
        <w:t>եզրափակիչ</w:t>
      </w:r>
      <w:r w:rsidRPr="003E2328">
        <w:rPr>
          <w:rFonts w:ascii="GHEA Grapalat" w:hAnsi="GHEA Grapalat"/>
          <w:sz w:val="20"/>
          <w:szCs w:val="20"/>
          <w:lang w:val="es-ES"/>
        </w:rPr>
        <w:t xml:space="preserve"> </w:t>
      </w:r>
      <w:r w:rsidRPr="00BA41C0">
        <w:rPr>
          <w:rFonts w:ascii="GHEA Grapalat" w:hAnsi="GHEA Grapalat"/>
          <w:sz w:val="20"/>
          <w:szCs w:val="20"/>
        </w:rPr>
        <w:t>մասը</w:t>
      </w:r>
      <w:r w:rsidRPr="003E2328">
        <w:rPr>
          <w:rFonts w:ascii="GHEA Grapalat" w:hAnsi="GHEA Grapalat"/>
          <w:sz w:val="20"/>
          <w:szCs w:val="20"/>
          <w:lang w:val="es-ES"/>
        </w:rPr>
        <w:t xml:space="preserve"> </w:t>
      </w:r>
      <w:r w:rsidRPr="00BA41C0">
        <w:rPr>
          <w:rFonts w:ascii="GHEA Grapalat" w:hAnsi="GHEA Grapalat"/>
          <w:sz w:val="20"/>
          <w:szCs w:val="20"/>
        </w:rPr>
        <w:t>կամ</w:t>
      </w:r>
      <w:r w:rsidRPr="003E2328">
        <w:rPr>
          <w:rFonts w:ascii="GHEA Grapalat" w:hAnsi="GHEA Grapalat"/>
          <w:sz w:val="20"/>
          <w:szCs w:val="20"/>
          <w:lang w:val="es-ES"/>
        </w:rPr>
        <w:t xml:space="preserve"> </w:t>
      </w:r>
      <w:r w:rsidRPr="00BA41C0">
        <w:rPr>
          <w:rFonts w:ascii="GHEA Grapalat" w:hAnsi="GHEA Grapalat"/>
          <w:sz w:val="20"/>
          <w:szCs w:val="20"/>
        </w:rPr>
        <w:t>այլ</w:t>
      </w:r>
      <w:r w:rsidRPr="003E2328">
        <w:rPr>
          <w:rFonts w:ascii="GHEA Grapalat" w:hAnsi="GHEA Grapalat"/>
          <w:sz w:val="20"/>
          <w:szCs w:val="20"/>
          <w:lang w:val="es-ES"/>
        </w:rPr>
        <w:t xml:space="preserve"> </w:t>
      </w:r>
      <w:r w:rsidRPr="00BA41C0">
        <w:rPr>
          <w:rFonts w:ascii="GHEA Grapalat" w:hAnsi="GHEA Grapalat"/>
          <w:sz w:val="20"/>
          <w:szCs w:val="20"/>
        </w:rPr>
        <w:t>եզրափակիչ</w:t>
      </w:r>
      <w:r w:rsidRPr="003E2328">
        <w:rPr>
          <w:rFonts w:ascii="GHEA Grapalat" w:hAnsi="GHEA Grapalat"/>
          <w:sz w:val="20"/>
          <w:szCs w:val="20"/>
          <w:lang w:val="es-ES"/>
        </w:rPr>
        <w:t xml:space="preserve"> </w:t>
      </w:r>
      <w:r w:rsidRPr="00BA41C0">
        <w:rPr>
          <w:rFonts w:ascii="GHEA Grapalat" w:hAnsi="GHEA Grapalat"/>
          <w:sz w:val="20"/>
          <w:szCs w:val="20"/>
        </w:rPr>
        <w:t>դատական</w:t>
      </w:r>
      <w:r w:rsidRPr="003E2328">
        <w:rPr>
          <w:rFonts w:ascii="GHEA Grapalat" w:hAnsi="GHEA Grapalat"/>
          <w:sz w:val="20"/>
          <w:szCs w:val="20"/>
          <w:lang w:val="es-ES"/>
        </w:rPr>
        <w:t xml:space="preserve"> </w:t>
      </w:r>
      <w:r w:rsidRPr="00BA41C0">
        <w:rPr>
          <w:rFonts w:ascii="GHEA Grapalat" w:hAnsi="GHEA Grapalat"/>
          <w:sz w:val="20"/>
          <w:szCs w:val="20"/>
        </w:rPr>
        <w:t>ակտն</w:t>
      </w:r>
      <w:r w:rsidRPr="003E2328">
        <w:rPr>
          <w:rFonts w:ascii="GHEA Grapalat" w:hAnsi="GHEA Grapalat"/>
          <w:sz w:val="20"/>
          <w:szCs w:val="20"/>
          <w:lang w:val="es-ES"/>
        </w:rPr>
        <w:t xml:space="preserve"> </w:t>
      </w:r>
      <w:r w:rsidRPr="00BA41C0">
        <w:rPr>
          <w:rFonts w:ascii="GHEA Grapalat" w:hAnsi="GHEA Grapalat"/>
          <w:sz w:val="20"/>
          <w:szCs w:val="20"/>
        </w:rPr>
        <w:t>անհապաղ</w:t>
      </w:r>
      <w:r w:rsidRPr="003E2328">
        <w:rPr>
          <w:rFonts w:ascii="GHEA Grapalat" w:hAnsi="GHEA Grapalat"/>
          <w:sz w:val="20"/>
          <w:szCs w:val="20"/>
          <w:lang w:val="es-ES"/>
        </w:rPr>
        <w:t xml:space="preserve"> </w:t>
      </w:r>
      <w:r w:rsidRPr="00BA41C0">
        <w:rPr>
          <w:rFonts w:ascii="GHEA Grapalat" w:hAnsi="GHEA Grapalat"/>
          <w:sz w:val="20"/>
          <w:szCs w:val="20"/>
        </w:rPr>
        <w:t>հրապարակում</w:t>
      </w:r>
      <w:r w:rsidRPr="003E2328">
        <w:rPr>
          <w:rFonts w:ascii="GHEA Grapalat" w:hAnsi="GHEA Grapalat"/>
          <w:sz w:val="20"/>
          <w:szCs w:val="20"/>
          <w:lang w:val="es-ES"/>
        </w:rPr>
        <w:t xml:space="preserve"> </w:t>
      </w:r>
      <w:r w:rsidRPr="00BA41C0">
        <w:rPr>
          <w:rFonts w:ascii="GHEA Grapalat" w:hAnsi="GHEA Grapalat"/>
          <w:sz w:val="20"/>
          <w:szCs w:val="20"/>
        </w:rPr>
        <w:t>է</w:t>
      </w:r>
      <w:r w:rsidRPr="003E2328">
        <w:rPr>
          <w:rFonts w:ascii="GHEA Grapalat" w:hAnsi="GHEA Grapalat"/>
          <w:sz w:val="20"/>
          <w:szCs w:val="20"/>
          <w:lang w:val="es-ES"/>
        </w:rPr>
        <w:t xml:space="preserve"> </w:t>
      </w:r>
      <w:r w:rsidRPr="00BA41C0">
        <w:rPr>
          <w:rFonts w:ascii="GHEA Grapalat" w:hAnsi="GHEA Grapalat"/>
          <w:sz w:val="20"/>
          <w:szCs w:val="20"/>
        </w:rPr>
        <w:t>տեղեկագրում</w:t>
      </w:r>
      <w:r w:rsidRPr="003E2328">
        <w:rPr>
          <w:rFonts w:ascii="GHEA Grapalat" w:hAnsi="GHEA Grapalat"/>
          <w:sz w:val="20"/>
          <w:szCs w:val="20"/>
          <w:lang w:val="es-ES"/>
        </w:rPr>
        <w:t>:</w:t>
      </w:r>
    </w:p>
    <w:p w14:paraId="58A25FE5" w14:textId="77777777" w:rsidR="00783BBB" w:rsidRPr="003E2328" w:rsidRDefault="00783BBB" w:rsidP="00783BBB">
      <w:pPr>
        <w:shd w:val="clear" w:color="auto" w:fill="FFFFFF"/>
        <w:ind w:firstLine="375"/>
        <w:jc w:val="both"/>
        <w:rPr>
          <w:rFonts w:ascii="GHEA Grapalat" w:hAnsi="GHEA Grapalat"/>
          <w:sz w:val="20"/>
          <w:szCs w:val="20"/>
          <w:lang w:val="es-ES"/>
        </w:rPr>
      </w:pPr>
      <w:r w:rsidRPr="003E2328">
        <w:rPr>
          <w:rFonts w:ascii="GHEA Grapalat" w:hAnsi="GHEA Grapalat"/>
          <w:sz w:val="20"/>
          <w:szCs w:val="20"/>
          <w:lang w:val="es-ES"/>
        </w:rPr>
        <w:t>12</w:t>
      </w:r>
      <w:r w:rsidRPr="003E2328">
        <w:rPr>
          <w:rFonts w:ascii="Cambria Math" w:hAnsi="Cambria Math" w:cs="Cambria Math"/>
          <w:sz w:val="20"/>
          <w:szCs w:val="20"/>
          <w:lang w:val="es-ES"/>
        </w:rPr>
        <w:t>․</w:t>
      </w:r>
      <w:r w:rsidRPr="003E2328">
        <w:rPr>
          <w:rFonts w:ascii="GHEA Grapalat" w:hAnsi="GHEA Grapalat"/>
          <w:sz w:val="20"/>
          <w:szCs w:val="20"/>
          <w:lang w:val="es-ES"/>
        </w:rPr>
        <w:t>23</w:t>
      </w:r>
      <w:r w:rsidRPr="003E2328">
        <w:rPr>
          <w:rFonts w:ascii="Cambria Math" w:hAnsi="Cambria Math" w:cs="Cambria Math"/>
          <w:sz w:val="20"/>
          <w:szCs w:val="20"/>
          <w:lang w:val="es-ES"/>
        </w:rPr>
        <w:t>․</w:t>
      </w:r>
      <w:r w:rsidRPr="003E2328">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3E2328">
        <w:rPr>
          <w:rFonts w:ascii="GHEA Grapalat" w:hAnsi="GHEA Grapalat"/>
          <w:sz w:val="20"/>
          <w:szCs w:val="20"/>
          <w:lang w:val="es-ES"/>
        </w:rPr>
        <w:t xml:space="preserve"> </w:t>
      </w:r>
      <w:r w:rsidRPr="00BA41C0">
        <w:rPr>
          <w:rFonts w:ascii="GHEA Grapalat" w:hAnsi="GHEA Grapalat" w:cs="GHEA Grapalat"/>
          <w:sz w:val="20"/>
          <w:szCs w:val="20"/>
        </w:rPr>
        <w:t>համար</w:t>
      </w:r>
      <w:r w:rsidRPr="003E2328">
        <w:rPr>
          <w:rFonts w:ascii="GHEA Grapalat" w:hAnsi="GHEA Grapalat"/>
          <w:sz w:val="20"/>
          <w:szCs w:val="20"/>
          <w:lang w:val="es-ES"/>
        </w:rPr>
        <w:t xml:space="preserve"> </w:t>
      </w:r>
      <w:r w:rsidRPr="00BA41C0">
        <w:rPr>
          <w:rFonts w:ascii="GHEA Grapalat" w:hAnsi="GHEA Grapalat" w:cs="GHEA Grapalat"/>
          <w:sz w:val="20"/>
          <w:szCs w:val="20"/>
        </w:rPr>
        <w:t>գանձվող</w:t>
      </w:r>
      <w:r w:rsidRPr="003E2328">
        <w:rPr>
          <w:rFonts w:ascii="GHEA Grapalat" w:hAnsi="GHEA Grapalat"/>
          <w:sz w:val="20"/>
          <w:szCs w:val="20"/>
          <w:lang w:val="es-ES"/>
        </w:rPr>
        <w:t xml:space="preserve"> </w:t>
      </w:r>
      <w:r w:rsidRPr="00BA41C0">
        <w:rPr>
          <w:rFonts w:ascii="GHEA Grapalat" w:hAnsi="GHEA Grapalat"/>
          <w:sz w:val="20"/>
          <w:szCs w:val="20"/>
        </w:rPr>
        <w:t>պետական</w:t>
      </w:r>
      <w:r w:rsidRPr="003E2328">
        <w:rPr>
          <w:rFonts w:ascii="GHEA Grapalat" w:hAnsi="GHEA Grapalat"/>
          <w:sz w:val="20"/>
          <w:szCs w:val="20"/>
          <w:lang w:val="es-ES"/>
        </w:rPr>
        <w:t xml:space="preserve"> </w:t>
      </w:r>
      <w:r w:rsidRPr="00BA41C0">
        <w:rPr>
          <w:rFonts w:ascii="GHEA Grapalat" w:hAnsi="GHEA Grapalat"/>
          <w:sz w:val="20"/>
          <w:szCs w:val="20"/>
        </w:rPr>
        <w:t>տուրքերի</w:t>
      </w:r>
      <w:r w:rsidRPr="003E2328">
        <w:rPr>
          <w:rFonts w:ascii="GHEA Grapalat" w:hAnsi="GHEA Grapalat"/>
          <w:sz w:val="20"/>
          <w:szCs w:val="20"/>
          <w:lang w:val="es-ES"/>
        </w:rPr>
        <w:t xml:space="preserve"> </w:t>
      </w:r>
      <w:r w:rsidRPr="00BA41C0">
        <w:rPr>
          <w:rFonts w:ascii="GHEA Grapalat" w:hAnsi="GHEA Grapalat"/>
          <w:sz w:val="20"/>
          <w:szCs w:val="20"/>
        </w:rPr>
        <w:t>դրույքաչափերը</w:t>
      </w:r>
      <w:r w:rsidRPr="003E2328">
        <w:rPr>
          <w:rFonts w:ascii="GHEA Grapalat" w:hAnsi="GHEA Grapalat"/>
          <w:sz w:val="20"/>
          <w:szCs w:val="20"/>
          <w:lang w:val="es-ES"/>
        </w:rPr>
        <w:t xml:space="preserve"> </w:t>
      </w:r>
      <w:r w:rsidRPr="00BA41C0">
        <w:rPr>
          <w:rFonts w:ascii="GHEA Grapalat" w:hAnsi="GHEA Grapalat"/>
          <w:sz w:val="20"/>
          <w:szCs w:val="20"/>
        </w:rPr>
        <w:t>սահմանված</w:t>
      </w:r>
      <w:r w:rsidRPr="003E2328">
        <w:rPr>
          <w:rFonts w:ascii="GHEA Grapalat" w:hAnsi="GHEA Grapalat"/>
          <w:sz w:val="20"/>
          <w:szCs w:val="20"/>
          <w:lang w:val="es-ES"/>
        </w:rPr>
        <w:t xml:space="preserve"> </w:t>
      </w:r>
      <w:r w:rsidRPr="00BA41C0">
        <w:rPr>
          <w:rFonts w:ascii="GHEA Grapalat" w:hAnsi="GHEA Grapalat"/>
          <w:sz w:val="20"/>
          <w:szCs w:val="20"/>
        </w:rPr>
        <w:t>են</w:t>
      </w:r>
      <w:r w:rsidRPr="003E2328">
        <w:rPr>
          <w:rFonts w:ascii="GHEA Grapalat" w:hAnsi="GHEA Grapalat"/>
          <w:sz w:val="20"/>
          <w:szCs w:val="20"/>
          <w:lang w:val="es-ES"/>
        </w:rPr>
        <w:t xml:space="preserve"> «</w:t>
      </w:r>
      <w:r w:rsidRPr="00BA41C0">
        <w:rPr>
          <w:rFonts w:ascii="GHEA Grapalat" w:hAnsi="GHEA Grapalat"/>
          <w:sz w:val="20"/>
          <w:szCs w:val="20"/>
        </w:rPr>
        <w:t>Պետական</w:t>
      </w:r>
      <w:r w:rsidRPr="003E2328">
        <w:rPr>
          <w:rFonts w:ascii="GHEA Grapalat" w:hAnsi="GHEA Grapalat"/>
          <w:sz w:val="20"/>
          <w:szCs w:val="20"/>
          <w:lang w:val="es-ES"/>
        </w:rPr>
        <w:t xml:space="preserve"> </w:t>
      </w:r>
      <w:r w:rsidRPr="00BA41C0">
        <w:rPr>
          <w:rFonts w:ascii="GHEA Grapalat" w:hAnsi="GHEA Grapalat"/>
          <w:sz w:val="20"/>
          <w:szCs w:val="20"/>
        </w:rPr>
        <w:t>տուրքի</w:t>
      </w:r>
      <w:r w:rsidRPr="003E2328">
        <w:rPr>
          <w:rFonts w:ascii="GHEA Grapalat" w:hAnsi="GHEA Grapalat"/>
          <w:sz w:val="20"/>
          <w:szCs w:val="20"/>
          <w:lang w:val="es-ES"/>
        </w:rPr>
        <w:t xml:space="preserve"> </w:t>
      </w:r>
      <w:r w:rsidRPr="00BA41C0">
        <w:rPr>
          <w:rFonts w:ascii="GHEA Grapalat" w:hAnsi="GHEA Grapalat"/>
          <w:sz w:val="20"/>
          <w:szCs w:val="20"/>
        </w:rPr>
        <w:t>մասին</w:t>
      </w:r>
      <w:r w:rsidRPr="003E2328">
        <w:rPr>
          <w:rFonts w:ascii="GHEA Grapalat" w:hAnsi="GHEA Grapalat"/>
          <w:sz w:val="20"/>
          <w:szCs w:val="20"/>
          <w:lang w:val="es-ES"/>
        </w:rPr>
        <w:t xml:space="preserve">» </w:t>
      </w:r>
      <w:r w:rsidRPr="00BA41C0">
        <w:rPr>
          <w:rFonts w:ascii="GHEA Grapalat" w:hAnsi="GHEA Grapalat"/>
          <w:sz w:val="20"/>
          <w:szCs w:val="20"/>
        </w:rPr>
        <w:t>օրենքով։</w:t>
      </w:r>
    </w:p>
    <w:p w14:paraId="6845B778" w14:textId="77777777" w:rsidR="00096865" w:rsidRPr="00545009" w:rsidRDefault="00783BBB" w:rsidP="00EF3662">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545009">
        <w:rPr>
          <w:rFonts w:ascii="GHEA Grapalat" w:hAnsi="GHEA Grapalat" w:cs="Sylfaen"/>
          <w:b/>
          <w:szCs w:val="22"/>
          <w:lang w:val="es-ES"/>
        </w:rPr>
        <w:lastRenderedPageBreak/>
        <w:t>ՄԱՍ</w:t>
      </w:r>
      <w:r w:rsidR="00096865" w:rsidRPr="00545009">
        <w:rPr>
          <w:rFonts w:ascii="GHEA Grapalat" w:hAnsi="GHEA Grapalat"/>
          <w:b/>
          <w:szCs w:val="22"/>
          <w:lang w:val="af-ZA"/>
        </w:rPr>
        <w:t xml:space="preserve">  II</w:t>
      </w:r>
    </w:p>
    <w:p w14:paraId="559C6A48" w14:textId="77777777" w:rsidR="00096865" w:rsidRPr="00545009" w:rsidRDefault="00096865" w:rsidP="00EF3662">
      <w:pPr>
        <w:pStyle w:val="aa"/>
        <w:ind w:right="-7"/>
        <w:jc w:val="center"/>
        <w:rPr>
          <w:rFonts w:ascii="GHEA Grapalat" w:hAnsi="GHEA Grapalat"/>
          <w:b/>
          <w:szCs w:val="22"/>
          <w:lang w:val="af-ZA"/>
        </w:rPr>
      </w:pPr>
      <w:r w:rsidRPr="00545009">
        <w:rPr>
          <w:rFonts w:ascii="GHEA Grapalat" w:hAnsi="GHEA Grapalat" w:cs="Sylfaen"/>
          <w:b/>
          <w:szCs w:val="22"/>
          <w:lang w:val="es-ES"/>
        </w:rPr>
        <w:t>Հ</w:t>
      </w:r>
      <w:r w:rsidRPr="00545009">
        <w:rPr>
          <w:rFonts w:ascii="GHEA Grapalat" w:hAnsi="GHEA Grapalat"/>
          <w:b/>
          <w:szCs w:val="22"/>
          <w:lang w:val="af-ZA"/>
        </w:rPr>
        <w:t xml:space="preserve"> </w:t>
      </w:r>
      <w:r w:rsidRPr="00545009">
        <w:rPr>
          <w:rFonts w:ascii="GHEA Grapalat" w:hAnsi="GHEA Grapalat" w:cs="Sylfaen"/>
          <w:b/>
          <w:szCs w:val="22"/>
          <w:lang w:val="es-ES"/>
        </w:rPr>
        <w:t>Ր</w:t>
      </w:r>
      <w:r w:rsidRPr="00545009">
        <w:rPr>
          <w:rFonts w:ascii="GHEA Grapalat" w:hAnsi="GHEA Grapalat"/>
          <w:b/>
          <w:szCs w:val="22"/>
          <w:lang w:val="af-ZA"/>
        </w:rPr>
        <w:t xml:space="preserve"> </w:t>
      </w:r>
      <w:r w:rsidRPr="00545009">
        <w:rPr>
          <w:rFonts w:ascii="GHEA Grapalat" w:hAnsi="GHEA Grapalat" w:cs="Sylfaen"/>
          <w:b/>
          <w:szCs w:val="22"/>
          <w:lang w:val="es-ES"/>
        </w:rPr>
        <w:t>Ա</w:t>
      </w:r>
      <w:r w:rsidRPr="00545009">
        <w:rPr>
          <w:rFonts w:ascii="GHEA Grapalat" w:hAnsi="GHEA Grapalat"/>
          <w:b/>
          <w:szCs w:val="22"/>
          <w:lang w:val="af-ZA"/>
        </w:rPr>
        <w:t xml:space="preserve"> </w:t>
      </w:r>
      <w:r w:rsidRPr="00545009">
        <w:rPr>
          <w:rFonts w:ascii="GHEA Grapalat" w:hAnsi="GHEA Grapalat" w:cs="Sylfaen"/>
          <w:b/>
          <w:szCs w:val="22"/>
          <w:lang w:val="es-ES"/>
        </w:rPr>
        <w:t>Հ</w:t>
      </w:r>
      <w:r w:rsidRPr="00545009">
        <w:rPr>
          <w:rFonts w:ascii="GHEA Grapalat" w:hAnsi="GHEA Grapalat"/>
          <w:b/>
          <w:szCs w:val="22"/>
          <w:lang w:val="af-ZA"/>
        </w:rPr>
        <w:t xml:space="preserve"> </w:t>
      </w:r>
      <w:r w:rsidRPr="00545009">
        <w:rPr>
          <w:rFonts w:ascii="GHEA Grapalat" w:hAnsi="GHEA Grapalat" w:cs="Sylfaen"/>
          <w:b/>
          <w:szCs w:val="22"/>
          <w:lang w:val="es-ES"/>
        </w:rPr>
        <w:t>Ա</w:t>
      </w:r>
      <w:r w:rsidRPr="00545009">
        <w:rPr>
          <w:rFonts w:ascii="GHEA Grapalat" w:hAnsi="GHEA Grapalat"/>
          <w:b/>
          <w:szCs w:val="22"/>
          <w:lang w:val="af-ZA"/>
        </w:rPr>
        <w:t xml:space="preserve"> </w:t>
      </w:r>
      <w:r w:rsidRPr="00545009">
        <w:rPr>
          <w:rFonts w:ascii="GHEA Grapalat" w:hAnsi="GHEA Grapalat" w:cs="Sylfaen"/>
          <w:b/>
          <w:szCs w:val="22"/>
          <w:lang w:val="es-ES"/>
        </w:rPr>
        <w:t>Ն</w:t>
      </w:r>
      <w:r w:rsidRPr="00545009">
        <w:rPr>
          <w:rFonts w:ascii="GHEA Grapalat" w:hAnsi="GHEA Grapalat"/>
          <w:b/>
          <w:szCs w:val="22"/>
          <w:lang w:val="af-ZA"/>
        </w:rPr>
        <w:t xml:space="preserve"> </w:t>
      </w:r>
      <w:r w:rsidRPr="00545009">
        <w:rPr>
          <w:rFonts w:ascii="GHEA Grapalat" w:hAnsi="GHEA Grapalat" w:cs="Sylfaen"/>
          <w:b/>
          <w:szCs w:val="22"/>
          <w:lang w:val="es-ES"/>
        </w:rPr>
        <w:t>Գ</w:t>
      </w:r>
    </w:p>
    <w:p w14:paraId="6CA63760" w14:textId="77777777" w:rsidR="00096865" w:rsidRPr="00545009" w:rsidRDefault="00096865" w:rsidP="00EF3662">
      <w:pPr>
        <w:pStyle w:val="aa"/>
        <w:ind w:right="-7"/>
        <w:jc w:val="center"/>
        <w:rPr>
          <w:rFonts w:ascii="GHEA Grapalat" w:hAnsi="GHEA Grapalat"/>
          <w:b/>
          <w:szCs w:val="22"/>
          <w:lang w:val="af-ZA"/>
        </w:rPr>
      </w:pPr>
      <w:r w:rsidRPr="00545009">
        <w:rPr>
          <w:rFonts w:ascii="GHEA Grapalat" w:hAnsi="GHEA Grapalat" w:cs="Sylfaen"/>
          <w:b/>
          <w:szCs w:val="22"/>
          <w:lang w:val="es-ES"/>
        </w:rPr>
        <w:t>Բ</w:t>
      </w:r>
      <w:r w:rsidRPr="00545009">
        <w:rPr>
          <w:rFonts w:ascii="GHEA Grapalat" w:hAnsi="GHEA Grapalat"/>
          <w:b/>
          <w:szCs w:val="22"/>
          <w:lang w:val="af-ZA"/>
        </w:rPr>
        <w:t xml:space="preserve"> </w:t>
      </w:r>
      <w:r w:rsidRPr="00545009">
        <w:rPr>
          <w:rFonts w:ascii="GHEA Grapalat" w:hAnsi="GHEA Grapalat" w:cs="Sylfaen"/>
          <w:b/>
          <w:szCs w:val="22"/>
          <w:lang w:val="es-ES"/>
        </w:rPr>
        <w:t>Ա</w:t>
      </w:r>
      <w:r w:rsidRPr="00545009">
        <w:rPr>
          <w:rFonts w:ascii="GHEA Grapalat" w:hAnsi="GHEA Grapalat"/>
          <w:b/>
          <w:szCs w:val="22"/>
          <w:lang w:val="af-ZA"/>
        </w:rPr>
        <w:t xml:space="preserve"> </w:t>
      </w:r>
      <w:r w:rsidRPr="00545009">
        <w:rPr>
          <w:rFonts w:ascii="GHEA Grapalat" w:hAnsi="GHEA Grapalat" w:cs="Sylfaen"/>
          <w:b/>
          <w:szCs w:val="22"/>
          <w:lang w:val="es-ES"/>
        </w:rPr>
        <w:t>Ց</w:t>
      </w:r>
      <w:r w:rsidRPr="00545009">
        <w:rPr>
          <w:rFonts w:ascii="GHEA Grapalat" w:hAnsi="GHEA Grapalat"/>
          <w:b/>
          <w:szCs w:val="22"/>
          <w:lang w:val="af-ZA"/>
        </w:rPr>
        <w:t xml:space="preserve">   </w:t>
      </w:r>
      <w:r w:rsidR="00F141E2" w:rsidRPr="00545009">
        <w:rPr>
          <w:rFonts w:ascii="GHEA Grapalat" w:hAnsi="GHEA Grapalat" w:cs="Sylfaen"/>
          <w:b/>
          <w:szCs w:val="22"/>
          <w:lang w:val="es-ES"/>
        </w:rPr>
        <w:t>Մ Ր Ց ՈՒ Յ Թ Ի</w:t>
      </w:r>
      <w:r w:rsidRPr="00545009">
        <w:rPr>
          <w:rFonts w:ascii="GHEA Grapalat" w:hAnsi="GHEA Grapalat"/>
          <w:b/>
          <w:szCs w:val="22"/>
          <w:lang w:val="af-ZA"/>
        </w:rPr>
        <w:t xml:space="preserve">   </w:t>
      </w:r>
      <w:r w:rsidRPr="00545009">
        <w:rPr>
          <w:rFonts w:ascii="GHEA Grapalat" w:hAnsi="GHEA Grapalat" w:cs="Sylfaen"/>
          <w:b/>
          <w:szCs w:val="22"/>
          <w:lang w:val="es-ES"/>
        </w:rPr>
        <w:t>Հ</w:t>
      </w:r>
      <w:r w:rsidRPr="00545009">
        <w:rPr>
          <w:rFonts w:ascii="GHEA Grapalat" w:hAnsi="GHEA Grapalat"/>
          <w:b/>
          <w:szCs w:val="22"/>
          <w:lang w:val="af-ZA"/>
        </w:rPr>
        <w:t xml:space="preserve"> </w:t>
      </w:r>
      <w:r w:rsidRPr="00545009">
        <w:rPr>
          <w:rFonts w:ascii="GHEA Grapalat" w:hAnsi="GHEA Grapalat" w:cs="Sylfaen"/>
          <w:b/>
          <w:szCs w:val="22"/>
          <w:lang w:val="es-ES"/>
        </w:rPr>
        <w:t>Ա</w:t>
      </w:r>
      <w:r w:rsidRPr="00545009">
        <w:rPr>
          <w:rFonts w:ascii="GHEA Grapalat" w:hAnsi="GHEA Grapalat"/>
          <w:b/>
          <w:szCs w:val="22"/>
          <w:lang w:val="af-ZA"/>
        </w:rPr>
        <w:t xml:space="preserve"> </w:t>
      </w:r>
      <w:r w:rsidRPr="00545009">
        <w:rPr>
          <w:rFonts w:ascii="GHEA Grapalat" w:hAnsi="GHEA Grapalat" w:cs="Sylfaen"/>
          <w:b/>
          <w:szCs w:val="22"/>
          <w:lang w:val="es-ES"/>
        </w:rPr>
        <w:t>Յ</w:t>
      </w:r>
      <w:r w:rsidRPr="00545009">
        <w:rPr>
          <w:rFonts w:ascii="GHEA Grapalat" w:hAnsi="GHEA Grapalat"/>
          <w:b/>
          <w:szCs w:val="22"/>
          <w:lang w:val="af-ZA"/>
        </w:rPr>
        <w:t xml:space="preserve"> </w:t>
      </w:r>
      <w:r w:rsidRPr="00545009">
        <w:rPr>
          <w:rFonts w:ascii="GHEA Grapalat" w:hAnsi="GHEA Grapalat" w:cs="Sylfaen"/>
          <w:b/>
          <w:szCs w:val="22"/>
          <w:lang w:val="es-ES"/>
        </w:rPr>
        <w:t>Տ</w:t>
      </w:r>
      <w:r w:rsidRPr="00545009">
        <w:rPr>
          <w:rFonts w:ascii="GHEA Grapalat" w:hAnsi="GHEA Grapalat"/>
          <w:b/>
          <w:szCs w:val="22"/>
          <w:lang w:val="af-ZA"/>
        </w:rPr>
        <w:t xml:space="preserve"> </w:t>
      </w:r>
      <w:r w:rsidRPr="00545009">
        <w:rPr>
          <w:rFonts w:ascii="GHEA Grapalat" w:hAnsi="GHEA Grapalat" w:cs="Sylfaen"/>
          <w:b/>
          <w:szCs w:val="22"/>
          <w:lang w:val="es-ES"/>
        </w:rPr>
        <w:t>Ը</w:t>
      </w:r>
      <w:r w:rsidRPr="00545009">
        <w:rPr>
          <w:rFonts w:ascii="GHEA Grapalat" w:hAnsi="GHEA Grapalat"/>
          <w:b/>
          <w:szCs w:val="22"/>
          <w:lang w:val="af-ZA"/>
        </w:rPr>
        <w:t xml:space="preserve">   </w:t>
      </w:r>
      <w:r w:rsidRPr="00545009">
        <w:rPr>
          <w:rFonts w:ascii="GHEA Grapalat" w:hAnsi="GHEA Grapalat" w:cs="Sylfaen"/>
          <w:b/>
          <w:szCs w:val="22"/>
          <w:lang w:val="es-ES"/>
        </w:rPr>
        <w:t>Պ</w:t>
      </w:r>
      <w:r w:rsidRPr="00545009">
        <w:rPr>
          <w:rFonts w:ascii="GHEA Grapalat" w:hAnsi="GHEA Grapalat"/>
          <w:b/>
          <w:szCs w:val="22"/>
          <w:lang w:val="af-ZA"/>
        </w:rPr>
        <w:t xml:space="preserve"> </w:t>
      </w:r>
      <w:r w:rsidRPr="00545009">
        <w:rPr>
          <w:rFonts w:ascii="GHEA Grapalat" w:hAnsi="GHEA Grapalat" w:cs="Sylfaen"/>
          <w:b/>
          <w:szCs w:val="22"/>
          <w:lang w:val="es-ES"/>
        </w:rPr>
        <w:t>Ա</w:t>
      </w:r>
      <w:r w:rsidRPr="00545009">
        <w:rPr>
          <w:rFonts w:ascii="GHEA Grapalat" w:hAnsi="GHEA Grapalat"/>
          <w:b/>
          <w:szCs w:val="22"/>
          <w:lang w:val="af-ZA"/>
        </w:rPr>
        <w:t xml:space="preserve"> </w:t>
      </w:r>
      <w:r w:rsidRPr="00545009">
        <w:rPr>
          <w:rFonts w:ascii="GHEA Grapalat" w:hAnsi="GHEA Grapalat" w:cs="Sylfaen"/>
          <w:b/>
          <w:szCs w:val="22"/>
          <w:lang w:val="es-ES"/>
        </w:rPr>
        <w:t>Տ</w:t>
      </w:r>
      <w:r w:rsidRPr="00545009">
        <w:rPr>
          <w:rFonts w:ascii="GHEA Grapalat" w:hAnsi="GHEA Grapalat"/>
          <w:b/>
          <w:szCs w:val="22"/>
          <w:lang w:val="af-ZA"/>
        </w:rPr>
        <w:t xml:space="preserve"> </w:t>
      </w:r>
      <w:r w:rsidRPr="00545009">
        <w:rPr>
          <w:rFonts w:ascii="GHEA Grapalat" w:hAnsi="GHEA Grapalat" w:cs="Sylfaen"/>
          <w:b/>
          <w:szCs w:val="22"/>
          <w:lang w:val="es-ES"/>
        </w:rPr>
        <w:t>Ր</w:t>
      </w:r>
      <w:r w:rsidRPr="00545009">
        <w:rPr>
          <w:rFonts w:ascii="GHEA Grapalat" w:hAnsi="GHEA Grapalat"/>
          <w:b/>
          <w:szCs w:val="22"/>
          <w:lang w:val="af-ZA"/>
        </w:rPr>
        <w:t xml:space="preserve"> </w:t>
      </w:r>
      <w:r w:rsidRPr="00545009">
        <w:rPr>
          <w:rFonts w:ascii="GHEA Grapalat" w:hAnsi="GHEA Grapalat" w:cs="Sylfaen"/>
          <w:b/>
          <w:szCs w:val="22"/>
          <w:lang w:val="es-ES"/>
        </w:rPr>
        <w:t>Ա</w:t>
      </w:r>
      <w:r w:rsidRPr="00545009">
        <w:rPr>
          <w:rFonts w:ascii="GHEA Grapalat" w:hAnsi="GHEA Grapalat"/>
          <w:b/>
          <w:szCs w:val="22"/>
          <w:lang w:val="af-ZA"/>
        </w:rPr>
        <w:t xml:space="preserve"> </w:t>
      </w:r>
      <w:r w:rsidRPr="00545009">
        <w:rPr>
          <w:rFonts w:ascii="GHEA Grapalat" w:hAnsi="GHEA Grapalat" w:cs="Sylfaen"/>
          <w:b/>
          <w:szCs w:val="22"/>
          <w:lang w:val="es-ES"/>
        </w:rPr>
        <w:t>Ս</w:t>
      </w:r>
      <w:r w:rsidRPr="00545009">
        <w:rPr>
          <w:rFonts w:ascii="GHEA Grapalat" w:hAnsi="GHEA Grapalat"/>
          <w:b/>
          <w:szCs w:val="22"/>
          <w:lang w:val="af-ZA"/>
        </w:rPr>
        <w:t xml:space="preserve"> </w:t>
      </w:r>
      <w:r w:rsidRPr="00545009">
        <w:rPr>
          <w:rFonts w:ascii="GHEA Grapalat" w:hAnsi="GHEA Grapalat" w:cs="Sylfaen"/>
          <w:b/>
          <w:szCs w:val="22"/>
          <w:lang w:val="es-ES"/>
        </w:rPr>
        <w:t>Տ</w:t>
      </w:r>
      <w:r w:rsidRPr="00545009">
        <w:rPr>
          <w:rFonts w:ascii="GHEA Grapalat" w:hAnsi="GHEA Grapalat"/>
          <w:b/>
          <w:szCs w:val="22"/>
          <w:lang w:val="af-ZA"/>
        </w:rPr>
        <w:t xml:space="preserve"> </w:t>
      </w:r>
      <w:r w:rsidRPr="00545009">
        <w:rPr>
          <w:rFonts w:ascii="GHEA Grapalat" w:hAnsi="GHEA Grapalat" w:cs="Sylfaen"/>
          <w:b/>
          <w:szCs w:val="22"/>
          <w:lang w:val="es-ES"/>
        </w:rPr>
        <w:t>Ե</w:t>
      </w:r>
      <w:r w:rsidRPr="00545009">
        <w:rPr>
          <w:rFonts w:ascii="GHEA Grapalat" w:hAnsi="GHEA Grapalat"/>
          <w:b/>
          <w:szCs w:val="22"/>
          <w:lang w:val="af-ZA"/>
        </w:rPr>
        <w:t xml:space="preserve"> </w:t>
      </w:r>
      <w:r w:rsidRPr="00545009">
        <w:rPr>
          <w:rFonts w:ascii="GHEA Grapalat" w:hAnsi="GHEA Grapalat" w:cs="Sylfaen"/>
          <w:b/>
          <w:szCs w:val="22"/>
          <w:lang w:val="es-ES"/>
        </w:rPr>
        <w:t>Լ</w:t>
      </w:r>
      <w:r w:rsidRPr="00545009">
        <w:rPr>
          <w:rFonts w:ascii="GHEA Grapalat" w:hAnsi="GHEA Grapalat"/>
          <w:b/>
          <w:szCs w:val="22"/>
          <w:lang w:val="af-ZA"/>
        </w:rPr>
        <w:t xml:space="preserve"> </w:t>
      </w:r>
      <w:r w:rsidRPr="00545009">
        <w:rPr>
          <w:rFonts w:ascii="GHEA Grapalat" w:hAnsi="GHEA Grapalat" w:cs="Sylfaen"/>
          <w:b/>
          <w:szCs w:val="22"/>
          <w:lang w:val="es-ES"/>
        </w:rPr>
        <w:t>ՈՒ</w:t>
      </w:r>
    </w:p>
    <w:p w14:paraId="3FA75B4E" w14:textId="77777777" w:rsidR="00096865" w:rsidRPr="00545009" w:rsidRDefault="008D5016" w:rsidP="00EF3662">
      <w:pPr>
        <w:jc w:val="center"/>
        <w:rPr>
          <w:rFonts w:ascii="GHEA Grapalat" w:hAnsi="GHEA Grapalat"/>
          <w:b/>
          <w:sz w:val="20"/>
          <w:lang w:val="af-ZA"/>
        </w:rPr>
      </w:pPr>
      <w:r w:rsidRPr="00545009">
        <w:rPr>
          <w:rFonts w:ascii="GHEA Grapalat" w:hAnsi="GHEA Grapalat"/>
          <w:b/>
          <w:sz w:val="20"/>
          <w:lang w:val="af-ZA"/>
        </w:rPr>
        <w:t xml:space="preserve">1. </w:t>
      </w:r>
      <w:r w:rsidRPr="00545009">
        <w:rPr>
          <w:rFonts w:ascii="GHEA Grapalat" w:hAnsi="GHEA Grapalat" w:cs="Sylfaen"/>
          <w:b/>
          <w:sz w:val="20"/>
          <w:lang w:val="es-ES"/>
        </w:rPr>
        <w:t>ԸՆԴՀԱՆՈՒՐ</w:t>
      </w:r>
      <w:r w:rsidRPr="00545009">
        <w:rPr>
          <w:rFonts w:ascii="GHEA Grapalat" w:hAnsi="GHEA Grapalat"/>
          <w:b/>
          <w:sz w:val="20"/>
          <w:lang w:val="af-ZA"/>
        </w:rPr>
        <w:t xml:space="preserve"> </w:t>
      </w:r>
      <w:r w:rsidRPr="00545009">
        <w:rPr>
          <w:rFonts w:ascii="GHEA Grapalat" w:hAnsi="GHEA Grapalat" w:cs="Sylfaen"/>
          <w:b/>
          <w:sz w:val="20"/>
          <w:lang w:val="es-ES"/>
        </w:rPr>
        <w:t>ԴՐՈՒՅԹՆԵՐ</w:t>
      </w:r>
    </w:p>
    <w:p w14:paraId="12669BE0" w14:textId="77777777" w:rsidR="00096865" w:rsidRPr="00545009" w:rsidRDefault="00096865" w:rsidP="00EF3662">
      <w:pPr>
        <w:ind w:firstLine="567"/>
        <w:jc w:val="both"/>
        <w:rPr>
          <w:rFonts w:ascii="GHEA Grapalat" w:hAnsi="GHEA Grapalat"/>
          <w:szCs w:val="22"/>
          <w:lang w:val="af-ZA"/>
        </w:rPr>
      </w:pPr>
      <w:r w:rsidRPr="00545009">
        <w:rPr>
          <w:rFonts w:ascii="GHEA Grapalat" w:hAnsi="GHEA Grapalat"/>
          <w:szCs w:val="22"/>
          <w:lang w:val="af-ZA"/>
        </w:rPr>
        <w:t xml:space="preserve"> </w:t>
      </w:r>
    </w:p>
    <w:p w14:paraId="0576A05E" w14:textId="77777777" w:rsidR="00096865" w:rsidRPr="00545009" w:rsidRDefault="00096865" w:rsidP="00EF3662">
      <w:pPr>
        <w:ind w:firstLine="567"/>
        <w:jc w:val="both"/>
        <w:rPr>
          <w:rFonts w:ascii="GHEA Grapalat" w:hAnsi="GHEA Grapalat" w:cs="Sylfaen"/>
          <w:sz w:val="20"/>
          <w:lang w:val="af-ZA"/>
        </w:rPr>
      </w:pPr>
      <w:r w:rsidRPr="00545009">
        <w:rPr>
          <w:rFonts w:ascii="GHEA Grapalat" w:hAnsi="GHEA Grapalat" w:cs="Sylfaen"/>
          <w:sz w:val="20"/>
          <w:lang w:val="af-ZA"/>
        </w:rPr>
        <w:t xml:space="preserve">1.1 </w:t>
      </w:r>
      <w:r w:rsidRPr="00545009">
        <w:rPr>
          <w:rFonts w:ascii="GHEA Grapalat" w:hAnsi="GHEA Grapalat" w:cs="Sylfaen"/>
          <w:sz w:val="20"/>
          <w:lang w:val="ru-RU"/>
        </w:rPr>
        <w:t>Սույն</w:t>
      </w:r>
      <w:r w:rsidRPr="00545009">
        <w:rPr>
          <w:rFonts w:ascii="GHEA Grapalat" w:hAnsi="GHEA Grapalat" w:cs="Sylfaen"/>
          <w:sz w:val="20"/>
          <w:lang w:val="af-ZA"/>
        </w:rPr>
        <w:t xml:space="preserve"> </w:t>
      </w:r>
      <w:r w:rsidRPr="00545009">
        <w:rPr>
          <w:rFonts w:ascii="GHEA Grapalat" w:hAnsi="GHEA Grapalat" w:cs="Sylfaen"/>
          <w:sz w:val="20"/>
          <w:lang w:val="ru-RU"/>
        </w:rPr>
        <w:t>հրահանգը</w:t>
      </w:r>
      <w:r w:rsidRPr="00545009">
        <w:rPr>
          <w:rFonts w:ascii="GHEA Grapalat" w:hAnsi="GHEA Grapalat" w:cs="Sylfaen"/>
          <w:sz w:val="20"/>
          <w:lang w:val="af-ZA"/>
        </w:rPr>
        <w:t xml:space="preserve"> </w:t>
      </w:r>
      <w:r w:rsidRPr="00545009">
        <w:rPr>
          <w:rFonts w:ascii="GHEA Grapalat" w:hAnsi="GHEA Grapalat" w:cs="Sylfaen"/>
          <w:sz w:val="20"/>
          <w:lang w:val="ru-RU"/>
        </w:rPr>
        <w:t>նպատակ</w:t>
      </w:r>
      <w:r w:rsidRPr="00545009">
        <w:rPr>
          <w:rFonts w:ascii="GHEA Grapalat" w:hAnsi="GHEA Grapalat" w:cs="Sylfaen"/>
          <w:sz w:val="20"/>
          <w:lang w:val="af-ZA"/>
        </w:rPr>
        <w:t xml:space="preserve"> </w:t>
      </w:r>
      <w:r w:rsidRPr="00545009">
        <w:rPr>
          <w:rFonts w:ascii="GHEA Grapalat" w:hAnsi="GHEA Grapalat" w:cs="Sylfaen"/>
          <w:sz w:val="20"/>
          <w:lang w:val="ru-RU"/>
        </w:rPr>
        <w:t>ունի</w:t>
      </w:r>
      <w:r w:rsidRPr="00545009">
        <w:rPr>
          <w:rFonts w:ascii="GHEA Grapalat" w:hAnsi="GHEA Grapalat" w:cs="Sylfaen"/>
          <w:sz w:val="20"/>
          <w:lang w:val="af-ZA"/>
        </w:rPr>
        <w:t xml:space="preserve"> </w:t>
      </w:r>
      <w:r w:rsidRPr="00545009">
        <w:rPr>
          <w:rFonts w:ascii="GHEA Grapalat" w:hAnsi="GHEA Grapalat" w:cs="Sylfaen"/>
          <w:sz w:val="20"/>
          <w:lang w:val="ru-RU"/>
        </w:rPr>
        <w:t>օժանդակել</w:t>
      </w:r>
      <w:r w:rsidRPr="00545009">
        <w:rPr>
          <w:rFonts w:ascii="GHEA Grapalat" w:hAnsi="GHEA Grapalat" w:cs="Sylfaen"/>
          <w:sz w:val="20"/>
          <w:lang w:val="af-ZA"/>
        </w:rPr>
        <w:t xml:space="preserve"> </w:t>
      </w:r>
      <w:r w:rsidR="000F4B86" w:rsidRPr="00545009">
        <w:rPr>
          <w:rFonts w:ascii="GHEA Grapalat" w:hAnsi="GHEA Grapalat" w:cs="Sylfaen"/>
          <w:sz w:val="20"/>
          <w:lang w:val="af-ZA"/>
        </w:rPr>
        <w:t>մ</w:t>
      </w:r>
      <w:r w:rsidRPr="00545009">
        <w:rPr>
          <w:rFonts w:ascii="GHEA Grapalat" w:hAnsi="GHEA Grapalat" w:cs="Sylfaen"/>
          <w:sz w:val="20"/>
          <w:lang w:val="ru-RU"/>
        </w:rPr>
        <w:t>ասնակիցներին</w:t>
      </w:r>
      <w:r w:rsidRPr="00545009">
        <w:rPr>
          <w:rFonts w:ascii="GHEA Grapalat" w:hAnsi="GHEA Grapalat" w:cs="Sylfaen"/>
          <w:sz w:val="20"/>
          <w:lang w:val="af-ZA"/>
        </w:rPr>
        <w:t xml:space="preserve"> </w:t>
      </w:r>
      <w:r w:rsidRPr="00545009">
        <w:rPr>
          <w:rFonts w:ascii="GHEA Grapalat" w:hAnsi="GHEA Grapalat" w:cs="Sylfaen"/>
          <w:sz w:val="20"/>
          <w:lang w:val="ru-RU"/>
        </w:rPr>
        <w:t>հայտը</w:t>
      </w:r>
      <w:r w:rsidRPr="00545009">
        <w:rPr>
          <w:rFonts w:ascii="GHEA Grapalat" w:hAnsi="GHEA Grapalat" w:cs="Sylfaen"/>
          <w:sz w:val="20"/>
          <w:lang w:val="af-ZA"/>
        </w:rPr>
        <w:t xml:space="preserve"> </w:t>
      </w:r>
      <w:r w:rsidRPr="00545009">
        <w:rPr>
          <w:rFonts w:ascii="GHEA Grapalat" w:hAnsi="GHEA Grapalat" w:cs="Sylfaen"/>
          <w:sz w:val="20"/>
          <w:lang w:val="ru-RU"/>
        </w:rPr>
        <w:t>պատրաստելիս</w:t>
      </w:r>
      <w:r w:rsidR="004D5671" w:rsidRPr="00545009">
        <w:rPr>
          <w:rFonts w:ascii="GHEA Grapalat" w:hAnsi="GHEA Grapalat" w:cs="Sylfaen"/>
          <w:sz w:val="20"/>
          <w:lang w:val="ru-RU"/>
        </w:rPr>
        <w:t>։</w:t>
      </w:r>
    </w:p>
    <w:p w14:paraId="32F2EE45" w14:textId="77777777" w:rsidR="00096865" w:rsidRPr="00545009" w:rsidRDefault="00096865" w:rsidP="00EF3662">
      <w:pPr>
        <w:ind w:firstLine="567"/>
        <w:jc w:val="both"/>
        <w:rPr>
          <w:rFonts w:ascii="GHEA Grapalat" w:hAnsi="GHEA Grapalat" w:cs="Sylfaen"/>
          <w:sz w:val="20"/>
          <w:lang w:val="af-ZA"/>
        </w:rPr>
      </w:pPr>
      <w:r w:rsidRPr="00545009">
        <w:rPr>
          <w:rFonts w:ascii="GHEA Grapalat" w:hAnsi="GHEA Grapalat" w:cs="Sylfaen"/>
          <w:sz w:val="20"/>
          <w:lang w:val="af-ZA"/>
        </w:rPr>
        <w:t xml:space="preserve">1.2 </w:t>
      </w:r>
      <w:r w:rsidRPr="00545009">
        <w:rPr>
          <w:rFonts w:ascii="GHEA Grapalat" w:hAnsi="GHEA Grapalat" w:cs="Sylfaen"/>
          <w:sz w:val="20"/>
          <w:lang w:val="ru-RU"/>
        </w:rPr>
        <w:t>Նպատակահարմարության</w:t>
      </w:r>
      <w:r w:rsidRPr="00545009">
        <w:rPr>
          <w:rFonts w:ascii="GHEA Grapalat" w:hAnsi="GHEA Grapalat" w:cs="Sylfaen"/>
          <w:sz w:val="20"/>
          <w:lang w:val="af-ZA"/>
        </w:rPr>
        <w:t xml:space="preserve"> </w:t>
      </w:r>
      <w:r w:rsidRPr="00545009">
        <w:rPr>
          <w:rFonts w:ascii="GHEA Grapalat" w:hAnsi="GHEA Grapalat" w:cs="Sylfaen"/>
          <w:sz w:val="20"/>
          <w:lang w:val="ru-RU"/>
        </w:rPr>
        <w:t>դեպքում</w:t>
      </w:r>
      <w:r w:rsidRPr="00545009">
        <w:rPr>
          <w:rFonts w:ascii="GHEA Grapalat" w:hAnsi="GHEA Grapalat" w:cs="Sylfaen"/>
          <w:sz w:val="20"/>
          <w:lang w:val="af-ZA"/>
        </w:rPr>
        <w:t xml:space="preserve"> </w:t>
      </w:r>
      <w:r w:rsidR="000F4B86" w:rsidRPr="00545009">
        <w:rPr>
          <w:rFonts w:ascii="GHEA Grapalat" w:hAnsi="GHEA Grapalat" w:cs="Sylfaen"/>
          <w:sz w:val="20"/>
          <w:lang w:val="af-ZA"/>
        </w:rPr>
        <w:t>մ</w:t>
      </w:r>
      <w:r w:rsidRPr="00545009">
        <w:rPr>
          <w:rFonts w:ascii="GHEA Grapalat" w:hAnsi="GHEA Grapalat" w:cs="Sylfaen"/>
          <w:sz w:val="20"/>
          <w:lang w:val="ru-RU"/>
        </w:rPr>
        <w:t>ասնակիցը</w:t>
      </w:r>
      <w:r w:rsidRPr="00545009">
        <w:rPr>
          <w:rFonts w:ascii="GHEA Grapalat" w:hAnsi="GHEA Grapalat" w:cs="Sylfaen"/>
          <w:sz w:val="20"/>
          <w:lang w:val="af-ZA"/>
        </w:rPr>
        <w:t xml:space="preserve"> </w:t>
      </w:r>
      <w:r w:rsidRPr="00545009">
        <w:rPr>
          <w:rFonts w:ascii="GHEA Grapalat" w:hAnsi="GHEA Grapalat" w:cs="Sylfaen"/>
          <w:sz w:val="20"/>
          <w:lang w:val="ru-RU"/>
        </w:rPr>
        <w:t>պահանջվող</w:t>
      </w:r>
      <w:r w:rsidRPr="00545009">
        <w:rPr>
          <w:rFonts w:ascii="GHEA Grapalat" w:hAnsi="GHEA Grapalat" w:cs="Sylfaen"/>
          <w:sz w:val="20"/>
          <w:lang w:val="af-ZA"/>
        </w:rPr>
        <w:t xml:space="preserve"> </w:t>
      </w:r>
      <w:r w:rsidRPr="00545009">
        <w:rPr>
          <w:rFonts w:ascii="GHEA Grapalat" w:hAnsi="GHEA Grapalat" w:cs="Sylfaen"/>
          <w:sz w:val="20"/>
          <w:lang w:val="ru-RU"/>
        </w:rPr>
        <w:t>տեղեկությունները</w:t>
      </w:r>
      <w:r w:rsidRPr="00545009">
        <w:rPr>
          <w:rFonts w:ascii="GHEA Grapalat" w:hAnsi="GHEA Grapalat" w:cs="Sylfaen"/>
          <w:sz w:val="20"/>
          <w:lang w:val="af-ZA"/>
        </w:rPr>
        <w:t xml:space="preserve"> </w:t>
      </w:r>
      <w:r w:rsidRPr="00545009">
        <w:rPr>
          <w:rFonts w:ascii="GHEA Grapalat" w:hAnsi="GHEA Grapalat" w:cs="Sylfaen"/>
          <w:sz w:val="20"/>
          <w:lang w:val="ru-RU"/>
        </w:rPr>
        <w:t>կարող</w:t>
      </w:r>
      <w:r w:rsidRPr="00545009">
        <w:rPr>
          <w:rFonts w:ascii="GHEA Grapalat" w:hAnsi="GHEA Grapalat" w:cs="Sylfaen"/>
          <w:sz w:val="20"/>
          <w:lang w:val="af-ZA"/>
        </w:rPr>
        <w:t xml:space="preserve"> </w:t>
      </w:r>
      <w:r w:rsidRPr="00545009">
        <w:rPr>
          <w:rFonts w:ascii="GHEA Grapalat" w:hAnsi="GHEA Grapalat" w:cs="Sylfaen"/>
          <w:sz w:val="20"/>
          <w:lang w:val="ru-RU"/>
        </w:rPr>
        <w:t>է</w:t>
      </w:r>
      <w:r w:rsidRPr="00545009">
        <w:rPr>
          <w:rFonts w:ascii="GHEA Grapalat" w:hAnsi="GHEA Grapalat" w:cs="Sylfaen"/>
          <w:sz w:val="20"/>
          <w:lang w:val="af-ZA"/>
        </w:rPr>
        <w:t xml:space="preserve"> </w:t>
      </w:r>
      <w:r w:rsidRPr="00545009">
        <w:rPr>
          <w:rFonts w:ascii="GHEA Grapalat" w:hAnsi="GHEA Grapalat" w:cs="Sylfaen"/>
          <w:sz w:val="20"/>
          <w:lang w:val="ru-RU"/>
        </w:rPr>
        <w:t>ներկայացնել</w:t>
      </w:r>
      <w:r w:rsidRPr="00545009">
        <w:rPr>
          <w:rFonts w:ascii="GHEA Grapalat" w:hAnsi="GHEA Grapalat" w:cs="Sylfaen"/>
          <w:sz w:val="20"/>
          <w:lang w:val="af-ZA"/>
        </w:rPr>
        <w:t xml:space="preserve"> </w:t>
      </w:r>
      <w:r w:rsidRPr="00545009">
        <w:rPr>
          <w:rFonts w:ascii="GHEA Grapalat" w:hAnsi="GHEA Grapalat" w:cs="Sylfaen"/>
          <w:sz w:val="20"/>
          <w:lang w:val="ru-RU"/>
        </w:rPr>
        <w:t>սույն</w:t>
      </w:r>
      <w:r w:rsidRPr="00545009">
        <w:rPr>
          <w:rFonts w:ascii="GHEA Grapalat" w:hAnsi="GHEA Grapalat" w:cs="Sylfaen"/>
          <w:sz w:val="20"/>
          <w:lang w:val="af-ZA"/>
        </w:rPr>
        <w:t xml:space="preserve"> </w:t>
      </w:r>
      <w:r w:rsidRPr="00545009">
        <w:rPr>
          <w:rFonts w:ascii="GHEA Grapalat" w:hAnsi="GHEA Grapalat" w:cs="Sylfaen"/>
          <w:sz w:val="20"/>
          <w:lang w:val="ru-RU"/>
        </w:rPr>
        <w:t>հրահանգով</w:t>
      </w:r>
      <w:r w:rsidRPr="00545009">
        <w:rPr>
          <w:rFonts w:ascii="GHEA Grapalat" w:hAnsi="GHEA Grapalat" w:cs="Sylfaen"/>
          <w:sz w:val="20"/>
          <w:lang w:val="af-ZA"/>
        </w:rPr>
        <w:t xml:space="preserve"> </w:t>
      </w:r>
      <w:r w:rsidRPr="00545009">
        <w:rPr>
          <w:rFonts w:ascii="GHEA Grapalat" w:hAnsi="GHEA Grapalat" w:cs="Sylfaen"/>
          <w:sz w:val="20"/>
          <w:lang w:val="ru-RU"/>
        </w:rPr>
        <w:t>առաջարկվող</w:t>
      </w:r>
      <w:r w:rsidRPr="00545009">
        <w:rPr>
          <w:rFonts w:ascii="GHEA Grapalat" w:hAnsi="GHEA Grapalat" w:cs="Sylfaen"/>
          <w:sz w:val="20"/>
          <w:lang w:val="af-ZA"/>
        </w:rPr>
        <w:t xml:space="preserve"> </w:t>
      </w:r>
      <w:r w:rsidRPr="00545009">
        <w:rPr>
          <w:rFonts w:ascii="GHEA Grapalat" w:hAnsi="GHEA Grapalat" w:cs="Sylfaen"/>
          <w:sz w:val="20"/>
          <w:lang w:val="ru-RU"/>
        </w:rPr>
        <w:t>ձևերից</w:t>
      </w:r>
      <w:r w:rsidRPr="00545009">
        <w:rPr>
          <w:rFonts w:ascii="GHEA Grapalat" w:hAnsi="GHEA Grapalat" w:cs="Sylfaen"/>
          <w:sz w:val="20"/>
          <w:lang w:val="af-ZA"/>
        </w:rPr>
        <w:t xml:space="preserve"> </w:t>
      </w:r>
      <w:r w:rsidRPr="00545009">
        <w:rPr>
          <w:rFonts w:ascii="GHEA Grapalat" w:hAnsi="GHEA Grapalat" w:cs="Sylfaen"/>
          <w:sz w:val="20"/>
          <w:lang w:val="ru-RU"/>
        </w:rPr>
        <w:t>տարբերվող</w:t>
      </w:r>
      <w:r w:rsidRPr="00545009">
        <w:rPr>
          <w:rFonts w:ascii="GHEA Grapalat" w:hAnsi="GHEA Grapalat" w:cs="Sylfaen"/>
          <w:sz w:val="20"/>
          <w:lang w:val="af-ZA"/>
        </w:rPr>
        <w:t xml:space="preserve">` </w:t>
      </w:r>
      <w:r w:rsidRPr="00545009">
        <w:rPr>
          <w:rFonts w:ascii="GHEA Grapalat" w:hAnsi="GHEA Grapalat" w:cs="Sylfaen"/>
          <w:sz w:val="20"/>
          <w:lang w:val="ru-RU"/>
        </w:rPr>
        <w:t>այլ</w:t>
      </w:r>
      <w:r w:rsidRPr="00545009">
        <w:rPr>
          <w:rFonts w:ascii="GHEA Grapalat" w:hAnsi="GHEA Grapalat" w:cs="Sylfaen"/>
          <w:sz w:val="20"/>
          <w:lang w:val="af-ZA"/>
        </w:rPr>
        <w:t xml:space="preserve"> </w:t>
      </w:r>
      <w:r w:rsidRPr="00545009">
        <w:rPr>
          <w:rFonts w:ascii="GHEA Grapalat" w:hAnsi="GHEA Grapalat" w:cs="Sylfaen"/>
          <w:sz w:val="20"/>
          <w:lang w:val="ru-RU"/>
        </w:rPr>
        <w:t>ձևերով</w:t>
      </w:r>
      <w:r w:rsidRPr="00545009">
        <w:rPr>
          <w:rFonts w:ascii="GHEA Grapalat" w:hAnsi="GHEA Grapalat" w:cs="Sylfaen"/>
          <w:sz w:val="20"/>
          <w:lang w:val="af-ZA"/>
        </w:rPr>
        <w:t xml:space="preserve">` </w:t>
      </w:r>
      <w:r w:rsidRPr="00545009">
        <w:rPr>
          <w:rFonts w:ascii="GHEA Grapalat" w:hAnsi="GHEA Grapalat" w:cs="Sylfaen"/>
          <w:sz w:val="20"/>
          <w:lang w:val="ru-RU"/>
        </w:rPr>
        <w:t>պահպանելով</w:t>
      </w:r>
      <w:r w:rsidRPr="00545009">
        <w:rPr>
          <w:rFonts w:ascii="GHEA Grapalat" w:hAnsi="GHEA Grapalat" w:cs="Sylfaen"/>
          <w:sz w:val="20"/>
          <w:lang w:val="af-ZA"/>
        </w:rPr>
        <w:t xml:space="preserve"> </w:t>
      </w:r>
      <w:r w:rsidRPr="00545009">
        <w:rPr>
          <w:rFonts w:ascii="GHEA Grapalat" w:hAnsi="GHEA Grapalat" w:cs="Sylfaen"/>
          <w:sz w:val="20"/>
          <w:lang w:val="ru-RU"/>
        </w:rPr>
        <w:t>պահանջվող</w:t>
      </w:r>
      <w:r w:rsidRPr="00545009">
        <w:rPr>
          <w:rFonts w:ascii="GHEA Grapalat" w:hAnsi="GHEA Grapalat" w:cs="Sylfaen"/>
          <w:sz w:val="20"/>
          <w:lang w:val="af-ZA"/>
        </w:rPr>
        <w:t xml:space="preserve"> </w:t>
      </w:r>
      <w:r w:rsidRPr="00545009">
        <w:rPr>
          <w:rFonts w:ascii="GHEA Grapalat" w:hAnsi="GHEA Grapalat" w:cs="Sylfaen"/>
          <w:sz w:val="20"/>
          <w:lang w:val="ru-RU"/>
        </w:rPr>
        <w:t>վավերապայմանները</w:t>
      </w:r>
      <w:r w:rsidR="004D5671" w:rsidRPr="00545009">
        <w:rPr>
          <w:rFonts w:ascii="GHEA Grapalat" w:hAnsi="GHEA Grapalat" w:cs="Sylfaen"/>
          <w:sz w:val="20"/>
          <w:lang w:val="ru-RU"/>
        </w:rPr>
        <w:t>։</w:t>
      </w:r>
    </w:p>
    <w:p w14:paraId="2CABA8C8" w14:textId="77777777" w:rsidR="00096865" w:rsidRPr="00545009" w:rsidRDefault="00096865" w:rsidP="00EF3662">
      <w:pPr>
        <w:ind w:firstLine="567"/>
        <w:jc w:val="both"/>
        <w:rPr>
          <w:rFonts w:ascii="GHEA Grapalat" w:hAnsi="GHEA Grapalat" w:cs="Sylfaen"/>
          <w:sz w:val="20"/>
          <w:lang w:val="af-ZA"/>
        </w:rPr>
      </w:pPr>
      <w:r w:rsidRPr="00545009">
        <w:rPr>
          <w:rFonts w:ascii="GHEA Grapalat" w:hAnsi="GHEA Grapalat" w:cs="Sylfaen"/>
          <w:sz w:val="20"/>
          <w:lang w:val="af-ZA"/>
        </w:rPr>
        <w:t xml:space="preserve">1.3 </w:t>
      </w:r>
      <w:r w:rsidRPr="00545009">
        <w:rPr>
          <w:rFonts w:ascii="GHEA Grapalat" w:hAnsi="GHEA Grapalat" w:cs="Sylfaen"/>
          <w:sz w:val="20"/>
          <w:lang w:val="ru-RU"/>
        </w:rPr>
        <w:t>Հայտերը</w:t>
      </w:r>
      <w:r w:rsidR="00AE679C" w:rsidRPr="00545009">
        <w:rPr>
          <w:rFonts w:ascii="GHEA Grapalat" w:hAnsi="GHEA Grapalat" w:cs="Sylfaen"/>
          <w:sz w:val="20"/>
          <w:lang w:val="af-ZA"/>
        </w:rPr>
        <w:t>,</w:t>
      </w:r>
      <w:r w:rsidRPr="00545009">
        <w:rPr>
          <w:rFonts w:ascii="GHEA Grapalat" w:hAnsi="GHEA Grapalat" w:cs="Sylfaen"/>
          <w:sz w:val="20"/>
          <w:lang w:val="af-ZA"/>
        </w:rPr>
        <w:t xml:space="preserve"> </w:t>
      </w:r>
      <w:r w:rsidR="005D71EF" w:rsidRPr="00545009">
        <w:rPr>
          <w:rFonts w:ascii="GHEA Grapalat" w:hAnsi="GHEA Grapalat" w:cs="Sylfaen"/>
          <w:sz w:val="20"/>
          <w:lang w:val="ru-RU"/>
        </w:rPr>
        <w:t>հայերենից</w:t>
      </w:r>
      <w:r w:rsidR="005D71EF" w:rsidRPr="00545009">
        <w:rPr>
          <w:rFonts w:ascii="GHEA Grapalat" w:hAnsi="GHEA Grapalat" w:cs="Sylfaen"/>
          <w:sz w:val="20"/>
          <w:lang w:val="af-ZA"/>
        </w:rPr>
        <w:t xml:space="preserve"> </w:t>
      </w:r>
      <w:r w:rsidR="005D71EF" w:rsidRPr="00545009">
        <w:rPr>
          <w:rFonts w:ascii="GHEA Grapalat" w:hAnsi="GHEA Grapalat" w:cs="Sylfaen"/>
          <w:sz w:val="20"/>
          <w:lang w:val="ru-RU"/>
        </w:rPr>
        <w:t>բացի</w:t>
      </w:r>
      <w:r w:rsidR="005D71EF" w:rsidRPr="00545009">
        <w:rPr>
          <w:rFonts w:ascii="GHEA Grapalat" w:hAnsi="GHEA Grapalat" w:cs="Sylfaen"/>
          <w:sz w:val="20"/>
          <w:lang w:val="af-ZA"/>
        </w:rPr>
        <w:t xml:space="preserve">, </w:t>
      </w:r>
      <w:r w:rsidR="005D71EF" w:rsidRPr="00545009">
        <w:rPr>
          <w:rFonts w:ascii="GHEA Grapalat" w:hAnsi="GHEA Grapalat" w:cs="Sylfaen"/>
          <w:sz w:val="20"/>
          <w:lang w:val="ru-RU"/>
        </w:rPr>
        <w:t>կարող</w:t>
      </w:r>
      <w:r w:rsidR="005D71EF" w:rsidRPr="00545009">
        <w:rPr>
          <w:rFonts w:ascii="GHEA Grapalat" w:hAnsi="GHEA Grapalat" w:cs="Sylfaen"/>
          <w:sz w:val="20"/>
          <w:lang w:val="af-ZA"/>
        </w:rPr>
        <w:t xml:space="preserve"> </w:t>
      </w:r>
      <w:r w:rsidR="005D71EF" w:rsidRPr="00545009">
        <w:rPr>
          <w:rFonts w:ascii="GHEA Grapalat" w:hAnsi="GHEA Grapalat" w:cs="Sylfaen"/>
          <w:sz w:val="20"/>
          <w:lang w:val="ru-RU"/>
        </w:rPr>
        <w:t>են</w:t>
      </w:r>
      <w:r w:rsidR="005D71EF" w:rsidRPr="00545009">
        <w:rPr>
          <w:rFonts w:ascii="GHEA Grapalat" w:hAnsi="GHEA Grapalat" w:cs="Sylfaen"/>
          <w:sz w:val="20"/>
          <w:lang w:val="af-ZA"/>
        </w:rPr>
        <w:t xml:space="preserve"> </w:t>
      </w:r>
      <w:r w:rsidR="005D71EF" w:rsidRPr="00545009">
        <w:rPr>
          <w:rFonts w:ascii="GHEA Grapalat" w:hAnsi="GHEA Grapalat" w:cs="Sylfaen"/>
          <w:sz w:val="20"/>
          <w:lang w:val="ru-RU"/>
        </w:rPr>
        <w:t>ներկայացվել</w:t>
      </w:r>
      <w:r w:rsidR="005D71EF" w:rsidRPr="00545009">
        <w:rPr>
          <w:rFonts w:ascii="GHEA Grapalat" w:hAnsi="GHEA Grapalat" w:cs="Sylfaen"/>
          <w:sz w:val="20"/>
          <w:lang w:val="af-ZA"/>
        </w:rPr>
        <w:t xml:space="preserve"> </w:t>
      </w:r>
      <w:r w:rsidR="005D71EF" w:rsidRPr="00545009">
        <w:rPr>
          <w:rFonts w:ascii="GHEA Grapalat" w:hAnsi="GHEA Grapalat" w:cs="Sylfaen"/>
          <w:sz w:val="20"/>
          <w:lang w:val="ru-RU"/>
        </w:rPr>
        <w:t>նաև</w:t>
      </w:r>
      <w:r w:rsidR="005D71EF" w:rsidRPr="00545009">
        <w:rPr>
          <w:rFonts w:ascii="GHEA Grapalat" w:hAnsi="GHEA Grapalat" w:cs="Sylfaen"/>
          <w:sz w:val="20"/>
          <w:lang w:val="af-ZA"/>
        </w:rPr>
        <w:t xml:space="preserve"> </w:t>
      </w:r>
      <w:r w:rsidR="005D71EF" w:rsidRPr="00545009">
        <w:rPr>
          <w:rFonts w:ascii="GHEA Grapalat" w:hAnsi="GHEA Grapalat" w:cs="Sylfaen"/>
          <w:sz w:val="20"/>
          <w:lang w:val="ru-RU"/>
        </w:rPr>
        <w:t>անգլերեն</w:t>
      </w:r>
      <w:r w:rsidR="005D71EF" w:rsidRPr="00545009">
        <w:rPr>
          <w:rFonts w:ascii="GHEA Grapalat" w:hAnsi="GHEA Grapalat" w:cs="Sylfaen"/>
          <w:sz w:val="20"/>
          <w:lang w:val="af-ZA"/>
        </w:rPr>
        <w:t xml:space="preserve"> </w:t>
      </w:r>
      <w:r w:rsidR="005D71EF" w:rsidRPr="00545009">
        <w:rPr>
          <w:rFonts w:ascii="GHEA Grapalat" w:hAnsi="GHEA Grapalat" w:cs="Sylfaen"/>
          <w:sz w:val="20"/>
          <w:lang w:val="ru-RU"/>
        </w:rPr>
        <w:t>կամ</w:t>
      </w:r>
      <w:r w:rsidR="005D71EF" w:rsidRPr="00545009">
        <w:rPr>
          <w:rFonts w:ascii="GHEA Grapalat" w:hAnsi="GHEA Grapalat" w:cs="Sylfaen"/>
          <w:sz w:val="20"/>
          <w:lang w:val="af-ZA"/>
        </w:rPr>
        <w:t xml:space="preserve"> </w:t>
      </w:r>
      <w:r w:rsidR="005D71EF" w:rsidRPr="00545009">
        <w:rPr>
          <w:rFonts w:ascii="GHEA Grapalat" w:hAnsi="GHEA Grapalat" w:cs="Sylfaen"/>
          <w:sz w:val="20"/>
          <w:lang w:val="ru-RU"/>
        </w:rPr>
        <w:t>ռուսերեն</w:t>
      </w:r>
      <w:r w:rsidR="004D5671" w:rsidRPr="00545009">
        <w:rPr>
          <w:rFonts w:ascii="GHEA Grapalat" w:hAnsi="GHEA Grapalat" w:cs="Sylfaen"/>
          <w:sz w:val="20"/>
          <w:lang w:val="ru-RU"/>
        </w:rPr>
        <w:t>։</w:t>
      </w:r>
      <w:r w:rsidRPr="00545009">
        <w:rPr>
          <w:rFonts w:ascii="GHEA Grapalat" w:hAnsi="GHEA Grapalat" w:cs="Sylfaen"/>
          <w:sz w:val="20"/>
          <w:lang w:val="af-ZA"/>
        </w:rPr>
        <w:t xml:space="preserve"> </w:t>
      </w:r>
    </w:p>
    <w:p w14:paraId="5076C0B8" w14:textId="77777777" w:rsidR="00096865" w:rsidRPr="00545009" w:rsidRDefault="00096865" w:rsidP="00EF3662">
      <w:pPr>
        <w:jc w:val="center"/>
        <w:rPr>
          <w:rFonts w:ascii="GHEA Grapalat" w:hAnsi="GHEA Grapalat"/>
          <w:b/>
          <w:szCs w:val="22"/>
          <w:lang w:val="af-ZA"/>
        </w:rPr>
      </w:pPr>
    </w:p>
    <w:p w14:paraId="76CC384B" w14:textId="77777777" w:rsidR="00096865" w:rsidRPr="00545009" w:rsidRDefault="008D5016" w:rsidP="00EF3662">
      <w:pPr>
        <w:jc w:val="center"/>
        <w:rPr>
          <w:rFonts w:ascii="GHEA Grapalat" w:hAnsi="GHEA Grapalat"/>
          <w:b/>
          <w:sz w:val="20"/>
          <w:lang w:val="af-ZA"/>
        </w:rPr>
      </w:pPr>
      <w:r w:rsidRPr="00545009">
        <w:rPr>
          <w:rFonts w:ascii="GHEA Grapalat" w:hAnsi="GHEA Grapalat"/>
          <w:b/>
          <w:sz w:val="20"/>
          <w:lang w:val="af-ZA"/>
        </w:rPr>
        <w:t xml:space="preserve">2. </w:t>
      </w:r>
      <w:r w:rsidRPr="00545009">
        <w:rPr>
          <w:rFonts w:ascii="GHEA Grapalat" w:hAnsi="GHEA Grapalat" w:cs="Sylfaen"/>
          <w:b/>
          <w:sz w:val="20"/>
          <w:lang w:val="es-ES"/>
        </w:rPr>
        <w:t>ԸՆԹԱՑԱԿԱՐԳԻ</w:t>
      </w:r>
      <w:r w:rsidRPr="00545009">
        <w:rPr>
          <w:rFonts w:ascii="GHEA Grapalat" w:hAnsi="GHEA Grapalat"/>
          <w:b/>
          <w:sz w:val="20"/>
          <w:lang w:val="af-ZA"/>
        </w:rPr>
        <w:t xml:space="preserve"> </w:t>
      </w:r>
      <w:r w:rsidRPr="00545009">
        <w:rPr>
          <w:rFonts w:ascii="GHEA Grapalat" w:hAnsi="GHEA Grapalat" w:cs="Sylfaen"/>
          <w:b/>
          <w:sz w:val="20"/>
          <w:lang w:val="es-ES"/>
        </w:rPr>
        <w:t>ՀԱՅՏԸ</w:t>
      </w:r>
    </w:p>
    <w:p w14:paraId="13989334" w14:textId="77777777" w:rsidR="00096865" w:rsidRPr="00545009" w:rsidRDefault="00096865" w:rsidP="00EF3662">
      <w:pPr>
        <w:ind w:firstLine="720"/>
        <w:jc w:val="center"/>
        <w:rPr>
          <w:rFonts w:ascii="GHEA Grapalat" w:hAnsi="GHEA Grapalat"/>
          <w:szCs w:val="22"/>
          <w:lang w:val="af-ZA"/>
        </w:rPr>
      </w:pPr>
    </w:p>
    <w:p w14:paraId="5F53F267" w14:textId="77777777" w:rsidR="00960BE9" w:rsidRPr="00545009" w:rsidRDefault="00960BE9" w:rsidP="00960BE9">
      <w:pPr>
        <w:ind w:firstLine="567"/>
        <w:jc w:val="both"/>
        <w:rPr>
          <w:rFonts w:ascii="GHEA Grapalat" w:hAnsi="GHEA Grapalat"/>
          <w:sz w:val="20"/>
          <w:szCs w:val="20"/>
          <w:lang w:val="es-ES"/>
        </w:rPr>
      </w:pPr>
      <w:r w:rsidRPr="00545009">
        <w:rPr>
          <w:rFonts w:ascii="GHEA Grapalat" w:hAnsi="GHEA Grapalat"/>
          <w:sz w:val="20"/>
          <w:szCs w:val="20"/>
          <w:lang w:val="hy-AM"/>
        </w:rPr>
        <w:t xml:space="preserve">Ընթացակարգին մասնակցելու համար </w:t>
      </w:r>
      <w:r w:rsidRPr="00545009">
        <w:rPr>
          <w:rFonts w:ascii="GHEA Grapalat" w:hAnsi="GHEA Grapalat"/>
          <w:sz w:val="20"/>
          <w:szCs w:val="20"/>
        </w:rPr>
        <w:t>մ</w:t>
      </w:r>
      <w:r w:rsidRPr="00545009">
        <w:rPr>
          <w:rFonts w:ascii="GHEA Grapalat" w:hAnsi="GHEA Grapalat"/>
          <w:sz w:val="20"/>
          <w:szCs w:val="20"/>
          <w:lang w:val="hy-AM"/>
        </w:rPr>
        <w:t xml:space="preserve">ասնակիցը </w:t>
      </w:r>
      <w:r w:rsidRPr="00545009">
        <w:rPr>
          <w:rFonts w:ascii="GHEA Grapalat" w:hAnsi="GHEA Grapalat"/>
          <w:sz w:val="20"/>
          <w:szCs w:val="20"/>
        </w:rPr>
        <w:t>սույն</w:t>
      </w:r>
      <w:r w:rsidRPr="00545009">
        <w:rPr>
          <w:rFonts w:ascii="GHEA Grapalat" w:hAnsi="GHEA Grapalat"/>
          <w:sz w:val="20"/>
          <w:szCs w:val="20"/>
          <w:lang w:val="af-ZA"/>
        </w:rPr>
        <w:t xml:space="preserve"> </w:t>
      </w:r>
      <w:r w:rsidRPr="00545009">
        <w:rPr>
          <w:rFonts w:ascii="GHEA Grapalat" w:hAnsi="GHEA Grapalat"/>
          <w:sz w:val="20"/>
          <w:szCs w:val="20"/>
        </w:rPr>
        <w:t>հրավերի</w:t>
      </w:r>
      <w:r w:rsidRPr="00545009">
        <w:rPr>
          <w:rFonts w:ascii="GHEA Grapalat" w:hAnsi="GHEA Grapalat"/>
          <w:sz w:val="20"/>
          <w:szCs w:val="20"/>
          <w:lang w:val="af-ZA"/>
        </w:rPr>
        <w:t xml:space="preserve"> 2-</w:t>
      </w:r>
      <w:r w:rsidRPr="00545009">
        <w:rPr>
          <w:rFonts w:ascii="GHEA Grapalat" w:hAnsi="GHEA Grapalat"/>
          <w:sz w:val="20"/>
          <w:szCs w:val="20"/>
        </w:rPr>
        <w:t>րդ</w:t>
      </w:r>
      <w:r w:rsidRPr="00545009">
        <w:rPr>
          <w:rFonts w:ascii="GHEA Grapalat" w:hAnsi="GHEA Grapalat"/>
          <w:sz w:val="20"/>
          <w:szCs w:val="20"/>
          <w:lang w:val="af-ZA"/>
        </w:rPr>
        <w:t xml:space="preserve"> </w:t>
      </w:r>
      <w:r w:rsidRPr="00545009">
        <w:rPr>
          <w:rFonts w:ascii="GHEA Grapalat" w:hAnsi="GHEA Grapalat"/>
          <w:sz w:val="20"/>
          <w:szCs w:val="20"/>
        </w:rPr>
        <w:t>մասի</w:t>
      </w:r>
      <w:r w:rsidRPr="00545009">
        <w:rPr>
          <w:rFonts w:ascii="GHEA Grapalat" w:hAnsi="GHEA Grapalat"/>
          <w:sz w:val="20"/>
          <w:szCs w:val="20"/>
          <w:lang w:val="af-ZA"/>
        </w:rPr>
        <w:t xml:space="preserve"> 3-</w:t>
      </w:r>
      <w:r w:rsidRPr="00545009">
        <w:rPr>
          <w:rFonts w:ascii="GHEA Grapalat" w:hAnsi="GHEA Grapalat"/>
          <w:sz w:val="20"/>
          <w:szCs w:val="20"/>
        </w:rPr>
        <w:t>րդ</w:t>
      </w:r>
      <w:r w:rsidRPr="00545009">
        <w:rPr>
          <w:rFonts w:ascii="GHEA Grapalat" w:hAnsi="GHEA Grapalat"/>
          <w:sz w:val="20"/>
          <w:szCs w:val="20"/>
          <w:lang w:val="af-ZA"/>
        </w:rPr>
        <w:t xml:space="preserve"> </w:t>
      </w:r>
      <w:r w:rsidRPr="00545009">
        <w:rPr>
          <w:rFonts w:ascii="GHEA Grapalat" w:hAnsi="GHEA Grapalat"/>
          <w:sz w:val="20"/>
          <w:szCs w:val="20"/>
        </w:rPr>
        <w:t>բաժնով</w:t>
      </w:r>
      <w:r w:rsidRPr="00545009">
        <w:rPr>
          <w:rFonts w:ascii="GHEA Grapalat" w:hAnsi="GHEA Grapalat"/>
          <w:sz w:val="20"/>
          <w:szCs w:val="20"/>
          <w:lang w:val="af-ZA"/>
        </w:rPr>
        <w:t xml:space="preserve"> </w:t>
      </w:r>
      <w:r w:rsidRPr="00545009">
        <w:rPr>
          <w:rFonts w:ascii="GHEA Grapalat" w:hAnsi="GHEA Grapalat"/>
          <w:sz w:val="20"/>
          <w:szCs w:val="20"/>
        </w:rPr>
        <w:t>սահմանված</w:t>
      </w:r>
      <w:r w:rsidRPr="00545009">
        <w:rPr>
          <w:rFonts w:ascii="GHEA Grapalat" w:hAnsi="GHEA Grapalat"/>
          <w:sz w:val="20"/>
          <w:szCs w:val="20"/>
          <w:lang w:val="af-ZA"/>
        </w:rPr>
        <w:t xml:space="preserve"> </w:t>
      </w:r>
      <w:r w:rsidRPr="00545009">
        <w:rPr>
          <w:rFonts w:ascii="GHEA Grapalat" w:hAnsi="GHEA Grapalat"/>
          <w:sz w:val="20"/>
          <w:szCs w:val="20"/>
        </w:rPr>
        <w:t>կարգով</w:t>
      </w:r>
      <w:r w:rsidRPr="00545009">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545009">
        <w:rPr>
          <w:rFonts w:ascii="GHEA Grapalat" w:hAnsi="GHEA Grapalat"/>
          <w:sz w:val="20"/>
          <w:szCs w:val="20"/>
          <w:lang w:val="es-ES"/>
        </w:rPr>
        <w:t>ը (տեղեկությունները):</w:t>
      </w:r>
    </w:p>
    <w:p w14:paraId="32874252" w14:textId="77777777" w:rsidR="002D5CF0" w:rsidRPr="00545009" w:rsidRDefault="0078387F" w:rsidP="00EF3662">
      <w:pPr>
        <w:ind w:firstLine="567"/>
        <w:jc w:val="both"/>
        <w:rPr>
          <w:rFonts w:ascii="GHEA Grapalat" w:hAnsi="GHEA Grapalat" w:cs="Sylfaen"/>
          <w:sz w:val="20"/>
          <w:lang w:val="es-ES"/>
        </w:rPr>
      </w:pPr>
      <w:r w:rsidRPr="00545009">
        <w:rPr>
          <w:rFonts w:ascii="GHEA Grapalat" w:hAnsi="GHEA Grapalat" w:cs="Sylfaen"/>
          <w:sz w:val="20"/>
        </w:rPr>
        <w:t>Մասնակիցը</w:t>
      </w:r>
      <w:r w:rsidRPr="00545009">
        <w:rPr>
          <w:rFonts w:ascii="GHEA Grapalat" w:hAnsi="GHEA Grapalat" w:cs="Sylfaen"/>
          <w:sz w:val="20"/>
          <w:lang w:val="es-ES"/>
        </w:rPr>
        <w:t xml:space="preserve"> </w:t>
      </w:r>
      <w:r w:rsidR="002240AB" w:rsidRPr="00545009">
        <w:rPr>
          <w:rFonts w:ascii="GHEA Grapalat" w:hAnsi="GHEA Grapalat" w:cs="Sylfaen"/>
          <w:sz w:val="20"/>
        </w:rPr>
        <w:t>հայտով</w:t>
      </w:r>
      <w:r w:rsidR="002240AB" w:rsidRPr="00545009">
        <w:rPr>
          <w:rFonts w:ascii="GHEA Grapalat" w:hAnsi="GHEA Grapalat" w:cs="Sylfaen"/>
          <w:sz w:val="20"/>
          <w:lang w:val="es-ES"/>
        </w:rPr>
        <w:t xml:space="preserve"> </w:t>
      </w:r>
      <w:r w:rsidRPr="00545009">
        <w:rPr>
          <w:rFonts w:ascii="GHEA Grapalat" w:hAnsi="GHEA Grapalat" w:cs="Sylfaen"/>
          <w:sz w:val="20"/>
        </w:rPr>
        <w:t>ներկայացնում</w:t>
      </w:r>
      <w:r w:rsidRPr="00545009">
        <w:rPr>
          <w:rFonts w:ascii="GHEA Grapalat" w:hAnsi="GHEA Grapalat" w:cs="Sylfaen"/>
          <w:sz w:val="20"/>
          <w:lang w:val="es-ES"/>
        </w:rPr>
        <w:t xml:space="preserve"> </w:t>
      </w:r>
      <w:r w:rsidRPr="00545009">
        <w:rPr>
          <w:rFonts w:ascii="GHEA Grapalat" w:hAnsi="GHEA Grapalat" w:cs="Sylfaen"/>
          <w:sz w:val="20"/>
        </w:rPr>
        <w:t>է</w:t>
      </w:r>
      <w:r w:rsidRPr="00545009">
        <w:rPr>
          <w:rFonts w:ascii="GHEA Grapalat" w:hAnsi="GHEA Grapalat" w:cs="Sylfaen"/>
          <w:sz w:val="20"/>
          <w:lang w:val="es-ES"/>
        </w:rPr>
        <w:t xml:space="preserve"> </w:t>
      </w:r>
      <w:r w:rsidRPr="00545009">
        <w:rPr>
          <w:rFonts w:ascii="GHEA Grapalat" w:hAnsi="GHEA Grapalat" w:cs="Sylfaen"/>
          <w:sz w:val="20"/>
        </w:rPr>
        <w:t>իր</w:t>
      </w:r>
      <w:r w:rsidRPr="00545009">
        <w:rPr>
          <w:rFonts w:ascii="GHEA Grapalat" w:hAnsi="GHEA Grapalat" w:cs="Sylfaen"/>
          <w:sz w:val="20"/>
          <w:lang w:val="es-ES"/>
        </w:rPr>
        <w:t xml:space="preserve"> </w:t>
      </w:r>
      <w:r w:rsidRPr="00545009">
        <w:rPr>
          <w:rFonts w:ascii="GHEA Grapalat" w:hAnsi="GHEA Grapalat" w:cs="Sylfaen"/>
          <w:sz w:val="20"/>
        </w:rPr>
        <w:t>կողմից</w:t>
      </w:r>
      <w:r w:rsidRPr="00545009">
        <w:rPr>
          <w:rFonts w:ascii="GHEA Grapalat" w:hAnsi="GHEA Grapalat" w:cs="Sylfaen"/>
          <w:sz w:val="20"/>
          <w:lang w:val="es-ES"/>
        </w:rPr>
        <w:t xml:space="preserve"> </w:t>
      </w:r>
      <w:r w:rsidRPr="00545009">
        <w:rPr>
          <w:rFonts w:ascii="GHEA Grapalat" w:hAnsi="GHEA Grapalat" w:cs="Sylfaen"/>
          <w:sz w:val="20"/>
        </w:rPr>
        <w:t>հաստատված</w:t>
      </w:r>
      <w:r w:rsidRPr="00545009">
        <w:rPr>
          <w:rFonts w:ascii="GHEA Grapalat" w:hAnsi="GHEA Grapalat" w:cs="Sylfaen"/>
          <w:sz w:val="20"/>
          <w:lang w:val="es-ES"/>
        </w:rPr>
        <w:t>`</w:t>
      </w:r>
    </w:p>
    <w:p w14:paraId="0A0802A8" w14:textId="77777777" w:rsidR="00096865" w:rsidRPr="00545009" w:rsidRDefault="002D5CF0" w:rsidP="00EF3662">
      <w:pPr>
        <w:ind w:firstLine="567"/>
        <w:jc w:val="both"/>
        <w:rPr>
          <w:rFonts w:ascii="GHEA Grapalat" w:hAnsi="GHEA Grapalat" w:cs="Sylfaen"/>
          <w:sz w:val="20"/>
          <w:lang w:val="es-ES"/>
        </w:rPr>
      </w:pPr>
      <w:r w:rsidRPr="00545009">
        <w:rPr>
          <w:rFonts w:ascii="GHEA Grapalat" w:hAnsi="GHEA Grapalat" w:cs="Sylfaen"/>
          <w:sz w:val="20"/>
          <w:lang w:val="es-ES"/>
        </w:rPr>
        <w:t>2.</w:t>
      </w:r>
      <w:r w:rsidR="00D76BBA" w:rsidRPr="00545009">
        <w:rPr>
          <w:rFonts w:ascii="GHEA Grapalat" w:hAnsi="GHEA Grapalat" w:cs="Sylfaen"/>
          <w:sz w:val="20"/>
          <w:lang w:val="es-ES"/>
        </w:rPr>
        <w:t>1</w:t>
      </w:r>
      <w:r w:rsidRPr="00545009">
        <w:rPr>
          <w:rFonts w:ascii="GHEA Grapalat" w:hAnsi="GHEA Grapalat" w:cs="Sylfaen"/>
          <w:sz w:val="20"/>
          <w:lang w:val="es-ES"/>
        </w:rPr>
        <w:t xml:space="preserve"> </w:t>
      </w:r>
      <w:r w:rsidR="00096865" w:rsidRPr="00545009">
        <w:rPr>
          <w:rFonts w:ascii="GHEA Grapalat" w:hAnsi="GHEA Grapalat" w:cs="Sylfaen"/>
          <w:sz w:val="20"/>
          <w:lang w:val="ru-RU"/>
        </w:rPr>
        <w:t>ընթացակարգին</w:t>
      </w:r>
      <w:r w:rsidR="00096865" w:rsidRPr="00545009">
        <w:rPr>
          <w:rFonts w:ascii="GHEA Grapalat" w:hAnsi="GHEA Grapalat" w:cs="Sylfaen"/>
          <w:sz w:val="20"/>
          <w:lang w:val="af-ZA"/>
        </w:rPr>
        <w:t xml:space="preserve"> </w:t>
      </w:r>
      <w:r w:rsidR="00096865" w:rsidRPr="00545009">
        <w:rPr>
          <w:rFonts w:ascii="GHEA Grapalat" w:hAnsi="GHEA Grapalat" w:cs="Sylfaen"/>
          <w:sz w:val="20"/>
          <w:lang w:val="ru-RU"/>
        </w:rPr>
        <w:t>մասնակցելու</w:t>
      </w:r>
      <w:r w:rsidR="00096865" w:rsidRPr="00545009">
        <w:rPr>
          <w:rFonts w:ascii="GHEA Grapalat" w:hAnsi="GHEA Grapalat" w:cs="Sylfaen"/>
          <w:sz w:val="20"/>
          <w:lang w:val="af-ZA"/>
        </w:rPr>
        <w:t xml:space="preserve"> </w:t>
      </w:r>
      <w:r w:rsidR="00096865" w:rsidRPr="00545009">
        <w:rPr>
          <w:rFonts w:ascii="GHEA Grapalat" w:hAnsi="GHEA Grapalat" w:cs="Sylfaen"/>
          <w:sz w:val="20"/>
          <w:lang w:val="ru-RU"/>
        </w:rPr>
        <w:t>դիմում</w:t>
      </w:r>
      <w:r w:rsidR="00EF4630" w:rsidRPr="00545009">
        <w:rPr>
          <w:rFonts w:ascii="GHEA Grapalat" w:hAnsi="GHEA Grapalat" w:cs="Sylfaen"/>
          <w:sz w:val="20"/>
          <w:lang w:val="es-ES"/>
        </w:rPr>
        <w:t>-</w:t>
      </w:r>
      <w:r w:rsidR="00EF4630" w:rsidRPr="00545009">
        <w:rPr>
          <w:rFonts w:ascii="GHEA Grapalat" w:hAnsi="GHEA Grapalat" w:cs="Sylfaen"/>
          <w:sz w:val="20"/>
        </w:rPr>
        <w:t>հայտարարություն</w:t>
      </w:r>
      <w:r w:rsidR="00096865" w:rsidRPr="00545009">
        <w:rPr>
          <w:rFonts w:ascii="GHEA Grapalat" w:hAnsi="GHEA Grapalat" w:cs="Sylfaen"/>
          <w:sz w:val="20"/>
          <w:lang w:val="af-ZA"/>
        </w:rPr>
        <w:t xml:space="preserve">` </w:t>
      </w:r>
      <w:r w:rsidR="006F49AA" w:rsidRPr="00545009">
        <w:rPr>
          <w:rFonts w:ascii="GHEA Grapalat" w:hAnsi="GHEA Grapalat" w:cs="Sylfaen"/>
          <w:sz w:val="20"/>
          <w:lang w:val="af-ZA"/>
        </w:rPr>
        <w:t>համաձայն հ</w:t>
      </w:r>
      <w:r w:rsidR="00096865" w:rsidRPr="00545009">
        <w:rPr>
          <w:rFonts w:ascii="GHEA Grapalat" w:hAnsi="GHEA Grapalat" w:cs="Sylfaen"/>
          <w:sz w:val="20"/>
          <w:lang w:val="ru-RU"/>
        </w:rPr>
        <w:t>ավելված</w:t>
      </w:r>
      <w:r w:rsidR="00096865" w:rsidRPr="00545009">
        <w:rPr>
          <w:rFonts w:ascii="GHEA Grapalat" w:hAnsi="GHEA Grapalat" w:cs="Sylfaen"/>
          <w:sz w:val="20"/>
          <w:lang w:val="af-ZA"/>
        </w:rPr>
        <w:t xml:space="preserve"> N 1</w:t>
      </w:r>
      <w:r w:rsidR="006F49AA" w:rsidRPr="00545009">
        <w:rPr>
          <w:rFonts w:ascii="GHEA Grapalat" w:hAnsi="GHEA Grapalat" w:cs="Sylfaen"/>
          <w:sz w:val="20"/>
          <w:lang w:val="af-ZA"/>
        </w:rPr>
        <w:t>-ի</w:t>
      </w:r>
      <w:r w:rsidR="00BC6807" w:rsidRPr="00545009">
        <w:rPr>
          <w:rFonts w:ascii="GHEA Grapalat" w:hAnsi="GHEA Grapalat" w:cs="Sylfaen"/>
          <w:sz w:val="20"/>
          <w:lang w:val="es-ES"/>
        </w:rPr>
        <w:t>.</w:t>
      </w:r>
    </w:p>
    <w:p w14:paraId="705AA9B7" w14:textId="77777777" w:rsidR="00EF4630" w:rsidRDefault="00096865" w:rsidP="00EF4630">
      <w:pPr>
        <w:pStyle w:val="norm"/>
        <w:spacing w:line="276" w:lineRule="auto"/>
        <w:ind w:firstLine="567"/>
        <w:rPr>
          <w:rFonts w:ascii="GHEA Grapalat" w:hAnsi="GHEA Grapalat" w:cs="Sylfaen"/>
          <w:sz w:val="20"/>
          <w:szCs w:val="24"/>
          <w:lang w:val="af-ZA" w:eastAsia="en-US"/>
        </w:rPr>
      </w:pPr>
      <w:r w:rsidRPr="00545009">
        <w:rPr>
          <w:rFonts w:ascii="GHEA Grapalat" w:hAnsi="GHEA Grapalat" w:cs="Sylfaen"/>
          <w:sz w:val="20"/>
          <w:lang w:val="af-ZA"/>
        </w:rPr>
        <w:t>2.</w:t>
      </w:r>
      <w:r w:rsidR="00180EE9" w:rsidRPr="00545009">
        <w:rPr>
          <w:rFonts w:ascii="GHEA Grapalat" w:hAnsi="GHEA Grapalat" w:cs="Sylfaen"/>
          <w:sz w:val="20"/>
          <w:lang w:val="af-ZA"/>
        </w:rPr>
        <w:t>2</w:t>
      </w:r>
      <w:r w:rsidRPr="00545009">
        <w:rPr>
          <w:rFonts w:ascii="GHEA Grapalat" w:hAnsi="GHEA Grapalat" w:cs="Sylfaen"/>
          <w:sz w:val="20"/>
          <w:lang w:val="af-ZA"/>
        </w:rPr>
        <w:t xml:space="preserve"> </w:t>
      </w:r>
      <w:r w:rsidR="00EF4630" w:rsidRPr="00545009">
        <w:rPr>
          <w:rFonts w:ascii="GHEA Grapalat" w:hAnsi="GHEA Grapalat" w:cs="Sylfaen"/>
          <w:sz w:val="20"/>
          <w:szCs w:val="24"/>
          <w:lang w:eastAsia="en-US"/>
        </w:rPr>
        <w:t>գործակալության</w:t>
      </w:r>
      <w:r w:rsidR="00EF4630" w:rsidRPr="00545009">
        <w:rPr>
          <w:rFonts w:ascii="GHEA Grapalat" w:hAnsi="GHEA Grapalat" w:cs="Sylfaen"/>
          <w:sz w:val="20"/>
          <w:szCs w:val="24"/>
          <w:lang w:val="af-ZA" w:eastAsia="en-US"/>
        </w:rPr>
        <w:t xml:space="preserve"> </w:t>
      </w:r>
      <w:r w:rsidR="00EF4630" w:rsidRPr="00545009">
        <w:rPr>
          <w:rFonts w:ascii="GHEA Grapalat" w:hAnsi="GHEA Grapalat" w:cs="Sylfaen"/>
          <w:sz w:val="20"/>
          <w:szCs w:val="24"/>
          <w:lang w:eastAsia="en-US"/>
        </w:rPr>
        <w:t>պայմանագրի</w:t>
      </w:r>
      <w:r w:rsidR="00EF4630" w:rsidRPr="00545009">
        <w:rPr>
          <w:rFonts w:ascii="GHEA Grapalat" w:hAnsi="GHEA Grapalat" w:cs="Sylfaen"/>
          <w:sz w:val="20"/>
          <w:szCs w:val="24"/>
          <w:lang w:val="af-ZA" w:eastAsia="en-US"/>
        </w:rPr>
        <w:t xml:space="preserve"> </w:t>
      </w:r>
      <w:r w:rsidR="00EF4630" w:rsidRPr="00545009">
        <w:rPr>
          <w:rFonts w:ascii="GHEA Grapalat" w:hAnsi="GHEA Grapalat" w:cs="Sylfaen"/>
          <w:sz w:val="20"/>
          <w:szCs w:val="24"/>
          <w:lang w:eastAsia="en-US"/>
        </w:rPr>
        <w:t>պատճենը</w:t>
      </w:r>
      <w:r w:rsidR="00EF4630" w:rsidRPr="00545009">
        <w:rPr>
          <w:rFonts w:ascii="GHEA Grapalat" w:hAnsi="GHEA Grapalat" w:cs="Sylfaen"/>
          <w:sz w:val="20"/>
          <w:szCs w:val="24"/>
          <w:lang w:val="af-ZA" w:eastAsia="en-US"/>
        </w:rPr>
        <w:t xml:space="preserve"> </w:t>
      </w:r>
      <w:r w:rsidR="00EF4630" w:rsidRPr="00545009">
        <w:rPr>
          <w:rFonts w:ascii="GHEA Grapalat" w:hAnsi="GHEA Grapalat" w:cs="Sylfaen"/>
          <w:sz w:val="20"/>
          <w:szCs w:val="24"/>
          <w:lang w:eastAsia="en-US"/>
        </w:rPr>
        <w:t>և</w:t>
      </w:r>
      <w:r w:rsidR="00EF4630" w:rsidRPr="00545009">
        <w:rPr>
          <w:rFonts w:ascii="GHEA Grapalat" w:hAnsi="GHEA Grapalat" w:cs="Sylfaen"/>
          <w:sz w:val="20"/>
          <w:szCs w:val="24"/>
          <w:lang w:val="af-ZA" w:eastAsia="en-US"/>
        </w:rPr>
        <w:t xml:space="preserve"> </w:t>
      </w:r>
      <w:r w:rsidR="00EF4630" w:rsidRPr="00545009">
        <w:rPr>
          <w:rFonts w:ascii="GHEA Grapalat" w:hAnsi="GHEA Grapalat" w:cs="Sylfaen"/>
          <w:sz w:val="20"/>
          <w:szCs w:val="24"/>
          <w:lang w:eastAsia="en-US"/>
        </w:rPr>
        <w:t>դրա</w:t>
      </w:r>
      <w:r w:rsidR="00EF4630" w:rsidRPr="00545009">
        <w:rPr>
          <w:rFonts w:ascii="GHEA Grapalat" w:hAnsi="GHEA Grapalat" w:cs="Sylfaen"/>
          <w:sz w:val="20"/>
          <w:szCs w:val="24"/>
          <w:lang w:val="af-ZA" w:eastAsia="en-US"/>
        </w:rPr>
        <w:t xml:space="preserve"> </w:t>
      </w:r>
      <w:r w:rsidR="00EF4630" w:rsidRPr="00545009">
        <w:rPr>
          <w:rFonts w:ascii="GHEA Grapalat" w:hAnsi="GHEA Grapalat" w:cs="Sylfaen"/>
          <w:sz w:val="20"/>
          <w:szCs w:val="24"/>
          <w:lang w:eastAsia="en-US"/>
        </w:rPr>
        <w:t>կողմ</w:t>
      </w:r>
      <w:r w:rsidR="00EF4630" w:rsidRPr="00545009">
        <w:rPr>
          <w:rFonts w:ascii="GHEA Grapalat" w:hAnsi="GHEA Grapalat" w:cs="Sylfaen"/>
          <w:sz w:val="20"/>
          <w:szCs w:val="24"/>
          <w:lang w:val="af-ZA" w:eastAsia="en-US"/>
        </w:rPr>
        <w:t xml:space="preserve"> </w:t>
      </w:r>
      <w:r w:rsidR="00EF4630" w:rsidRPr="00545009">
        <w:rPr>
          <w:rFonts w:ascii="GHEA Grapalat" w:hAnsi="GHEA Grapalat" w:cs="Sylfaen"/>
          <w:sz w:val="20"/>
          <w:szCs w:val="24"/>
          <w:lang w:eastAsia="en-US"/>
        </w:rPr>
        <w:t>հանդիսացող</w:t>
      </w:r>
      <w:r w:rsidR="00EF4630" w:rsidRPr="00545009">
        <w:rPr>
          <w:rFonts w:ascii="GHEA Grapalat" w:hAnsi="GHEA Grapalat" w:cs="Sylfaen"/>
          <w:sz w:val="20"/>
          <w:szCs w:val="24"/>
          <w:lang w:val="af-ZA" w:eastAsia="en-US"/>
        </w:rPr>
        <w:t xml:space="preserve"> </w:t>
      </w:r>
      <w:r w:rsidR="00EF4630" w:rsidRPr="00545009">
        <w:rPr>
          <w:rFonts w:ascii="GHEA Grapalat" w:hAnsi="GHEA Grapalat" w:cs="Sylfaen"/>
          <w:sz w:val="20"/>
          <w:szCs w:val="24"/>
          <w:lang w:eastAsia="en-US"/>
        </w:rPr>
        <w:t>անձի</w:t>
      </w:r>
      <w:r w:rsidR="00EF4630" w:rsidRPr="00545009">
        <w:rPr>
          <w:rFonts w:ascii="GHEA Grapalat" w:hAnsi="GHEA Grapalat" w:cs="Sylfaen"/>
          <w:sz w:val="20"/>
          <w:szCs w:val="24"/>
          <w:lang w:val="af-ZA" w:eastAsia="en-US"/>
        </w:rPr>
        <w:t xml:space="preserve"> </w:t>
      </w:r>
      <w:r w:rsidR="00EF4630" w:rsidRPr="00545009">
        <w:rPr>
          <w:rFonts w:ascii="GHEA Grapalat" w:hAnsi="GHEA Grapalat" w:cs="Sylfaen"/>
          <w:sz w:val="20"/>
          <w:szCs w:val="24"/>
          <w:lang w:eastAsia="en-US"/>
        </w:rPr>
        <w:t>տվյալները</w:t>
      </w:r>
      <w:r w:rsidR="00EF4630" w:rsidRPr="00545009">
        <w:rPr>
          <w:rFonts w:ascii="GHEA Grapalat" w:hAnsi="GHEA Grapalat" w:cs="Sylfaen"/>
          <w:sz w:val="20"/>
          <w:szCs w:val="24"/>
          <w:lang w:val="af-ZA" w:eastAsia="en-US"/>
        </w:rPr>
        <w:t xml:space="preserve">, </w:t>
      </w:r>
      <w:r w:rsidR="00EF4630" w:rsidRPr="00545009">
        <w:rPr>
          <w:rFonts w:ascii="GHEA Grapalat" w:hAnsi="GHEA Grapalat" w:cs="Sylfaen"/>
          <w:sz w:val="20"/>
          <w:szCs w:val="24"/>
          <w:lang w:eastAsia="en-US"/>
        </w:rPr>
        <w:t>եթե</w:t>
      </w:r>
      <w:r w:rsidR="00EF4630" w:rsidRPr="00545009">
        <w:rPr>
          <w:rFonts w:ascii="GHEA Grapalat" w:hAnsi="GHEA Grapalat" w:cs="Sylfaen"/>
          <w:sz w:val="20"/>
          <w:szCs w:val="24"/>
          <w:lang w:val="af-ZA" w:eastAsia="en-US"/>
        </w:rPr>
        <w:t xml:space="preserve"> </w:t>
      </w:r>
      <w:r w:rsidR="00EF4630" w:rsidRPr="00545009">
        <w:rPr>
          <w:rFonts w:ascii="GHEA Grapalat" w:hAnsi="GHEA Grapalat" w:cs="Sylfaen"/>
          <w:sz w:val="20"/>
          <w:szCs w:val="24"/>
          <w:lang w:eastAsia="en-US"/>
        </w:rPr>
        <w:t>պայմանագիրն</w:t>
      </w:r>
      <w:r w:rsidR="00EF4630" w:rsidRPr="00545009">
        <w:rPr>
          <w:rFonts w:ascii="GHEA Grapalat" w:hAnsi="GHEA Grapalat" w:cs="Sylfaen"/>
          <w:sz w:val="20"/>
          <w:szCs w:val="24"/>
          <w:lang w:val="af-ZA" w:eastAsia="en-US"/>
        </w:rPr>
        <w:t xml:space="preserve"> </w:t>
      </w:r>
      <w:r w:rsidR="00EF4630" w:rsidRPr="00545009">
        <w:rPr>
          <w:rFonts w:ascii="GHEA Grapalat" w:hAnsi="GHEA Grapalat" w:cs="Sylfaen"/>
          <w:sz w:val="20"/>
          <w:szCs w:val="24"/>
          <w:lang w:eastAsia="en-US"/>
        </w:rPr>
        <w:t>իրականացվելու</w:t>
      </w:r>
      <w:r w:rsidR="00EF4630" w:rsidRPr="00545009">
        <w:rPr>
          <w:rFonts w:ascii="GHEA Grapalat" w:hAnsi="GHEA Grapalat" w:cs="Sylfaen"/>
          <w:sz w:val="20"/>
          <w:szCs w:val="24"/>
          <w:lang w:val="af-ZA" w:eastAsia="en-US"/>
        </w:rPr>
        <w:t xml:space="preserve"> </w:t>
      </w:r>
      <w:r w:rsidR="00EF4630" w:rsidRPr="00545009">
        <w:rPr>
          <w:rFonts w:ascii="GHEA Grapalat" w:hAnsi="GHEA Grapalat" w:cs="Sylfaen"/>
          <w:sz w:val="20"/>
          <w:szCs w:val="24"/>
          <w:lang w:eastAsia="en-US"/>
        </w:rPr>
        <w:t>է</w:t>
      </w:r>
      <w:r w:rsidR="00EF4630" w:rsidRPr="00545009">
        <w:rPr>
          <w:rFonts w:ascii="GHEA Grapalat" w:hAnsi="GHEA Grapalat" w:cs="Sylfaen"/>
          <w:sz w:val="20"/>
          <w:szCs w:val="24"/>
          <w:lang w:val="af-ZA" w:eastAsia="en-US"/>
        </w:rPr>
        <w:t xml:space="preserve"> </w:t>
      </w:r>
      <w:r w:rsidR="00EF4630" w:rsidRPr="00545009">
        <w:rPr>
          <w:rFonts w:ascii="GHEA Grapalat" w:hAnsi="GHEA Grapalat" w:cs="Sylfaen"/>
          <w:sz w:val="20"/>
          <w:szCs w:val="24"/>
          <w:lang w:eastAsia="en-US"/>
        </w:rPr>
        <w:t>գործակալության</w:t>
      </w:r>
      <w:r w:rsidR="00EF4630" w:rsidRPr="00545009">
        <w:rPr>
          <w:rFonts w:ascii="GHEA Grapalat" w:hAnsi="GHEA Grapalat" w:cs="Sylfaen"/>
          <w:sz w:val="20"/>
          <w:szCs w:val="24"/>
          <w:lang w:val="af-ZA" w:eastAsia="en-US"/>
        </w:rPr>
        <w:t xml:space="preserve"> </w:t>
      </w:r>
      <w:r w:rsidR="00EF4630" w:rsidRPr="00545009">
        <w:rPr>
          <w:rFonts w:ascii="GHEA Grapalat" w:hAnsi="GHEA Grapalat" w:cs="Sylfaen"/>
          <w:sz w:val="20"/>
          <w:szCs w:val="24"/>
          <w:lang w:eastAsia="en-US"/>
        </w:rPr>
        <w:t>միջոցով</w:t>
      </w:r>
      <w:r w:rsidR="00EF4630" w:rsidRPr="00545009">
        <w:rPr>
          <w:rFonts w:ascii="GHEA Grapalat" w:hAnsi="GHEA Grapalat" w:cs="Sylfaen"/>
          <w:sz w:val="20"/>
          <w:szCs w:val="24"/>
          <w:lang w:val="af-ZA" w:eastAsia="en-US"/>
        </w:rPr>
        <w:t>.</w:t>
      </w:r>
    </w:p>
    <w:p w14:paraId="612DC4A5" w14:textId="77777777" w:rsidR="00EF4630" w:rsidRPr="00545009" w:rsidRDefault="00EF4630" w:rsidP="00505AD4">
      <w:pPr>
        <w:pStyle w:val="norm"/>
        <w:spacing w:line="240" w:lineRule="auto"/>
        <w:ind w:firstLine="567"/>
        <w:rPr>
          <w:rFonts w:ascii="GHEA Grapalat" w:hAnsi="GHEA Grapalat" w:cs="Sylfaen"/>
          <w:sz w:val="20"/>
          <w:szCs w:val="24"/>
          <w:lang w:val="af-ZA" w:eastAsia="en-US"/>
        </w:rPr>
      </w:pPr>
      <w:r w:rsidRPr="00545009">
        <w:rPr>
          <w:rFonts w:ascii="GHEA Grapalat" w:hAnsi="GHEA Grapalat" w:cs="Sylfaen"/>
          <w:sz w:val="20"/>
          <w:szCs w:val="24"/>
          <w:lang w:val="af-ZA" w:eastAsia="en-US"/>
        </w:rPr>
        <w:t xml:space="preserve">2.3 </w:t>
      </w:r>
      <w:r w:rsidRPr="00545009">
        <w:rPr>
          <w:rFonts w:ascii="GHEA Grapalat" w:hAnsi="GHEA Grapalat" w:cs="Sylfaen"/>
          <w:sz w:val="20"/>
          <w:szCs w:val="24"/>
          <w:lang w:eastAsia="en-US"/>
        </w:rPr>
        <w:t>համատեղ</w:t>
      </w:r>
      <w:r w:rsidRPr="00545009">
        <w:rPr>
          <w:rFonts w:ascii="GHEA Grapalat" w:hAnsi="GHEA Grapalat" w:cs="Sylfaen"/>
          <w:sz w:val="20"/>
          <w:szCs w:val="24"/>
          <w:lang w:val="af-ZA" w:eastAsia="en-US"/>
        </w:rPr>
        <w:t xml:space="preserve"> </w:t>
      </w:r>
      <w:r w:rsidRPr="00545009">
        <w:rPr>
          <w:rFonts w:ascii="GHEA Grapalat" w:hAnsi="GHEA Grapalat" w:cs="Sylfaen"/>
          <w:sz w:val="20"/>
          <w:szCs w:val="24"/>
          <w:lang w:eastAsia="en-US"/>
        </w:rPr>
        <w:t>գործունեության</w:t>
      </w:r>
      <w:r w:rsidRPr="00545009">
        <w:rPr>
          <w:rFonts w:ascii="GHEA Grapalat" w:hAnsi="GHEA Grapalat" w:cs="Sylfaen"/>
          <w:sz w:val="20"/>
          <w:szCs w:val="24"/>
          <w:lang w:val="af-ZA" w:eastAsia="en-US"/>
        </w:rPr>
        <w:t xml:space="preserve"> </w:t>
      </w:r>
      <w:r w:rsidRPr="00545009">
        <w:rPr>
          <w:rFonts w:ascii="GHEA Grapalat" w:hAnsi="GHEA Grapalat" w:cs="Sylfaen"/>
          <w:sz w:val="20"/>
          <w:szCs w:val="24"/>
          <w:lang w:eastAsia="en-US"/>
        </w:rPr>
        <w:t>պայմանագիրը</w:t>
      </w:r>
      <w:r w:rsidRPr="00545009">
        <w:rPr>
          <w:rFonts w:ascii="GHEA Grapalat" w:hAnsi="GHEA Grapalat" w:cs="Sylfaen"/>
          <w:sz w:val="20"/>
          <w:szCs w:val="24"/>
          <w:lang w:val="af-ZA" w:eastAsia="en-US"/>
        </w:rPr>
        <w:t xml:space="preserve">, </w:t>
      </w:r>
      <w:r w:rsidRPr="00545009">
        <w:rPr>
          <w:rFonts w:ascii="GHEA Grapalat" w:hAnsi="GHEA Grapalat" w:cs="Sylfaen"/>
          <w:sz w:val="20"/>
          <w:szCs w:val="24"/>
          <w:lang w:eastAsia="en-US"/>
        </w:rPr>
        <w:t>եթե</w:t>
      </w:r>
      <w:r w:rsidRPr="00545009">
        <w:rPr>
          <w:rFonts w:ascii="GHEA Grapalat" w:hAnsi="GHEA Grapalat" w:cs="Sylfaen"/>
          <w:sz w:val="20"/>
          <w:szCs w:val="24"/>
          <w:lang w:val="af-ZA" w:eastAsia="en-US"/>
        </w:rPr>
        <w:t xml:space="preserve"> </w:t>
      </w:r>
      <w:r w:rsidRPr="00545009">
        <w:rPr>
          <w:rFonts w:ascii="GHEA Grapalat" w:hAnsi="GHEA Grapalat" w:cs="Sylfaen"/>
          <w:sz w:val="20"/>
          <w:szCs w:val="24"/>
          <w:lang w:eastAsia="en-US"/>
        </w:rPr>
        <w:t>մասնակիցները</w:t>
      </w:r>
      <w:r w:rsidRPr="00545009">
        <w:rPr>
          <w:rFonts w:ascii="GHEA Grapalat" w:hAnsi="GHEA Grapalat" w:cs="Sylfaen"/>
          <w:sz w:val="20"/>
          <w:szCs w:val="24"/>
          <w:lang w:val="af-ZA" w:eastAsia="en-US"/>
        </w:rPr>
        <w:t xml:space="preserve"> </w:t>
      </w:r>
      <w:r w:rsidRPr="00545009">
        <w:rPr>
          <w:rFonts w:ascii="GHEA Grapalat" w:hAnsi="GHEA Grapalat" w:cs="Sylfaen"/>
          <w:sz w:val="20"/>
          <w:szCs w:val="24"/>
          <w:lang w:eastAsia="en-US"/>
        </w:rPr>
        <w:t>գնման</w:t>
      </w:r>
      <w:r w:rsidRPr="00545009">
        <w:rPr>
          <w:rFonts w:ascii="GHEA Grapalat" w:hAnsi="GHEA Grapalat" w:cs="Sylfaen"/>
          <w:sz w:val="20"/>
          <w:szCs w:val="24"/>
          <w:lang w:val="af-ZA" w:eastAsia="en-US"/>
        </w:rPr>
        <w:t xml:space="preserve"> </w:t>
      </w:r>
      <w:r w:rsidRPr="00545009">
        <w:rPr>
          <w:rFonts w:ascii="GHEA Grapalat" w:hAnsi="GHEA Grapalat" w:cs="Sylfaen"/>
          <w:sz w:val="20"/>
          <w:szCs w:val="24"/>
          <w:lang w:eastAsia="en-US"/>
        </w:rPr>
        <w:t>ընթացակարգին</w:t>
      </w:r>
      <w:r w:rsidRPr="00545009">
        <w:rPr>
          <w:rFonts w:ascii="GHEA Grapalat" w:hAnsi="GHEA Grapalat" w:cs="Sylfaen"/>
          <w:sz w:val="20"/>
          <w:szCs w:val="24"/>
          <w:lang w:val="af-ZA" w:eastAsia="en-US"/>
        </w:rPr>
        <w:t xml:space="preserve"> </w:t>
      </w:r>
      <w:r w:rsidRPr="00545009">
        <w:rPr>
          <w:rFonts w:ascii="GHEA Grapalat" w:hAnsi="GHEA Grapalat" w:cs="Sylfaen"/>
          <w:sz w:val="20"/>
          <w:szCs w:val="24"/>
          <w:lang w:eastAsia="en-US"/>
        </w:rPr>
        <w:t>մասնակցում</w:t>
      </w:r>
      <w:r w:rsidRPr="00545009">
        <w:rPr>
          <w:rFonts w:ascii="GHEA Grapalat" w:hAnsi="GHEA Grapalat" w:cs="Sylfaen"/>
          <w:sz w:val="20"/>
          <w:szCs w:val="24"/>
          <w:lang w:val="af-ZA" w:eastAsia="en-US"/>
        </w:rPr>
        <w:t xml:space="preserve"> </w:t>
      </w:r>
      <w:r w:rsidRPr="00545009">
        <w:rPr>
          <w:rFonts w:ascii="GHEA Grapalat" w:hAnsi="GHEA Grapalat" w:cs="Sylfaen"/>
          <w:sz w:val="20"/>
          <w:szCs w:val="24"/>
          <w:lang w:eastAsia="en-US"/>
        </w:rPr>
        <w:t>են</w:t>
      </w:r>
      <w:r w:rsidRPr="00545009">
        <w:rPr>
          <w:rFonts w:ascii="GHEA Grapalat" w:hAnsi="GHEA Grapalat" w:cs="Sylfaen"/>
          <w:sz w:val="20"/>
          <w:szCs w:val="24"/>
          <w:lang w:val="af-ZA" w:eastAsia="en-US"/>
        </w:rPr>
        <w:t xml:space="preserve"> </w:t>
      </w:r>
      <w:r w:rsidRPr="00545009">
        <w:rPr>
          <w:rFonts w:ascii="GHEA Grapalat" w:hAnsi="GHEA Grapalat" w:cs="Sylfaen"/>
          <w:sz w:val="20"/>
          <w:szCs w:val="24"/>
          <w:lang w:eastAsia="en-US"/>
        </w:rPr>
        <w:t>համատեղ</w:t>
      </w:r>
      <w:r w:rsidRPr="00545009">
        <w:rPr>
          <w:rFonts w:ascii="GHEA Grapalat" w:hAnsi="GHEA Grapalat" w:cs="Sylfaen"/>
          <w:sz w:val="20"/>
          <w:szCs w:val="24"/>
          <w:lang w:val="af-ZA" w:eastAsia="en-US"/>
        </w:rPr>
        <w:t xml:space="preserve"> </w:t>
      </w:r>
      <w:r w:rsidRPr="00545009">
        <w:rPr>
          <w:rFonts w:ascii="GHEA Grapalat" w:hAnsi="GHEA Grapalat" w:cs="Sylfaen"/>
          <w:sz w:val="20"/>
          <w:szCs w:val="24"/>
          <w:lang w:eastAsia="en-US"/>
        </w:rPr>
        <w:t>գործունեության</w:t>
      </w:r>
      <w:r w:rsidRPr="00545009">
        <w:rPr>
          <w:rFonts w:ascii="GHEA Grapalat" w:hAnsi="GHEA Grapalat" w:cs="Sylfaen"/>
          <w:sz w:val="20"/>
          <w:szCs w:val="24"/>
          <w:lang w:val="af-ZA" w:eastAsia="en-US"/>
        </w:rPr>
        <w:t xml:space="preserve"> </w:t>
      </w:r>
      <w:r w:rsidRPr="00545009">
        <w:rPr>
          <w:rFonts w:ascii="GHEA Grapalat" w:hAnsi="GHEA Grapalat" w:cs="Sylfaen"/>
          <w:sz w:val="20"/>
          <w:szCs w:val="24"/>
          <w:lang w:eastAsia="en-US"/>
        </w:rPr>
        <w:t>կարգով</w:t>
      </w:r>
      <w:r w:rsidRPr="00545009">
        <w:rPr>
          <w:rFonts w:ascii="GHEA Grapalat" w:hAnsi="GHEA Grapalat" w:cs="Sylfaen"/>
          <w:sz w:val="20"/>
          <w:szCs w:val="24"/>
          <w:lang w:val="af-ZA" w:eastAsia="en-US"/>
        </w:rPr>
        <w:t xml:space="preserve"> (</w:t>
      </w:r>
      <w:r w:rsidRPr="00545009">
        <w:rPr>
          <w:rFonts w:ascii="GHEA Grapalat" w:hAnsi="GHEA Grapalat" w:cs="Sylfaen"/>
          <w:sz w:val="20"/>
          <w:szCs w:val="24"/>
          <w:lang w:eastAsia="en-US"/>
        </w:rPr>
        <w:t>կոնսորցիումով</w:t>
      </w:r>
      <w:r w:rsidRPr="00545009">
        <w:rPr>
          <w:rFonts w:ascii="GHEA Grapalat" w:hAnsi="GHEA Grapalat" w:cs="Sylfaen"/>
          <w:sz w:val="20"/>
          <w:szCs w:val="24"/>
          <w:lang w:val="af-ZA" w:eastAsia="en-US"/>
        </w:rPr>
        <w:t>).</w:t>
      </w:r>
      <w:r w:rsidRPr="00545009">
        <w:rPr>
          <w:rStyle w:val="af6"/>
          <w:rFonts w:ascii="GHEA Grapalat" w:hAnsi="GHEA Grapalat" w:cs="Sylfaen"/>
          <w:sz w:val="20"/>
          <w:szCs w:val="24"/>
          <w:lang w:val="af-ZA" w:eastAsia="en-US"/>
        </w:rPr>
        <w:footnoteReference w:id="4"/>
      </w:r>
    </w:p>
    <w:p w14:paraId="33DDCED3" w14:textId="77777777" w:rsidR="006505D2" w:rsidRPr="00001532" w:rsidRDefault="002C4DBF" w:rsidP="006A26BE">
      <w:pPr>
        <w:ind w:firstLine="567"/>
        <w:jc w:val="both"/>
        <w:rPr>
          <w:rFonts w:ascii="GHEA Grapalat" w:hAnsi="GHEA Grapalat"/>
          <w:sz w:val="20"/>
          <w:vertAlign w:val="superscript"/>
          <w:lang w:val="af-ZA"/>
        </w:rPr>
      </w:pPr>
      <w:r w:rsidRPr="00F91A5D">
        <w:rPr>
          <w:rFonts w:ascii="GHEA Grapalat" w:hAnsi="GHEA Grapalat" w:cs="Sylfaen"/>
          <w:sz w:val="20"/>
          <w:lang w:val="af-ZA"/>
        </w:rPr>
        <w:t>2</w:t>
      </w:r>
      <w:r w:rsidR="00E968EF" w:rsidRPr="00F91A5D">
        <w:rPr>
          <w:rFonts w:ascii="GHEA Grapalat" w:hAnsi="GHEA Grapalat" w:cs="Sylfaen"/>
          <w:sz w:val="20"/>
          <w:lang w:val="af-ZA"/>
        </w:rPr>
        <w:t>.</w:t>
      </w:r>
      <w:r w:rsidR="002E11D1" w:rsidRPr="00F91A5D">
        <w:rPr>
          <w:rFonts w:ascii="GHEA Grapalat" w:hAnsi="GHEA Grapalat" w:cs="Sylfaen"/>
          <w:sz w:val="20"/>
          <w:lang w:val="af-ZA"/>
        </w:rPr>
        <w:t>4</w:t>
      </w:r>
      <w:r w:rsidR="002240AB" w:rsidRPr="00F91A5D">
        <w:rPr>
          <w:rFonts w:ascii="GHEA Grapalat" w:hAnsi="GHEA Grapalat" w:cs="Sylfaen"/>
          <w:sz w:val="20"/>
          <w:lang w:val="af-ZA"/>
        </w:rPr>
        <w:t xml:space="preserve"> </w:t>
      </w:r>
      <w:r w:rsidRPr="00F91A5D">
        <w:rPr>
          <w:rFonts w:ascii="GHEA Grapalat" w:hAnsi="GHEA Grapalat" w:cs="Sylfaen"/>
          <w:sz w:val="20"/>
          <w:lang w:val="hy-AM"/>
        </w:rPr>
        <w:t>հայտի</w:t>
      </w:r>
      <w:r w:rsidRPr="00F91A5D">
        <w:rPr>
          <w:rFonts w:ascii="GHEA Grapalat" w:hAnsi="GHEA Grapalat" w:cs="Sylfaen"/>
          <w:sz w:val="20"/>
          <w:lang w:val="af-ZA"/>
        </w:rPr>
        <w:t xml:space="preserve"> </w:t>
      </w:r>
      <w:r w:rsidRPr="00F91A5D">
        <w:rPr>
          <w:rFonts w:ascii="GHEA Grapalat" w:hAnsi="GHEA Grapalat" w:cs="Sylfaen"/>
          <w:sz w:val="20"/>
          <w:lang w:val="hy-AM"/>
        </w:rPr>
        <w:t>ապահովում</w:t>
      </w:r>
      <w:r w:rsidR="006A26BE" w:rsidRPr="00F91A5D">
        <w:rPr>
          <w:rFonts w:ascii="GHEA Grapalat" w:hAnsi="GHEA Grapalat" w:cs="Sylfaen"/>
          <w:sz w:val="20"/>
          <w:lang w:val="hy-AM"/>
        </w:rPr>
        <w:t>, որը ներկայացվում է</w:t>
      </w:r>
      <w:r w:rsidR="000F3B31" w:rsidRPr="00F91A5D">
        <w:rPr>
          <w:rFonts w:ascii="GHEA Grapalat" w:hAnsi="GHEA Grapalat" w:cs="Sylfaen"/>
          <w:sz w:val="20"/>
          <w:lang w:val="hy-AM"/>
        </w:rPr>
        <w:t xml:space="preserve"> </w:t>
      </w:r>
      <w:r w:rsidR="000C062F" w:rsidRPr="00F91A5D">
        <w:rPr>
          <w:rFonts w:ascii="GHEA Grapalat" w:hAnsi="GHEA Grapalat" w:cs="Sylfaen"/>
          <w:sz w:val="20"/>
          <w:lang w:val="hy-AM"/>
        </w:rPr>
        <w:t xml:space="preserve">կանխիկ փողի </w:t>
      </w:r>
      <w:r w:rsidR="006505D2" w:rsidRPr="00F91A5D">
        <w:rPr>
          <w:rFonts w:ascii="GHEA Grapalat" w:hAnsi="GHEA Grapalat" w:cs="Sylfaen"/>
          <w:sz w:val="20"/>
          <w:lang w:val="hy-AM"/>
        </w:rPr>
        <w:t xml:space="preserve">կամ բանկային երաշխիքի </w:t>
      </w:r>
      <w:r w:rsidR="000C062F" w:rsidRPr="00F91A5D">
        <w:rPr>
          <w:rFonts w:ascii="GHEA Grapalat" w:hAnsi="GHEA Grapalat" w:cs="Sylfaen"/>
          <w:sz w:val="20"/>
          <w:lang w:val="hy-AM"/>
        </w:rPr>
        <w:t>ձևով</w:t>
      </w:r>
      <w:r w:rsidR="00F02DBC" w:rsidRPr="00001532">
        <w:rPr>
          <w:rFonts w:ascii="GHEA Grapalat" w:hAnsi="GHEA Grapalat" w:cs="Sylfaen"/>
          <w:sz w:val="20"/>
          <w:lang w:val="af-ZA"/>
        </w:rPr>
        <w:t xml:space="preserve"> (</w:t>
      </w:r>
      <w:r w:rsidR="00F02DBC" w:rsidRPr="00F91A5D">
        <w:rPr>
          <w:rFonts w:ascii="GHEA Grapalat" w:hAnsi="GHEA Grapalat" w:cs="Sylfaen"/>
          <w:sz w:val="20"/>
        </w:rPr>
        <w:t>հավելված</w:t>
      </w:r>
      <w:r w:rsidR="00F02DBC" w:rsidRPr="00001532">
        <w:rPr>
          <w:rFonts w:ascii="GHEA Grapalat" w:hAnsi="GHEA Grapalat" w:cs="Sylfaen"/>
          <w:sz w:val="20"/>
          <w:lang w:val="af-ZA"/>
        </w:rPr>
        <w:t xml:space="preserve"> N 3)</w:t>
      </w:r>
      <w:r w:rsidR="006A26BE" w:rsidRPr="00F91A5D">
        <w:rPr>
          <w:rFonts w:ascii="GHEA Grapalat" w:hAnsi="GHEA Grapalat" w:cs="Sylfaen"/>
          <w:sz w:val="20"/>
          <w:lang w:val="hy-AM"/>
        </w:rPr>
        <w:t>:</w:t>
      </w:r>
      <w:r w:rsidR="0077364F" w:rsidRPr="00545009">
        <w:rPr>
          <w:rFonts w:ascii="GHEA Grapalat" w:hAnsi="GHEA Grapalat" w:cs="Sylfaen"/>
          <w:sz w:val="20"/>
          <w:u w:val="single"/>
          <w:lang w:val="hy-AM"/>
        </w:rPr>
        <w:t xml:space="preserve"> </w:t>
      </w:r>
      <w:r w:rsidR="00960BE9" w:rsidRPr="00545009">
        <w:rPr>
          <w:rFonts w:ascii="GHEA Grapalat" w:hAnsi="GHEA Grapalat" w:cs="Sylfaen"/>
          <w:sz w:val="20"/>
        </w:rPr>
        <w:t>Ընդ</w:t>
      </w:r>
      <w:r w:rsidR="00960BE9" w:rsidRPr="00545009">
        <w:rPr>
          <w:rFonts w:ascii="GHEA Grapalat" w:hAnsi="GHEA Grapalat" w:cs="Sylfaen"/>
          <w:sz w:val="20"/>
          <w:lang w:val="af-ZA"/>
        </w:rPr>
        <w:t xml:space="preserve"> </w:t>
      </w:r>
      <w:r w:rsidR="00960BE9" w:rsidRPr="00545009">
        <w:rPr>
          <w:rFonts w:ascii="GHEA Grapalat" w:hAnsi="GHEA Grapalat" w:cs="Sylfaen"/>
          <w:sz w:val="20"/>
        </w:rPr>
        <w:t>որում</w:t>
      </w:r>
      <w:r w:rsidR="00960BE9" w:rsidRPr="00545009">
        <w:rPr>
          <w:rFonts w:ascii="GHEA Grapalat" w:hAnsi="GHEA Grapalat" w:cs="Sylfaen"/>
          <w:sz w:val="20"/>
          <w:lang w:val="af-ZA"/>
        </w:rPr>
        <w:t xml:space="preserve"> </w:t>
      </w:r>
      <w:r w:rsidR="00960BE9" w:rsidRPr="00545009">
        <w:rPr>
          <w:rFonts w:ascii="GHEA Grapalat" w:hAnsi="GHEA Grapalat" w:cs="Sylfaen"/>
          <w:sz w:val="20"/>
        </w:rPr>
        <w:t>հայտով</w:t>
      </w:r>
      <w:r w:rsidR="00960BE9" w:rsidRPr="00545009">
        <w:rPr>
          <w:rFonts w:ascii="GHEA Grapalat" w:hAnsi="GHEA Grapalat" w:cs="Sylfaen"/>
          <w:sz w:val="20"/>
          <w:lang w:val="af-ZA"/>
        </w:rPr>
        <w:t xml:space="preserve"> </w:t>
      </w:r>
      <w:r w:rsidR="00960BE9" w:rsidRPr="00545009">
        <w:rPr>
          <w:rFonts w:ascii="GHEA Grapalat" w:hAnsi="GHEA Grapalat" w:cs="Sylfaen"/>
          <w:sz w:val="20"/>
          <w:lang w:val="hy-AM"/>
        </w:rPr>
        <w:t>ներկայացվում է կանխիկ փողի վճարումը հավաստող</w:t>
      </w:r>
      <w:r w:rsidR="00960BE9" w:rsidRPr="00545009">
        <w:rPr>
          <w:rFonts w:ascii="GHEA Grapalat" w:hAnsi="GHEA Grapalat" w:cs="Sylfaen"/>
          <w:sz w:val="20"/>
          <w:lang w:val="af-ZA"/>
        </w:rPr>
        <w:t xml:space="preserve"> </w:t>
      </w:r>
      <w:r w:rsidR="00960BE9" w:rsidRPr="00545009">
        <w:rPr>
          <w:rFonts w:ascii="GHEA Grapalat" w:hAnsi="GHEA Grapalat" w:cs="Sylfaen"/>
          <w:sz w:val="20"/>
        </w:rPr>
        <w:t>բնօրինակ</w:t>
      </w:r>
      <w:r w:rsidR="00960BE9" w:rsidRPr="00545009">
        <w:rPr>
          <w:rFonts w:ascii="GHEA Grapalat" w:hAnsi="GHEA Grapalat" w:cs="Sylfaen"/>
          <w:sz w:val="20"/>
          <w:lang w:val="af-ZA"/>
        </w:rPr>
        <w:t xml:space="preserve"> </w:t>
      </w:r>
      <w:r w:rsidR="00960BE9" w:rsidRPr="00545009">
        <w:rPr>
          <w:rFonts w:ascii="GHEA Grapalat" w:hAnsi="GHEA Grapalat" w:cs="Sylfaen"/>
          <w:sz w:val="20"/>
        </w:rPr>
        <w:t>փաստաթղթի</w:t>
      </w:r>
      <w:r w:rsidR="00960BE9" w:rsidRPr="00545009">
        <w:rPr>
          <w:rFonts w:ascii="GHEA Grapalat" w:hAnsi="GHEA Grapalat" w:cs="Sylfaen"/>
          <w:sz w:val="20"/>
          <w:lang w:val="af-ZA"/>
        </w:rPr>
        <w:t xml:space="preserve"> </w:t>
      </w:r>
      <w:r w:rsidR="00960BE9" w:rsidRPr="00545009">
        <w:rPr>
          <w:rFonts w:ascii="GHEA Grapalat" w:hAnsi="GHEA Grapalat" w:cs="Sylfaen"/>
          <w:sz w:val="20"/>
        </w:rPr>
        <w:t>կամ</w:t>
      </w:r>
      <w:r w:rsidR="00960BE9" w:rsidRPr="00545009">
        <w:rPr>
          <w:rFonts w:ascii="GHEA Grapalat" w:hAnsi="GHEA Grapalat" w:cs="Sylfaen"/>
          <w:sz w:val="20"/>
          <w:lang w:val="af-ZA"/>
        </w:rPr>
        <w:t xml:space="preserve"> </w:t>
      </w:r>
      <w:r w:rsidR="00960BE9" w:rsidRPr="00545009">
        <w:rPr>
          <w:rFonts w:ascii="GHEA Grapalat" w:hAnsi="GHEA Grapalat" w:cs="Sylfaen"/>
          <w:sz w:val="20"/>
        </w:rPr>
        <w:t>բանկային</w:t>
      </w:r>
      <w:r w:rsidR="00960BE9" w:rsidRPr="00545009">
        <w:rPr>
          <w:rFonts w:ascii="GHEA Grapalat" w:hAnsi="GHEA Grapalat" w:cs="Sylfaen"/>
          <w:sz w:val="20"/>
          <w:lang w:val="af-ZA"/>
        </w:rPr>
        <w:t xml:space="preserve"> </w:t>
      </w:r>
      <w:r w:rsidR="00960BE9" w:rsidRPr="00545009">
        <w:rPr>
          <w:rFonts w:ascii="GHEA Grapalat" w:hAnsi="GHEA Grapalat" w:cs="Sylfaen"/>
          <w:sz w:val="20"/>
        </w:rPr>
        <w:t>երաշխիքի</w:t>
      </w:r>
      <w:r w:rsidR="00960BE9" w:rsidRPr="00545009">
        <w:rPr>
          <w:rFonts w:ascii="GHEA Grapalat" w:hAnsi="GHEA Grapalat" w:cs="Sylfaen"/>
          <w:sz w:val="20"/>
          <w:lang w:val="af-ZA"/>
        </w:rPr>
        <w:t xml:space="preserve"> </w:t>
      </w:r>
      <w:r w:rsidR="00960BE9" w:rsidRPr="00545009">
        <w:rPr>
          <w:rFonts w:ascii="GHEA Grapalat" w:hAnsi="GHEA Grapalat" w:cs="Sylfaen"/>
          <w:sz w:val="20"/>
        </w:rPr>
        <w:t>բնօրինակը</w:t>
      </w:r>
      <w:r w:rsidR="00960BE9" w:rsidRPr="00001532">
        <w:rPr>
          <w:rFonts w:ascii="GHEA Grapalat" w:hAnsi="GHEA Grapalat" w:cs="Sylfaen"/>
          <w:sz w:val="20"/>
          <w:lang w:val="af-ZA"/>
        </w:rPr>
        <w:t>:</w:t>
      </w:r>
      <w:r w:rsidR="00A055F4" w:rsidRPr="00001532">
        <w:rPr>
          <w:rFonts w:ascii="GHEA Grapalat" w:hAnsi="GHEA Grapalat"/>
          <w:sz w:val="20"/>
          <w:vertAlign w:val="superscript"/>
          <w:lang w:val="af-ZA"/>
        </w:rPr>
        <w:t>1</w:t>
      </w:r>
      <w:r w:rsidR="00A055F4">
        <w:rPr>
          <w:rFonts w:ascii="GHEA Grapalat" w:hAnsi="GHEA Grapalat"/>
          <w:sz w:val="20"/>
          <w:vertAlign w:val="superscript"/>
          <w:lang w:val="af-ZA"/>
        </w:rPr>
        <w:t>1</w:t>
      </w:r>
      <w:r w:rsidR="00AE3B58" w:rsidRPr="00545009">
        <w:rPr>
          <w:rStyle w:val="af6"/>
          <w:rFonts w:ascii="GHEA Grapalat" w:hAnsi="GHEA Grapalat"/>
          <w:color w:val="FFFFFF"/>
          <w:sz w:val="20"/>
          <w:lang w:val="hy-AM"/>
        </w:rPr>
        <w:footnoteReference w:id="5"/>
      </w:r>
    </w:p>
    <w:p w14:paraId="5F54492B" w14:textId="77777777" w:rsidR="002E11D1" w:rsidRPr="00545009" w:rsidRDefault="00096865" w:rsidP="00EF3662">
      <w:pPr>
        <w:ind w:firstLine="567"/>
        <w:jc w:val="both"/>
        <w:rPr>
          <w:rFonts w:ascii="GHEA Grapalat" w:hAnsi="GHEA Grapalat" w:cs="Sylfaen"/>
          <w:sz w:val="20"/>
          <w:lang w:val="af-ZA"/>
        </w:rPr>
      </w:pPr>
      <w:r w:rsidRPr="00545009">
        <w:rPr>
          <w:rFonts w:ascii="GHEA Grapalat" w:hAnsi="GHEA Grapalat" w:cs="Sylfaen"/>
          <w:sz w:val="20"/>
          <w:lang w:val="af-ZA"/>
        </w:rPr>
        <w:t>2.</w:t>
      </w:r>
      <w:r w:rsidR="002E11D1" w:rsidRPr="00545009">
        <w:rPr>
          <w:rFonts w:ascii="GHEA Grapalat" w:hAnsi="GHEA Grapalat" w:cs="Sylfaen"/>
          <w:sz w:val="20"/>
          <w:lang w:val="af-ZA"/>
        </w:rPr>
        <w:t>5</w:t>
      </w:r>
      <w:r w:rsidR="00657072">
        <w:rPr>
          <w:rFonts w:ascii="GHEA Grapalat" w:hAnsi="GHEA Grapalat" w:cs="Sylfaen"/>
          <w:sz w:val="20"/>
          <w:lang w:val="af-ZA"/>
        </w:rPr>
        <w:t xml:space="preserve"> </w:t>
      </w:r>
      <w:r w:rsidR="00E67BA7" w:rsidRPr="00545009">
        <w:rPr>
          <w:rFonts w:ascii="GHEA Grapalat" w:hAnsi="GHEA Grapalat" w:cs="Sylfaen"/>
          <w:sz w:val="20"/>
          <w:lang w:val="hy-AM"/>
        </w:rPr>
        <w:t>գնային</w:t>
      </w:r>
      <w:r w:rsidR="00E67BA7" w:rsidRPr="00545009">
        <w:rPr>
          <w:rFonts w:ascii="GHEA Grapalat" w:hAnsi="GHEA Grapalat" w:cs="Sylfaen"/>
          <w:sz w:val="20"/>
          <w:lang w:val="af-ZA"/>
        </w:rPr>
        <w:t xml:space="preserve"> </w:t>
      </w:r>
      <w:r w:rsidR="00E67BA7" w:rsidRPr="00545009">
        <w:rPr>
          <w:rFonts w:ascii="GHEA Grapalat" w:hAnsi="GHEA Grapalat" w:cs="Sylfaen"/>
          <w:sz w:val="20"/>
          <w:lang w:val="hy-AM"/>
        </w:rPr>
        <w:t>առաջարկ</w:t>
      </w:r>
      <w:r w:rsidR="00294FFF" w:rsidRPr="00545009">
        <w:rPr>
          <w:rFonts w:ascii="GHEA Grapalat" w:hAnsi="GHEA Grapalat" w:cs="Sylfaen"/>
          <w:sz w:val="20"/>
          <w:lang w:val="af-ZA"/>
        </w:rPr>
        <w:t xml:space="preserve">` </w:t>
      </w:r>
      <w:r w:rsidR="00294FFF" w:rsidRPr="00545009">
        <w:rPr>
          <w:rFonts w:ascii="GHEA Grapalat" w:hAnsi="GHEA Grapalat" w:cs="Sylfaen"/>
          <w:sz w:val="20"/>
          <w:lang w:val="hy-AM"/>
        </w:rPr>
        <w:t>համաձայն</w:t>
      </w:r>
      <w:r w:rsidR="00294FFF" w:rsidRPr="00545009">
        <w:rPr>
          <w:rFonts w:ascii="GHEA Grapalat" w:hAnsi="GHEA Grapalat" w:cs="Sylfaen"/>
          <w:sz w:val="20"/>
          <w:lang w:val="af-ZA"/>
        </w:rPr>
        <w:t xml:space="preserve"> </w:t>
      </w:r>
      <w:r w:rsidR="00294FFF" w:rsidRPr="00545009">
        <w:rPr>
          <w:rFonts w:ascii="GHEA Grapalat" w:hAnsi="GHEA Grapalat" w:cs="Sylfaen"/>
          <w:sz w:val="20"/>
          <w:lang w:val="hy-AM"/>
        </w:rPr>
        <w:t>հավելված</w:t>
      </w:r>
      <w:r w:rsidR="00294FFF" w:rsidRPr="00545009">
        <w:rPr>
          <w:rFonts w:ascii="GHEA Grapalat" w:hAnsi="GHEA Grapalat" w:cs="Sylfaen"/>
          <w:sz w:val="20"/>
          <w:lang w:val="af-ZA"/>
        </w:rPr>
        <w:t xml:space="preserve"> N </w:t>
      </w:r>
      <w:r w:rsidR="004D557A" w:rsidRPr="00545009">
        <w:rPr>
          <w:rFonts w:ascii="GHEA Grapalat" w:hAnsi="GHEA Grapalat" w:cs="Sylfaen"/>
          <w:sz w:val="20"/>
          <w:lang w:val="af-ZA"/>
        </w:rPr>
        <w:t>2</w:t>
      </w:r>
      <w:r w:rsidR="00294FFF" w:rsidRPr="00545009">
        <w:rPr>
          <w:rFonts w:ascii="GHEA Grapalat" w:hAnsi="GHEA Grapalat" w:cs="Sylfaen"/>
          <w:sz w:val="20"/>
          <w:lang w:val="af-ZA"/>
        </w:rPr>
        <w:t>-</w:t>
      </w:r>
      <w:r w:rsidR="00294FFF" w:rsidRPr="00545009">
        <w:rPr>
          <w:rFonts w:ascii="GHEA Grapalat" w:hAnsi="GHEA Grapalat" w:cs="Sylfaen"/>
          <w:sz w:val="20"/>
          <w:lang w:val="hy-AM"/>
        </w:rPr>
        <w:t>ի</w:t>
      </w:r>
      <w:r w:rsidR="00294FFF" w:rsidRPr="00545009">
        <w:rPr>
          <w:rFonts w:ascii="GHEA Grapalat" w:hAnsi="GHEA Grapalat" w:cs="Sylfaen"/>
          <w:sz w:val="20"/>
          <w:lang w:val="af-ZA"/>
        </w:rPr>
        <w:t>: Գնային առաջարկը</w:t>
      </w:r>
      <w:r w:rsidR="00E67BA7" w:rsidRPr="00545009">
        <w:rPr>
          <w:rFonts w:ascii="GHEA Grapalat" w:hAnsi="GHEA Grapalat" w:cs="Sylfaen"/>
          <w:sz w:val="20"/>
          <w:lang w:val="af-ZA"/>
        </w:rPr>
        <w:t xml:space="preserve"> </w:t>
      </w:r>
      <w:r w:rsidR="00E67BA7" w:rsidRPr="00545009">
        <w:rPr>
          <w:rFonts w:ascii="GHEA Grapalat" w:hAnsi="GHEA Grapalat" w:cs="Sylfaen"/>
          <w:sz w:val="20"/>
          <w:lang w:val="hy-AM"/>
        </w:rPr>
        <w:t>ներկայացվում</w:t>
      </w:r>
      <w:r w:rsidR="00E67BA7" w:rsidRPr="00545009">
        <w:rPr>
          <w:rFonts w:ascii="GHEA Grapalat" w:hAnsi="GHEA Grapalat" w:cs="Sylfaen"/>
          <w:sz w:val="20"/>
          <w:lang w:val="af-ZA"/>
        </w:rPr>
        <w:t xml:space="preserve"> </w:t>
      </w:r>
      <w:r w:rsidR="00E67BA7" w:rsidRPr="00545009">
        <w:rPr>
          <w:rFonts w:ascii="GHEA Grapalat" w:hAnsi="GHEA Grapalat" w:cs="Sylfaen"/>
          <w:sz w:val="20"/>
          <w:lang w:val="hy-AM"/>
        </w:rPr>
        <w:t>է</w:t>
      </w:r>
      <w:r w:rsidR="00E67BA7" w:rsidRPr="00545009">
        <w:rPr>
          <w:rFonts w:ascii="GHEA Grapalat" w:hAnsi="GHEA Grapalat" w:cs="Sylfaen"/>
          <w:sz w:val="20"/>
          <w:lang w:val="af-ZA"/>
        </w:rPr>
        <w:t xml:space="preserve"> </w:t>
      </w:r>
      <w:r w:rsidR="006F2EEE" w:rsidRPr="00A27D90">
        <w:rPr>
          <w:rFonts w:ascii="GHEA Grapalat" w:hAnsi="GHEA Grapalat" w:cs="Sylfaen"/>
          <w:sz w:val="20"/>
          <w:lang w:val="af-ZA"/>
        </w:rPr>
        <w:t>(ինքնարժեքի և կանխատեսվող շահույթի հանրագումարը)</w:t>
      </w:r>
      <w:r w:rsidR="00712DB8" w:rsidRPr="00545009">
        <w:rPr>
          <w:rFonts w:ascii="GHEA Grapalat" w:hAnsi="GHEA Grapalat" w:cs="Sylfaen"/>
          <w:sz w:val="22"/>
          <w:szCs w:val="22"/>
          <w:lang w:val="af-ZA"/>
        </w:rPr>
        <w:t xml:space="preserve"> </w:t>
      </w:r>
      <w:r w:rsidR="00E67BA7" w:rsidRPr="00545009">
        <w:rPr>
          <w:rFonts w:ascii="GHEA Grapalat" w:hAnsi="GHEA Grapalat" w:cs="Sylfaen"/>
          <w:sz w:val="20"/>
          <w:lang w:val="hy-AM"/>
        </w:rPr>
        <w:t>և</w:t>
      </w:r>
      <w:r w:rsidR="00E67BA7" w:rsidRPr="00545009">
        <w:rPr>
          <w:rFonts w:ascii="GHEA Grapalat" w:hAnsi="GHEA Grapalat" w:cs="Sylfaen"/>
          <w:sz w:val="20"/>
          <w:lang w:val="af-ZA"/>
        </w:rPr>
        <w:t xml:space="preserve"> </w:t>
      </w:r>
      <w:r w:rsidR="00E67BA7" w:rsidRPr="00545009">
        <w:rPr>
          <w:rFonts w:ascii="GHEA Grapalat" w:hAnsi="GHEA Grapalat" w:cs="Sylfaen"/>
          <w:sz w:val="20"/>
          <w:lang w:val="hy-AM"/>
        </w:rPr>
        <w:t>ավելացված</w:t>
      </w:r>
      <w:r w:rsidR="00E67BA7" w:rsidRPr="00545009">
        <w:rPr>
          <w:rFonts w:ascii="GHEA Grapalat" w:hAnsi="GHEA Grapalat" w:cs="Sylfaen"/>
          <w:sz w:val="20"/>
          <w:lang w:val="af-ZA"/>
        </w:rPr>
        <w:t xml:space="preserve"> </w:t>
      </w:r>
      <w:r w:rsidR="00E67BA7" w:rsidRPr="00545009">
        <w:rPr>
          <w:rFonts w:ascii="GHEA Grapalat" w:hAnsi="GHEA Grapalat" w:cs="Sylfaen"/>
          <w:sz w:val="20"/>
          <w:lang w:val="hy-AM"/>
        </w:rPr>
        <w:t>արժեքի</w:t>
      </w:r>
      <w:r w:rsidR="00E67BA7" w:rsidRPr="00545009">
        <w:rPr>
          <w:rFonts w:ascii="GHEA Grapalat" w:hAnsi="GHEA Grapalat" w:cs="Sylfaen"/>
          <w:sz w:val="20"/>
          <w:lang w:val="af-ZA"/>
        </w:rPr>
        <w:t xml:space="preserve"> </w:t>
      </w:r>
      <w:r w:rsidR="00E67BA7" w:rsidRPr="00545009">
        <w:rPr>
          <w:rFonts w:ascii="GHEA Grapalat" w:hAnsi="GHEA Grapalat" w:cs="Sylfaen"/>
          <w:sz w:val="20"/>
          <w:lang w:val="hy-AM"/>
        </w:rPr>
        <w:t>հարկ</w:t>
      </w:r>
      <w:r w:rsidR="00E67BA7" w:rsidRPr="00545009" w:rsidDel="001A1F55">
        <w:rPr>
          <w:rFonts w:ascii="GHEA Grapalat" w:hAnsi="GHEA Grapalat" w:cs="Sylfaen"/>
          <w:sz w:val="20"/>
          <w:lang w:val="af-ZA"/>
        </w:rPr>
        <w:t xml:space="preserve"> </w:t>
      </w:r>
      <w:r w:rsidR="00E67BA7" w:rsidRPr="00545009">
        <w:rPr>
          <w:rFonts w:ascii="GHEA Grapalat" w:hAnsi="GHEA Grapalat" w:cs="Sylfaen"/>
          <w:sz w:val="20"/>
          <w:lang w:val="hy-AM"/>
        </w:rPr>
        <w:t>ընդհանրական</w:t>
      </w:r>
      <w:r w:rsidR="00E67BA7" w:rsidRPr="00545009">
        <w:rPr>
          <w:rFonts w:ascii="GHEA Grapalat" w:hAnsi="GHEA Grapalat" w:cs="Sylfaen"/>
          <w:sz w:val="20"/>
          <w:lang w:val="af-ZA"/>
        </w:rPr>
        <w:t xml:space="preserve"> </w:t>
      </w:r>
      <w:r w:rsidR="00E67BA7" w:rsidRPr="00545009">
        <w:rPr>
          <w:rFonts w:ascii="GHEA Grapalat" w:hAnsi="GHEA Grapalat" w:cs="Sylfaen"/>
          <w:sz w:val="20"/>
          <w:lang w:val="hy-AM"/>
        </w:rPr>
        <w:t>բաղադրիչներից</w:t>
      </w:r>
      <w:r w:rsidR="00E67BA7" w:rsidRPr="00545009">
        <w:rPr>
          <w:rFonts w:ascii="GHEA Grapalat" w:hAnsi="GHEA Grapalat" w:cs="Sylfaen"/>
          <w:sz w:val="20"/>
          <w:lang w:val="af-ZA"/>
        </w:rPr>
        <w:t xml:space="preserve"> </w:t>
      </w:r>
      <w:r w:rsidR="00E67BA7" w:rsidRPr="00545009">
        <w:rPr>
          <w:rFonts w:ascii="GHEA Grapalat" w:hAnsi="GHEA Grapalat" w:cs="Sylfaen"/>
          <w:sz w:val="20"/>
          <w:lang w:val="hy-AM"/>
        </w:rPr>
        <w:t>բաղկացած</w:t>
      </w:r>
      <w:r w:rsidR="00E67BA7" w:rsidRPr="00545009">
        <w:rPr>
          <w:rFonts w:ascii="GHEA Grapalat" w:hAnsi="GHEA Grapalat" w:cs="Sylfaen"/>
          <w:sz w:val="20"/>
          <w:lang w:val="af-ZA"/>
        </w:rPr>
        <w:t xml:space="preserve"> </w:t>
      </w:r>
      <w:r w:rsidR="00E67BA7" w:rsidRPr="00545009">
        <w:rPr>
          <w:rFonts w:ascii="GHEA Grapalat" w:hAnsi="GHEA Grapalat" w:cs="Sylfaen"/>
          <w:sz w:val="20"/>
          <w:lang w:val="hy-AM"/>
        </w:rPr>
        <w:t>հաշվարկի</w:t>
      </w:r>
      <w:r w:rsidR="00E67BA7" w:rsidRPr="00545009">
        <w:rPr>
          <w:rFonts w:ascii="GHEA Grapalat" w:hAnsi="GHEA Grapalat" w:cs="Sylfaen"/>
          <w:sz w:val="20"/>
          <w:lang w:val="af-ZA"/>
        </w:rPr>
        <w:t xml:space="preserve"> </w:t>
      </w:r>
      <w:r w:rsidR="00E67BA7" w:rsidRPr="00545009">
        <w:rPr>
          <w:rFonts w:ascii="GHEA Grapalat" w:hAnsi="GHEA Grapalat" w:cs="Sylfaen"/>
          <w:sz w:val="20"/>
          <w:lang w:val="hy-AM"/>
        </w:rPr>
        <w:t>ձևով։</w:t>
      </w:r>
      <w:r w:rsidR="00E67BA7" w:rsidRPr="00545009">
        <w:rPr>
          <w:rFonts w:ascii="GHEA Grapalat" w:hAnsi="GHEA Grapalat" w:cs="Sylfaen"/>
          <w:sz w:val="20"/>
          <w:lang w:val="af-ZA"/>
        </w:rPr>
        <w:t xml:space="preserve"> </w:t>
      </w:r>
      <w:r w:rsidR="00FB6540">
        <w:rPr>
          <w:rFonts w:ascii="GHEA Grapalat" w:hAnsi="GHEA Grapalat" w:cs="Sylfaen"/>
          <w:sz w:val="20"/>
        </w:rPr>
        <w:t>Ա</w:t>
      </w:r>
      <w:r w:rsidR="00FB6540" w:rsidRPr="00545009">
        <w:rPr>
          <w:rFonts w:ascii="GHEA Grapalat" w:hAnsi="GHEA Grapalat" w:cs="Sylfaen"/>
          <w:sz w:val="20"/>
          <w:lang w:val="hy-AM"/>
        </w:rPr>
        <w:t>րժեքի</w:t>
      </w:r>
      <w:r w:rsidR="00FB6540" w:rsidRPr="00545009">
        <w:rPr>
          <w:rFonts w:ascii="GHEA Grapalat" w:hAnsi="GHEA Grapalat" w:cs="Sylfaen"/>
          <w:sz w:val="20"/>
          <w:lang w:val="af-ZA"/>
        </w:rPr>
        <w:t xml:space="preserve"> </w:t>
      </w:r>
      <w:r w:rsidR="00E67BA7" w:rsidRPr="00545009">
        <w:rPr>
          <w:rFonts w:ascii="GHEA Grapalat" w:hAnsi="GHEA Grapalat" w:cs="Sylfaen"/>
          <w:sz w:val="20"/>
          <w:lang w:val="ru-RU"/>
        </w:rPr>
        <w:t>բաղադրիչների</w:t>
      </w:r>
      <w:r w:rsidR="00E67BA7" w:rsidRPr="00545009">
        <w:rPr>
          <w:rFonts w:ascii="GHEA Grapalat" w:hAnsi="GHEA Grapalat" w:cs="Sylfaen"/>
          <w:sz w:val="20"/>
          <w:lang w:val="af-ZA"/>
        </w:rPr>
        <w:t xml:space="preserve"> </w:t>
      </w:r>
      <w:r w:rsidR="00E67BA7" w:rsidRPr="00545009">
        <w:rPr>
          <w:rFonts w:ascii="GHEA Grapalat" w:hAnsi="GHEA Grapalat" w:cs="Sylfaen"/>
          <w:sz w:val="20"/>
          <w:lang w:val="ru-RU"/>
        </w:rPr>
        <w:t>հաշվարկ</w:t>
      </w:r>
      <w:r w:rsidR="00E67BA7" w:rsidRPr="00545009">
        <w:rPr>
          <w:rFonts w:ascii="GHEA Grapalat" w:hAnsi="GHEA Grapalat" w:cs="Sylfaen"/>
          <w:sz w:val="20"/>
          <w:lang w:val="af-ZA"/>
        </w:rPr>
        <w:t xml:space="preserve">` </w:t>
      </w:r>
      <w:r w:rsidR="00E67BA7" w:rsidRPr="00545009">
        <w:rPr>
          <w:rFonts w:ascii="GHEA Grapalat" w:hAnsi="GHEA Grapalat" w:cs="Sylfaen"/>
          <w:sz w:val="20"/>
          <w:lang w:val="ru-RU"/>
        </w:rPr>
        <w:t>բացվածք</w:t>
      </w:r>
      <w:r w:rsidR="00E67BA7" w:rsidRPr="00545009">
        <w:rPr>
          <w:rFonts w:ascii="GHEA Grapalat" w:hAnsi="GHEA Grapalat" w:cs="Sylfaen"/>
          <w:sz w:val="20"/>
          <w:lang w:val="af-ZA"/>
        </w:rPr>
        <w:t xml:space="preserve"> </w:t>
      </w:r>
      <w:r w:rsidR="00E67BA7" w:rsidRPr="00545009">
        <w:rPr>
          <w:rFonts w:ascii="GHEA Grapalat" w:hAnsi="GHEA Grapalat" w:cs="Sylfaen"/>
          <w:sz w:val="20"/>
          <w:lang w:val="ru-RU"/>
        </w:rPr>
        <w:t>կամ</w:t>
      </w:r>
      <w:r w:rsidR="00E67BA7" w:rsidRPr="00545009">
        <w:rPr>
          <w:rFonts w:ascii="GHEA Grapalat" w:hAnsi="GHEA Grapalat" w:cs="Sylfaen"/>
          <w:sz w:val="20"/>
          <w:lang w:val="af-ZA"/>
        </w:rPr>
        <w:t xml:space="preserve"> </w:t>
      </w:r>
      <w:r w:rsidR="00E67BA7" w:rsidRPr="00545009">
        <w:rPr>
          <w:rFonts w:ascii="GHEA Grapalat" w:hAnsi="GHEA Grapalat" w:cs="Sylfaen"/>
          <w:sz w:val="20"/>
          <w:lang w:val="ru-RU"/>
        </w:rPr>
        <w:t>այլ</w:t>
      </w:r>
      <w:r w:rsidR="00E67BA7" w:rsidRPr="00545009">
        <w:rPr>
          <w:rFonts w:ascii="GHEA Grapalat" w:hAnsi="GHEA Grapalat" w:cs="Sylfaen"/>
          <w:sz w:val="20"/>
          <w:lang w:val="af-ZA"/>
        </w:rPr>
        <w:t xml:space="preserve"> </w:t>
      </w:r>
      <w:r w:rsidR="00E67BA7" w:rsidRPr="00545009">
        <w:rPr>
          <w:rFonts w:ascii="GHEA Grapalat" w:hAnsi="GHEA Grapalat" w:cs="Sylfaen"/>
          <w:sz w:val="20"/>
          <w:lang w:val="ru-RU"/>
        </w:rPr>
        <w:t>մանրամասներ</w:t>
      </w:r>
      <w:r w:rsidR="00E67BA7" w:rsidRPr="00545009">
        <w:rPr>
          <w:rFonts w:ascii="GHEA Grapalat" w:hAnsi="GHEA Grapalat" w:cs="Sylfaen"/>
          <w:sz w:val="20"/>
          <w:lang w:val="af-ZA"/>
        </w:rPr>
        <w:t xml:space="preserve"> </w:t>
      </w:r>
      <w:r w:rsidR="00E67BA7" w:rsidRPr="00545009">
        <w:rPr>
          <w:rFonts w:ascii="GHEA Grapalat" w:hAnsi="GHEA Grapalat" w:cs="Sylfaen"/>
          <w:sz w:val="20"/>
          <w:lang w:val="ru-RU"/>
        </w:rPr>
        <w:t>չեն</w:t>
      </w:r>
      <w:r w:rsidR="00E67BA7" w:rsidRPr="00545009">
        <w:rPr>
          <w:rFonts w:ascii="GHEA Grapalat" w:hAnsi="GHEA Grapalat" w:cs="Sylfaen"/>
          <w:sz w:val="20"/>
          <w:lang w:val="af-ZA"/>
        </w:rPr>
        <w:t xml:space="preserve"> </w:t>
      </w:r>
      <w:r w:rsidR="00E67BA7" w:rsidRPr="00545009">
        <w:rPr>
          <w:rFonts w:ascii="GHEA Grapalat" w:hAnsi="GHEA Grapalat" w:cs="Sylfaen"/>
          <w:sz w:val="20"/>
          <w:lang w:val="ru-RU"/>
        </w:rPr>
        <w:t>պահանջվում</w:t>
      </w:r>
      <w:r w:rsidR="00E67BA7" w:rsidRPr="00545009">
        <w:rPr>
          <w:rFonts w:ascii="GHEA Grapalat" w:hAnsi="GHEA Grapalat" w:cs="Sylfaen"/>
          <w:sz w:val="20"/>
          <w:lang w:val="af-ZA"/>
        </w:rPr>
        <w:t xml:space="preserve"> </w:t>
      </w:r>
      <w:r w:rsidR="00E67BA7" w:rsidRPr="00545009">
        <w:rPr>
          <w:rFonts w:ascii="GHEA Grapalat" w:hAnsi="GHEA Grapalat" w:cs="Sylfaen"/>
          <w:sz w:val="20"/>
          <w:lang w:val="ru-RU"/>
        </w:rPr>
        <w:t>և</w:t>
      </w:r>
      <w:r w:rsidR="00E67BA7" w:rsidRPr="00545009">
        <w:rPr>
          <w:rFonts w:ascii="GHEA Grapalat" w:hAnsi="GHEA Grapalat" w:cs="Sylfaen"/>
          <w:sz w:val="20"/>
          <w:lang w:val="af-ZA"/>
        </w:rPr>
        <w:t xml:space="preserve"> </w:t>
      </w:r>
      <w:r w:rsidR="00E67BA7" w:rsidRPr="00545009">
        <w:rPr>
          <w:rFonts w:ascii="GHEA Grapalat" w:hAnsi="GHEA Grapalat" w:cs="Sylfaen"/>
          <w:sz w:val="20"/>
          <w:lang w:val="ru-RU"/>
        </w:rPr>
        <w:t>ներկայացվում</w:t>
      </w:r>
      <w:r w:rsidR="00AD2FAF" w:rsidRPr="00F775D2">
        <w:rPr>
          <w:rFonts w:ascii="GHEA Grapalat" w:hAnsi="GHEA Grapalat" w:cs="Sylfaen"/>
          <w:sz w:val="20"/>
          <w:lang w:val="af-ZA"/>
        </w:rPr>
        <w:t>:</w:t>
      </w:r>
    </w:p>
    <w:p w14:paraId="3F87F2A1" w14:textId="77777777" w:rsidR="00E67BA7" w:rsidRPr="00545009" w:rsidRDefault="00E67BA7" w:rsidP="00EF3662">
      <w:pPr>
        <w:ind w:firstLine="567"/>
        <w:jc w:val="both"/>
        <w:rPr>
          <w:rFonts w:ascii="GHEA Grapalat" w:hAnsi="GHEA Grapalat" w:cs="Sylfaen"/>
          <w:sz w:val="20"/>
          <w:lang w:val="af-ZA"/>
        </w:rPr>
      </w:pPr>
    </w:p>
    <w:p w14:paraId="5D73D591" w14:textId="77777777" w:rsidR="00960BE9" w:rsidRPr="00545009" w:rsidRDefault="00960BE9" w:rsidP="00960BE9">
      <w:pPr>
        <w:jc w:val="center"/>
        <w:rPr>
          <w:rFonts w:ascii="GHEA Grapalat" w:hAnsi="GHEA Grapalat" w:cs="Sylfaen"/>
          <w:b/>
          <w:sz w:val="20"/>
          <w:lang w:val="es-ES"/>
        </w:rPr>
      </w:pPr>
      <w:r w:rsidRPr="00545009">
        <w:rPr>
          <w:rFonts w:ascii="GHEA Grapalat" w:hAnsi="GHEA Grapalat"/>
          <w:b/>
          <w:sz w:val="20"/>
          <w:lang w:val="es-ES"/>
        </w:rPr>
        <w:t xml:space="preserve">3. </w:t>
      </w:r>
      <w:r w:rsidRPr="00545009">
        <w:rPr>
          <w:rFonts w:ascii="GHEA Grapalat" w:hAnsi="GHEA Grapalat" w:cs="Sylfaen"/>
          <w:b/>
          <w:sz w:val="20"/>
          <w:lang w:val="es-ES"/>
        </w:rPr>
        <w:t>ՀԱՅՏԸ</w:t>
      </w:r>
      <w:r w:rsidRPr="00545009">
        <w:rPr>
          <w:rFonts w:ascii="GHEA Grapalat" w:hAnsi="GHEA Grapalat" w:cs="Arial"/>
          <w:b/>
          <w:sz w:val="20"/>
          <w:lang w:val="es-ES"/>
        </w:rPr>
        <w:t xml:space="preserve">  </w:t>
      </w:r>
      <w:r w:rsidRPr="00545009">
        <w:rPr>
          <w:rFonts w:ascii="GHEA Grapalat" w:hAnsi="GHEA Grapalat" w:cs="Sylfaen"/>
          <w:b/>
          <w:sz w:val="20"/>
          <w:lang w:val="es-ES"/>
        </w:rPr>
        <w:t>ՊԱՏՐԱՍՏԵԼՈՒ</w:t>
      </w:r>
      <w:r w:rsidRPr="00545009">
        <w:rPr>
          <w:rFonts w:ascii="GHEA Grapalat" w:hAnsi="GHEA Grapalat" w:cs="Arial"/>
          <w:b/>
          <w:sz w:val="20"/>
          <w:lang w:val="es-ES"/>
        </w:rPr>
        <w:t xml:space="preserve">  </w:t>
      </w:r>
      <w:r w:rsidRPr="00545009">
        <w:rPr>
          <w:rFonts w:ascii="GHEA Grapalat" w:hAnsi="GHEA Grapalat" w:cs="Sylfaen"/>
          <w:b/>
          <w:sz w:val="20"/>
          <w:lang w:val="es-ES"/>
        </w:rPr>
        <w:t>ԿԱՐԳԸ</w:t>
      </w:r>
    </w:p>
    <w:p w14:paraId="3FD4F5AA" w14:textId="77777777" w:rsidR="00960BE9" w:rsidRPr="00545009" w:rsidRDefault="00960BE9" w:rsidP="00960BE9">
      <w:pPr>
        <w:jc w:val="center"/>
        <w:rPr>
          <w:rFonts w:ascii="GHEA Grapalat" w:hAnsi="GHEA Grapalat" w:cs="Sylfaen"/>
          <w:b/>
          <w:sz w:val="20"/>
          <w:lang w:val="es-ES"/>
        </w:rPr>
      </w:pPr>
    </w:p>
    <w:p w14:paraId="67E15A5D" w14:textId="77777777" w:rsidR="00960BE9" w:rsidRPr="00545009" w:rsidRDefault="00960BE9" w:rsidP="00960BE9">
      <w:pPr>
        <w:ind w:firstLine="567"/>
        <w:jc w:val="both"/>
        <w:rPr>
          <w:rFonts w:ascii="GHEA Grapalat" w:hAnsi="GHEA Grapalat" w:cs="Sylfaen"/>
          <w:sz w:val="20"/>
          <w:szCs w:val="20"/>
          <w:lang w:val="es-ES"/>
        </w:rPr>
      </w:pPr>
      <w:r w:rsidRPr="00545009">
        <w:rPr>
          <w:rFonts w:ascii="GHEA Grapalat" w:hAnsi="GHEA Grapalat"/>
          <w:sz w:val="20"/>
          <w:szCs w:val="20"/>
          <w:lang w:val="es-ES"/>
        </w:rPr>
        <w:t xml:space="preserve">3.1 </w:t>
      </w:r>
      <w:r w:rsidRPr="00545009">
        <w:rPr>
          <w:rFonts w:ascii="GHEA Grapalat" w:hAnsi="GHEA Grapalat" w:cs="Sylfaen"/>
          <w:sz w:val="20"/>
          <w:szCs w:val="20"/>
          <w:lang w:val="ru-RU"/>
        </w:rPr>
        <w:t>Մասնակիցը</w:t>
      </w:r>
      <w:r w:rsidRPr="00545009">
        <w:rPr>
          <w:rFonts w:ascii="GHEA Grapalat" w:hAnsi="GHEA Grapalat" w:cs="Sylfaen"/>
          <w:sz w:val="20"/>
          <w:szCs w:val="20"/>
          <w:lang w:val="es-ES"/>
        </w:rPr>
        <w:t xml:space="preserve"> </w:t>
      </w:r>
      <w:r w:rsidRPr="00545009">
        <w:rPr>
          <w:rFonts w:ascii="GHEA Grapalat" w:hAnsi="GHEA Grapalat" w:cs="Sylfaen"/>
          <w:sz w:val="20"/>
          <w:szCs w:val="20"/>
          <w:lang w:val="ru-RU"/>
        </w:rPr>
        <w:t>հայտը</w:t>
      </w:r>
      <w:r w:rsidRPr="00545009">
        <w:rPr>
          <w:rFonts w:ascii="GHEA Grapalat" w:hAnsi="GHEA Grapalat" w:cs="Sylfaen"/>
          <w:sz w:val="20"/>
          <w:szCs w:val="20"/>
          <w:lang w:val="es-ES"/>
        </w:rPr>
        <w:t xml:space="preserve"> </w:t>
      </w:r>
      <w:r w:rsidRPr="00545009">
        <w:rPr>
          <w:rFonts w:ascii="GHEA Grapalat" w:hAnsi="GHEA Grapalat" w:cs="Sylfaen"/>
          <w:sz w:val="20"/>
          <w:szCs w:val="20"/>
          <w:lang w:val="ru-RU"/>
        </w:rPr>
        <w:t>ներկայացնում</w:t>
      </w:r>
      <w:r w:rsidRPr="00545009">
        <w:rPr>
          <w:rFonts w:ascii="GHEA Grapalat" w:hAnsi="GHEA Grapalat" w:cs="Sylfaen"/>
          <w:sz w:val="20"/>
          <w:szCs w:val="20"/>
          <w:lang w:val="es-ES"/>
        </w:rPr>
        <w:t xml:space="preserve"> </w:t>
      </w:r>
      <w:r w:rsidRPr="00545009">
        <w:rPr>
          <w:rFonts w:ascii="GHEA Grapalat" w:hAnsi="GHEA Grapalat" w:cs="Sylfaen"/>
          <w:sz w:val="20"/>
          <w:szCs w:val="20"/>
          <w:lang w:val="ru-RU"/>
        </w:rPr>
        <w:t>է</w:t>
      </w:r>
      <w:r w:rsidRPr="00545009">
        <w:rPr>
          <w:rFonts w:ascii="GHEA Grapalat" w:hAnsi="GHEA Grapalat" w:cs="Sylfaen"/>
          <w:sz w:val="20"/>
          <w:szCs w:val="20"/>
          <w:lang w:val="es-ES"/>
        </w:rPr>
        <w:t xml:space="preserve"> </w:t>
      </w:r>
      <w:r w:rsidRPr="00545009">
        <w:rPr>
          <w:rFonts w:ascii="GHEA Grapalat" w:hAnsi="GHEA Grapalat" w:cs="Sylfaen"/>
          <w:sz w:val="20"/>
          <w:szCs w:val="20"/>
          <w:lang w:val="ru-RU"/>
        </w:rPr>
        <w:t>սույն</w:t>
      </w:r>
      <w:r w:rsidRPr="00545009">
        <w:rPr>
          <w:rFonts w:ascii="GHEA Grapalat" w:hAnsi="GHEA Grapalat" w:cs="Sylfaen"/>
          <w:sz w:val="20"/>
          <w:szCs w:val="20"/>
          <w:lang w:val="es-ES"/>
        </w:rPr>
        <w:t xml:space="preserve"> </w:t>
      </w:r>
      <w:r w:rsidRPr="00545009">
        <w:rPr>
          <w:rFonts w:ascii="GHEA Grapalat" w:hAnsi="GHEA Grapalat" w:cs="Sylfaen"/>
          <w:sz w:val="20"/>
          <w:szCs w:val="20"/>
          <w:lang w:val="ru-RU"/>
        </w:rPr>
        <w:t>հրավերով</w:t>
      </w:r>
      <w:r w:rsidRPr="00545009">
        <w:rPr>
          <w:rFonts w:ascii="GHEA Grapalat" w:hAnsi="GHEA Grapalat" w:cs="Sylfaen"/>
          <w:sz w:val="20"/>
          <w:szCs w:val="20"/>
          <w:lang w:val="es-ES"/>
        </w:rPr>
        <w:t xml:space="preserve"> </w:t>
      </w:r>
      <w:r w:rsidRPr="00545009">
        <w:rPr>
          <w:rFonts w:ascii="GHEA Grapalat" w:hAnsi="GHEA Grapalat" w:cs="Sylfaen"/>
          <w:sz w:val="20"/>
          <w:szCs w:val="20"/>
          <w:lang w:val="ru-RU"/>
        </w:rPr>
        <w:t>սահմանված</w:t>
      </w:r>
      <w:r w:rsidRPr="00545009">
        <w:rPr>
          <w:rFonts w:ascii="GHEA Grapalat" w:hAnsi="GHEA Grapalat" w:cs="Sylfaen"/>
          <w:sz w:val="20"/>
          <w:szCs w:val="20"/>
          <w:lang w:val="es-ES"/>
        </w:rPr>
        <w:t xml:space="preserve"> </w:t>
      </w:r>
      <w:r w:rsidRPr="00545009">
        <w:rPr>
          <w:rFonts w:ascii="GHEA Grapalat" w:hAnsi="GHEA Grapalat" w:cs="Sylfaen"/>
          <w:sz w:val="20"/>
          <w:szCs w:val="20"/>
          <w:lang w:val="ru-RU"/>
        </w:rPr>
        <w:t>կարգով։</w:t>
      </w:r>
      <w:r w:rsidRPr="00545009">
        <w:rPr>
          <w:rFonts w:ascii="GHEA Grapalat" w:hAnsi="GHEA Grapalat" w:cs="Sylfaen"/>
          <w:sz w:val="20"/>
          <w:szCs w:val="20"/>
          <w:lang w:val="es-ES"/>
        </w:rPr>
        <w:t xml:space="preserve"> </w:t>
      </w:r>
    </w:p>
    <w:p w14:paraId="4B54994C" w14:textId="330031CC" w:rsidR="00960BE9" w:rsidRPr="00545009" w:rsidRDefault="00960BE9" w:rsidP="00960BE9">
      <w:pPr>
        <w:ind w:firstLine="567"/>
        <w:jc w:val="both"/>
        <w:rPr>
          <w:rFonts w:ascii="GHEA Grapalat" w:hAnsi="GHEA Grapalat" w:cs="Sylfaen"/>
          <w:sz w:val="20"/>
          <w:lang w:val="af-ZA"/>
        </w:rPr>
      </w:pPr>
      <w:r w:rsidRPr="00545009">
        <w:rPr>
          <w:rFonts w:ascii="GHEA Grapalat" w:hAnsi="GHEA Grapalat"/>
          <w:sz w:val="20"/>
          <w:szCs w:val="20"/>
        </w:rPr>
        <w:t>Մ</w:t>
      </w:r>
      <w:r w:rsidRPr="00545009">
        <w:rPr>
          <w:rFonts w:ascii="GHEA Grapalat" w:hAnsi="GHEA Grapalat" w:cs="Sylfaen"/>
          <w:sz w:val="20"/>
          <w:szCs w:val="20"/>
        </w:rPr>
        <w:t>ասնակցի</w:t>
      </w:r>
      <w:r w:rsidRPr="00545009">
        <w:rPr>
          <w:rFonts w:ascii="GHEA Grapalat" w:hAnsi="GHEA Grapalat"/>
          <w:sz w:val="20"/>
          <w:szCs w:val="20"/>
          <w:lang w:val="es-ES"/>
        </w:rPr>
        <w:t xml:space="preserve"> </w:t>
      </w:r>
      <w:r w:rsidRPr="00545009">
        <w:rPr>
          <w:rFonts w:ascii="GHEA Grapalat" w:hAnsi="GHEA Grapalat" w:cs="Sylfaen"/>
          <w:sz w:val="20"/>
          <w:szCs w:val="20"/>
        </w:rPr>
        <w:t>առաջարկները</w:t>
      </w:r>
      <w:r w:rsidRPr="00545009">
        <w:rPr>
          <w:rFonts w:ascii="GHEA Grapalat" w:hAnsi="GHEA Grapalat"/>
          <w:sz w:val="20"/>
          <w:szCs w:val="20"/>
          <w:lang w:val="es-ES"/>
        </w:rPr>
        <w:t xml:space="preserve">, </w:t>
      </w:r>
      <w:r w:rsidRPr="00545009">
        <w:rPr>
          <w:rFonts w:ascii="GHEA Grapalat" w:hAnsi="GHEA Grapalat" w:cs="Sylfaen"/>
          <w:sz w:val="20"/>
          <w:szCs w:val="20"/>
        </w:rPr>
        <w:t>դրանց</w:t>
      </w:r>
      <w:r w:rsidRPr="00545009">
        <w:rPr>
          <w:rFonts w:ascii="GHEA Grapalat" w:hAnsi="GHEA Grapalat"/>
          <w:sz w:val="20"/>
          <w:szCs w:val="20"/>
          <w:lang w:val="es-ES"/>
        </w:rPr>
        <w:t xml:space="preserve"> </w:t>
      </w:r>
      <w:r w:rsidRPr="00545009">
        <w:rPr>
          <w:rFonts w:ascii="GHEA Grapalat" w:hAnsi="GHEA Grapalat" w:cs="Sylfaen"/>
          <w:sz w:val="20"/>
          <w:szCs w:val="20"/>
        </w:rPr>
        <w:t>վերաբերող</w:t>
      </w:r>
      <w:r w:rsidRPr="00545009">
        <w:rPr>
          <w:rFonts w:ascii="GHEA Grapalat" w:hAnsi="GHEA Grapalat"/>
          <w:sz w:val="20"/>
          <w:szCs w:val="20"/>
          <w:lang w:val="es-ES"/>
        </w:rPr>
        <w:t xml:space="preserve"> </w:t>
      </w:r>
      <w:r w:rsidRPr="00545009">
        <w:rPr>
          <w:rFonts w:ascii="GHEA Grapalat" w:hAnsi="GHEA Grapalat" w:cs="Sylfaen"/>
          <w:sz w:val="20"/>
          <w:szCs w:val="20"/>
        </w:rPr>
        <w:t>փաստաթղթերը</w:t>
      </w:r>
      <w:r w:rsidRPr="00545009">
        <w:rPr>
          <w:rFonts w:ascii="GHEA Grapalat" w:hAnsi="GHEA Grapalat"/>
          <w:sz w:val="20"/>
          <w:szCs w:val="20"/>
          <w:lang w:val="es-ES"/>
        </w:rPr>
        <w:t xml:space="preserve"> </w:t>
      </w:r>
      <w:r w:rsidRPr="00545009">
        <w:rPr>
          <w:rFonts w:ascii="GHEA Grapalat" w:hAnsi="GHEA Grapalat" w:cs="Sylfaen"/>
          <w:sz w:val="20"/>
          <w:szCs w:val="20"/>
        </w:rPr>
        <w:t>դրվում</w:t>
      </w:r>
      <w:r w:rsidRPr="00545009">
        <w:rPr>
          <w:rFonts w:ascii="GHEA Grapalat" w:hAnsi="GHEA Grapalat"/>
          <w:sz w:val="20"/>
          <w:szCs w:val="20"/>
          <w:lang w:val="es-ES"/>
        </w:rPr>
        <w:t xml:space="preserve"> </w:t>
      </w:r>
      <w:r w:rsidRPr="00545009">
        <w:rPr>
          <w:rFonts w:ascii="GHEA Grapalat" w:hAnsi="GHEA Grapalat" w:cs="Sylfaen"/>
          <w:sz w:val="20"/>
          <w:szCs w:val="20"/>
        </w:rPr>
        <w:t>են</w:t>
      </w:r>
      <w:r w:rsidRPr="00545009">
        <w:rPr>
          <w:rFonts w:ascii="GHEA Grapalat" w:hAnsi="GHEA Grapalat"/>
          <w:sz w:val="20"/>
          <w:szCs w:val="20"/>
          <w:lang w:val="es-ES"/>
        </w:rPr>
        <w:t xml:space="preserve"> </w:t>
      </w:r>
      <w:r w:rsidRPr="00545009">
        <w:rPr>
          <w:rFonts w:ascii="GHEA Grapalat" w:hAnsi="GHEA Grapalat" w:cs="Sylfaen"/>
          <w:sz w:val="20"/>
          <w:szCs w:val="20"/>
        </w:rPr>
        <w:t>ծրարի</w:t>
      </w:r>
      <w:r w:rsidRPr="00545009">
        <w:rPr>
          <w:rFonts w:ascii="GHEA Grapalat" w:hAnsi="GHEA Grapalat"/>
          <w:sz w:val="20"/>
          <w:szCs w:val="20"/>
          <w:lang w:val="es-ES"/>
        </w:rPr>
        <w:t xml:space="preserve"> </w:t>
      </w:r>
      <w:r w:rsidRPr="00545009">
        <w:rPr>
          <w:rFonts w:ascii="GHEA Grapalat" w:hAnsi="GHEA Grapalat" w:cs="Sylfaen"/>
          <w:sz w:val="20"/>
          <w:szCs w:val="20"/>
        </w:rPr>
        <w:t>մեջ</w:t>
      </w:r>
      <w:r w:rsidRPr="00545009">
        <w:rPr>
          <w:rFonts w:ascii="GHEA Grapalat" w:hAnsi="GHEA Grapalat"/>
          <w:sz w:val="20"/>
          <w:szCs w:val="20"/>
          <w:lang w:val="es-ES"/>
        </w:rPr>
        <w:t xml:space="preserve">, </w:t>
      </w:r>
      <w:r w:rsidRPr="00545009">
        <w:rPr>
          <w:rFonts w:ascii="GHEA Grapalat" w:hAnsi="GHEA Grapalat" w:cs="Sylfaen"/>
          <w:sz w:val="20"/>
          <w:szCs w:val="20"/>
        </w:rPr>
        <w:t>որը</w:t>
      </w:r>
      <w:r w:rsidRPr="00545009">
        <w:rPr>
          <w:rFonts w:ascii="GHEA Grapalat" w:hAnsi="GHEA Grapalat"/>
          <w:sz w:val="20"/>
          <w:szCs w:val="20"/>
          <w:lang w:val="es-ES"/>
        </w:rPr>
        <w:t xml:space="preserve"> </w:t>
      </w:r>
      <w:r w:rsidRPr="00545009">
        <w:rPr>
          <w:rFonts w:ascii="GHEA Grapalat" w:hAnsi="GHEA Grapalat" w:cs="Sylfaen"/>
          <w:sz w:val="20"/>
          <w:szCs w:val="20"/>
        </w:rPr>
        <w:t>սոսնձում</w:t>
      </w:r>
      <w:r w:rsidRPr="00545009">
        <w:rPr>
          <w:rFonts w:ascii="GHEA Grapalat" w:hAnsi="GHEA Grapalat"/>
          <w:sz w:val="20"/>
          <w:szCs w:val="20"/>
          <w:lang w:val="es-ES"/>
        </w:rPr>
        <w:t xml:space="preserve"> </w:t>
      </w:r>
      <w:r w:rsidRPr="00545009">
        <w:rPr>
          <w:rFonts w:ascii="GHEA Grapalat" w:hAnsi="GHEA Grapalat" w:cs="Sylfaen"/>
          <w:sz w:val="20"/>
          <w:szCs w:val="20"/>
        </w:rPr>
        <w:t>է</w:t>
      </w:r>
      <w:r w:rsidRPr="00545009">
        <w:rPr>
          <w:rFonts w:ascii="GHEA Grapalat" w:hAnsi="GHEA Grapalat"/>
          <w:sz w:val="20"/>
          <w:szCs w:val="20"/>
          <w:lang w:val="es-ES"/>
        </w:rPr>
        <w:t xml:space="preserve"> </w:t>
      </w:r>
      <w:r w:rsidRPr="00545009">
        <w:rPr>
          <w:rFonts w:ascii="GHEA Grapalat" w:hAnsi="GHEA Grapalat" w:cs="Sylfaen"/>
          <w:sz w:val="20"/>
          <w:szCs w:val="20"/>
        </w:rPr>
        <w:t>այն</w:t>
      </w:r>
      <w:r w:rsidRPr="00545009">
        <w:rPr>
          <w:rFonts w:ascii="GHEA Grapalat" w:hAnsi="GHEA Grapalat"/>
          <w:sz w:val="20"/>
          <w:szCs w:val="20"/>
          <w:lang w:val="es-ES"/>
        </w:rPr>
        <w:t xml:space="preserve"> </w:t>
      </w:r>
      <w:r w:rsidRPr="00545009">
        <w:rPr>
          <w:rFonts w:ascii="GHEA Grapalat" w:hAnsi="GHEA Grapalat" w:cs="Sylfaen"/>
          <w:sz w:val="20"/>
          <w:szCs w:val="20"/>
        </w:rPr>
        <w:t>ներկայացնողը</w:t>
      </w:r>
      <w:r w:rsidRPr="00545009">
        <w:rPr>
          <w:rFonts w:ascii="GHEA Grapalat" w:hAnsi="GHEA Grapalat"/>
          <w:sz w:val="20"/>
          <w:szCs w:val="20"/>
          <w:lang w:val="es-ES"/>
        </w:rPr>
        <w:t xml:space="preserve">: </w:t>
      </w:r>
      <w:r w:rsidRPr="00545009">
        <w:rPr>
          <w:rFonts w:ascii="GHEA Grapalat" w:hAnsi="GHEA Grapalat" w:cs="Sylfaen"/>
          <w:sz w:val="20"/>
          <w:szCs w:val="20"/>
        </w:rPr>
        <w:t>Ծրարում</w:t>
      </w:r>
      <w:r w:rsidRPr="00545009">
        <w:rPr>
          <w:rFonts w:ascii="GHEA Grapalat" w:hAnsi="GHEA Grapalat"/>
          <w:sz w:val="20"/>
          <w:szCs w:val="20"/>
          <w:lang w:val="es-ES"/>
        </w:rPr>
        <w:t xml:space="preserve"> </w:t>
      </w:r>
      <w:r w:rsidRPr="00545009">
        <w:rPr>
          <w:rFonts w:ascii="GHEA Grapalat" w:hAnsi="GHEA Grapalat" w:cs="Sylfaen"/>
          <w:sz w:val="20"/>
          <w:szCs w:val="20"/>
        </w:rPr>
        <w:t>ներառված</w:t>
      </w:r>
      <w:r w:rsidRPr="00545009">
        <w:rPr>
          <w:rFonts w:ascii="GHEA Grapalat" w:hAnsi="GHEA Grapalat"/>
          <w:sz w:val="20"/>
          <w:szCs w:val="20"/>
          <w:lang w:val="es-ES"/>
        </w:rPr>
        <w:t xml:space="preserve"> </w:t>
      </w:r>
      <w:r w:rsidRPr="00545009">
        <w:rPr>
          <w:rFonts w:ascii="GHEA Grapalat" w:hAnsi="GHEA Grapalat" w:cs="Sylfaen"/>
          <w:sz w:val="20"/>
          <w:szCs w:val="20"/>
        </w:rPr>
        <w:t>փաստաթղթերը</w:t>
      </w:r>
      <w:r w:rsidRPr="00545009">
        <w:rPr>
          <w:rFonts w:ascii="GHEA Grapalat" w:hAnsi="GHEA Grapalat" w:cs="Sylfaen"/>
          <w:sz w:val="20"/>
          <w:szCs w:val="20"/>
          <w:lang w:val="es-ES"/>
        </w:rPr>
        <w:t xml:space="preserve">, </w:t>
      </w:r>
      <w:r w:rsidRPr="00545009">
        <w:rPr>
          <w:rFonts w:ascii="GHEA Grapalat" w:hAnsi="GHEA Grapalat" w:cs="Sylfaen"/>
          <w:sz w:val="20"/>
          <w:szCs w:val="20"/>
        </w:rPr>
        <w:t>կազմվում</w:t>
      </w:r>
      <w:r w:rsidRPr="00545009">
        <w:rPr>
          <w:rFonts w:ascii="GHEA Grapalat" w:hAnsi="GHEA Grapalat"/>
          <w:sz w:val="20"/>
          <w:szCs w:val="20"/>
          <w:lang w:val="es-ES"/>
        </w:rPr>
        <w:t xml:space="preserve"> </w:t>
      </w:r>
      <w:r w:rsidRPr="00545009">
        <w:rPr>
          <w:rFonts w:ascii="GHEA Grapalat" w:hAnsi="GHEA Grapalat" w:cs="Sylfaen"/>
          <w:sz w:val="20"/>
          <w:szCs w:val="20"/>
        </w:rPr>
        <w:t>են</w:t>
      </w:r>
      <w:r w:rsidRPr="00545009">
        <w:rPr>
          <w:rFonts w:ascii="GHEA Grapalat" w:hAnsi="GHEA Grapalat"/>
          <w:sz w:val="20"/>
          <w:szCs w:val="20"/>
          <w:lang w:val="es-ES"/>
        </w:rPr>
        <w:t xml:space="preserve"> </w:t>
      </w:r>
      <w:r w:rsidRPr="00545009">
        <w:rPr>
          <w:rFonts w:ascii="GHEA Grapalat" w:hAnsi="GHEA Grapalat" w:cs="Sylfaen"/>
          <w:sz w:val="20"/>
          <w:szCs w:val="20"/>
        </w:rPr>
        <w:t>բնօրինակից</w:t>
      </w:r>
      <w:r w:rsidRPr="00545009">
        <w:rPr>
          <w:rFonts w:ascii="GHEA Grapalat" w:hAnsi="GHEA Grapalat"/>
          <w:sz w:val="20"/>
          <w:szCs w:val="20"/>
          <w:lang w:val="es-ES"/>
        </w:rPr>
        <w:t xml:space="preserve"> </w:t>
      </w:r>
      <w:r w:rsidRPr="00545009">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545009">
        <w:rPr>
          <w:rFonts w:ascii="GHEA Grapalat" w:hAnsi="GHEA Grapalat" w:cs="Sylfaen"/>
          <w:sz w:val="20"/>
          <w:szCs w:val="20"/>
        </w:rPr>
        <w:t>և</w:t>
      </w:r>
      <w:r w:rsidRPr="00545009">
        <w:rPr>
          <w:rFonts w:ascii="GHEA Grapalat" w:hAnsi="GHEA Grapalat"/>
          <w:sz w:val="20"/>
          <w:szCs w:val="20"/>
          <w:lang w:val="es-ES"/>
        </w:rPr>
        <w:t xml:space="preserve"> </w:t>
      </w:r>
      <w:r w:rsidR="00407317">
        <w:rPr>
          <w:rFonts w:ascii="GHEA Grapalat" w:hAnsi="GHEA Grapalat"/>
          <w:sz w:val="20"/>
          <w:szCs w:val="20"/>
          <w:lang w:val="hy-AM"/>
        </w:rPr>
        <w:t xml:space="preserve">2 </w:t>
      </w:r>
      <w:r w:rsidRPr="00545009">
        <w:rPr>
          <w:rFonts w:ascii="GHEA Grapalat" w:hAnsi="GHEA Grapalat"/>
          <w:sz w:val="20"/>
          <w:szCs w:val="20"/>
        </w:rPr>
        <w:t>օրինակ</w:t>
      </w:r>
      <w:r w:rsidRPr="00545009">
        <w:rPr>
          <w:rFonts w:ascii="GHEA Grapalat" w:hAnsi="GHEA Grapalat"/>
          <w:sz w:val="20"/>
          <w:szCs w:val="20"/>
          <w:lang w:val="es-ES"/>
        </w:rPr>
        <w:t xml:space="preserve"> </w:t>
      </w:r>
      <w:r w:rsidRPr="00545009">
        <w:rPr>
          <w:rFonts w:ascii="GHEA Grapalat" w:hAnsi="GHEA Grapalat" w:cs="Sylfaen"/>
          <w:sz w:val="20"/>
          <w:szCs w:val="20"/>
        </w:rPr>
        <w:t>պատճեններից</w:t>
      </w:r>
      <w:r w:rsidRPr="00545009">
        <w:rPr>
          <w:rFonts w:ascii="GHEA Grapalat" w:hAnsi="GHEA Grapalat"/>
          <w:sz w:val="20"/>
          <w:szCs w:val="20"/>
          <w:lang w:val="es-ES"/>
        </w:rPr>
        <w:t xml:space="preserve">: </w:t>
      </w:r>
      <w:r w:rsidRPr="00545009">
        <w:rPr>
          <w:rFonts w:ascii="GHEA Grapalat" w:hAnsi="GHEA Grapalat" w:cs="Sylfaen"/>
          <w:sz w:val="20"/>
          <w:szCs w:val="20"/>
        </w:rPr>
        <w:t>Փաստաթղթերի</w:t>
      </w:r>
      <w:r w:rsidRPr="00545009">
        <w:rPr>
          <w:rFonts w:ascii="GHEA Grapalat" w:hAnsi="GHEA Grapalat"/>
          <w:sz w:val="20"/>
          <w:szCs w:val="20"/>
          <w:lang w:val="es-ES"/>
        </w:rPr>
        <w:t xml:space="preserve"> </w:t>
      </w:r>
      <w:r w:rsidRPr="00545009">
        <w:rPr>
          <w:rFonts w:ascii="GHEA Grapalat" w:hAnsi="GHEA Grapalat" w:cs="Sylfaen"/>
          <w:sz w:val="20"/>
          <w:szCs w:val="20"/>
        </w:rPr>
        <w:t>փաթեթների</w:t>
      </w:r>
      <w:r w:rsidRPr="00545009">
        <w:rPr>
          <w:rFonts w:ascii="GHEA Grapalat" w:hAnsi="GHEA Grapalat"/>
          <w:sz w:val="20"/>
          <w:szCs w:val="20"/>
          <w:lang w:val="es-ES"/>
        </w:rPr>
        <w:t xml:space="preserve"> </w:t>
      </w:r>
      <w:r w:rsidRPr="00545009">
        <w:rPr>
          <w:rFonts w:ascii="GHEA Grapalat" w:hAnsi="GHEA Grapalat" w:cs="Sylfaen"/>
          <w:sz w:val="20"/>
          <w:szCs w:val="20"/>
        </w:rPr>
        <w:t>վրա</w:t>
      </w:r>
      <w:r w:rsidRPr="00545009">
        <w:rPr>
          <w:rFonts w:ascii="GHEA Grapalat" w:hAnsi="GHEA Grapalat"/>
          <w:sz w:val="20"/>
          <w:szCs w:val="20"/>
          <w:lang w:val="es-ES"/>
        </w:rPr>
        <w:t xml:space="preserve"> </w:t>
      </w:r>
      <w:r w:rsidRPr="00545009">
        <w:rPr>
          <w:rFonts w:ascii="GHEA Grapalat" w:hAnsi="GHEA Grapalat" w:cs="Sylfaen"/>
          <w:sz w:val="20"/>
          <w:szCs w:val="20"/>
        </w:rPr>
        <w:t>համապատասխանաբար</w:t>
      </w:r>
      <w:r w:rsidRPr="00545009">
        <w:rPr>
          <w:rFonts w:ascii="GHEA Grapalat" w:hAnsi="GHEA Grapalat"/>
          <w:sz w:val="20"/>
          <w:szCs w:val="20"/>
          <w:lang w:val="es-ES"/>
        </w:rPr>
        <w:t xml:space="preserve"> </w:t>
      </w:r>
      <w:r w:rsidRPr="00545009">
        <w:rPr>
          <w:rFonts w:ascii="GHEA Grapalat" w:hAnsi="GHEA Grapalat" w:cs="Sylfaen"/>
          <w:sz w:val="20"/>
          <w:szCs w:val="20"/>
        </w:rPr>
        <w:t>գրվում</w:t>
      </w:r>
      <w:r w:rsidRPr="00545009">
        <w:rPr>
          <w:rFonts w:ascii="GHEA Grapalat" w:hAnsi="GHEA Grapalat"/>
          <w:sz w:val="20"/>
          <w:szCs w:val="20"/>
          <w:lang w:val="es-ES"/>
        </w:rPr>
        <w:t xml:space="preserve"> </w:t>
      </w:r>
      <w:r w:rsidRPr="00545009">
        <w:rPr>
          <w:rFonts w:ascii="GHEA Grapalat" w:hAnsi="GHEA Grapalat" w:cs="Sylfaen"/>
          <w:sz w:val="20"/>
          <w:szCs w:val="20"/>
        </w:rPr>
        <w:t>են</w:t>
      </w:r>
      <w:r w:rsidRPr="00545009">
        <w:rPr>
          <w:rFonts w:ascii="GHEA Grapalat" w:hAnsi="GHEA Grapalat"/>
          <w:sz w:val="20"/>
          <w:szCs w:val="20"/>
          <w:lang w:val="es-ES"/>
        </w:rPr>
        <w:t xml:space="preserve"> «</w:t>
      </w:r>
      <w:r w:rsidRPr="00545009">
        <w:rPr>
          <w:rFonts w:ascii="GHEA Grapalat" w:hAnsi="GHEA Grapalat" w:cs="Sylfaen"/>
          <w:sz w:val="20"/>
          <w:szCs w:val="20"/>
        </w:rPr>
        <w:t>բնօրինակ</w:t>
      </w:r>
      <w:r w:rsidRPr="00545009">
        <w:rPr>
          <w:rFonts w:ascii="GHEA Grapalat" w:hAnsi="GHEA Grapalat"/>
          <w:sz w:val="20"/>
          <w:szCs w:val="20"/>
          <w:lang w:val="es-ES"/>
        </w:rPr>
        <w:t xml:space="preserve">» </w:t>
      </w:r>
      <w:r w:rsidRPr="00545009">
        <w:rPr>
          <w:rFonts w:ascii="GHEA Grapalat" w:hAnsi="GHEA Grapalat" w:cs="Sylfaen"/>
          <w:sz w:val="20"/>
          <w:szCs w:val="20"/>
        </w:rPr>
        <w:t>և</w:t>
      </w:r>
      <w:r w:rsidRPr="00545009">
        <w:rPr>
          <w:rFonts w:ascii="GHEA Grapalat" w:hAnsi="GHEA Grapalat"/>
          <w:sz w:val="20"/>
          <w:szCs w:val="20"/>
          <w:lang w:val="es-ES"/>
        </w:rPr>
        <w:t xml:space="preserve"> «</w:t>
      </w:r>
      <w:r w:rsidRPr="00545009">
        <w:rPr>
          <w:rFonts w:ascii="GHEA Grapalat" w:hAnsi="GHEA Grapalat" w:cs="Sylfaen"/>
          <w:sz w:val="20"/>
          <w:szCs w:val="20"/>
        </w:rPr>
        <w:t>պատճեն</w:t>
      </w:r>
      <w:r w:rsidRPr="00545009">
        <w:rPr>
          <w:rFonts w:ascii="GHEA Grapalat" w:hAnsi="GHEA Grapalat"/>
          <w:sz w:val="20"/>
          <w:szCs w:val="20"/>
          <w:lang w:val="es-ES"/>
        </w:rPr>
        <w:t xml:space="preserve">» </w:t>
      </w:r>
      <w:r w:rsidRPr="00545009">
        <w:rPr>
          <w:rFonts w:ascii="GHEA Grapalat" w:hAnsi="GHEA Grapalat" w:cs="Sylfaen"/>
          <w:sz w:val="20"/>
          <w:szCs w:val="20"/>
        </w:rPr>
        <w:t>բառերը</w:t>
      </w:r>
      <w:r w:rsidRPr="00545009">
        <w:rPr>
          <w:rFonts w:ascii="GHEA Grapalat" w:hAnsi="GHEA Grapalat"/>
          <w:sz w:val="20"/>
          <w:szCs w:val="20"/>
          <w:lang w:val="es-ES"/>
        </w:rPr>
        <w:t xml:space="preserve">: </w:t>
      </w:r>
      <w:r w:rsidRPr="00545009">
        <w:rPr>
          <w:rFonts w:ascii="GHEA Grapalat" w:hAnsi="GHEA Grapalat" w:cs="Sylfaen"/>
          <w:sz w:val="20"/>
          <w:lang w:val="ru-RU"/>
        </w:rPr>
        <w:t>Հայտում</w:t>
      </w:r>
      <w:r w:rsidRPr="00545009">
        <w:rPr>
          <w:rFonts w:ascii="GHEA Grapalat" w:hAnsi="GHEA Grapalat" w:cs="Sylfaen"/>
          <w:sz w:val="20"/>
          <w:lang w:val="af-ZA"/>
        </w:rPr>
        <w:t xml:space="preserve"> </w:t>
      </w:r>
      <w:r w:rsidRPr="00545009">
        <w:rPr>
          <w:rFonts w:ascii="GHEA Grapalat" w:hAnsi="GHEA Grapalat" w:cs="Sylfaen"/>
          <w:sz w:val="20"/>
          <w:lang w:val="ru-RU"/>
        </w:rPr>
        <w:t>ներառվող</w:t>
      </w:r>
      <w:r w:rsidRPr="00545009">
        <w:rPr>
          <w:rFonts w:ascii="GHEA Grapalat" w:hAnsi="GHEA Grapalat" w:cs="Sylfaen"/>
          <w:sz w:val="20"/>
          <w:lang w:val="af-ZA"/>
        </w:rPr>
        <w:t xml:space="preserve"> </w:t>
      </w:r>
      <w:r w:rsidRPr="00545009">
        <w:rPr>
          <w:rFonts w:ascii="GHEA Grapalat" w:hAnsi="GHEA Grapalat" w:cs="Sylfaen"/>
          <w:sz w:val="20"/>
          <w:lang w:val="ru-RU"/>
        </w:rPr>
        <w:t>բնօրինակ</w:t>
      </w:r>
      <w:r w:rsidRPr="00545009">
        <w:rPr>
          <w:rFonts w:ascii="GHEA Grapalat" w:hAnsi="GHEA Grapalat" w:cs="Sylfaen"/>
          <w:sz w:val="20"/>
          <w:lang w:val="af-ZA"/>
        </w:rPr>
        <w:t xml:space="preserve"> </w:t>
      </w:r>
      <w:r w:rsidRPr="00545009">
        <w:rPr>
          <w:rFonts w:ascii="GHEA Grapalat" w:hAnsi="GHEA Grapalat" w:cs="Sylfaen"/>
          <w:sz w:val="20"/>
          <w:lang w:val="ru-RU"/>
        </w:rPr>
        <w:t>փաստաթղթերի</w:t>
      </w:r>
      <w:r w:rsidRPr="00545009">
        <w:rPr>
          <w:rFonts w:ascii="GHEA Grapalat" w:hAnsi="GHEA Grapalat" w:cs="Sylfaen"/>
          <w:sz w:val="20"/>
          <w:lang w:val="af-ZA"/>
        </w:rPr>
        <w:t xml:space="preserve"> </w:t>
      </w:r>
      <w:r w:rsidRPr="00545009">
        <w:rPr>
          <w:rFonts w:ascii="GHEA Grapalat" w:hAnsi="GHEA Grapalat" w:cs="Sylfaen"/>
          <w:sz w:val="20"/>
          <w:lang w:val="ru-RU"/>
        </w:rPr>
        <w:t>փոխարեն</w:t>
      </w:r>
      <w:r w:rsidRPr="00545009">
        <w:rPr>
          <w:rFonts w:ascii="GHEA Grapalat" w:hAnsi="GHEA Grapalat" w:cs="Sylfaen"/>
          <w:sz w:val="20"/>
          <w:lang w:val="af-ZA"/>
        </w:rPr>
        <w:t xml:space="preserve"> </w:t>
      </w:r>
      <w:r w:rsidRPr="00545009">
        <w:rPr>
          <w:rFonts w:ascii="GHEA Grapalat" w:hAnsi="GHEA Grapalat" w:cs="Sylfaen"/>
          <w:sz w:val="20"/>
          <w:lang w:val="ru-RU"/>
        </w:rPr>
        <w:t>կարող</w:t>
      </w:r>
      <w:r w:rsidRPr="00545009">
        <w:rPr>
          <w:rFonts w:ascii="GHEA Grapalat" w:hAnsi="GHEA Grapalat" w:cs="Sylfaen"/>
          <w:sz w:val="20"/>
          <w:lang w:val="af-ZA"/>
        </w:rPr>
        <w:t xml:space="preserve"> </w:t>
      </w:r>
      <w:r w:rsidRPr="00545009">
        <w:rPr>
          <w:rFonts w:ascii="GHEA Grapalat" w:hAnsi="GHEA Grapalat" w:cs="Sylfaen"/>
          <w:sz w:val="20"/>
          <w:lang w:val="ru-RU"/>
        </w:rPr>
        <w:t>են</w:t>
      </w:r>
      <w:r w:rsidRPr="00545009">
        <w:rPr>
          <w:rFonts w:ascii="GHEA Grapalat" w:hAnsi="GHEA Grapalat" w:cs="Sylfaen"/>
          <w:sz w:val="20"/>
          <w:lang w:val="af-ZA"/>
        </w:rPr>
        <w:t xml:space="preserve"> </w:t>
      </w:r>
      <w:r w:rsidRPr="00545009">
        <w:rPr>
          <w:rFonts w:ascii="GHEA Grapalat" w:hAnsi="GHEA Grapalat" w:cs="Sylfaen"/>
          <w:sz w:val="20"/>
          <w:lang w:val="ru-RU"/>
        </w:rPr>
        <w:t>ներկայացվել</w:t>
      </w:r>
      <w:r w:rsidRPr="00545009">
        <w:rPr>
          <w:rFonts w:ascii="GHEA Grapalat" w:hAnsi="GHEA Grapalat" w:cs="Sylfaen"/>
          <w:sz w:val="20"/>
          <w:lang w:val="af-ZA"/>
        </w:rPr>
        <w:t xml:space="preserve"> </w:t>
      </w:r>
      <w:r w:rsidRPr="00545009">
        <w:rPr>
          <w:rFonts w:ascii="GHEA Grapalat" w:hAnsi="GHEA Grapalat" w:cs="Sylfaen"/>
          <w:sz w:val="20"/>
          <w:lang w:val="ru-RU"/>
        </w:rPr>
        <w:t>դրանց</w:t>
      </w:r>
      <w:r w:rsidRPr="00545009">
        <w:rPr>
          <w:rFonts w:ascii="GHEA Grapalat" w:hAnsi="GHEA Grapalat" w:cs="Sylfaen"/>
          <w:sz w:val="20"/>
          <w:lang w:val="af-ZA"/>
        </w:rPr>
        <w:t xml:space="preserve"> </w:t>
      </w:r>
      <w:r w:rsidRPr="00545009">
        <w:rPr>
          <w:rFonts w:ascii="GHEA Grapalat" w:hAnsi="GHEA Grapalat" w:cs="Sylfaen"/>
          <w:sz w:val="20"/>
          <w:lang w:val="ru-RU"/>
        </w:rPr>
        <w:t>նոտարական</w:t>
      </w:r>
      <w:r w:rsidRPr="00545009">
        <w:rPr>
          <w:rFonts w:ascii="GHEA Grapalat" w:hAnsi="GHEA Grapalat" w:cs="Sylfaen"/>
          <w:sz w:val="20"/>
          <w:lang w:val="af-ZA"/>
        </w:rPr>
        <w:t xml:space="preserve"> </w:t>
      </w:r>
      <w:r w:rsidRPr="00545009">
        <w:rPr>
          <w:rFonts w:ascii="GHEA Grapalat" w:hAnsi="GHEA Grapalat" w:cs="Sylfaen"/>
          <w:sz w:val="20"/>
          <w:lang w:val="ru-RU"/>
        </w:rPr>
        <w:t>կարգով</w:t>
      </w:r>
      <w:r w:rsidRPr="00545009">
        <w:rPr>
          <w:rFonts w:ascii="GHEA Grapalat" w:hAnsi="GHEA Grapalat" w:cs="Sylfaen"/>
          <w:sz w:val="20"/>
          <w:lang w:val="af-ZA"/>
        </w:rPr>
        <w:t xml:space="preserve"> </w:t>
      </w:r>
      <w:r w:rsidRPr="00545009">
        <w:rPr>
          <w:rFonts w:ascii="GHEA Grapalat" w:hAnsi="GHEA Grapalat" w:cs="Sylfaen"/>
          <w:sz w:val="20"/>
          <w:lang w:val="ru-RU"/>
        </w:rPr>
        <w:t>վավերացված</w:t>
      </w:r>
      <w:r w:rsidRPr="00545009">
        <w:rPr>
          <w:rFonts w:ascii="GHEA Grapalat" w:hAnsi="GHEA Grapalat" w:cs="Sylfaen"/>
          <w:sz w:val="20"/>
          <w:lang w:val="af-ZA"/>
        </w:rPr>
        <w:t xml:space="preserve"> </w:t>
      </w:r>
      <w:r w:rsidRPr="00545009">
        <w:rPr>
          <w:rFonts w:ascii="GHEA Grapalat" w:hAnsi="GHEA Grapalat" w:cs="Sylfaen"/>
          <w:sz w:val="20"/>
          <w:lang w:val="ru-RU"/>
        </w:rPr>
        <w:t>օրինակները։</w:t>
      </w:r>
    </w:p>
    <w:p w14:paraId="0789C796" w14:textId="77777777" w:rsidR="00960BE9" w:rsidRPr="00545009" w:rsidRDefault="00960BE9" w:rsidP="00960BE9">
      <w:pPr>
        <w:ind w:firstLine="720"/>
        <w:jc w:val="both"/>
        <w:rPr>
          <w:rFonts w:ascii="GHEA Grapalat" w:hAnsi="GHEA Grapalat"/>
          <w:sz w:val="20"/>
          <w:szCs w:val="20"/>
          <w:lang w:val="af-ZA"/>
        </w:rPr>
      </w:pPr>
      <w:r w:rsidRPr="00545009">
        <w:rPr>
          <w:rFonts w:ascii="GHEA Grapalat" w:hAnsi="GHEA Grapalat" w:cs="Sylfaen"/>
          <w:sz w:val="20"/>
          <w:szCs w:val="20"/>
        </w:rPr>
        <w:t>Ծրարը</w:t>
      </w:r>
      <w:r w:rsidRPr="00545009">
        <w:rPr>
          <w:rFonts w:ascii="GHEA Grapalat" w:hAnsi="GHEA Grapalat"/>
          <w:sz w:val="20"/>
          <w:szCs w:val="20"/>
          <w:lang w:val="af-ZA"/>
        </w:rPr>
        <w:t xml:space="preserve"> </w:t>
      </w:r>
      <w:r w:rsidRPr="00545009">
        <w:rPr>
          <w:rFonts w:ascii="GHEA Grapalat" w:hAnsi="GHEA Grapalat" w:cs="Sylfaen"/>
          <w:sz w:val="20"/>
          <w:szCs w:val="20"/>
        </w:rPr>
        <w:t>և</w:t>
      </w:r>
      <w:r w:rsidRPr="00545009">
        <w:rPr>
          <w:rFonts w:ascii="GHEA Grapalat" w:hAnsi="GHEA Grapalat"/>
          <w:sz w:val="20"/>
          <w:szCs w:val="20"/>
          <w:lang w:val="af-ZA"/>
        </w:rPr>
        <w:t xml:space="preserve"> </w:t>
      </w:r>
      <w:r w:rsidRPr="00545009">
        <w:rPr>
          <w:rFonts w:ascii="GHEA Grapalat" w:hAnsi="GHEA Grapalat"/>
          <w:sz w:val="20"/>
          <w:szCs w:val="20"/>
        </w:rPr>
        <w:t>սույն</w:t>
      </w:r>
      <w:r w:rsidRPr="00545009">
        <w:rPr>
          <w:rFonts w:ascii="GHEA Grapalat" w:hAnsi="GHEA Grapalat"/>
          <w:sz w:val="20"/>
          <w:szCs w:val="20"/>
          <w:lang w:val="af-ZA"/>
        </w:rPr>
        <w:t xml:space="preserve"> </w:t>
      </w:r>
      <w:r w:rsidRPr="00545009">
        <w:rPr>
          <w:rFonts w:ascii="GHEA Grapalat" w:hAnsi="GHEA Grapalat" w:cs="Sylfaen"/>
          <w:sz w:val="20"/>
          <w:szCs w:val="20"/>
        </w:rPr>
        <w:t>հրավերով</w:t>
      </w:r>
      <w:r w:rsidRPr="00545009">
        <w:rPr>
          <w:rFonts w:ascii="GHEA Grapalat" w:hAnsi="GHEA Grapalat"/>
          <w:sz w:val="20"/>
          <w:szCs w:val="20"/>
          <w:lang w:val="af-ZA"/>
        </w:rPr>
        <w:t xml:space="preserve"> </w:t>
      </w:r>
      <w:r w:rsidRPr="00545009">
        <w:rPr>
          <w:rFonts w:ascii="GHEA Grapalat" w:hAnsi="GHEA Grapalat" w:cs="Sylfaen"/>
          <w:sz w:val="20"/>
          <w:szCs w:val="20"/>
        </w:rPr>
        <w:t>նախատեսված</w:t>
      </w:r>
      <w:r w:rsidRPr="00545009">
        <w:rPr>
          <w:rFonts w:ascii="GHEA Grapalat" w:hAnsi="GHEA Grapalat"/>
          <w:sz w:val="20"/>
          <w:szCs w:val="20"/>
          <w:lang w:val="af-ZA"/>
        </w:rPr>
        <w:t xml:space="preserve">` </w:t>
      </w:r>
      <w:r w:rsidRPr="00545009">
        <w:rPr>
          <w:rFonts w:ascii="GHEA Grapalat" w:hAnsi="GHEA Grapalat"/>
          <w:sz w:val="20"/>
          <w:szCs w:val="20"/>
        </w:rPr>
        <w:t>մ</w:t>
      </w:r>
      <w:r w:rsidRPr="00545009">
        <w:rPr>
          <w:rFonts w:ascii="GHEA Grapalat" w:hAnsi="GHEA Grapalat" w:cs="Sylfaen"/>
          <w:sz w:val="20"/>
          <w:szCs w:val="20"/>
        </w:rPr>
        <w:t>ասնակցի</w:t>
      </w:r>
      <w:r w:rsidRPr="00545009">
        <w:rPr>
          <w:rFonts w:ascii="GHEA Grapalat" w:hAnsi="GHEA Grapalat"/>
          <w:sz w:val="20"/>
          <w:szCs w:val="20"/>
          <w:lang w:val="af-ZA"/>
        </w:rPr>
        <w:t xml:space="preserve"> </w:t>
      </w:r>
      <w:r w:rsidRPr="00545009">
        <w:rPr>
          <w:rFonts w:ascii="GHEA Grapalat" w:hAnsi="GHEA Grapalat" w:cs="Sylfaen"/>
          <w:sz w:val="20"/>
          <w:szCs w:val="20"/>
        </w:rPr>
        <w:t>կազմած</w:t>
      </w:r>
      <w:r w:rsidRPr="00545009">
        <w:rPr>
          <w:rFonts w:ascii="GHEA Grapalat" w:hAnsi="GHEA Grapalat"/>
          <w:sz w:val="20"/>
          <w:szCs w:val="20"/>
          <w:lang w:val="af-ZA"/>
        </w:rPr>
        <w:t xml:space="preserve"> </w:t>
      </w:r>
      <w:r w:rsidRPr="00545009">
        <w:rPr>
          <w:rFonts w:ascii="GHEA Grapalat" w:hAnsi="GHEA Grapalat" w:cs="Sylfaen"/>
          <w:sz w:val="20"/>
          <w:szCs w:val="20"/>
        </w:rPr>
        <w:t>փաստաթղթերն</w:t>
      </w:r>
      <w:r w:rsidRPr="00545009">
        <w:rPr>
          <w:rFonts w:ascii="GHEA Grapalat" w:hAnsi="GHEA Grapalat"/>
          <w:sz w:val="20"/>
          <w:szCs w:val="20"/>
          <w:lang w:val="af-ZA"/>
        </w:rPr>
        <w:t xml:space="preserve"> </w:t>
      </w:r>
      <w:r w:rsidRPr="00545009">
        <w:rPr>
          <w:rFonts w:ascii="GHEA Grapalat" w:hAnsi="GHEA Grapalat" w:cs="Sylfaen"/>
          <w:sz w:val="20"/>
          <w:szCs w:val="20"/>
        </w:rPr>
        <w:t>ստորագրում</w:t>
      </w:r>
      <w:r w:rsidRPr="00545009">
        <w:rPr>
          <w:rFonts w:ascii="GHEA Grapalat" w:hAnsi="GHEA Grapalat"/>
          <w:sz w:val="20"/>
          <w:szCs w:val="20"/>
          <w:lang w:val="af-ZA"/>
        </w:rPr>
        <w:t xml:space="preserve"> </w:t>
      </w:r>
      <w:r w:rsidRPr="00545009">
        <w:rPr>
          <w:rFonts w:ascii="GHEA Grapalat" w:hAnsi="GHEA Grapalat" w:cs="Sylfaen"/>
          <w:sz w:val="20"/>
          <w:szCs w:val="20"/>
        </w:rPr>
        <w:t>է</w:t>
      </w:r>
      <w:r w:rsidRPr="00545009">
        <w:rPr>
          <w:rFonts w:ascii="GHEA Grapalat" w:hAnsi="GHEA Grapalat"/>
          <w:sz w:val="20"/>
          <w:szCs w:val="20"/>
          <w:lang w:val="af-ZA"/>
        </w:rPr>
        <w:t xml:space="preserve"> </w:t>
      </w:r>
      <w:r w:rsidRPr="00545009">
        <w:rPr>
          <w:rFonts w:ascii="GHEA Grapalat" w:hAnsi="GHEA Grapalat" w:cs="Sylfaen"/>
          <w:sz w:val="20"/>
          <w:szCs w:val="20"/>
        </w:rPr>
        <w:t>դրանք</w:t>
      </w:r>
      <w:r w:rsidRPr="00545009">
        <w:rPr>
          <w:rFonts w:ascii="GHEA Grapalat" w:hAnsi="GHEA Grapalat"/>
          <w:sz w:val="20"/>
          <w:szCs w:val="20"/>
          <w:lang w:val="af-ZA"/>
        </w:rPr>
        <w:t xml:space="preserve"> </w:t>
      </w:r>
      <w:r w:rsidRPr="00545009">
        <w:rPr>
          <w:rFonts w:ascii="GHEA Grapalat" w:hAnsi="GHEA Grapalat" w:cs="Sylfaen"/>
          <w:sz w:val="20"/>
          <w:szCs w:val="20"/>
        </w:rPr>
        <w:t>ներկայացնող</w:t>
      </w:r>
      <w:r w:rsidRPr="00545009">
        <w:rPr>
          <w:rFonts w:ascii="GHEA Grapalat" w:hAnsi="GHEA Grapalat"/>
          <w:sz w:val="20"/>
          <w:szCs w:val="20"/>
          <w:lang w:val="af-ZA"/>
        </w:rPr>
        <w:t xml:space="preserve"> </w:t>
      </w:r>
      <w:r w:rsidRPr="00545009">
        <w:rPr>
          <w:rFonts w:ascii="GHEA Grapalat" w:hAnsi="GHEA Grapalat" w:cs="Sylfaen"/>
          <w:sz w:val="20"/>
          <w:szCs w:val="20"/>
        </w:rPr>
        <w:t>անձը</w:t>
      </w:r>
      <w:r w:rsidRPr="00545009">
        <w:rPr>
          <w:rFonts w:ascii="GHEA Grapalat" w:hAnsi="GHEA Grapalat"/>
          <w:sz w:val="20"/>
          <w:szCs w:val="20"/>
          <w:lang w:val="af-ZA"/>
        </w:rPr>
        <w:t xml:space="preserve"> </w:t>
      </w:r>
      <w:r w:rsidRPr="00545009">
        <w:rPr>
          <w:rFonts w:ascii="GHEA Grapalat" w:hAnsi="GHEA Grapalat" w:cs="Sylfaen"/>
          <w:sz w:val="20"/>
          <w:szCs w:val="20"/>
        </w:rPr>
        <w:t>կամ</w:t>
      </w:r>
      <w:r w:rsidRPr="00545009">
        <w:rPr>
          <w:rFonts w:ascii="GHEA Grapalat" w:hAnsi="GHEA Grapalat"/>
          <w:sz w:val="20"/>
          <w:szCs w:val="20"/>
          <w:lang w:val="af-ZA"/>
        </w:rPr>
        <w:t xml:space="preserve"> </w:t>
      </w:r>
      <w:r w:rsidRPr="00545009">
        <w:rPr>
          <w:rFonts w:ascii="GHEA Grapalat" w:hAnsi="GHEA Grapalat" w:cs="Sylfaen"/>
          <w:sz w:val="20"/>
          <w:szCs w:val="20"/>
        </w:rPr>
        <w:t>վերջինիս</w:t>
      </w:r>
      <w:r w:rsidRPr="00545009">
        <w:rPr>
          <w:rFonts w:ascii="GHEA Grapalat" w:hAnsi="GHEA Grapalat"/>
          <w:sz w:val="20"/>
          <w:szCs w:val="20"/>
          <w:lang w:val="af-ZA"/>
        </w:rPr>
        <w:t xml:space="preserve"> </w:t>
      </w:r>
      <w:r w:rsidRPr="00545009">
        <w:rPr>
          <w:rFonts w:ascii="GHEA Grapalat" w:hAnsi="GHEA Grapalat" w:cs="Sylfaen"/>
          <w:sz w:val="20"/>
          <w:szCs w:val="20"/>
        </w:rPr>
        <w:t>լիազորված</w:t>
      </w:r>
      <w:r w:rsidRPr="00545009">
        <w:rPr>
          <w:rFonts w:ascii="GHEA Grapalat" w:hAnsi="GHEA Grapalat"/>
          <w:sz w:val="20"/>
          <w:szCs w:val="20"/>
          <w:lang w:val="af-ZA"/>
        </w:rPr>
        <w:t xml:space="preserve"> </w:t>
      </w:r>
      <w:r w:rsidRPr="00545009">
        <w:rPr>
          <w:rFonts w:ascii="GHEA Grapalat" w:hAnsi="GHEA Grapalat" w:cs="Sylfaen"/>
          <w:sz w:val="20"/>
          <w:szCs w:val="20"/>
        </w:rPr>
        <w:t>անձը</w:t>
      </w:r>
      <w:r w:rsidRPr="00545009">
        <w:rPr>
          <w:rFonts w:ascii="GHEA Grapalat" w:hAnsi="GHEA Grapalat"/>
          <w:sz w:val="20"/>
          <w:szCs w:val="20"/>
          <w:lang w:val="af-ZA"/>
        </w:rPr>
        <w:t xml:space="preserve"> (</w:t>
      </w:r>
      <w:r w:rsidRPr="00545009">
        <w:rPr>
          <w:rFonts w:ascii="GHEA Grapalat" w:hAnsi="GHEA Grapalat" w:cs="Sylfaen"/>
          <w:sz w:val="20"/>
          <w:szCs w:val="20"/>
        </w:rPr>
        <w:t>այսուհետ</w:t>
      </w:r>
      <w:r w:rsidRPr="00545009">
        <w:rPr>
          <w:rFonts w:ascii="GHEA Grapalat" w:hAnsi="GHEA Grapalat"/>
          <w:sz w:val="20"/>
          <w:szCs w:val="20"/>
          <w:lang w:val="af-ZA"/>
        </w:rPr>
        <w:t xml:space="preserve">` </w:t>
      </w:r>
      <w:r w:rsidRPr="00545009">
        <w:rPr>
          <w:rFonts w:ascii="GHEA Grapalat" w:hAnsi="GHEA Grapalat" w:cs="Sylfaen"/>
          <w:sz w:val="20"/>
          <w:szCs w:val="20"/>
        </w:rPr>
        <w:t>գործակալ</w:t>
      </w:r>
      <w:r w:rsidRPr="00545009">
        <w:rPr>
          <w:rFonts w:ascii="GHEA Grapalat" w:hAnsi="GHEA Grapalat"/>
          <w:sz w:val="20"/>
          <w:szCs w:val="20"/>
          <w:lang w:val="af-ZA"/>
        </w:rPr>
        <w:t xml:space="preserve">): </w:t>
      </w:r>
      <w:r w:rsidRPr="00545009">
        <w:rPr>
          <w:rFonts w:ascii="GHEA Grapalat" w:hAnsi="GHEA Grapalat" w:cs="Sylfaen"/>
          <w:sz w:val="20"/>
          <w:szCs w:val="20"/>
        </w:rPr>
        <w:t>Եթե</w:t>
      </w:r>
      <w:r w:rsidRPr="00545009">
        <w:rPr>
          <w:rFonts w:ascii="GHEA Grapalat" w:hAnsi="GHEA Grapalat"/>
          <w:sz w:val="20"/>
          <w:szCs w:val="20"/>
          <w:lang w:val="af-ZA"/>
        </w:rPr>
        <w:t xml:space="preserve"> </w:t>
      </w:r>
      <w:r w:rsidRPr="00545009">
        <w:rPr>
          <w:rFonts w:ascii="GHEA Grapalat" w:hAnsi="GHEA Grapalat" w:cs="Sylfaen"/>
          <w:sz w:val="20"/>
          <w:szCs w:val="20"/>
        </w:rPr>
        <w:t>հայտը</w:t>
      </w:r>
      <w:r w:rsidRPr="00545009">
        <w:rPr>
          <w:rFonts w:ascii="GHEA Grapalat" w:hAnsi="GHEA Grapalat"/>
          <w:sz w:val="20"/>
          <w:szCs w:val="20"/>
          <w:lang w:val="af-ZA"/>
        </w:rPr>
        <w:t xml:space="preserve"> </w:t>
      </w:r>
      <w:r w:rsidRPr="00545009">
        <w:rPr>
          <w:rFonts w:ascii="GHEA Grapalat" w:hAnsi="GHEA Grapalat" w:cs="Sylfaen"/>
          <w:sz w:val="20"/>
          <w:szCs w:val="20"/>
        </w:rPr>
        <w:t>ներկայացնում</w:t>
      </w:r>
      <w:r w:rsidRPr="00545009">
        <w:rPr>
          <w:rFonts w:ascii="GHEA Grapalat" w:hAnsi="GHEA Grapalat"/>
          <w:sz w:val="20"/>
          <w:szCs w:val="20"/>
          <w:lang w:val="af-ZA"/>
        </w:rPr>
        <w:t xml:space="preserve"> </w:t>
      </w:r>
      <w:r w:rsidRPr="00545009">
        <w:rPr>
          <w:rFonts w:ascii="GHEA Grapalat" w:hAnsi="GHEA Grapalat" w:cs="Sylfaen"/>
          <w:sz w:val="20"/>
          <w:szCs w:val="20"/>
        </w:rPr>
        <w:t>է</w:t>
      </w:r>
      <w:r w:rsidRPr="00545009">
        <w:rPr>
          <w:rFonts w:ascii="GHEA Grapalat" w:hAnsi="GHEA Grapalat"/>
          <w:sz w:val="20"/>
          <w:szCs w:val="20"/>
          <w:lang w:val="af-ZA"/>
        </w:rPr>
        <w:t xml:space="preserve"> </w:t>
      </w:r>
      <w:r w:rsidRPr="00545009">
        <w:rPr>
          <w:rFonts w:ascii="GHEA Grapalat" w:hAnsi="GHEA Grapalat" w:cs="Sylfaen"/>
          <w:sz w:val="20"/>
          <w:szCs w:val="20"/>
        </w:rPr>
        <w:t>գործակալը</w:t>
      </w:r>
      <w:r w:rsidRPr="00545009">
        <w:rPr>
          <w:rFonts w:ascii="GHEA Grapalat" w:hAnsi="GHEA Grapalat"/>
          <w:sz w:val="20"/>
          <w:szCs w:val="20"/>
          <w:lang w:val="af-ZA"/>
        </w:rPr>
        <w:t xml:space="preserve">, </w:t>
      </w:r>
      <w:r w:rsidRPr="00545009">
        <w:rPr>
          <w:rFonts w:ascii="GHEA Grapalat" w:hAnsi="GHEA Grapalat" w:cs="Sylfaen"/>
          <w:sz w:val="20"/>
          <w:szCs w:val="20"/>
        </w:rPr>
        <w:t>ապա</w:t>
      </w:r>
      <w:r w:rsidRPr="00545009">
        <w:rPr>
          <w:rFonts w:ascii="GHEA Grapalat" w:hAnsi="GHEA Grapalat"/>
          <w:sz w:val="20"/>
          <w:szCs w:val="20"/>
          <w:lang w:val="af-ZA"/>
        </w:rPr>
        <w:t xml:space="preserve"> </w:t>
      </w:r>
      <w:r w:rsidRPr="00545009">
        <w:rPr>
          <w:rFonts w:ascii="GHEA Grapalat" w:hAnsi="GHEA Grapalat" w:cs="Sylfaen"/>
          <w:sz w:val="20"/>
          <w:szCs w:val="20"/>
        </w:rPr>
        <w:t>հայտով</w:t>
      </w:r>
      <w:r w:rsidRPr="00545009">
        <w:rPr>
          <w:rFonts w:ascii="GHEA Grapalat" w:hAnsi="GHEA Grapalat"/>
          <w:sz w:val="20"/>
          <w:szCs w:val="20"/>
          <w:lang w:val="af-ZA"/>
        </w:rPr>
        <w:t xml:space="preserve"> </w:t>
      </w:r>
      <w:r w:rsidRPr="00545009">
        <w:rPr>
          <w:rFonts w:ascii="GHEA Grapalat" w:hAnsi="GHEA Grapalat" w:cs="Sylfaen"/>
          <w:sz w:val="20"/>
          <w:szCs w:val="20"/>
        </w:rPr>
        <w:t>ներկայացվում</w:t>
      </w:r>
      <w:r w:rsidRPr="00545009">
        <w:rPr>
          <w:rFonts w:ascii="GHEA Grapalat" w:hAnsi="GHEA Grapalat"/>
          <w:sz w:val="20"/>
          <w:szCs w:val="20"/>
          <w:lang w:val="af-ZA"/>
        </w:rPr>
        <w:t xml:space="preserve"> </w:t>
      </w:r>
      <w:r w:rsidRPr="00545009">
        <w:rPr>
          <w:rFonts w:ascii="GHEA Grapalat" w:hAnsi="GHEA Grapalat" w:cs="Sylfaen"/>
          <w:sz w:val="20"/>
          <w:szCs w:val="20"/>
        </w:rPr>
        <w:t>է</w:t>
      </w:r>
      <w:r w:rsidRPr="00545009">
        <w:rPr>
          <w:rFonts w:ascii="GHEA Grapalat" w:hAnsi="GHEA Grapalat"/>
          <w:sz w:val="20"/>
          <w:szCs w:val="20"/>
          <w:lang w:val="af-ZA"/>
        </w:rPr>
        <w:t xml:space="preserve"> </w:t>
      </w:r>
      <w:r w:rsidRPr="00545009">
        <w:rPr>
          <w:rFonts w:ascii="GHEA Grapalat" w:hAnsi="GHEA Grapalat" w:cs="Sylfaen"/>
          <w:sz w:val="20"/>
          <w:szCs w:val="20"/>
        </w:rPr>
        <w:t>վերջինիս</w:t>
      </w:r>
      <w:r w:rsidRPr="00545009">
        <w:rPr>
          <w:rFonts w:ascii="GHEA Grapalat" w:hAnsi="GHEA Grapalat"/>
          <w:sz w:val="20"/>
          <w:szCs w:val="20"/>
          <w:lang w:val="af-ZA"/>
        </w:rPr>
        <w:t xml:space="preserve"> </w:t>
      </w:r>
      <w:r w:rsidRPr="00545009">
        <w:rPr>
          <w:rFonts w:ascii="GHEA Grapalat" w:hAnsi="GHEA Grapalat" w:cs="Sylfaen"/>
          <w:sz w:val="20"/>
          <w:szCs w:val="20"/>
        </w:rPr>
        <w:t>այդ</w:t>
      </w:r>
      <w:r w:rsidRPr="00545009">
        <w:rPr>
          <w:rFonts w:ascii="GHEA Grapalat" w:hAnsi="GHEA Grapalat"/>
          <w:sz w:val="20"/>
          <w:szCs w:val="20"/>
          <w:lang w:val="af-ZA"/>
        </w:rPr>
        <w:t xml:space="preserve"> </w:t>
      </w:r>
      <w:r w:rsidRPr="00545009">
        <w:rPr>
          <w:rFonts w:ascii="GHEA Grapalat" w:hAnsi="GHEA Grapalat" w:cs="Sylfaen"/>
          <w:sz w:val="20"/>
          <w:szCs w:val="20"/>
        </w:rPr>
        <w:t>լիազորությունը</w:t>
      </w:r>
      <w:r w:rsidRPr="00545009">
        <w:rPr>
          <w:rFonts w:ascii="GHEA Grapalat" w:hAnsi="GHEA Grapalat"/>
          <w:sz w:val="20"/>
          <w:szCs w:val="20"/>
          <w:lang w:val="af-ZA"/>
        </w:rPr>
        <w:t xml:space="preserve"> </w:t>
      </w:r>
      <w:r w:rsidRPr="00545009">
        <w:rPr>
          <w:rFonts w:ascii="GHEA Grapalat" w:hAnsi="GHEA Grapalat" w:cs="Sylfaen"/>
          <w:sz w:val="20"/>
          <w:szCs w:val="20"/>
        </w:rPr>
        <w:t>վերապահված</w:t>
      </w:r>
      <w:r w:rsidRPr="00545009">
        <w:rPr>
          <w:rFonts w:ascii="GHEA Grapalat" w:hAnsi="GHEA Grapalat"/>
          <w:sz w:val="20"/>
          <w:szCs w:val="20"/>
          <w:lang w:val="af-ZA"/>
        </w:rPr>
        <w:t xml:space="preserve"> </w:t>
      </w:r>
      <w:r w:rsidRPr="00545009">
        <w:rPr>
          <w:rFonts w:ascii="GHEA Grapalat" w:hAnsi="GHEA Grapalat" w:cs="Sylfaen"/>
          <w:sz w:val="20"/>
          <w:szCs w:val="20"/>
        </w:rPr>
        <w:t>լինելու</w:t>
      </w:r>
      <w:r w:rsidRPr="00545009">
        <w:rPr>
          <w:rFonts w:ascii="GHEA Grapalat" w:hAnsi="GHEA Grapalat"/>
          <w:sz w:val="20"/>
          <w:szCs w:val="20"/>
          <w:lang w:val="af-ZA"/>
        </w:rPr>
        <w:t xml:space="preserve"> </w:t>
      </w:r>
      <w:r w:rsidRPr="00545009">
        <w:rPr>
          <w:rFonts w:ascii="GHEA Grapalat" w:hAnsi="GHEA Grapalat" w:cs="Sylfaen"/>
          <w:sz w:val="20"/>
          <w:szCs w:val="20"/>
        </w:rPr>
        <w:t>մասին</w:t>
      </w:r>
      <w:r w:rsidRPr="00545009">
        <w:rPr>
          <w:rFonts w:ascii="GHEA Grapalat" w:hAnsi="GHEA Grapalat" w:cs="Sylfaen"/>
          <w:sz w:val="20"/>
          <w:szCs w:val="20"/>
          <w:lang w:val="af-ZA"/>
        </w:rPr>
        <w:t xml:space="preserve"> </w:t>
      </w:r>
      <w:r w:rsidRPr="00545009">
        <w:rPr>
          <w:rFonts w:ascii="GHEA Grapalat" w:hAnsi="GHEA Grapalat" w:cs="Sylfaen"/>
          <w:sz w:val="20"/>
          <w:szCs w:val="20"/>
        </w:rPr>
        <w:t>փաստաթուղթ</w:t>
      </w:r>
      <w:r w:rsidRPr="00545009">
        <w:rPr>
          <w:rFonts w:ascii="GHEA Grapalat" w:hAnsi="GHEA Grapalat" w:cs="Sylfaen"/>
          <w:sz w:val="20"/>
          <w:szCs w:val="20"/>
          <w:lang w:val="af-ZA"/>
        </w:rPr>
        <w:t>:</w:t>
      </w:r>
    </w:p>
    <w:p w14:paraId="4BBA8A33" w14:textId="77777777" w:rsidR="00960BE9" w:rsidRPr="00545009" w:rsidRDefault="00960BE9" w:rsidP="00960BE9">
      <w:pPr>
        <w:ind w:firstLine="720"/>
        <w:jc w:val="both"/>
        <w:rPr>
          <w:rFonts w:ascii="GHEA Grapalat" w:hAnsi="GHEA Grapalat"/>
          <w:sz w:val="20"/>
          <w:szCs w:val="20"/>
          <w:lang w:val="af-ZA"/>
        </w:rPr>
      </w:pPr>
      <w:r w:rsidRPr="00545009">
        <w:rPr>
          <w:rFonts w:ascii="GHEA Grapalat" w:hAnsi="GHEA Grapalat"/>
          <w:sz w:val="20"/>
          <w:szCs w:val="20"/>
          <w:lang w:val="af-ZA"/>
        </w:rPr>
        <w:t xml:space="preserve">3.2 </w:t>
      </w:r>
      <w:r w:rsidRPr="00545009">
        <w:rPr>
          <w:rFonts w:ascii="GHEA Grapalat" w:hAnsi="GHEA Grapalat" w:cs="Sylfaen"/>
          <w:sz w:val="20"/>
          <w:szCs w:val="20"/>
        </w:rPr>
        <w:t>Սույն</w:t>
      </w:r>
      <w:r w:rsidRPr="00545009">
        <w:rPr>
          <w:rFonts w:ascii="GHEA Grapalat" w:hAnsi="GHEA Grapalat"/>
          <w:sz w:val="20"/>
          <w:szCs w:val="20"/>
          <w:lang w:val="af-ZA"/>
        </w:rPr>
        <w:t xml:space="preserve"> </w:t>
      </w:r>
      <w:r w:rsidRPr="00545009">
        <w:rPr>
          <w:rFonts w:ascii="GHEA Grapalat" w:hAnsi="GHEA Grapalat"/>
          <w:sz w:val="20"/>
          <w:szCs w:val="20"/>
        </w:rPr>
        <w:t>հրահանգի</w:t>
      </w:r>
      <w:r w:rsidRPr="00545009">
        <w:rPr>
          <w:rFonts w:ascii="GHEA Grapalat" w:hAnsi="GHEA Grapalat"/>
          <w:sz w:val="20"/>
          <w:szCs w:val="20"/>
          <w:lang w:val="af-ZA"/>
        </w:rPr>
        <w:t xml:space="preserve"> 3.1 </w:t>
      </w:r>
      <w:r w:rsidRPr="00545009">
        <w:rPr>
          <w:rFonts w:ascii="GHEA Grapalat" w:hAnsi="GHEA Grapalat"/>
          <w:sz w:val="20"/>
          <w:szCs w:val="20"/>
        </w:rPr>
        <w:t>կետում</w:t>
      </w:r>
      <w:r w:rsidRPr="00545009">
        <w:rPr>
          <w:rFonts w:ascii="GHEA Grapalat" w:hAnsi="GHEA Grapalat"/>
          <w:sz w:val="20"/>
          <w:szCs w:val="20"/>
          <w:lang w:val="af-ZA"/>
        </w:rPr>
        <w:t xml:space="preserve"> </w:t>
      </w:r>
      <w:r w:rsidRPr="00545009">
        <w:rPr>
          <w:rFonts w:ascii="GHEA Grapalat" w:hAnsi="GHEA Grapalat" w:cs="Sylfaen"/>
          <w:sz w:val="20"/>
          <w:szCs w:val="20"/>
        </w:rPr>
        <w:t>նշված</w:t>
      </w:r>
      <w:r w:rsidRPr="00545009">
        <w:rPr>
          <w:rFonts w:ascii="GHEA Grapalat" w:hAnsi="GHEA Grapalat"/>
          <w:sz w:val="20"/>
          <w:szCs w:val="20"/>
          <w:lang w:val="af-ZA"/>
        </w:rPr>
        <w:t xml:space="preserve"> </w:t>
      </w:r>
      <w:r w:rsidRPr="00545009">
        <w:rPr>
          <w:rFonts w:ascii="GHEA Grapalat" w:hAnsi="GHEA Grapalat" w:cs="Sylfaen"/>
          <w:sz w:val="20"/>
          <w:szCs w:val="20"/>
        </w:rPr>
        <w:t>ծրարի</w:t>
      </w:r>
      <w:r w:rsidRPr="00545009">
        <w:rPr>
          <w:rFonts w:ascii="GHEA Grapalat" w:hAnsi="GHEA Grapalat"/>
          <w:sz w:val="20"/>
          <w:szCs w:val="20"/>
          <w:lang w:val="af-ZA"/>
        </w:rPr>
        <w:t xml:space="preserve"> </w:t>
      </w:r>
      <w:r w:rsidRPr="00545009">
        <w:rPr>
          <w:rFonts w:ascii="GHEA Grapalat" w:hAnsi="GHEA Grapalat" w:cs="Sylfaen"/>
          <w:sz w:val="20"/>
          <w:szCs w:val="20"/>
        </w:rPr>
        <w:t>վրա</w:t>
      </w:r>
      <w:r w:rsidRPr="00545009">
        <w:rPr>
          <w:rFonts w:ascii="GHEA Grapalat" w:hAnsi="GHEA Grapalat"/>
          <w:sz w:val="20"/>
          <w:szCs w:val="20"/>
          <w:lang w:val="af-ZA"/>
        </w:rPr>
        <w:t xml:space="preserve"> </w:t>
      </w:r>
      <w:r w:rsidRPr="00545009">
        <w:rPr>
          <w:rFonts w:ascii="GHEA Grapalat" w:hAnsi="GHEA Grapalat" w:cs="Sylfaen"/>
          <w:sz w:val="20"/>
          <w:szCs w:val="20"/>
        </w:rPr>
        <w:t>հայտը</w:t>
      </w:r>
      <w:r w:rsidRPr="00545009">
        <w:rPr>
          <w:rFonts w:ascii="GHEA Grapalat" w:hAnsi="GHEA Grapalat"/>
          <w:sz w:val="20"/>
          <w:szCs w:val="20"/>
          <w:lang w:val="af-ZA"/>
        </w:rPr>
        <w:t xml:space="preserve"> </w:t>
      </w:r>
      <w:r w:rsidRPr="00545009">
        <w:rPr>
          <w:rFonts w:ascii="GHEA Grapalat" w:hAnsi="GHEA Grapalat" w:cs="Sylfaen"/>
          <w:sz w:val="20"/>
          <w:szCs w:val="20"/>
        </w:rPr>
        <w:t>կազմելու</w:t>
      </w:r>
      <w:r w:rsidRPr="00545009">
        <w:rPr>
          <w:rFonts w:ascii="GHEA Grapalat" w:hAnsi="GHEA Grapalat"/>
          <w:sz w:val="20"/>
          <w:szCs w:val="20"/>
          <w:lang w:val="af-ZA"/>
        </w:rPr>
        <w:t xml:space="preserve"> </w:t>
      </w:r>
      <w:r w:rsidRPr="00545009">
        <w:rPr>
          <w:rFonts w:ascii="GHEA Grapalat" w:hAnsi="GHEA Grapalat" w:cs="Sylfaen"/>
          <w:sz w:val="20"/>
          <w:szCs w:val="20"/>
        </w:rPr>
        <w:t>լեզվով</w:t>
      </w:r>
      <w:r w:rsidRPr="00545009">
        <w:rPr>
          <w:rFonts w:ascii="GHEA Grapalat" w:hAnsi="GHEA Grapalat"/>
          <w:sz w:val="20"/>
          <w:szCs w:val="20"/>
          <w:lang w:val="af-ZA"/>
        </w:rPr>
        <w:t xml:space="preserve"> </w:t>
      </w:r>
      <w:r w:rsidRPr="00545009">
        <w:rPr>
          <w:rFonts w:ascii="GHEA Grapalat" w:hAnsi="GHEA Grapalat" w:cs="Sylfaen"/>
          <w:sz w:val="20"/>
          <w:szCs w:val="20"/>
        </w:rPr>
        <w:t>նշվում</w:t>
      </w:r>
      <w:r w:rsidRPr="00545009">
        <w:rPr>
          <w:rFonts w:ascii="GHEA Grapalat" w:hAnsi="GHEA Grapalat"/>
          <w:sz w:val="20"/>
          <w:szCs w:val="20"/>
          <w:lang w:val="af-ZA"/>
        </w:rPr>
        <w:t xml:space="preserve"> </w:t>
      </w:r>
      <w:r w:rsidRPr="00545009">
        <w:rPr>
          <w:rFonts w:ascii="GHEA Grapalat" w:hAnsi="GHEA Grapalat" w:cs="Sylfaen"/>
          <w:sz w:val="20"/>
          <w:szCs w:val="20"/>
        </w:rPr>
        <w:t>են</w:t>
      </w:r>
      <w:r w:rsidRPr="00545009">
        <w:rPr>
          <w:rFonts w:ascii="GHEA Grapalat" w:hAnsi="GHEA Grapalat"/>
          <w:sz w:val="20"/>
          <w:szCs w:val="20"/>
          <w:lang w:val="af-ZA"/>
        </w:rPr>
        <w:t xml:space="preserve">` </w:t>
      </w:r>
    </w:p>
    <w:p w14:paraId="4E54B605" w14:textId="77777777" w:rsidR="00960BE9" w:rsidRPr="00545009" w:rsidRDefault="00960BE9" w:rsidP="00960BE9">
      <w:pPr>
        <w:ind w:firstLine="720"/>
        <w:rPr>
          <w:rFonts w:ascii="GHEA Grapalat" w:hAnsi="GHEA Grapalat"/>
          <w:sz w:val="20"/>
          <w:szCs w:val="20"/>
          <w:lang w:val="af-ZA"/>
        </w:rPr>
      </w:pPr>
      <w:r w:rsidRPr="00545009">
        <w:rPr>
          <w:rFonts w:ascii="GHEA Grapalat" w:hAnsi="GHEA Grapalat"/>
          <w:sz w:val="20"/>
          <w:szCs w:val="20"/>
          <w:lang w:val="af-ZA"/>
        </w:rPr>
        <w:t xml:space="preserve">1) </w:t>
      </w:r>
      <w:r w:rsidRPr="00545009">
        <w:rPr>
          <w:rFonts w:ascii="GHEA Grapalat" w:hAnsi="GHEA Grapalat"/>
          <w:sz w:val="20"/>
          <w:szCs w:val="20"/>
        </w:rPr>
        <w:t>պ</w:t>
      </w:r>
      <w:r w:rsidRPr="00545009">
        <w:rPr>
          <w:rFonts w:ascii="GHEA Grapalat" w:hAnsi="GHEA Grapalat" w:cs="Sylfaen"/>
          <w:sz w:val="20"/>
          <w:szCs w:val="20"/>
        </w:rPr>
        <w:t>ատվիրատուի</w:t>
      </w:r>
      <w:r w:rsidRPr="00545009">
        <w:rPr>
          <w:rFonts w:ascii="GHEA Grapalat" w:hAnsi="GHEA Grapalat"/>
          <w:sz w:val="20"/>
          <w:szCs w:val="20"/>
          <w:lang w:val="af-ZA"/>
        </w:rPr>
        <w:t xml:space="preserve"> </w:t>
      </w:r>
      <w:r w:rsidRPr="00545009">
        <w:rPr>
          <w:rFonts w:ascii="GHEA Grapalat" w:hAnsi="GHEA Grapalat" w:cs="Sylfaen"/>
          <w:sz w:val="20"/>
          <w:szCs w:val="20"/>
        </w:rPr>
        <w:t>անվանումը</w:t>
      </w:r>
      <w:r w:rsidRPr="00545009">
        <w:rPr>
          <w:rFonts w:ascii="GHEA Grapalat" w:hAnsi="GHEA Grapalat"/>
          <w:sz w:val="20"/>
          <w:szCs w:val="20"/>
          <w:lang w:val="af-ZA"/>
        </w:rPr>
        <w:t xml:space="preserve"> </w:t>
      </w:r>
      <w:r w:rsidRPr="00545009">
        <w:rPr>
          <w:rFonts w:ascii="GHEA Grapalat" w:hAnsi="GHEA Grapalat" w:cs="Sylfaen"/>
          <w:sz w:val="20"/>
          <w:szCs w:val="20"/>
        </w:rPr>
        <w:t>և</w:t>
      </w:r>
      <w:r w:rsidRPr="00545009">
        <w:rPr>
          <w:rFonts w:ascii="GHEA Grapalat" w:hAnsi="GHEA Grapalat"/>
          <w:sz w:val="20"/>
          <w:szCs w:val="20"/>
          <w:lang w:val="af-ZA"/>
        </w:rPr>
        <w:t xml:space="preserve"> </w:t>
      </w:r>
      <w:r w:rsidRPr="00545009">
        <w:rPr>
          <w:rFonts w:ascii="GHEA Grapalat" w:hAnsi="GHEA Grapalat" w:cs="Sylfaen"/>
          <w:sz w:val="20"/>
          <w:szCs w:val="20"/>
        </w:rPr>
        <w:t>հայտի</w:t>
      </w:r>
      <w:r w:rsidRPr="00545009">
        <w:rPr>
          <w:rFonts w:ascii="GHEA Grapalat" w:hAnsi="GHEA Grapalat"/>
          <w:sz w:val="20"/>
          <w:szCs w:val="20"/>
          <w:lang w:val="af-ZA"/>
        </w:rPr>
        <w:t xml:space="preserve"> </w:t>
      </w:r>
      <w:r w:rsidRPr="00545009">
        <w:rPr>
          <w:rFonts w:ascii="GHEA Grapalat" w:hAnsi="GHEA Grapalat" w:cs="Sylfaen"/>
          <w:sz w:val="20"/>
          <w:szCs w:val="20"/>
        </w:rPr>
        <w:t>ներկայացման</w:t>
      </w:r>
      <w:r w:rsidRPr="00545009">
        <w:rPr>
          <w:rFonts w:ascii="GHEA Grapalat" w:hAnsi="GHEA Grapalat"/>
          <w:sz w:val="20"/>
          <w:szCs w:val="20"/>
          <w:lang w:val="af-ZA"/>
        </w:rPr>
        <w:t xml:space="preserve"> </w:t>
      </w:r>
      <w:r w:rsidRPr="00545009">
        <w:rPr>
          <w:rFonts w:ascii="GHEA Grapalat" w:hAnsi="GHEA Grapalat" w:cs="Sylfaen"/>
          <w:sz w:val="20"/>
          <w:szCs w:val="20"/>
        </w:rPr>
        <w:t>վայրը</w:t>
      </w:r>
      <w:r w:rsidRPr="00545009">
        <w:rPr>
          <w:rFonts w:ascii="GHEA Grapalat" w:hAnsi="GHEA Grapalat"/>
          <w:sz w:val="20"/>
          <w:szCs w:val="20"/>
          <w:lang w:val="af-ZA"/>
        </w:rPr>
        <w:t xml:space="preserve"> (</w:t>
      </w:r>
      <w:r w:rsidRPr="00545009">
        <w:rPr>
          <w:rFonts w:ascii="GHEA Grapalat" w:hAnsi="GHEA Grapalat" w:cs="Sylfaen"/>
          <w:sz w:val="20"/>
          <w:szCs w:val="20"/>
        </w:rPr>
        <w:t>հասցեն</w:t>
      </w:r>
      <w:r w:rsidRPr="00545009">
        <w:rPr>
          <w:rFonts w:ascii="GHEA Grapalat" w:hAnsi="GHEA Grapalat"/>
          <w:sz w:val="20"/>
          <w:szCs w:val="20"/>
          <w:lang w:val="af-ZA"/>
        </w:rPr>
        <w:t>).</w:t>
      </w:r>
    </w:p>
    <w:p w14:paraId="22D7C272" w14:textId="77777777" w:rsidR="00960BE9" w:rsidRPr="00545009" w:rsidRDefault="00960BE9" w:rsidP="00960BE9">
      <w:pPr>
        <w:ind w:firstLine="720"/>
        <w:rPr>
          <w:rFonts w:ascii="GHEA Grapalat" w:hAnsi="GHEA Grapalat"/>
          <w:sz w:val="20"/>
          <w:szCs w:val="20"/>
          <w:lang w:val="af-ZA"/>
        </w:rPr>
      </w:pPr>
      <w:r w:rsidRPr="00545009">
        <w:rPr>
          <w:rFonts w:ascii="GHEA Grapalat" w:hAnsi="GHEA Grapalat"/>
          <w:sz w:val="20"/>
          <w:szCs w:val="20"/>
          <w:lang w:val="af-ZA"/>
        </w:rPr>
        <w:t xml:space="preserve">2) </w:t>
      </w:r>
      <w:r w:rsidR="00FE649F">
        <w:rPr>
          <w:rFonts w:ascii="GHEA Grapalat" w:hAnsi="GHEA Grapalat"/>
          <w:sz w:val="20"/>
          <w:szCs w:val="20"/>
        </w:rPr>
        <w:t>ընթացակարգի</w:t>
      </w:r>
      <w:r w:rsidRPr="00545009">
        <w:rPr>
          <w:rFonts w:ascii="GHEA Grapalat" w:hAnsi="GHEA Grapalat" w:cs="Sylfaen"/>
          <w:sz w:val="20"/>
          <w:szCs w:val="20"/>
          <w:lang w:val="af-ZA"/>
        </w:rPr>
        <w:t xml:space="preserve"> </w:t>
      </w:r>
      <w:r w:rsidRPr="00545009">
        <w:rPr>
          <w:rFonts w:ascii="GHEA Grapalat" w:hAnsi="GHEA Grapalat" w:cs="Sylfaen"/>
          <w:sz w:val="20"/>
          <w:szCs w:val="20"/>
        </w:rPr>
        <w:t>ծածկագիրը</w:t>
      </w:r>
      <w:r w:rsidRPr="00545009">
        <w:rPr>
          <w:rFonts w:ascii="GHEA Grapalat" w:hAnsi="GHEA Grapalat"/>
          <w:sz w:val="20"/>
          <w:szCs w:val="20"/>
          <w:lang w:val="af-ZA"/>
        </w:rPr>
        <w:t>.</w:t>
      </w:r>
    </w:p>
    <w:p w14:paraId="4A4B6714" w14:textId="77777777" w:rsidR="00960BE9" w:rsidRPr="00545009" w:rsidRDefault="00960BE9" w:rsidP="00960BE9">
      <w:pPr>
        <w:ind w:firstLine="720"/>
        <w:rPr>
          <w:rFonts w:ascii="GHEA Grapalat" w:hAnsi="GHEA Grapalat"/>
          <w:sz w:val="20"/>
          <w:szCs w:val="20"/>
          <w:lang w:val="af-ZA"/>
        </w:rPr>
      </w:pPr>
      <w:r w:rsidRPr="00545009">
        <w:rPr>
          <w:rFonts w:ascii="GHEA Grapalat" w:hAnsi="GHEA Grapalat"/>
          <w:sz w:val="20"/>
          <w:szCs w:val="20"/>
          <w:lang w:val="af-ZA"/>
        </w:rPr>
        <w:t>3) «</w:t>
      </w:r>
      <w:r w:rsidRPr="00545009">
        <w:rPr>
          <w:rFonts w:ascii="GHEA Grapalat" w:hAnsi="GHEA Grapalat" w:cs="Sylfaen"/>
          <w:sz w:val="20"/>
          <w:szCs w:val="20"/>
        </w:rPr>
        <w:t>չբացել</w:t>
      </w:r>
      <w:r w:rsidRPr="00545009">
        <w:rPr>
          <w:rFonts w:ascii="GHEA Grapalat" w:hAnsi="GHEA Grapalat"/>
          <w:sz w:val="20"/>
          <w:szCs w:val="20"/>
          <w:lang w:val="af-ZA"/>
        </w:rPr>
        <w:t xml:space="preserve"> </w:t>
      </w:r>
      <w:r w:rsidRPr="00545009">
        <w:rPr>
          <w:rFonts w:ascii="GHEA Grapalat" w:hAnsi="GHEA Grapalat" w:cs="Sylfaen"/>
          <w:sz w:val="20"/>
          <w:szCs w:val="20"/>
        </w:rPr>
        <w:t>մինչև</w:t>
      </w:r>
      <w:r w:rsidRPr="00545009">
        <w:rPr>
          <w:rFonts w:ascii="GHEA Grapalat" w:hAnsi="GHEA Grapalat"/>
          <w:sz w:val="20"/>
          <w:szCs w:val="20"/>
          <w:lang w:val="af-ZA"/>
        </w:rPr>
        <w:t xml:space="preserve"> </w:t>
      </w:r>
      <w:r w:rsidRPr="00545009">
        <w:rPr>
          <w:rFonts w:ascii="GHEA Grapalat" w:hAnsi="GHEA Grapalat" w:cs="Sylfaen"/>
          <w:sz w:val="20"/>
          <w:szCs w:val="20"/>
        </w:rPr>
        <w:t>հայտերի</w:t>
      </w:r>
      <w:r w:rsidRPr="00545009">
        <w:rPr>
          <w:rFonts w:ascii="GHEA Grapalat" w:hAnsi="GHEA Grapalat"/>
          <w:sz w:val="20"/>
          <w:szCs w:val="20"/>
          <w:lang w:val="af-ZA"/>
        </w:rPr>
        <w:t xml:space="preserve"> </w:t>
      </w:r>
      <w:r w:rsidRPr="00545009">
        <w:rPr>
          <w:rFonts w:ascii="GHEA Grapalat" w:hAnsi="GHEA Grapalat" w:cs="Sylfaen"/>
          <w:sz w:val="20"/>
          <w:szCs w:val="20"/>
        </w:rPr>
        <w:t>բացման</w:t>
      </w:r>
      <w:r w:rsidRPr="00545009">
        <w:rPr>
          <w:rFonts w:ascii="GHEA Grapalat" w:hAnsi="GHEA Grapalat"/>
          <w:sz w:val="20"/>
          <w:szCs w:val="20"/>
          <w:lang w:val="af-ZA"/>
        </w:rPr>
        <w:t xml:space="preserve"> </w:t>
      </w:r>
      <w:r w:rsidRPr="00545009">
        <w:rPr>
          <w:rFonts w:ascii="GHEA Grapalat" w:hAnsi="GHEA Grapalat" w:cs="Sylfaen"/>
          <w:sz w:val="20"/>
          <w:szCs w:val="20"/>
        </w:rPr>
        <w:t>նիստը</w:t>
      </w:r>
      <w:r w:rsidRPr="00545009">
        <w:rPr>
          <w:rFonts w:ascii="GHEA Grapalat" w:hAnsi="GHEA Grapalat"/>
          <w:sz w:val="20"/>
          <w:szCs w:val="20"/>
          <w:lang w:val="af-ZA"/>
        </w:rPr>
        <w:t xml:space="preserve">» </w:t>
      </w:r>
      <w:r w:rsidRPr="00545009">
        <w:rPr>
          <w:rFonts w:ascii="GHEA Grapalat" w:hAnsi="GHEA Grapalat" w:cs="Sylfaen"/>
          <w:sz w:val="20"/>
          <w:szCs w:val="20"/>
        </w:rPr>
        <w:t>բառերը</w:t>
      </w:r>
      <w:r w:rsidRPr="00545009">
        <w:rPr>
          <w:rFonts w:ascii="GHEA Grapalat" w:hAnsi="GHEA Grapalat"/>
          <w:sz w:val="20"/>
          <w:szCs w:val="20"/>
          <w:lang w:val="af-ZA"/>
        </w:rPr>
        <w:t>.</w:t>
      </w:r>
    </w:p>
    <w:p w14:paraId="49BE5809" w14:textId="77777777" w:rsidR="00960BE9" w:rsidRPr="00545009" w:rsidRDefault="00960BE9" w:rsidP="00960BE9">
      <w:pPr>
        <w:ind w:firstLine="720"/>
        <w:rPr>
          <w:rFonts w:ascii="GHEA Grapalat" w:hAnsi="GHEA Grapalat"/>
          <w:sz w:val="20"/>
          <w:szCs w:val="20"/>
          <w:lang w:val="af-ZA"/>
        </w:rPr>
      </w:pPr>
      <w:r w:rsidRPr="00545009">
        <w:rPr>
          <w:rFonts w:ascii="GHEA Grapalat" w:hAnsi="GHEA Grapalat"/>
          <w:sz w:val="20"/>
          <w:szCs w:val="20"/>
          <w:lang w:val="af-ZA"/>
        </w:rPr>
        <w:t xml:space="preserve">4) </w:t>
      </w:r>
      <w:r w:rsidRPr="00545009">
        <w:rPr>
          <w:rFonts w:ascii="GHEA Grapalat" w:hAnsi="GHEA Grapalat"/>
          <w:sz w:val="20"/>
          <w:szCs w:val="20"/>
        </w:rPr>
        <w:t>մ</w:t>
      </w:r>
      <w:r w:rsidRPr="00545009">
        <w:rPr>
          <w:rFonts w:ascii="GHEA Grapalat" w:hAnsi="GHEA Grapalat" w:cs="Sylfaen"/>
          <w:sz w:val="20"/>
          <w:szCs w:val="20"/>
        </w:rPr>
        <w:t>ասնակցի</w:t>
      </w:r>
      <w:r w:rsidRPr="00545009">
        <w:rPr>
          <w:rFonts w:ascii="GHEA Grapalat" w:hAnsi="GHEA Grapalat"/>
          <w:sz w:val="20"/>
          <w:szCs w:val="20"/>
          <w:lang w:val="af-ZA"/>
        </w:rPr>
        <w:t xml:space="preserve"> </w:t>
      </w:r>
      <w:r w:rsidRPr="00545009">
        <w:rPr>
          <w:rFonts w:ascii="GHEA Grapalat" w:hAnsi="GHEA Grapalat" w:cs="Sylfaen"/>
          <w:sz w:val="20"/>
          <w:szCs w:val="20"/>
        </w:rPr>
        <w:t>անվանումը</w:t>
      </w:r>
      <w:r w:rsidRPr="00545009">
        <w:rPr>
          <w:rFonts w:ascii="GHEA Grapalat" w:hAnsi="GHEA Grapalat"/>
          <w:sz w:val="20"/>
          <w:szCs w:val="20"/>
          <w:lang w:val="af-ZA"/>
        </w:rPr>
        <w:t xml:space="preserve"> (</w:t>
      </w:r>
      <w:r w:rsidRPr="00545009">
        <w:rPr>
          <w:rFonts w:ascii="GHEA Grapalat" w:hAnsi="GHEA Grapalat" w:cs="Sylfaen"/>
          <w:sz w:val="20"/>
          <w:szCs w:val="20"/>
        </w:rPr>
        <w:t>անունը</w:t>
      </w:r>
      <w:r w:rsidRPr="00545009">
        <w:rPr>
          <w:rFonts w:ascii="GHEA Grapalat" w:hAnsi="GHEA Grapalat"/>
          <w:sz w:val="20"/>
          <w:szCs w:val="20"/>
          <w:lang w:val="af-ZA"/>
        </w:rPr>
        <w:t xml:space="preserve">), </w:t>
      </w:r>
      <w:r w:rsidRPr="00545009">
        <w:rPr>
          <w:rFonts w:ascii="GHEA Grapalat" w:hAnsi="GHEA Grapalat" w:cs="Sylfaen"/>
          <w:sz w:val="20"/>
          <w:szCs w:val="20"/>
        </w:rPr>
        <w:t>գտնվելու</w:t>
      </w:r>
      <w:r w:rsidRPr="00545009">
        <w:rPr>
          <w:rFonts w:ascii="GHEA Grapalat" w:hAnsi="GHEA Grapalat"/>
          <w:sz w:val="20"/>
          <w:szCs w:val="20"/>
          <w:lang w:val="af-ZA"/>
        </w:rPr>
        <w:t xml:space="preserve"> </w:t>
      </w:r>
      <w:r w:rsidRPr="00545009">
        <w:rPr>
          <w:rFonts w:ascii="GHEA Grapalat" w:hAnsi="GHEA Grapalat" w:cs="Sylfaen"/>
          <w:sz w:val="20"/>
          <w:szCs w:val="20"/>
        </w:rPr>
        <w:t>վայրը</w:t>
      </w:r>
      <w:r w:rsidRPr="00545009">
        <w:rPr>
          <w:rFonts w:ascii="GHEA Grapalat" w:hAnsi="GHEA Grapalat"/>
          <w:sz w:val="20"/>
          <w:szCs w:val="20"/>
          <w:lang w:val="af-ZA"/>
        </w:rPr>
        <w:t xml:space="preserve"> </w:t>
      </w:r>
      <w:r w:rsidRPr="00545009">
        <w:rPr>
          <w:rFonts w:ascii="GHEA Grapalat" w:hAnsi="GHEA Grapalat" w:cs="Sylfaen"/>
          <w:sz w:val="20"/>
          <w:szCs w:val="20"/>
        </w:rPr>
        <w:t>և</w:t>
      </w:r>
      <w:r w:rsidRPr="00545009">
        <w:rPr>
          <w:rFonts w:ascii="GHEA Grapalat" w:hAnsi="GHEA Grapalat"/>
          <w:sz w:val="20"/>
          <w:szCs w:val="20"/>
          <w:lang w:val="af-ZA"/>
        </w:rPr>
        <w:t xml:space="preserve"> </w:t>
      </w:r>
      <w:r w:rsidRPr="00545009">
        <w:rPr>
          <w:rFonts w:ascii="GHEA Grapalat" w:hAnsi="GHEA Grapalat" w:cs="Sylfaen"/>
          <w:sz w:val="20"/>
          <w:szCs w:val="20"/>
        </w:rPr>
        <w:t>հեռախոսահամարը</w:t>
      </w:r>
      <w:r w:rsidRPr="00545009">
        <w:rPr>
          <w:rFonts w:ascii="GHEA Grapalat" w:hAnsi="GHEA Grapalat"/>
          <w:sz w:val="20"/>
          <w:szCs w:val="20"/>
          <w:lang w:val="af-ZA"/>
        </w:rPr>
        <w:t>:</w:t>
      </w:r>
    </w:p>
    <w:p w14:paraId="26442F15" w14:textId="77777777" w:rsidR="00960BE9" w:rsidRPr="00545009" w:rsidRDefault="00960BE9" w:rsidP="00960BE9">
      <w:pPr>
        <w:ind w:firstLine="720"/>
        <w:jc w:val="both"/>
        <w:rPr>
          <w:rFonts w:ascii="GHEA Grapalat" w:hAnsi="GHEA Grapalat" w:cs="Sylfaen"/>
          <w:sz w:val="20"/>
          <w:szCs w:val="20"/>
          <w:lang w:val="af-ZA"/>
        </w:rPr>
      </w:pPr>
      <w:r w:rsidRPr="00545009">
        <w:rPr>
          <w:rFonts w:ascii="GHEA Grapalat" w:hAnsi="GHEA Grapalat" w:cs="Sylfaen"/>
          <w:sz w:val="20"/>
          <w:szCs w:val="20"/>
          <w:lang w:val="af-ZA"/>
        </w:rPr>
        <w:t xml:space="preserve">3.3 </w:t>
      </w:r>
      <w:r w:rsidRPr="00545009">
        <w:rPr>
          <w:rFonts w:ascii="GHEA Grapalat" w:hAnsi="GHEA Grapalat" w:cs="Sylfaen"/>
          <w:sz w:val="20"/>
          <w:szCs w:val="20"/>
        </w:rPr>
        <w:t>Սույն</w:t>
      </w:r>
      <w:r w:rsidRPr="00545009">
        <w:rPr>
          <w:rFonts w:ascii="GHEA Grapalat" w:hAnsi="GHEA Grapalat" w:cs="Sylfaen"/>
          <w:sz w:val="20"/>
          <w:szCs w:val="20"/>
          <w:lang w:val="af-ZA"/>
        </w:rPr>
        <w:t xml:space="preserve"> </w:t>
      </w:r>
      <w:r w:rsidRPr="00545009">
        <w:rPr>
          <w:rFonts w:ascii="GHEA Grapalat" w:hAnsi="GHEA Grapalat" w:cs="Sylfaen"/>
          <w:sz w:val="20"/>
          <w:szCs w:val="20"/>
        </w:rPr>
        <w:t>հրահանգի</w:t>
      </w:r>
      <w:r w:rsidRPr="00545009">
        <w:rPr>
          <w:rFonts w:ascii="GHEA Grapalat" w:hAnsi="GHEA Grapalat" w:cs="Sylfaen"/>
          <w:sz w:val="20"/>
          <w:szCs w:val="20"/>
          <w:lang w:val="af-ZA"/>
        </w:rPr>
        <w:t xml:space="preserve"> 3.1 </w:t>
      </w:r>
      <w:r w:rsidRPr="00545009">
        <w:rPr>
          <w:rFonts w:ascii="GHEA Grapalat" w:hAnsi="GHEA Grapalat" w:cs="Sylfaen"/>
          <w:sz w:val="20"/>
          <w:szCs w:val="20"/>
        </w:rPr>
        <w:t>և</w:t>
      </w:r>
      <w:r w:rsidRPr="00545009">
        <w:rPr>
          <w:rFonts w:ascii="GHEA Grapalat" w:hAnsi="GHEA Grapalat" w:cs="Sylfaen"/>
          <w:sz w:val="20"/>
          <w:szCs w:val="20"/>
          <w:lang w:val="af-ZA"/>
        </w:rPr>
        <w:t xml:space="preserve"> 3.2 </w:t>
      </w:r>
      <w:r w:rsidRPr="00545009">
        <w:rPr>
          <w:rFonts w:ascii="GHEA Grapalat" w:hAnsi="GHEA Grapalat" w:cs="Sylfaen"/>
          <w:sz w:val="20"/>
          <w:szCs w:val="20"/>
        </w:rPr>
        <w:t>կետերի</w:t>
      </w:r>
      <w:r w:rsidRPr="00545009">
        <w:rPr>
          <w:rFonts w:ascii="GHEA Grapalat" w:hAnsi="GHEA Grapalat" w:cs="Sylfaen"/>
          <w:sz w:val="20"/>
          <w:szCs w:val="20"/>
          <w:lang w:val="af-ZA"/>
        </w:rPr>
        <w:t xml:space="preserve"> </w:t>
      </w:r>
      <w:r w:rsidRPr="00545009">
        <w:rPr>
          <w:rFonts w:ascii="GHEA Grapalat" w:hAnsi="GHEA Grapalat" w:cs="Sylfaen"/>
          <w:sz w:val="20"/>
          <w:szCs w:val="20"/>
        </w:rPr>
        <w:t>պահանջներին</w:t>
      </w:r>
      <w:r w:rsidRPr="00545009">
        <w:rPr>
          <w:rFonts w:ascii="GHEA Grapalat" w:hAnsi="GHEA Grapalat" w:cs="Sylfaen"/>
          <w:sz w:val="20"/>
          <w:szCs w:val="20"/>
          <w:lang w:val="af-ZA"/>
        </w:rPr>
        <w:t xml:space="preserve"> </w:t>
      </w:r>
      <w:r w:rsidRPr="00545009">
        <w:rPr>
          <w:rFonts w:ascii="GHEA Grapalat" w:hAnsi="GHEA Grapalat" w:cs="Sylfaen"/>
          <w:sz w:val="20"/>
          <w:szCs w:val="20"/>
        </w:rPr>
        <w:t>չհամապատասխանող</w:t>
      </w:r>
      <w:r w:rsidRPr="00545009">
        <w:rPr>
          <w:rFonts w:ascii="GHEA Grapalat" w:hAnsi="GHEA Grapalat" w:cs="Sylfaen"/>
          <w:sz w:val="20"/>
          <w:szCs w:val="20"/>
          <w:lang w:val="af-ZA"/>
        </w:rPr>
        <w:t xml:space="preserve"> </w:t>
      </w:r>
      <w:r w:rsidRPr="00545009">
        <w:rPr>
          <w:rFonts w:ascii="GHEA Grapalat" w:hAnsi="GHEA Grapalat" w:cs="Sylfaen"/>
          <w:sz w:val="20"/>
          <w:szCs w:val="20"/>
        </w:rPr>
        <w:t>հայտերը</w:t>
      </w:r>
      <w:r w:rsidRPr="00545009">
        <w:rPr>
          <w:rFonts w:ascii="GHEA Grapalat" w:hAnsi="GHEA Grapalat" w:cs="Sylfaen"/>
          <w:sz w:val="20"/>
          <w:szCs w:val="20"/>
          <w:lang w:val="af-ZA"/>
        </w:rPr>
        <w:t xml:space="preserve">  </w:t>
      </w:r>
      <w:r w:rsidRPr="00545009">
        <w:rPr>
          <w:rFonts w:ascii="GHEA Grapalat" w:hAnsi="GHEA Grapalat" w:cs="Sylfaen"/>
          <w:sz w:val="20"/>
          <w:szCs w:val="20"/>
        </w:rPr>
        <w:t>հանձնաժողովը</w:t>
      </w:r>
      <w:r w:rsidRPr="00545009">
        <w:rPr>
          <w:rFonts w:ascii="GHEA Grapalat" w:hAnsi="GHEA Grapalat" w:cs="Sylfaen"/>
          <w:sz w:val="20"/>
          <w:szCs w:val="20"/>
          <w:lang w:val="af-ZA"/>
        </w:rPr>
        <w:t xml:space="preserve"> </w:t>
      </w:r>
      <w:r w:rsidRPr="00545009">
        <w:rPr>
          <w:rFonts w:ascii="GHEA Grapalat" w:hAnsi="GHEA Grapalat" w:cs="Sylfaen"/>
          <w:sz w:val="20"/>
          <w:szCs w:val="20"/>
        </w:rPr>
        <w:t>հայտերի</w:t>
      </w:r>
      <w:r w:rsidRPr="00545009">
        <w:rPr>
          <w:rFonts w:ascii="GHEA Grapalat" w:hAnsi="GHEA Grapalat" w:cs="Sylfaen"/>
          <w:sz w:val="20"/>
          <w:szCs w:val="20"/>
          <w:lang w:val="af-ZA"/>
        </w:rPr>
        <w:t xml:space="preserve"> </w:t>
      </w:r>
      <w:r w:rsidRPr="00545009">
        <w:rPr>
          <w:rFonts w:ascii="GHEA Grapalat" w:hAnsi="GHEA Grapalat" w:cs="Sylfaen"/>
          <w:sz w:val="20"/>
          <w:szCs w:val="20"/>
        </w:rPr>
        <w:t>բացման</w:t>
      </w:r>
      <w:r w:rsidRPr="00545009">
        <w:rPr>
          <w:rFonts w:ascii="GHEA Grapalat" w:hAnsi="GHEA Grapalat" w:cs="Sylfaen"/>
          <w:sz w:val="20"/>
          <w:szCs w:val="20"/>
          <w:lang w:val="af-ZA"/>
        </w:rPr>
        <w:t xml:space="preserve"> </w:t>
      </w:r>
      <w:r w:rsidRPr="00545009">
        <w:rPr>
          <w:rFonts w:ascii="GHEA Grapalat" w:hAnsi="GHEA Grapalat" w:cs="Sylfaen"/>
          <w:sz w:val="20"/>
          <w:szCs w:val="20"/>
        </w:rPr>
        <w:t>նիստում</w:t>
      </w:r>
      <w:r w:rsidRPr="00545009">
        <w:rPr>
          <w:rFonts w:ascii="GHEA Grapalat" w:hAnsi="GHEA Grapalat" w:cs="Sylfaen"/>
          <w:sz w:val="20"/>
          <w:szCs w:val="20"/>
          <w:lang w:val="af-ZA"/>
        </w:rPr>
        <w:t xml:space="preserve"> </w:t>
      </w:r>
      <w:r w:rsidRPr="00545009">
        <w:rPr>
          <w:rFonts w:ascii="GHEA Grapalat" w:hAnsi="GHEA Grapalat" w:cs="Sylfaen"/>
          <w:sz w:val="20"/>
          <w:szCs w:val="20"/>
        </w:rPr>
        <w:t>մերժում</w:t>
      </w:r>
      <w:r w:rsidRPr="00545009">
        <w:rPr>
          <w:rFonts w:ascii="GHEA Grapalat" w:hAnsi="GHEA Grapalat" w:cs="Sylfaen"/>
          <w:sz w:val="20"/>
          <w:szCs w:val="20"/>
          <w:lang w:val="af-ZA"/>
        </w:rPr>
        <w:t xml:space="preserve"> </w:t>
      </w:r>
      <w:r w:rsidRPr="00545009">
        <w:rPr>
          <w:rFonts w:ascii="GHEA Grapalat" w:hAnsi="GHEA Grapalat" w:cs="Sylfaen"/>
          <w:sz w:val="20"/>
          <w:szCs w:val="20"/>
        </w:rPr>
        <w:t>է</w:t>
      </w:r>
      <w:r w:rsidRPr="00545009">
        <w:rPr>
          <w:rFonts w:ascii="GHEA Grapalat" w:hAnsi="GHEA Grapalat" w:cs="Sylfaen"/>
          <w:sz w:val="20"/>
          <w:szCs w:val="20"/>
          <w:lang w:val="af-ZA"/>
        </w:rPr>
        <w:t xml:space="preserve"> </w:t>
      </w:r>
      <w:r w:rsidRPr="00545009">
        <w:rPr>
          <w:rFonts w:ascii="GHEA Grapalat" w:hAnsi="GHEA Grapalat" w:cs="Sylfaen"/>
          <w:sz w:val="20"/>
          <w:szCs w:val="20"/>
        </w:rPr>
        <w:t>և</w:t>
      </w:r>
      <w:r w:rsidRPr="00545009">
        <w:rPr>
          <w:rFonts w:ascii="GHEA Grapalat" w:hAnsi="GHEA Grapalat" w:cs="Sylfaen"/>
          <w:sz w:val="20"/>
          <w:szCs w:val="20"/>
          <w:lang w:val="af-ZA"/>
        </w:rPr>
        <w:t xml:space="preserve"> </w:t>
      </w:r>
      <w:r w:rsidRPr="00545009">
        <w:rPr>
          <w:rFonts w:ascii="GHEA Grapalat" w:hAnsi="GHEA Grapalat" w:cs="Sylfaen"/>
          <w:sz w:val="20"/>
          <w:szCs w:val="20"/>
        </w:rPr>
        <w:t>նույնությամբ</w:t>
      </w:r>
      <w:r w:rsidRPr="00545009">
        <w:rPr>
          <w:rFonts w:ascii="GHEA Grapalat" w:hAnsi="GHEA Grapalat" w:cs="Sylfaen"/>
          <w:sz w:val="20"/>
          <w:szCs w:val="20"/>
          <w:lang w:val="af-ZA"/>
        </w:rPr>
        <w:t xml:space="preserve"> </w:t>
      </w:r>
      <w:r w:rsidRPr="00545009">
        <w:rPr>
          <w:rFonts w:ascii="GHEA Grapalat" w:hAnsi="GHEA Grapalat" w:cs="Sylfaen"/>
          <w:sz w:val="20"/>
          <w:szCs w:val="20"/>
        </w:rPr>
        <w:t>վերադարձնում</w:t>
      </w:r>
      <w:r w:rsidRPr="00545009">
        <w:rPr>
          <w:rFonts w:ascii="GHEA Grapalat" w:hAnsi="GHEA Grapalat" w:cs="Sylfaen"/>
          <w:sz w:val="20"/>
          <w:szCs w:val="20"/>
          <w:lang w:val="af-ZA"/>
        </w:rPr>
        <w:t xml:space="preserve"> </w:t>
      </w:r>
      <w:r w:rsidRPr="00545009">
        <w:rPr>
          <w:rFonts w:ascii="GHEA Grapalat" w:hAnsi="GHEA Grapalat" w:cs="Sylfaen"/>
          <w:sz w:val="20"/>
          <w:szCs w:val="20"/>
        </w:rPr>
        <w:t>ներկայացնողին</w:t>
      </w:r>
      <w:r w:rsidRPr="00545009">
        <w:rPr>
          <w:rFonts w:ascii="GHEA Grapalat" w:hAnsi="GHEA Grapalat" w:cs="Sylfaen"/>
          <w:sz w:val="20"/>
          <w:szCs w:val="20"/>
          <w:lang w:val="af-ZA"/>
        </w:rPr>
        <w:t>:</w:t>
      </w:r>
    </w:p>
    <w:p w14:paraId="20CEFBFE" w14:textId="77777777" w:rsidR="00AB0304" w:rsidRPr="00545009" w:rsidRDefault="00AB0304" w:rsidP="00EF3662">
      <w:pPr>
        <w:ind w:firstLine="567"/>
        <w:jc w:val="both"/>
        <w:rPr>
          <w:rFonts w:ascii="GHEA Grapalat" w:hAnsi="GHEA Grapalat"/>
          <w:b/>
          <w:sz w:val="20"/>
          <w:lang w:val="af-ZA"/>
        </w:rPr>
      </w:pPr>
    </w:p>
    <w:p w14:paraId="5E108DE4" w14:textId="77777777" w:rsidR="00B2572B" w:rsidRPr="00545009" w:rsidRDefault="00B2572B" w:rsidP="00EF3662">
      <w:pPr>
        <w:pStyle w:val="norm"/>
        <w:spacing w:line="240" w:lineRule="auto"/>
        <w:ind w:firstLine="284"/>
        <w:jc w:val="right"/>
        <w:rPr>
          <w:rFonts w:ascii="GHEA Grapalat" w:hAnsi="GHEA Grapalat" w:cs="Arial"/>
          <w:b/>
          <w:sz w:val="20"/>
          <w:lang w:val="es-ES"/>
        </w:rPr>
      </w:pPr>
      <w:r w:rsidRPr="00545009">
        <w:rPr>
          <w:rFonts w:ascii="GHEA Grapalat" w:hAnsi="GHEA Grapalat" w:cs="Sylfaen"/>
          <w:b/>
          <w:sz w:val="20"/>
          <w:lang w:val="es-ES"/>
        </w:rPr>
        <w:lastRenderedPageBreak/>
        <w:t>Հավելված</w:t>
      </w:r>
      <w:r w:rsidRPr="00545009">
        <w:rPr>
          <w:rFonts w:ascii="GHEA Grapalat" w:hAnsi="GHEA Grapalat" w:cs="Arial"/>
          <w:b/>
          <w:sz w:val="20"/>
          <w:lang w:val="es-ES"/>
        </w:rPr>
        <w:t xml:space="preserve">  N 1</w:t>
      </w:r>
    </w:p>
    <w:p w14:paraId="3C205B1D" w14:textId="27863279" w:rsidR="00B2572B" w:rsidRPr="00407317" w:rsidRDefault="00407317" w:rsidP="00EF3662">
      <w:pPr>
        <w:pStyle w:val="31"/>
        <w:spacing w:line="240" w:lineRule="auto"/>
        <w:jc w:val="right"/>
        <w:rPr>
          <w:rFonts w:ascii="GHEA Grapalat" w:hAnsi="GHEA Grapalat" w:cs="Sylfaen"/>
          <w:b/>
          <w:lang w:val="es-ES"/>
        </w:rPr>
      </w:pPr>
      <w:r w:rsidRPr="00407317">
        <w:rPr>
          <w:rFonts w:ascii="GHEA Grapalat" w:hAnsi="GHEA Grapalat" w:cs="Sylfaen"/>
          <w:b/>
          <w:lang w:val="es-ES"/>
        </w:rPr>
        <w:t xml:space="preserve">«ՀՀԱՄՓՀ-ԲՄԾՁԲ-26-22» </w:t>
      </w:r>
      <w:r w:rsidR="00B2572B" w:rsidRPr="00545009">
        <w:rPr>
          <w:rFonts w:ascii="GHEA Grapalat" w:hAnsi="GHEA Grapalat" w:cs="Sylfaen"/>
          <w:b/>
          <w:lang w:val="es-ES"/>
        </w:rPr>
        <w:t>ծածկագրով</w:t>
      </w:r>
    </w:p>
    <w:p w14:paraId="405447F8" w14:textId="1735F590" w:rsidR="00B2572B" w:rsidRPr="00545009" w:rsidRDefault="000041D5" w:rsidP="00EF3662">
      <w:pPr>
        <w:pStyle w:val="31"/>
        <w:spacing w:line="240" w:lineRule="auto"/>
        <w:jc w:val="right"/>
        <w:rPr>
          <w:rFonts w:ascii="GHEA Grapalat" w:hAnsi="GHEA Grapalat" w:cs="Arial"/>
          <w:b/>
          <w:lang w:val="es-ES"/>
        </w:rPr>
      </w:pPr>
      <w:r>
        <w:rPr>
          <w:rFonts w:ascii="GHEA Grapalat" w:hAnsi="GHEA Grapalat" w:cs="Sylfaen"/>
          <w:b/>
          <w:lang w:val="es-ES"/>
        </w:rPr>
        <w:t xml:space="preserve">բաց մրցույթի </w:t>
      </w:r>
      <w:r w:rsidR="00B2572B" w:rsidRPr="00545009">
        <w:rPr>
          <w:rFonts w:ascii="GHEA Grapalat" w:hAnsi="GHEA Grapalat" w:cs="Sylfaen"/>
          <w:b/>
          <w:lang w:val="es-ES"/>
        </w:rPr>
        <w:t>մրցույթի</w:t>
      </w:r>
      <w:r w:rsidR="00B2572B" w:rsidRPr="00545009">
        <w:rPr>
          <w:rFonts w:ascii="GHEA Grapalat" w:hAnsi="GHEA Grapalat" w:cs="Arial"/>
          <w:b/>
          <w:lang w:val="es-ES"/>
        </w:rPr>
        <w:t xml:space="preserve"> </w:t>
      </w:r>
      <w:r w:rsidR="00B2572B" w:rsidRPr="00545009">
        <w:rPr>
          <w:rFonts w:ascii="GHEA Grapalat" w:hAnsi="GHEA Grapalat" w:cs="Sylfaen"/>
          <w:b/>
          <w:lang w:val="es-ES"/>
        </w:rPr>
        <w:t>հրավերի</w:t>
      </w:r>
    </w:p>
    <w:p w14:paraId="7C59C62A" w14:textId="77777777" w:rsidR="00B2572B" w:rsidRPr="00545009" w:rsidRDefault="00B2572B" w:rsidP="00EF3662">
      <w:pPr>
        <w:jc w:val="center"/>
        <w:rPr>
          <w:rFonts w:ascii="GHEA Grapalat" w:hAnsi="GHEA Grapalat" w:cs="Sylfaen"/>
          <w:b/>
          <w:lang w:val="es-ES"/>
        </w:rPr>
      </w:pPr>
    </w:p>
    <w:p w14:paraId="1B1427A1" w14:textId="77777777" w:rsidR="00B2572B" w:rsidRPr="00545009" w:rsidRDefault="00B2572B" w:rsidP="00EF3662">
      <w:pPr>
        <w:jc w:val="center"/>
        <w:rPr>
          <w:rFonts w:ascii="GHEA Grapalat" w:hAnsi="GHEA Grapalat" w:cs="Arial"/>
          <w:b/>
          <w:lang w:val="es-ES"/>
        </w:rPr>
      </w:pPr>
      <w:r w:rsidRPr="00545009">
        <w:rPr>
          <w:rFonts w:ascii="GHEA Grapalat" w:hAnsi="GHEA Grapalat" w:cs="Sylfaen"/>
          <w:b/>
          <w:lang w:val="es-ES"/>
        </w:rPr>
        <w:t>ԴԻՄՈՒՄ</w:t>
      </w:r>
      <w:r w:rsidR="006C3873" w:rsidRPr="00545009">
        <w:rPr>
          <w:rFonts w:ascii="GHEA Grapalat" w:hAnsi="GHEA Grapalat" w:cs="Sylfaen"/>
          <w:b/>
          <w:lang w:val="es-ES"/>
        </w:rPr>
        <w:t>ՀԱՅՏԱՐԱՐՈՒԹՅՈՒՆ</w:t>
      </w:r>
      <w:r w:rsidRPr="00545009">
        <w:rPr>
          <w:rFonts w:ascii="GHEA Grapalat" w:hAnsi="GHEA Grapalat" w:cs="Sylfaen"/>
          <w:b/>
          <w:lang w:val="es-ES"/>
        </w:rPr>
        <w:t>*</w:t>
      </w:r>
    </w:p>
    <w:p w14:paraId="6F411464" w14:textId="6AABB96B" w:rsidR="00B2572B" w:rsidRPr="00545009" w:rsidRDefault="000041D5"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 xml:space="preserve">բաց մրցույթի </w:t>
      </w:r>
      <w:r w:rsidR="00B2572B" w:rsidRPr="00545009">
        <w:rPr>
          <w:rFonts w:ascii="GHEA Grapalat" w:hAnsi="GHEA Grapalat" w:cs="Sylfaen"/>
          <w:color w:val="auto"/>
          <w:sz w:val="24"/>
          <w:szCs w:val="24"/>
          <w:lang w:val="es-ES"/>
        </w:rPr>
        <w:t>մրցույթին մասնակցելու</w:t>
      </w:r>
      <w:r w:rsidR="00B2572B" w:rsidRPr="00545009">
        <w:rPr>
          <w:rFonts w:ascii="GHEA Grapalat" w:hAnsi="GHEA Grapalat" w:cs="Arial"/>
          <w:color w:val="auto"/>
          <w:sz w:val="24"/>
          <w:szCs w:val="24"/>
          <w:lang w:val="es-ES"/>
        </w:rPr>
        <w:t xml:space="preserve">  </w:t>
      </w:r>
    </w:p>
    <w:p w14:paraId="2EB8366B" w14:textId="77777777" w:rsidR="00B2572B" w:rsidRPr="00545009" w:rsidRDefault="00B2572B" w:rsidP="00EF3662">
      <w:pPr>
        <w:rPr>
          <w:lang w:val="es-ES" w:eastAsia="ru-RU"/>
        </w:rPr>
      </w:pPr>
    </w:p>
    <w:p w14:paraId="6C0C6489" w14:textId="77777777" w:rsidR="00B2572B" w:rsidRPr="00545009" w:rsidRDefault="00B2572B" w:rsidP="00EF3662">
      <w:pPr>
        <w:jc w:val="both"/>
        <w:rPr>
          <w:rFonts w:ascii="GHEA Grapalat" w:hAnsi="GHEA Grapalat" w:cs="Arial"/>
          <w:sz w:val="20"/>
          <w:szCs w:val="20"/>
          <w:lang w:val="es-ES"/>
        </w:rPr>
      </w:pPr>
      <w:r w:rsidRPr="00545009">
        <w:rPr>
          <w:rFonts w:ascii="GHEA Grapalat" w:hAnsi="GHEA Grapalat"/>
          <w:sz w:val="22"/>
          <w:szCs w:val="22"/>
          <w:u w:val="single"/>
          <w:lang w:val="es-ES"/>
        </w:rPr>
        <w:t xml:space="preserve">                                                             </w:t>
      </w:r>
      <w:r w:rsidRPr="00545009">
        <w:rPr>
          <w:rFonts w:ascii="GHEA Grapalat" w:hAnsi="GHEA Grapalat"/>
          <w:sz w:val="22"/>
          <w:szCs w:val="22"/>
          <w:u w:val="single"/>
          <w:lang w:val="es-ES"/>
        </w:rPr>
        <w:tab/>
      </w:r>
      <w:r w:rsidRPr="00545009">
        <w:rPr>
          <w:rFonts w:ascii="GHEA Grapalat" w:hAnsi="GHEA Grapalat"/>
          <w:sz w:val="22"/>
          <w:szCs w:val="22"/>
          <w:u w:val="single"/>
          <w:lang w:val="es-ES"/>
        </w:rPr>
        <w:tab/>
        <w:t xml:space="preserve">       </w:t>
      </w:r>
      <w:r w:rsidRPr="00545009">
        <w:rPr>
          <w:rFonts w:ascii="GHEA Grapalat" w:hAnsi="GHEA Grapalat"/>
          <w:sz w:val="22"/>
          <w:szCs w:val="22"/>
          <w:lang w:val="es-ES"/>
        </w:rPr>
        <w:t xml:space="preserve"> </w:t>
      </w:r>
      <w:r w:rsidRPr="00545009">
        <w:rPr>
          <w:rFonts w:ascii="GHEA Grapalat" w:hAnsi="GHEA Grapalat" w:cs="Sylfaen"/>
          <w:sz w:val="20"/>
          <w:szCs w:val="20"/>
          <w:lang w:val="es-ES"/>
        </w:rPr>
        <w:t>հայտնում</w:t>
      </w:r>
      <w:r w:rsidRPr="00545009">
        <w:rPr>
          <w:rFonts w:ascii="GHEA Grapalat" w:hAnsi="GHEA Grapalat" w:cs="Arial"/>
          <w:sz w:val="20"/>
          <w:szCs w:val="20"/>
          <w:lang w:val="es-ES"/>
        </w:rPr>
        <w:t xml:space="preserve"> </w:t>
      </w:r>
      <w:r w:rsidRPr="00545009">
        <w:rPr>
          <w:rFonts w:ascii="GHEA Grapalat" w:hAnsi="GHEA Grapalat" w:cs="Sylfaen"/>
          <w:sz w:val="20"/>
          <w:szCs w:val="20"/>
          <w:lang w:val="es-ES"/>
        </w:rPr>
        <w:t>է</w:t>
      </w:r>
      <w:r w:rsidRPr="00545009">
        <w:rPr>
          <w:rFonts w:ascii="GHEA Grapalat" w:hAnsi="GHEA Grapalat" w:cs="Arial"/>
          <w:sz w:val="20"/>
          <w:szCs w:val="20"/>
          <w:lang w:val="es-ES"/>
        </w:rPr>
        <w:t xml:space="preserve">, </w:t>
      </w:r>
      <w:r w:rsidRPr="00545009">
        <w:rPr>
          <w:rFonts w:ascii="GHEA Grapalat" w:hAnsi="GHEA Grapalat" w:cs="Sylfaen"/>
          <w:sz w:val="20"/>
          <w:szCs w:val="20"/>
          <w:lang w:val="es-ES"/>
        </w:rPr>
        <w:t>որ</w:t>
      </w:r>
      <w:r w:rsidRPr="00545009">
        <w:rPr>
          <w:rFonts w:ascii="GHEA Grapalat" w:hAnsi="GHEA Grapalat" w:cs="Arial"/>
          <w:sz w:val="20"/>
          <w:szCs w:val="20"/>
          <w:lang w:val="es-ES"/>
        </w:rPr>
        <w:t xml:space="preserve"> </w:t>
      </w:r>
      <w:r w:rsidRPr="00545009">
        <w:rPr>
          <w:rFonts w:ascii="GHEA Grapalat" w:hAnsi="GHEA Grapalat" w:cs="Sylfaen"/>
          <w:sz w:val="20"/>
          <w:szCs w:val="20"/>
          <w:lang w:val="es-ES"/>
        </w:rPr>
        <w:t>ցանկություն</w:t>
      </w:r>
      <w:r w:rsidRPr="00545009">
        <w:rPr>
          <w:rFonts w:ascii="GHEA Grapalat" w:hAnsi="GHEA Grapalat" w:cs="Arial"/>
          <w:sz w:val="20"/>
          <w:szCs w:val="20"/>
          <w:lang w:val="es-ES"/>
        </w:rPr>
        <w:t xml:space="preserve"> </w:t>
      </w:r>
      <w:r w:rsidRPr="00545009">
        <w:rPr>
          <w:rFonts w:ascii="GHEA Grapalat" w:hAnsi="GHEA Grapalat" w:cs="Sylfaen"/>
          <w:sz w:val="20"/>
          <w:szCs w:val="20"/>
          <w:lang w:val="es-ES"/>
        </w:rPr>
        <w:t>ունի</w:t>
      </w:r>
      <w:r w:rsidRPr="00545009">
        <w:rPr>
          <w:rFonts w:ascii="GHEA Grapalat" w:hAnsi="GHEA Grapalat" w:cs="Arial"/>
          <w:sz w:val="20"/>
          <w:szCs w:val="20"/>
          <w:lang w:val="es-ES"/>
        </w:rPr>
        <w:t xml:space="preserve"> </w:t>
      </w:r>
      <w:r w:rsidRPr="00545009">
        <w:rPr>
          <w:rFonts w:ascii="GHEA Grapalat" w:hAnsi="GHEA Grapalat" w:cs="Sylfaen"/>
          <w:sz w:val="20"/>
          <w:szCs w:val="20"/>
          <w:lang w:val="es-ES"/>
        </w:rPr>
        <w:t>մասնակցել</w:t>
      </w:r>
    </w:p>
    <w:p w14:paraId="3279C86B" w14:textId="33CE871C" w:rsidR="00B2572B" w:rsidRPr="00545009" w:rsidRDefault="00B2572B" w:rsidP="00EF3662">
      <w:pPr>
        <w:jc w:val="both"/>
        <w:rPr>
          <w:rFonts w:ascii="GHEA Grapalat" w:hAnsi="GHEA Grapalat"/>
          <w:sz w:val="22"/>
          <w:szCs w:val="22"/>
          <w:vertAlign w:val="superscript"/>
          <w:lang w:val="es-ES"/>
        </w:rPr>
      </w:pPr>
      <w:r w:rsidRPr="00545009">
        <w:rPr>
          <w:rFonts w:ascii="GHEA Grapalat" w:hAnsi="GHEA Grapalat"/>
          <w:vertAlign w:val="superscript"/>
          <w:lang w:val="es-ES"/>
        </w:rPr>
        <w:t xml:space="preserve">               </w:t>
      </w:r>
      <w:r w:rsidRPr="00545009">
        <w:rPr>
          <w:rFonts w:ascii="GHEA Grapalat" w:hAnsi="GHEA Grapalat"/>
          <w:lang w:val="es-ES"/>
        </w:rPr>
        <w:t xml:space="preserve">            </w:t>
      </w:r>
      <w:r w:rsidRPr="00545009">
        <w:rPr>
          <w:rFonts w:ascii="GHEA Grapalat" w:hAnsi="GHEA Grapalat" w:cs="Sylfaen"/>
          <w:vertAlign w:val="superscript"/>
          <w:lang w:val="es-ES"/>
        </w:rPr>
        <w:t>մասնակցի</w:t>
      </w:r>
      <w:r w:rsidRPr="00545009">
        <w:rPr>
          <w:rFonts w:ascii="GHEA Grapalat" w:hAnsi="GHEA Grapalat" w:cs="Arial"/>
          <w:vertAlign w:val="superscript"/>
          <w:lang w:val="es-ES"/>
        </w:rPr>
        <w:t xml:space="preserve"> </w:t>
      </w:r>
      <w:r w:rsidRPr="00545009">
        <w:rPr>
          <w:rFonts w:ascii="GHEA Grapalat" w:hAnsi="GHEA Grapalat" w:cs="Sylfaen"/>
          <w:vertAlign w:val="superscript"/>
          <w:lang w:val="es-ES"/>
        </w:rPr>
        <w:t>անվանումը</w:t>
      </w:r>
      <w:r w:rsidRPr="00545009">
        <w:rPr>
          <w:rFonts w:ascii="GHEA Grapalat" w:hAnsi="GHEA Grapalat" w:cs="Arial"/>
          <w:vertAlign w:val="superscript"/>
          <w:lang w:val="es-ES"/>
        </w:rPr>
        <w:t xml:space="preserve"> </w:t>
      </w:r>
      <w:r w:rsidR="00407317" w:rsidRPr="00545009">
        <w:rPr>
          <w:rFonts w:ascii="GHEA Grapalat" w:hAnsi="GHEA Grapalat" w:cs="Sylfaen"/>
          <w:sz w:val="20"/>
          <w:szCs w:val="20"/>
          <w:lang w:val="es-ES"/>
        </w:rPr>
        <w:t>կողմից</w:t>
      </w:r>
      <w:r w:rsidR="00407317" w:rsidRPr="00407317">
        <w:rPr>
          <w:rFonts w:ascii="GHEA Grapalat" w:hAnsi="GHEA Grapalat" w:cs="Sylfaen"/>
          <w:sz w:val="20"/>
          <w:szCs w:val="20"/>
          <w:lang w:val="es-ES"/>
        </w:rPr>
        <w:t xml:space="preserve"> «ՀՀԱՄՓՀ-ԲՄԾՁԲ-26-22» </w:t>
      </w:r>
      <w:r w:rsidR="00407317" w:rsidRPr="00545009">
        <w:rPr>
          <w:rFonts w:ascii="GHEA Grapalat" w:hAnsi="GHEA Grapalat" w:cs="Sylfaen"/>
          <w:sz w:val="20"/>
          <w:szCs w:val="20"/>
          <w:lang w:val="es-ES"/>
        </w:rPr>
        <w:t>ծածկագրով</w:t>
      </w:r>
    </w:p>
    <w:p w14:paraId="7CEBE2A7" w14:textId="16DFBEAE" w:rsidR="00B2572B" w:rsidRPr="00545009" w:rsidRDefault="00C61FDE" w:rsidP="00C61FDE">
      <w:pPr>
        <w:jc w:val="both"/>
        <w:rPr>
          <w:rFonts w:ascii="GHEA Grapalat" w:hAnsi="GHEA Grapalat" w:cs="Sylfaen"/>
          <w:vertAlign w:val="superscript"/>
          <w:lang w:val="es-ES"/>
        </w:rPr>
      </w:pPr>
      <w:r w:rsidRPr="00C61FDE">
        <w:rPr>
          <w:rFonts w:ascii="GHEA Grapalat" w:hAnsi="GHEA Grapalat" w:cs="Sylfaen"/>
          <w:sz w:val="20"/>
          <w:szCs w:val="20"/>
          <w:lang w:val="es-ES"/>
        </w:rPr>
        <w:t>ՀՀ Արմավիրի մարզի Փարաքարի  համայնքապետարան</w:t>
      </w:r>
      <w:r w:rsidR="00B2572B" w:rsidRPr="00545009">
        <w:rPr>
          <w:rFonts w:ascii="GHEA Grapalat" w:hAnsi="GHEA Grapalat" w:cs="Sylfaen"/>
          <w:sz w:val="20"/>
          <w:szCs w:val="20"/>
          <w:lang w:val="es-ES"/>
        </w:rPr>
        <w:t>ի հայտարարված</w:t>
      </w:r>
    </w:p>
    <w:p w14:paraId="00631E54" w14:textId="51CBA28D" w:rsidR="00B2572B" w:rsidRPr="00545009" w:rsidRDefault="000041D5" w:rsidP="00EF3662">
      <w:pPr>
        <w:jc w:val="both"/>
        <w:rPr>
          <w:rFonts w:ascii="GHEA Grapalat" w:hAnsi="GHEA Grapalat" w:cs="Sylfaen"/>
          <w:sz w:val="20"/>
          <w:szCs w:val="20"/>
          <w:lang w:val="es-ES"/>
        </w:rPr>
      </w:pPr>
      <w:r>
        <w:rPr>
          <w:rFonts w:ascii="GHEA Grapalat" w:hAnsi="GHEA Grapalat" w:cs="Sylfaen"/>
          <w:sz w:val="20"/>
          <w:szCs w:val="20"/>
          <w:lang w:val="es-ES"/>
        </w:rPr>
        <w:t xml:space="preserve">բաց մրցույթի </w:t>
      </w:r>
      <w:r w:rsidR="00B2572B" w:rsidRPr="00545009">
        <w:rPr>
          <w:rFonts w:ascii="GHEA Grapalat" w:hAnsi="GHEA Grapalat" w:cs="Sylfaen"/>
          <w:sz w:val="20"/>
          <w:szCs w:val="20"/>
          <w:lang w:val="es-ES"/>
        </w:rPr>
        <w:t>մրցույթի</w:t>
      </w:r>
      <w:r w:rsidR="00B2572B" w:rsidRPr="00545009">
        <w:rPr>
          <w:rFonts w:ascii="GHEA Grapalat" w:hAnsi="GHEA Grapalat" w:cs="Arial"/>
          <w:sz w:val="16"/>
          <w:szCs w:val="16"/>
          <w:lang w:val="es-ES"/>
        </w:rPr>
        <w:t xml:space="preserve"> </w:t>
      </w:r>
      <w:r w:rsidR="00B2572B" w:rsidRPr="00545009">
        <w:rPr>
          <w:rFonts w:ascii="GHEA Grapalat" w:hAnsi="GHEA Grapalat"/>
          <w:u w:val="single"/>
          <w:lang w:val="es-ES"/>
        </w:rPr>
        <w:tab/>
        <w:t xml:space="preserve">    </w:t>
      </w:r>
      <w:r w:rsidR="00B2572B" w:rsidRPr="00545009">
        <w:rPr>
          <w:rFonts w:ascii="GHEA Grapalat" w:hAnsi="GHEA Grapalat"/>
          <w:u w:val="single"/>
          <w:lang w:val="es-ES"/>
        </w:rPr>
        <w:tab/>
      </w:r>
      <w:r w:rsidR="00B2572B" w:rsidRPr="00545009">
        <w:rPr>
          <w:rFonts w:ascii="GHEA Grapalat" w:hAnsi="GHEA Grapalat"/>
          <w:u w:val="single"/>
          <w:lang w:val="es-ES"/>
        </w:rPr>
        <w:tab/>
      </w:r>
      <w:r w:rsidR="00B2572B" w:rsidRPr="00545009">
        <w:rPr>
          <w:rFonts w:ascii="GHEA Grapalat" w:hAnsi="GHEA Grapalat"/>
          <w:u w:val="single"/>
          <w:lang w:val="es-ES"/>
        </w:rPr>
        <w:tab/>
      </w:r>
      <w:r w:rsidR="00B2572B" w:rsidRPr="00545009">
        <w:rPr>
          <w:rFonts w:ascii="GHEA Grapalat" w:hAnsi="GHEA Grapalat"/>
          <w:u w:val="single"/>
          <w:lang w:val="es-ES"/>
        </w:rPr>
        <w:tab/>
      </w:r>
      <w:r w:rsidR="00B2572B" w:rsidRPr="00545009">
        <w:rPr>
          <w:rFonts w:ascii="GHEA Grapalat" w:hAnsi="GHEA Grapalat"/>
          <w:u w:val="single"/>
          <w:lang w:val="es-ES"/>
        </w:rPr>
        <w:tab/>
        <w:t xml:space="preserve">     </w:t>
      </w:r>
      <w:r w:rsidR="00B2572B" w:rsidRPr="00545009">
        <w:rPr>
          <w:rFonts w:ascii="GHEA Grapalat" w:hAnsi="GHEA Grapalat" w:cs="Sylfaen"/>
          <w:sz w:val="20"/>
          <w:szCs w:val="20"/>
          <w:lang w:val="es-ES"/>
        </w:rPr>
        <w:t xml:space="preserve"> չափաբաժնին</w:t>
      </w:r>
      <w:r w:rsidR="00B2572B" w:rsidRPr="00545009">
        <w:rPr>
          <w:rFonts w:ascii="GHEA Grapalat" w:hAnsi="GHEA Grapalat" w:cs="Arial"/>
          <w:sz w:val="20"/>
          <w:szCs w:val="20"/>
          <w:lang w:val="es-ES"/>
        </w:rPr>
        <w:t xml:space="preserve">  (</w:t>
      </w:r>
      <w:r w:rsidR="00B2572B" w:rsidRPr="00545009">
        <w:rPr>
          <w:rFonts w:ascii="GHEA Grapalat" w:hAnsi="GHEA Grapalat" w:cs="Sylfaen"/>
          <w:sz w:val="20"/>
          <w:szCs w:val="20"/>
          <w:lang w:val="es-ES"/>
        </w:rPr>
        <w:t>չափաբաժիններին</w:t>
      </w:r>
      <w:r w:rsidR="00B2572B" w:rsidRPr="00545009">
        <w:rPr>
          <w:rFonts w:ascii="GHEA Grapalat" w:hAnsi="GHEA Grapalat" w:cs="Arial"/>
          <w:sz w:val="20"/>
          <w:szCs w:val="20"/>
          <w:lang w:val="es-ES"/>
        </w:rPr>
        <w:t xml:space="preserve">) </w:t>
      </w:r>
      <w:r w:rsidR="00B2572B" w:rsidRPr="00545009">
        <w:rPr>
          <w:rFonts w:ascii="GHEA Grapalat" w:hAnsi="GHEA Grapalat" w:cs="Sylfaen"/>
          <w:sz w:val="20"/>
          <w:szCs w:val="20"/>
          <w:lang w:val="es-ES"/>
        </w:rPr>
        <w:t>և</w:t>
      </w:r>
      <w:r w:rsidR="00B2572B" w:rsidRPr="00545009">
        <w:rPr>
          <w:rFonts w:ascii="GHEA Grapalat" w:hAnsi="GHEA Grapalat" w:cs="Arial"/>
          <w:sz w:val="20"/>
          <w:szCs w:val="20"/>
          <w:lang w:val="es-ES"/>
        </w:rPr>
        <w:t xml:space="preserve"> </w:t>
      </w:r>
      <w:r w:rsidR="00B2572B" w:rsidRPr="00545009">
        <w:rPr>
          <w:rFonts w:ascii="GHEA Grapalat" w:hAnsi="GHEA Grapalat" w:cs="Sylfaen"/>
          <w:sz w:val="20"/>
          <w:szCs w:val="20"/>
          <w:lang w:val="es-ES"/>
        </w:rPr>
        <w:t xml:space="preserve">հրավերի </w:t>
      </w:r>
    </w:p>
    <w:p w14:paraId="758F2127" w14:textId="77777777" w:rsidR="00B2572B" w:rsidRPr="00545009" w:rsidRDefault="00B2572B" w:rsidP="00EF3662">
      <w:pPr>
        <w:jc w:val="both"/>
        <w:rPr>
          <w:rFonts w:ascii="GHEA Grapalat" w:hAnsi="GHEA Grapalat"/>
          <w:vertAlign w:val="superscript"/>
          <w:lang w:val="es-ES"/>
        </w:rPr>
      </w:pPr>
      <w:r w:rsidRPr="00545009">
        <w:rPr>
          <w:rFonts w:ascii="GHEA Grapalat" w:hAnsi="GHEA Grapalat" w:cs="Sylfaen"/>
          <w:vertAlign w:val="superscript"/>
          <w:lang w:val="es-ES"/>
        </w:rPr>
        <w:t xml:space="preserve">                                            չափաբաժնի</w:t>
      </w:r>
      <w:r w:rsidRPr="00545009">
        <w:rPr>
          <w:rFonts w:ascii="GHEA Grapalat" w:hAnsi="GHEA Grapalat" w:cs="Arial"/>
          <w:vertAlign w:val="superscript"/>
          <w:lang w:val="es-ES"/>
        </w:rPr>
        <w:t xml:space="preserve">  (</w:t>
      </w:r>
      <w:r w:rsidRPr="00545009">
        <w:rPr>
          <w:rFonts w:ascii="GHEA Grapalat" w:hAnsi="GHEA Grapalat" w:cs="Sylfaen"/>
          <w:vertAlign w:val="superscript"/>
          <w:lang w:val="es-ES"/>
        </w:rPr>
        <w:t>չափաբաժինների</w:t>
      </w:r>
      <w:r w:rsidRPr="00545009">
        <w:rPr>
          <w:rFonts w:ascii="GHEA Grapalat" w:hAnsi="GHEA Grapalat" w:cs="Arial"/>
          <w:vertAlign w:val="superscript"/>
          <w:lang w:val="es-ES"/>
        </w:rPr>
        <w:t xml:space="preserve">) </w:t>
      </w:r>
      <w:r w:rsidRPr="00545009">
        <w:rPr>
          <w:rFonts w:ascii="GHEA Grapalat" w:hAnsi="GHEA Grapalat" w:cs="Sylfaen"/>
          <w:vertAlign w:val="superscript"/>
          <w:lang w:val="es-ES"/>
        </w:rPr>
        <w:t>համարը</w:t>
      </w:r>
    </w:p>
    <w:p w14:paraId="0EF7CE8E" w14:textId="77777777" w:rsidR="00B2572B" w:rsidRPr="00545009" w:rsidRDefault="00B2572B" w:rsidP="00EF3662">
      <w:pPr>
        <w:jc w:val="both"/>
        <w:rPr>
          <w:rFonts w:ascii="GHEA Grapalat" w:hAnsi="GHEA Grapalat"/>
          <w:sz w:val="20"/>
          <w:szCs w:val="20"/>
          <w:lang w:val="es-ES"/>
        </w:rPr>
      </w:pPr>
      <w:r w:rsidRPr="00545009">
        <w:rPr>
          <w:rFonts w:ascii="GHEA Grapalat" w:hAnsi="GHEA Grapalat"/>
          <w:vertAlign w:val="superscript"/>
          <w:lang w:val="es-ES"/>
        </w:rPr>
        <w:t xml:space="preserve"> </w:t>
      </w:r>
      <w:r w:rsidRPr="00545009">
        <w:rPr>
          <w:rFonts w:ascii="GHEA Grapalat" w:hAnsi="GHEA Grapalat" w:cs="Sylfaen"/>
          <w:sz w:val="20"/>
          <w:szCs w:val="20"/>
          <w:lang w:val="es-ES"/>
        </w:rPr>
        <w:t>պահանջներին համապատասխան</w:t>
      </w:r>
      <w:r w:rsidRPr="00545009">
        <w:rPr>
          <w:rFonts w:ascii="GHEA Grapalat" w:hAnsi="GHEA Grapalat" w:cs="Arial"/>
          <w:sz w:val="20"/>
          <w:szCs w:val="20"/>
          <w:lang w:val="es-ES"/>
        </w:rPr>
        <w:t xml:space="preserve">  </w:t>
      </w:r>
      <w:r w:rsidRPr="00545009">
        <w:rPr>
          <w:rFonts w:ascii="GHEA Grapalat" w:hAnsi="GHEA Grapalat" w:cs="Sylfaen"/>
          <w:sz w:val="20"/>
          <w:szCs w:val="20"/>
          <w:lang w:val="es-ES"/>
        </w:rPr>
        <w:t>ներկայացնում</w:t>
      </w:r>
      <w:r w:rsidRPr="00545009">
        <w:rPr>
          <w:rFonts w:ascii="GHEA Grapalat" w:hAnsi="GHEA Grapalat" w:cs="Arial"/>
          <w:sz w:val="20"/>
          <w:szCs w:val="20"/>
          <w:lang w:val="es-ES"/>
        </w:rPr>
        <w:t xml:space="preserve">  </w:t>
      </w:r>
      <w:r w:rsidRPr="00545009">
        <w:rPr>
          <w:rFonts w:ascii="GHEA Grapalat" w:hAnsi="GHEA Grapalat" w:cs="Sylfaen"/>
          <w:sz w:val="20"/>
          <w:szCs w:val="20"/>
          <w:lang w:val="es-ES"/>
        </w:rPr>
        <w:t>է</w:t>
      </w:r>
      <w:r w:rsidRPr="00545009">
        <w:rPr>
          <w:rFonts w:ascii="GHEA Grapalat" w:hAnsi="GHEA Grapalat" w:cs="Arial"/>
          <w:sz w:val="20"/>
          <w:szCs w:val="20"/>
          <w:lang w:val="es-ES"/>
        </w:rPr>
        <w:t xml:space="preserve"> </w:t>
      </w:r>
      <w:r w:rsidRPr="00545009">
        <w:rPr>
          <w:rFonts w:ascii="GHEA Grapalat" w:hAnsi="GHEA Grapalat" w:cs="Sylfaen"/>
          <w:sz w:val="20"/>
          <w:szCs w:val="20"/>
          <w:lang w:val="es-ES"/>
        </w:rPr>
        <w:t>հայտ:</w:t>
      </w:r>
    </w:p>
    <w:p w14:paraId="53BBE956" w14:textId="77777777" w:rsidR="00B2572B" w:rsidRPr="00545009" w:rsidRDefault="00B2572B" w:rsidP="00EF3662">
      <w:pPr>
        <w:jc w:val="both"/>
        <w:rPr>
          <w:rFonts w:ascii="GHEA Grapalat" w:hAnsi="GHEA Grapalat"/>
          <w:sz w:val="12"/>
          <w:szCs w:val="12"/>
          <w:u w:val="single"/>
          <w:lang w:val="es-ES"/>
        </w:rPr>
      </w:pPr>
    </w:p>
    <w:p w14:paraId="6AF37A95" w14:textId="77777777" w:rsidR="00B2572B" w:rsidRPr="00545009" w:rsidRDefault="00B2572B" w:rsidP="00EF3662">
      <w:pPr>
        <w:jc w:val="both"/>
        <w:rPr>
          <w:rFonts w:ascii="GHEA Grapalat" w:hAnsi="GHEA Grapalat" w:cs="Sylfaen"/>
          <w:sz w:val="20"/>
          <w:szCs w:val="20"/>
          <w:lang w:val="es-ES"/>
        </w:rPr>
      </w:pPr>
      <w:r w:rsidRPr="00545009">
        <w:rPr>
          <w:rFonts w:ascii="GHEA Grapalat" w:hAnsi="GHEA Grapalat"/>
          <w:sz w:val="22"/>
          <w:szCs w:val="22"/>
          <w:u w:val="single"/>
          <w:lang w:val="es-ES"/>
        </w:rPr>
        <w:t xml:space="preserve">                                                      </w:t>
      </w:r>
      <w:r w:rsidRPr="00545009">
        <w:rPr>
          <w:rFonts w:ascii="GHEA Grapalat" w:hAnsi="GHEA Grapalat"/>
          <w:sz w:val="22"/>
          <w:szCs w:val="22"/>
          <w:u w:val="single"/>
          <w:lang w:val="es-ES"/>
        </w:rPr>
        <w:tab/>
      </w:r>
      <w:r w:rsidRPr="00545009">
        <w:rPr>
          <w:rFonts w:ascii="GHEA Grapalat" w:hAnsi="GHEA Grapalat"/>
          <w:sz w:val="22"/>
          <w:szCs w:val="22"/>
          <w:u w:val="single"/>
          <w:lang w:val="es-ES"/>
        </w:rPr>
        <w:tab/>
        <w:t xml:space="preserve">   </w:t>
      </w:r>
      <w:r w:rsidRPr="00545009">
        <w:rPr>
          <w:rFonts w:ascii="GHEA Grapalat" w:hAnsi="GHEA Grapalat"/>
          <w:lang w:val="es-ES"/>
        </w:rPr>
        <w:t>-</w:t>
      </w:r>
      <w:r w:rsidRPr="00545009">
        <w:rPr>
          <w:rFonts w:ascii="GHEA Grapalat" w:hAnsi="GHEA Grapalat" w:cs="Sylfaen"/>
          <w:sz w:val="20"/>
          <w:szCs w:val="20"/>
          <w:lang w:val="es-ES"/>
        </w:rPr>
        <w:t>ն</w:t>
      </w:r>
      <w:r w:rsidRPr="00545009">
        <w:rPr>
          <w:rFonts w:ascii="GHEA Grapalat" w:hAnsi="GHEA Grapalat" w:cs="Arial"/>
          <w:sz w:val="20"/>
          <w:szCs w:val="20"/>
          <w:lang w:val="es-ES"/>
        </w:rPr>
        <w:t xml:space="preserve"> </w:t>
      </w:r>
      <w:r w:rsidRPr="00545009">
        <w:rPr>
          <w:rFonts w:ascii="GHEA Grapalat" w:hAnsi="GHEA Grapalat" w:cs="Sylfaen"/>
          <w:sz w:val="20"/>
          <w:szCs w:val="20"/>
          <w:lang w:val="es-ES"/>
        </w:rPr>
        <w:t>հայտնում</w:t>
      </w:r>
      <w:r w:rsidRPr="00545009">
        <w:rPr>
          <w:rFonts w:ascii="GHEA Grapalat" w:hAnsi="GHEA Grapalat" w:cs="Arial"/>
          <w:sz w:val="20"/>
          <w:szCs w:val="20"/>
          <w:lang w:val="es-ES"/>
        </w:rPr>
        <w:t xml:space="preserve"> </w:t>
      </w:r>
      <w:r w:rsidRPr="00545009">
        <w:rPr>
          <w:rFonts w:ascii="GHEA Grapalat" w:hAnsi="GHEA Grapalat" w:cs="Sylfaen"/>
          <w:sz w:val="20"/>
          <w:szCs w:val="20"/>
          <w:lang w:val="es-ES"/>
        </w:rPr>
        <w:t>և</w:t>
      </w:r>
      <w:r w:rsidRPr="00545009">
        <w:rPr>
          <w:rFonts w:ascii="GHEA Grapalat" w:hAnsi="GHEA Grapalat" w:cs="Arial"/>
          <w:sz w:val="20"/>
          <w:szCs w:val="20"/>
          <w:lang w:val="es-ES"/>
        </w:rPr>
        <w:t xml:space="preserve"> </w:t>
      </w:r>
      <w:r w:rsidRPr="00545009">
        <w:rPr>
          <w:rFonts w:ascii="GHEA Grapalat" w:hAnsi="GHEA Grapalat" w:cs="Sylfaen"/>
          <w:sz w:val="20"/>
          <w:szCs w:val="20"/>
          <w:lang w:val="es-ES"/>
        </w:rPr>
        <w:t>հավաստում</w:t>
      </w:r>
      <w:r w:rsidRPr="00545009">
        <w:rPr>
          <w:rFonts w:ascii="GHEA Grapalat" w:hAnsi="GHEA Grapalat" w:cs="Arial"/>
          <w:sz w:val="20"/>
          <w:szCs w:val="20"/>
          <w:lang w:val="es-ES"/>
        </w:rPr>
        <w:t xml:space="preserve"> </w:t>
      </w:r>
      <w:r w:rsidRPr="00545009">
        <w:rPr>
          <w:rFonts w:ascii="GHEA Grapalat" w:hAnsi="GHEA Grapalat" w:cs="Sylfaen"/>
          <w:sz w:val="20"/>
          <w:szCs w:val="20"/>
          <w:lang w:val="es-ES"/>
        </w:rPr>
        <w:t>է</w:t>
      </w:r>
      <w:r w:rsidRPr="00545009">
        <w:rPr>
          <w:rFonts w:ascii="GHEA Grapalat" w:hAnsi="GHEA Grapalat" w:cs="Arial"/>
          <w:sz w:val="20"/>
          <w:szCs w:val="20"/>
          <w:lang w:val="es-ES"/>
        </w:rPr>
        <w:t xml:space="preserve">, </w:t>
      </w:r>
      <w:r w:rsidRPr="00545009">
        <w:rPr>
          <w:rFonts w:ascii="GHEA Grapalat" w:hAnsi="GHEA Grapalat" w:cs="Sylfaen"/>
          <w:sz w:val="20"/>
          <w:szCs w:val="20"/>
          <w:lang w:val="es-ES"/>
        </w:rPr>
        <w:t xml:space="preserve">որ հանդիսանում է </w:t>
      </w:r>
    </w:p>
    <w:p w14:paraId="19B28704" w14:textId="77777777" w:rsidR="00B2572B" w:rsidRPr="00545009" w:rsidRDefault="00B2572B" w:rsidP="00EF3662">
      <w:pPr>
        <w:jc w:val="both"/>
        <w:rPr>
          <w:rFonts w:ascii="GHEA Grapalat" w:hAnsi="GHEA Grapalat" w:cs="Sylfaen"/>
          <w:sz w:val="20"/>
          <w:szCs w:val="20"/>
          <w:lang w:val="es-ES"/>
        </w:rPr>
      </w:pPr>
      <w:r w:rsidRPr="00545009">
        <w:rPr>
          <w:rFonts w:ascii="GHEA Grapalat" w:hAnsi="GHEA Grapalat" w:cs="Sylfaen"/>
          <w:vertAlign w:val="superscript"/>
          <w:lang w:val="es-ES"/>
        </w:rPr>
        <w:t xml:space="preserve">                                             մասնակցի</w:t>
      </w:r>
      <w:r w:rsidRPr="00545009">
        <w:rPr>
          <w:rFonts w:ascii="GHEA Grapalat" w:hAnsi="GHEA Grapalat" w:cs="Arial"/>
          <w:vertAlign w:val="superscript"/>
          <w:lang w:val="es-ES"/>
        </w:rPr>
        <w:t xml:space="preserve"> </w:t>
      </w:r>
      <w:r w:rsidRPr="00545009">
        <w:rPr>
          <w:rFonts w:ascii="GHEA Grapalat" w:hAnsi="GHEA Grapalat" w:cs="Sylfaen"/>
          <w:vertAlign w:val="superscript"/>
          <w:lang w:val="es-ES"/>
        </w:rPr>
        <w:t>անվանումը</w:t>
      </w:r>
    </w:p>
    <w:p w14:paraId="70F252AE" w14:textId="77777777" w:rsidR="00B2572B" w:rsidRPr="00545009" w:rsidRDefault="00B2572B" w:rsidP="00EF3662">
      <w:pPr>
        <w:jc w:val="both"/>
        <w:rPr>
          <w:rFonts w:ascii="GHEA Grapalat" w:hAnsi="GHEA Grapalat" w:cs="Sylfaen"/>
          <w:sz w:val="20"/>
          <w:szCs w:val="20"/>
          <w:lang w:val="es-ES"/>
        </w:rPr>
      </w:pPr>
      <w:r w:rsidRPr="00545009">
        <w:rPr>
          <w:rFonts w:ascii="GHEA Grapalat" w:hAnsi="GHEA Grapalat" w:cs="Sylfaen"/>
          <w:sz w:val="20"/>
          <w:szCs w:val="20"/>
          <w:u w:val="single"/>
          <w:lang w:val="es-ES"/>
        </w:rPr>
        <w:tab/>
      </w:r>
      <w:r w:rsidRPr="00545009">
        <w:rPr>
          <w:rFonts w:ascii="GHEA Grapalat" w:hAnsi="GHEA Grapalat" w:cs="Sylfaen"/>
          <w:sz w:val="20"/>
          <w:szCs w:val="20"/>
          <w:u w:val="single"/>
          <w:lang w:val="es-ES"/>
        </w:rPr>
        <w:tab/>
      </w:r>
      <w:r w:rsidRPr="00545009">
        <w:rPr>
          <w:rFonts w:ascii="GHEA Grapalat" w:hAnsi="GHEA Grapalat" w:cs="Sylfaen"/>
          <w:sz w:val="20"/>
          <w:szCs w:val="20"/>
          <w:u w:val="single"/>
          <w:lang w:val="es-ES"/>
        </w:rPr>
        <w:tab/>
      </w:r>
      <w:r w:rsidRPr="00545009">
        <w:rPr>
          <w:rFonts w:ascii="GHEA Grapalat" w:hAnsi="GHEA Grapalat" w:cs="Sylfaen"/>
          <w:sz w:val="20"/>
          <w:szCs w:val="20"/>
          <w:u w:val="single"/>
          <w:lang w:val="es-ES"/>
        </w:rPr>
        <w:tab/>
      </w:r>
      <w:r w:rsidRPr="00545009">
        <w:rPr>
          <w:rFonts w:ascii="GHEA Grapalat" w:hAnsi="GHEA Grapalat" w:cs="Sylfaen"/>
          <w:sz w:val="20"/>
          <w:szCs w:val="20"/>
          <w:u w:val="single"/>
          <w:lang w:val="es-ES"/>
        </w:rPr>
        <w:tab/>
      </w:r>
      <w:r w:rsidRPr="00545009">
        <w:rPr>
          <w:rFonts w:ascii="GHEA Grapalat" w:hAnsi="GHEA Grapalat" w:cs="Sylfaen"/>
          <w:sz w:val="20"/>
          <w:szCs w:val="20"/>
          <w:u w:val="single"/>
          <w:lang w:val="es-ES"/>
        </w:rPr>
        <w:tab/>
      </w:r>
      <w:r w:rsidRPr="00545009">
        <w:rPr>
          <w:rFonts w:ascii="GHEA Grapalat" w:hAnsi="GHEA Grapalat" w:cs="Sylfaen"/>
          <w:sz w:val="20"/>
          <w:szCs w:val="20"/>
          <w:u w:val="single"/>
          <w:lang w:val="es-ES"/>
        </w:rPr>
        <w:tab/>
      </w:r>
      <w:r w:rsidRPr="00545009">
        <w:rPr>
          <w:rFonts w:ascii="GHEA Grapalat" w:hAnsi="GHEA Grapalat" w:cs="Sylfaen"/>
          <w:sz w:val="20"/>
          <w:szCs w:val="20"/>
          <w:lang w:val="es-ES"/>
        </w:rPr>
        <w:t xml:space="preserve">ռեզիդենտ:  </w:t>
      </w:r>
    </w:p>
    <w:p w14:paraId="1B5AE030" w14:textId="77777777" w:rsidR="00B2572B" w:rsidRPr="00545009" w:rsidRDefault="00B2572B" w:rsidP="00EF3662">
      <w:pPr>
        <w:jc w:val="both"/>
        <w:rPr>
          <w:rFonts w:ascii="GHEA Grapalat" w:hAnsi="GHEA Grapalat" w:cs="Arial"/>
          <w:vertAlign w:val="superscript"/>
          <w:lang w:val="es-ES"/>
        </w:rPr>
      </w:pPr>
      <w:r w:rsidRPr="00545009">
        <w:rPr>
          <w:rFonts w:ascii="GHEA Grapalat" w:hAnsi="GHEA Grapalat" w:cs="Arial"/>
          <w:vertAlign w:val="superscript"/>
          <w:lang w:val="es-ES"/>
        </w:rPr>
        <w:t xml:space="preserve">                                               երկրի անվանումը</w:t>
      </w:r>
    </w:p>
    <w:p w14:paraId="08575866" w14:textId="77777777" w:rsidR="00B2572B" w:rsidRPr="00545009" w:rsidDel="00437CDB" w:rsidRDefault="00B2572B" w:rsidP="00EF3662">
      <w:pPr>
        <w:jc w:val="both"/>
        <w:rPr>
          <w:rFonts w:ascii="GHEA Grapalat" w:hAnsi="GHEA Grapalat" w:cs="Sylfaen"/>
          <w:sz w:val="20"/>
          <w:szCs w:val="20"/>
          <w:lang w:val="es-ES"/>
        </w:rPr>
      </w:pPr>
    </w:p>
    <w:p w14:paraId="19E6F50F" w14:textId="77777777" w:rsidR="00B2572B" w:rsidRPr="00545009" w:rsidRDefault="00B2572B" w:rsidP="00EF3662">
      <w:pPr>
        <w:jc w:val="both"/>
        <w:rPr>
          <w:rFonts w:ascii="GHEA Grapalat" w:hAnsi="GHEA Grapalat" w:cs="Sylfaen"/>
          <w:sz w:val="20"/>
          <w:szCs w:val="20"/>
          <w:lang w:val="es-ES"/>
        </w:rPr>
      </w:pPr>
      <w:r w:rsidRPr="00545009">
        <w:rPr>
          <w:rFonts w:ascii="GHEA Grapalat" w:hAnsi="GHEA Grapalat" w:cs="Sylfaen"/>
          <w:sz w:val="20"/>
          <w:szCs w:val="20"/>
          <w:lang w:val="es-ES"/>
        </w:rPr>
        <w:t xml:space="preserve">                </w:t>
      </w:r>
    </w:p>
    <w:p w14:paraId="4C53F62C" w14:textId="77777777" w:rsidR="00657072" w:rsidRDefault="00B2572B" w:rsidP="00EF3662">
      <w:pPr>
        <w:jc w:val="both"/>
        <w:rPr>
          <w:rFonts w:ascii="GHEA Grapalat" w:hAnsi="GHEA Grapalat" w:cs="Sylfaen"/>
          <w:sz w:val="20"/>
          <w:szCs w:val="20"/>
          <w:lang w:val="es-ES"/>
        </w:rPr>
      </w:pPr>
      <w:r w:rsidRPr="00545009">
        <w:rPr>
          <w:rFonts w:ascii="GHEA Grapalat" w:hAnsi="GHEA Grapalat"/>
          <w:sz w:val="20"/>
          <w:szCs w:val="20"/>
          <w:u w:val="single"/>
          <w:lang w:val="es-ES"/>
        </w:rPr>
        <w:t xml:space="preserve">                                         </w:t>
      </w:r>
      <w:r w:rsidRPr="00545009">
        <w:rPr>
          <w:rFonts w:ascii="GHEA Grapalat" w:hAnsi="GHEA Grapalat"/>
          <w:sz w:val="20"/>
          <w:szCs w:val="20"/>
          <w:lang w:val="es-ES"/>
        </w:rPr>
        <w:t>-</w:t>
      </w:r>
      <w:r w:rsidRPr="00545009">
        <w:rPr>
          <w:rFonts w:ascii="GHEA Grapalat" w:hAnsi="GHEA Grapalat" w:cs="Sylfaen"/>
          <w:sz w:val="20"/>
          <w:szCs w:val="20"/>
          <w:lang w:val="es-ES"/>
        </w:rPr>
        <w:t>ի</w:t>
      </w:r>
      <w:r w:rsidR="00657072">
        <w:rPr>
          <w:rFonts w:ascii="GHEA Grapalat" w:hAnsi="GHEA Grapalat" w:cs="Sylfaen"/>
          <w:sz w:val="20"/>
          <w:szCs w:val="20"/>
          <w:lang w:val="es-ES"/>
        </w:rPr>
        <w:t>՝</w:t>
      </w:r>
    </w:p>
    <w:p w14:paraId="4C17D8E4" w14:textId="77777777" w:rsidR="00657072" w:rsidRDefault="00657072" w:rsidP="00EF3662">
      <w:pPr>
        <w:jc w:val="both"/>
        <w:rPr>
          <w:rFonts w:ascii="GHEA Grapalat" w:hAnsi="GHEA Grapalat" w:cs="Arial"/>
          <w:sz w:val="20"/>
          <w:szCs w:val="20"/>
          <w:lang w:val="es-ES"/>
        </w:rPr>
      </w:pPr>
      <w:r>
        <w:rPr>
          <w:rFonts w:ascii="GHEA Grapalat" w:hAnsi="GHEA Grapalat" w:cs="Sylfaen"/>
          <w:vertAlign w:val="superscript"/>
          <w:lang w:val="es-ES"/>
        </w:rPr>
        <w:t xml:space="preserve">            </w:t>
      </w:r>
      <w:r w:rsidRPr="00545009">
        <w:rPr>
          <w:rFonts w:ascii="GHEA Grapalat" w:hAnsi="GHEA Grapalat" w:cs="Sylfaen"/>
          <w:vertAlign w:val="superscript"/>
          <w:lang w:val="es-ES"/>
        </w:rPr>
        <w:t>մասնակցի</w:t>
      </w:r>
      <w:r w:rsidRPr="00545009">
        <w:rPr>
          <w:rFonts w:ascii="GHEA Grapalat" w:hAnsi="GHEA Grapalat" w:cs="Arial"/>
          <w:vertAlign w:val="superscript"/>
          <w:lang w:val="es-ES"/>
        </w:rPr>
        <w:t xml:space="preserve"> </w:t>
      </w:r>
      <w:r w:rsidRPr="00545009">
        <w:rPr>
          <w:rFonts w:ascii="GHEA Grapalat" w:hAnsi="GHEA Grapalat" w:cs="Sylfaen"/>
          <w:vertAlign w:val="superscript"/>
          <w:lang w:val="es-ES"/>
        </w:rPr>
        <w:t>անվանումը</w:t>
      </w:r>
    </w:p>
    <w:p w14:paraId="49E873AD" w14:textId="77777777" w:rsidR="00B2572B" w:rsidRPr="00545009" w:rsidRDefault="00B2572B" w:rsidP="00657072">
      <w:pPr>
        <w:numPr>
          <w:ilvl w:val="0"/>
          <w:numId w:val="18"/>
        </w:numPr>
        <w:jc w:val="both"/>
        <w:rPr>
          <w:rFonts w:ascii="GHEA Grapalat" w:hAnsi="GHEA Grapalat" w:cs="Arial"/>
          <w:szCs w:val="22"/>
          <w:u w:val="single"/>
          <w:lang w:val="es-ES"/>
        </w:rPr>
      </w:pPr>
      <w:r w:rsidRPr="00545009">
        <w:rPr>
          <w:rFonts w:ascii="GHEA Grapalat" w:hAnsi="GHEA Grapalat" w:cs="Arial"/>
          <w:sz w:val="20"/>
          <w:szCs w:val="20"/>
          <w:lang w:val="es-ES"/>
        </w:rPr>
        <w:t xml:space="preserve">հարկ վճարողի հաշվառման համարն </w:t>
      </w:r>
      <w:r w:rsidRPr="00545009">
        <w:rPr>
          <w:rFonts w:ascii="GHEA Grapalat" w:hAnsi="GHEA Grapalat" w:cs="Sylfaen"/>
          <w:sz w:val="20"/>
          <w:szCs w:val="20"/>
          <w:lang w:val="es-ES"/>
        </w:rPr>
        <w:t>է</w:t>
      </w:r>
      <w:r w:rsidRPr="00545009">
        <w:rPr>
          <w:rFonts w:ascii="GHEA Grapalat" w:hAnsi="GHEA Grapalat" w:cs="Arial"/>
          <w:sz w:val="20"/>
          <w:szCs w:val="20"/>
          <w:lang w:val="es-ES"/>
        </w:rPr>
        <w:t>`</w:t>
      </w:r>
      <w:r w:rsidRPr="00545009">
        <w:rPr>
          <w:rFonts w:ascii="GHEA Grapalat" w:hAnsi="GHEA Grapalat" w:cs="Arial"/>
          <w:szCs w:val="22"/>
          <w:lang w:val="es-ES"/>
        </w:rPr>
        <w:t xml:space="preserve"> </w:t>
      </w:r>
      <w:r w:rsidRPr="00545009">
        <w:rPr>
          <w:rFonts w:ascii="GHEA Grapalat" w:hAnsi="GHEA Grapalat" w:cs="Arial"/>
          <w:szCs w:val="22"/>
          <w:u w:val="single"/>
          <w:lang w:val="es-ES"/>
        </w:rPr>
        <w:tab/>
      </w:r>
      <w:r w:rsidRPr="00545009">
        <w:rPr>
          <w:rFonts w:ascii="GHEA Grapalat" w:hAnsi="GHEA Grapalat" w:cs="Arial"/>
          <w:szCs w:val="22"/>
          <w:u w:val="single"/>
          <w:lang w:val="es-ES"/>
        </w:rPr>
        <w:tab/>
      </w:r>
      <w:r w:rsidRPr="00545009">
        <w:rPr>
          <w:rFonts w:ascii="GHEA Grapalat" w:hAnsi="GHEA Grapalat" w:cs="Arial"/>
          <w:szCs w:val="22"/>
          <w:u w:val="single"/>
          <w:lang w:val="es-ES"/>
        </w:rPr>
        <w:tab/>
      </w:r>
      <w:r w:rsidRPr="00545009">
        <w:rPr>
          <w:rFonts w:ascii="GHEA Grapalat" w:hAnsi="GHEA Grapalat" w:cs="Arial"/>
          <w:szCs w:val="22"/>
          <w:u w:val="single"/>
          <w:lang w:val="es-ES"/>
        </w:rPr>
        <w:tab/>
      </w:r>
      <w:r w:rsidRPr="00545009">
        <w:rPr>
          <w:rFonts w:ascii="GHEA Grapalat" w:hAnsi="GHEA Grapalat" w:cs="Arial"/>
          <w:szCs w:val="22"/>
          <w:u w:val="single"/>
          <w:lang w:val="es-ES"/>
        </w:rPr>
        <w:tab/>
      </w:r>
      <w:r w:rsidR="00657072">
        <w:rPr>
          <w:rFonts w:ascii="GHEA Grapalat" w:hAnsi="GHEA Grapalat" w:cs="Arial"/>
          <w:szCs w:val="22"/>
          <w:u w:val="single"/>
          <w:lang w:val="es-ES"/>
        </w:rPr>
        <w:t>.</w:t>
      </w:r>
    </w:p>
    <w:p w14:paraId="75AA8D4F" w14:textId="77777777" w:rsidR="00B2572B" w:rsidRPr="00545009" w:rsidRDefault="00B2572B" w:rsidP="00EF3662">
      <w:pPr>
        <w:jc w:val="both"/>
        <w:rPr>
          <w:rFonts w:ascii="GHEA Grapalat" w:hAnsi="GHEA Grapalat" w:cs="Arial"/>
          <w:vertAlign w:val="superscript"/>
          <w:lang w:val="es-ES"/>
        </w:rPr>
      </w:pPr>
      <w:r w:rsidRPr="00545009">
        <w:rPr>
          <w:rFonts w:ascii="GHEA Grapalat" w:hAnsi="GHEA Grapalat" w:cs="Sylfaen"/>
          <w:vertAlign w:val="superscript"/>
          <w:lang w:val="es-ES"/>
        </w:rPr>
        <w:t xml:space="preserve">              </w:t>
      </w:r>
      <w:r w:rsidRPr="00545009">
        <w:rPr>
          <w:rFonts w:ascii="GHEA Grapalat" w:hAnsi="GHEA Grapalat" w:cs="Arial"/>
          <w:vertAlign w:val="superscript"/>
          <w:lang w:val="es-ES"/>
        </w:rPr>
        <w:t xml:space="preserve">                                                                                                    հարկի վճարողի հաշվառման համարը</w:t>
      </w:r>
    </w:p>
    <w:p w14:paraId="2AFC0B42" w14:textId="77777777" w:rsidR="00B2572B" w:rsidRPr="00545009" w:rsidRDefault="00B2572B" w:rsidP="00EF3662">
      <w:pPr>
        <w:jc w:val="both"/>
        <w:rPr>
          <w:rFonts w:ascii="GHEA Grapalat" w:hAnsi="GHEA Grapalat" w:cs="Arial"/>
          <w:vertAlign w:val="superscript"/>
          <w:lang w:val="es-ES"/>
        </w:rPr>
      </w:pPr>
    </w:p>
    <w:p w14:paraId="2248AAAF" w14:textId="77777777" w:rsidR="00B2572B" w:rsidRPr="00545009" w:rsidRDefault="00B2572B" w:rsidP="00EF3662">
      <w:pPr>
        <w:jc w:val="both"/>
        <w:rPr>
          <w:rFonts w:ascii="GHEA Grapalat" w:hAnsi="GHEA Grapalat"/>
          <w:sz w:val="22"/>
          <w:szCs w:val="22"/>
          <w:lang w:val="es-ES"/>
        </w:rPr>
      </w:pPr>
    </w:p>
    <w:p w14:paraId="58C8CEE5" w14:textId="77777777" w:rsidR="00B2572B" w:rsidRPr="00545009" w:rsidRDefault="00B2572B" w:rsidP="00657072">
      <w:pPr>
        <w:numPr>
          <w:ilvl w:val="0"/>
          <w:numId w:val="18"/>
        </w:numPr>
        <w:jc w:val="both"/>
        <w:rPr>
          <w:rFonts w:ascii="GHEA Grapalat" w:hAnsi="GHEA Grapalat"/>
          <w:sz w:val="22"/>
          <w:szCs w:val="22"/>
          <w:u w:val="single"/>
          <w:lang w:val="es-ES"/>
        </w:rPr>
      </w:pPr>
      <w:r w:rsidRPr="00545009">
        <w:rPr>
          <w:rFonts w:ascii="GHEA Grapalat" w:hAnsi="GHEA Grapalat" w:cs="Sylfaen"/>
          <w:sz w:val="20"/>
          <w:szCs w:val="20"/>
          <w:lang w:val="es-ES"/>
        </w:rPr>
        <w:t>էլեկտրոնային</w:t>
      </w:r>
      <w:r w:rsidRPr="00545009">
        <w:rPr>
          <w:rFonts w:ascii="GHEA Grapalat" w:hAnsi="GHEA Grapalat" w:cs="Arial"/>
          <w:sz w:val="20"/>
          <w:szCs w:val="20"/>
          <w:lang w:val="es-ES"/>
        </w:rPr>
        <w:t xml:space="preserve"> </w:t>
      </w:r>
      <w:r w:rsidRPr="00545009">
        <w:rPr>
          <w:rFonts w:ascii="GHEA Grapalat" w:hAnsi="GHEA Grapalat" w:cs="Sylfaen"/>
          <w:sz w:val="20"/>
          <w:szCs w:val="20"/>
          <w:lang w:val="es-ES"/>
        </w:rPr>
        <w:t>փոստի</w:t>
      </w:r>
      <w:r w:rsidRPr="00545009">
        <w:rPr>
          <w:rFonts w:ascii="GHEA Grapalat" w:hAnsi="GHEA Grapalat" w:cs="Arial"/>
          <w:sz w:val="20"/>
          <w:szCs w:val="20"/>
          <w:lang w:val="es-ES"/>
        </w:rPr>
        <w:t xml:space="preserve"> </w:t>
      </w:r>
      <w:r w:rsidRPr="00545009">
        <w:rPr>
          <w:rFonts w:ascii="GHEA Grapalat" w:hAnsi="GHEA Grapalat" w:cs="Sylfaen"/>
          <w:sz w:val="20"/>
          <w:szCs w:val="20"/>
          <w:lang w:val="es-ES"/>
        </w:rPr>
        <w:t>հասցեն</w:t>
      </w:r>
      <w:r w:rsidRPr="00545009">
        <w:rPr>
          <w:rFonts w:ascii="GHEA Grapalat" w:hAnsi="GHEA Grapalat" w:cs="Arial"/>
          <w:sz w:val="20"/>
          <w:szCs w:val="20"/>
          <w:lang w:val="es-ES"/>
        </w:rPr>
        <w:t xml:space="preserve"> </w:t>
      </w:r>
      <w:r w:rsidRPr="00545009">
        <w:rPr>
          <w:rFonts w:ascii="GHEA Grapalat" w:hAnsi="GHEA Grapalat" w:cs="Sylfaen"/>
          <w:sz w:val="20"/>
          <w:szCs w:val="20"/>
          <w:lang w:val="es-ES"/>
        </w:rPr>
        <w:t>է</w:t>
      </w:r>
      <w:r w:rsidRPr="00545009">
        <w:rPr>
          <w:rFonts w:ascii="GHEA Grapalat" w:hAnsi="GHEA Grapalat" w:cs="Arial"/>
          <w:sz w:val="20"/>
          <w:szCs w:val="20"/>
          <w:lang w:val="es-ES"/>
        </w:rPr>
        <w:t>`</w:t>
      </w:r>
      <w:r w:rsidRPr="00545009">
        <w:rPr>
          <w:rFonts w:ascii="GHEA Grapalat" w:hAnsi="GHEA Grapalat" w:cs="Arial"/>
          <w:szCs w:val="22"/>
          <w:lang w:val="es-ES"/>
        </w:rPr>
        <w:t xml:space="preserve"> </w:t>
      </w:r>
      <w:r w:rsidRPr="00545009">
        <w:rPr>
          <w:rFonts w:ascii="GHEA Grapalat" w:hAnsi="GHEA Grapalat"/>
          <w:u w:val="single"/>
          <w:lang w:val="es-ES"/>
        </w:rPr>
        <w:tab/>
      </w:r>
      <w:r w:rsidRPr="00545009">
        <w:rPr>
          <w:rFonts w:ascii="GHEA Grapalat" w:hAnsi="GHEA Grapalat"/>
          <w:u w:val="single"/>
          <w:lang w:val="es-ES"/>
        </w:rPr>
        <w:tab/>
      </w:r>
      <w:r w:rsidRPr="00545009">
        <w:rPr>
          <w:rFonts w:ascii="GHEA Grapalat" w:hAnsi="GHEA Grapalat"/>
          <w:u w:val="single"/>
          <w:lang w:val="es-ES"/>
        </w:rPr>
        <w:tab/>
      </w:r>
      <w:r w:rsidRPr="00545009">
        <w:rPr>
          <w:rFonts w:ascii="GHEA Grapalat" w:hAnsi="GHEA Grapalat"/>
          <w:u w:val="single"/>
          <w:lang w:val="es-ES"/>
        </w:rPr>
        <w:tab/>
      </w:r>
      <w:r w:rsidRPr="00545009">
        <w:rPr>
          <w:rFonts w:ascii="GHEA Grapalat" w:hAnsi="GHEA Grapalat"/>
          <w:u w:val="single"/>
          <w:lang w:val="es-ES"/>
        </w:rPr>
        <w:tab/>
      </w:r>
      <w:r w:rsidR="00657072">
        <w:rPr>
          <w:rFonts w:ascii="GHEA Grapalat" w:hAnsi="GHEA Grapalat"/>
          <w:u w:val="single"/>
          <w:lang w:val="es-ES"/>
        </w:rPr>
        <w:t>.</w:t>
      </w:r>
    </w:p>
    <w:p w14:paraId="2AB6006F" w14:textId="77777777" w:rsidR="00B2572B" w:rsidRPr="00545009" w:rsidRDefault="00B2572B" w:rsidP="00EF3662">
      <w:pPr>
        <w:jc w:val="both"/>
        <w:rPr>
          <w:rFonts w:ascii="GHEA Grapalat" w:hAnsi="GHEA Grapalat"/>
          <w:sz w:val="10"/>
          <w:szCs w:val="10"/>
          <w:lang w:val="es-ES"/>
        </w:rPr>
      </w:pPr>
      <w:r w:rsidRPr="00545009">
        <w:rPr>
          <w:rFonts w:ascii="GHEA Grapalat" w:hAnsi="GHEA Grapalat" w:cs="Arial"/>
          <w:vertAlign w:val="superscript"/>
          <w:lang w:val="es-ES"/>
        </w:rPr>
        <w:t xml:space="preserve">                                                      </w:t>
      </w:r>
      <w:r w:rsidR="00657072">
        <w:rPr>
          <w:rFonts w:ascii="GHEA Grapalat" w:hAnsi="GHEA Grapalat" w:cs="Arial"/>
          <w:vertAlign w:val="superscript"/>
          <w:lang w:val="es-ES"/>
        </w:rPr>
        <w:tab/>
      </w:r>
      <w:r w:rsidR="00657072">
        <w:rPr>
          <w:rFonts w:ascii="GHEA Grapalat" w:hAnsi="GHEA Grapalat" w:cs="Arial"/>
          <w:vertAlign w:val="superscript"/>
          <w:lang w:val="es-ES"/>
        </w:rPr>
        <w:tab/>
      </w:r>
      <w:r w:rsidR="00657072">
        <w:rPr>
          <w:rFonts w:ascii="GHEA Grapalat" w:hAnsi="GHEA Grapalat" w:cs="Arial"/>
          <w:vertAlign w:val="superscript"/>
          <w:lang w:val="es-ES"/>
        </w:rPr>
        <w:tab/>
      </w:r>
      <w:r w:rsidRPr="00545009">
        <w:rPr>
          <w:rFonts w:ascii="GHEA Grapalat" w:hAnsi="GHEA Grapalat" w:cs="Arial"/>
          <w:vertAlign w:val="superscript"/>
          <w:lang w:val="es-ES"/>
        </w:rPr>
        <w:t>էլեկտրոնային փոստի հասցեն</w:t>
      </w:r>
    </w:p>
    <w:p w14:paraId="233B629D" w14:textId="77777777" w:rsidR="00B2572B" w:rsidRPr="00545009" w:rsidRDefault="00B2572B" w:rsidP="00EF3662">
      <w:pPr>
        <w:jc w:val="right"/>
        <w:rPr>
          <w:rFonts w:ascii="GHEA Grapalat" w:hAnsi="GHEA Grapalat"/>
          <w:sz w:val="10"/>
          <w:szCs w:val="10"/>
          <w:lang w:val="es-ES"/>
        </w:rPr>
      </w:pPr>
    </w:p>
    <w:p w14:paraId="3842F508" w14:textId="77777777" w:rsidR="00B2572B" w:rsidRPr="00545009" w:rsidRDefault="00B2572B" w:rsidP="00EF3662">
      <w:pPr>
        <w:jc w:val="right"/>
        <w:rPr>
          <w:rFonts w:ascii="GHEA Grapalat" w:hAnsi="GHEA Grapalat"/>
          <w:sz w:val="10"/>
          <w:szCs w:val="10"/>
          <w:lang w:val="es-ES"/>
        </w:rPr>
      </w:pPr>
    </w:p>
    <w:p w14:paraId="7BBEFF22" w14:textId="77777777" w:rsidR="00B2572B" w:rsidRPr="00545009" w:rsidRDefault="00B2572B" w:rsidP="00EF3662">
      <w:pPr>
        <w:jc w:val="right"/>
        <w:rPr>
          <w:rFonts w:ascii="GHEA Grapalat" w:hAnsi="GHEA Grapalat"/>
          <w:sz w:val="10"/>
          <w:szCs w:val="10"/>
          <w:lang w:val="es-ES"/>
        </w:rPr>
      </w:pPr>
    </w:p>
    <w:p w14:paraId="694EA346" w14:textId="77777777" w:rsidR="00B2572B" w:rsidRPr="00545009" w:rsidRDefault="00B2572B" w:rsidP="00EF3662">
      <w:pPr>
        <w:jc w:val="right"/>
        <w:rPr>
          <w:rFonts w:ascii="GHEA Grapalat" w:hAnsi="GHEA Grapalat"/>
          <w:sz w:val="10"/>
          <w:szCs w:val="10"/>
          <w:lang w:val="hy-AM"/>
        </w:rPr>
      </w:pPr>
    </w:p>
    <w:p w14:paraId="08DAB23D" w14:textId="77777777" w:rsidR="003257F0" w:rsidRPr="00657072" w:rsidRDefault="003257F0" w:rsidP="003257F0">
      <w:pPr>
        <w:jc w:val="both"/>
        <w:rPr>
          <w:rFonts w:ascii="GHEA Grapalat" w:hAnsi="GHEA Grapalat" w:cs="Arial"/>
          <w:vertAlign w:val="superscript"/>
          <w:lang w:val="es-ES"/>
        </w:rPr>
      </w:pPr>
      <w:r w:rsidRPr="00657072">
        <w:rPr>
          <w:rFonts w:ascii="GHEA Grapalat" w:hAnsi="GHEA Grapalat"/>
          <w:sz w:val="20"/>
          <w:szCs w:val="20"/>
          <w:lang w:val="es-ES"/>
        </w:rPr>
        <w:t xml:space="preserve"> </w:t>
      </w:r>
      <w:r w:rsidRPr="00657072">
        <w:rPr>
          <w:rFonts w:ascii="GHEA Grapalat" w:hAnsi="GHEA Grapalat"/>
          <w:sz w:val="20"/>
          <w:szCs w:val="20"/>
          <w:lang w:val="hy-AM"/>
        </w:rPr>
        <w:t>գործունեության հասցեն է՝ -------------------------------------------------</w:t>
      </w:r>
      <w:r w:rsidR="00657072">
        <w:rPr>
          <w:rFonts w:ascii="GHEA Grapalat" w:hAnsi="GHEA Grapalat"/>
          <w:sz w:val="20"/>
          <w:szCs w:val="20"/>
        </w:rPr>
        <w:t>.</w:t>
      </w:r>
      <w:r w:rsidRPr="00657072">
        <w:rPr>
          <w:rFonts w:ascii="GHEA Grapalat" w:hAnsi="GHEA Grapalat"/>
          <w:sz w:val="20"/>
          <w:szCs w:val="20"/>
          <w:lang w:val="es-ES"/>
        </w:rPr>
        <w:t xml:space="preserve">                                     </w:t>
      </w:r>
    </w:p>
    <w:p w14:paraId="48F480A9" w14:textId="77777777" w:rsidR="003257F0" w:rsidRPr="00657072" w:rsidRDefault="003257F0" w:rsidP="003257F0">
      <w:pPr>
        <w:jc w:val="both"/>
        <w:rPr>
          <w:rFonts w:ascii="GHEA Grapalat" w:hAnsi="GHEA Grapalat"/>
          <w:sz w:val="16"/>
          <w:szCs w:val="16"/>
          <w:lang w:val="hy-AM"/>
        </w:rPr>
      </w:pPr>
      <w:r w:rsidRPr="00657072">
        <w:rPr>
          <w:rFonts w:ascii="GHEA Grapalat" w:hAnsi="GHEA Grapalat"/>
          <w:sz w:val="20"/>
          <w:szCs w:val="20"/>
          <w:lang w:val="hy-AM"/>
        </w:rPr>
        <w:t xml:space="preserve">  </w:t>
      </w:r>
      <w:r w:rsidRPr="00657072">
        <w:rPr>
          <w:rFonts w:ascii="GHEA Grapalat" w:hAnsi="GHEA Grapalat"/>
          <w:sz w:val="16"/>
          <w:szCs w:val="16"/>
          <w:lang w:val="hy-AM"/>
        </w:rPr>
        <w:t xml:space="preserve">                                                                    գործունեության հասցեն</w:t>
      </w:r>
    </w:p>
    <w:p w14:paraId="66F8BD91" w14:textId="77777777" w:rsidR="003257F0" w:rsidRPr="00657072" w:rsidRDefault="003257F0" w:rsidP="003257F0">
      <w:pPr>
        <w:jc w:val="right"/>
        <w:rPr>
          <w:rFonts w:ascii="GHEA Grapalat" w:hAnsi="GHEA Grapalat"/>
          <w:sz w:val="10"/>
          <w:szCs w:val="10"/>
          <w:lang w:val="hy-AM"/>
        </w:rPr>
      </w:pPr>
    </w:p>
    <w:p w14:paraId="6F8D4C46" w14:textId="77777777" w:rsidR="003257F0" w:rsidRPr="00657072" w:rsidRDefault="003257F0" w:rsidP="003257F0">
      <w:pPr>
        <w:ind w:firstLine="708"/>
        <w:jc w:val="both"/>
        <w:rPr>
          <w:rFonts w:ascii="GHEA Grapalat" w:hAnsi="GHEA Grapalat" w:cs="Arial"/>
          <w:sz w:val="20"/>
          <w:szCs w:val="20"/>
          <w:lang w:val="hy-AM"/>
        </w:rPr>
      </w:pPr>
    </w:p>
    <w:p w14:paraId="1AB40926" w14:textId="77777777" w:rsidR="003257F0" w:rsidRPr="00657072" w:rsidRDefault="003257F0" w:rsidP="003257F0">
      <w:pPr>
        <w:jc w:val="both"/>
        <w:rPr>
          <w:rFonts w:ascii="GHEA Grapalat" w:hAnsi="GHEA Grapalat" w:cs="Arial"/>
          <w:vertAlign w:val="superscript"/>
          <w:lang w:val="es-ES"/>
        </w:rPr>
      </w:pPr>
      <w:r w:rsidRPr="00657072">
        <w:rPr>
          <w:rFonts w:ascii="GHEA Grapalat" w:hAnsi="GHEA Grapalat"/>
          <w:sz w:val="20"/>
          <w:szCs w:val="20"/>
          <w:lang w:val="hy-AM"/>
        </w:rPr>
        <w:t>հեռախոսահամարն է՝ -------------------------------------------------:</w:t>
      </w:r>
      <w:r w:rsidRPr="00657072">
        <w:rPr>
          <w:rFonts w:ascii="GHEA Grapalat" w:hAnsi="GHEA Grapalat"/>
          <w:sz w:val="20"/>
          <w:szCs w:val="20"/>
          <w:lang w:val="es-ES"/>
        </w:rPr>
        <w:t xml:space="preserve">                                     </w:t>
      </w:r>
    </w:p>
    <w:p w14:paraId="07CFCA0E" w14:textId="77777777" w:rsidR="003257F0" w:rsidRPr="00657072" w:rsidRDefault="003257F0" w:rsidP="003257F0">
      <w:pPr>
        <w:jc w:val="both"/>
        <w:rPr>
          <w:rFonts w:ascii="GHEA Grapalat" w:hAnsi="GHEA Grapalat"/>
          <w:sz w:val="16"/>
          <w:szCs w:val="16"/>
          <w:lang w:val="hy-AM"/>
        </w:rPr>
      </w:pPr>
      <w:r w:rsidRPr="00657072">
        <w:rPr>
          <w:rFonts w:ascii="GHEA Grapalat" w:hAnsi="GHEA Grapalat"/>
          <w:sz w:val="16"/>
          <w:szCs w:val="16"/>
          <w:lang w:val="hy-AM"/>
        </w:rPr>
        <w:t xml:space="preserve">                                                                  հեռախոսի համարը</w:t>
      </w:r>
    </w:p>
    <w:p w14:paraId="498726FE" w14:textId="77777777" w:rsidR="00A5473D" w:rsidRPr="00545009" w:rsidRDefault="00A5473D" w:rsidP="00975F7E">
      <w:pPr>
        <w:ind w:firstLine="709"/>
        <w:jc w:val="both"/>
        <w:rPr>
          <w:rFonts w:ascii="GHEA Grapalat" w:hAnsi="GHEA Grapalat" w:cs="Arial"/>
          <w:sz w:val="20"/>
          <w:szCs w:val="20"/>
          <w:lang w:val="hy-AM"/>
        </w:rPr>
      </w:pPr>
    </w:p>
    <w:p w14:paraId="60EFC90B" w14:textId="77777777" w:rsidR="006C3873" w:rsidRPr="00FA4FDA" w:rsidRDefault="006C3873" w:rsidP="00975F7E">
      <w:pPr>
        <w:ind w:firstLine="709"/>
        <w:jc w:val="both"/>
        <w:rPr>
          <w:rFonts w:ascii="GHEA Grapalat" w:hAnsi="GHEA Grapalat"/>
          <w:sz w:val="20"/>
          <w:lang w:val="es-ES"/>
        </w:rPr>
      </w:pPr>
      <w:r w:rsidRPr="00FA4FDA">
        <w:rPr>
          <w:rFonts w:ascii="GHEA Grapalat" w:hAnsi="GHEA Grapalat" w:cs="Arial"/>
          <w:sz w:val="20"/>
          <w:szCs w:val="20"/>
          <w:lang w:val="es-ES"/>
        </w:rPr>
        <w:t>Սույնով</w:t>
      </w:r>
      <w:r w:rsidRPr="00FA4FDA">
        <w:rPr>
          <w:rFonts w:ascii="GHEA Grapalat" w:hAnsi="GHEA Grapalat"/>
          <w:sz w:val="20"/>
          <w:lang w:val="hy-AM"/>
        </w:rPr>
        <w:t xml:space="preserve">  </w:t>
      </w:r>
      <w:r w:rsidRPr="00FA4FDA">
        <w:rPr>
          <w:rFonts w:ascii="GHEA Grapalat" w:hAnsi="GHEA Grapalat"/>
          <w:sz w:val="20"/>
          <w:u w:val="single"/>
          <w:lang w:val="hy-AM"/>
        </w:rPr>
        <w:t xml:space="preserve">                                                </w:t>
      </w:r>
      <w:r w:rsidRPr="00FA4FDA">
        <w:rPr>
          <w:rFonts w:ascii="GHEA Grapalat" w:hAnsi="GHEA Grapalat"/>
          <w:sz w:val="20"/>
          <w:u w:val="single"/>
          <w:lang w:val="es-ES"/>
        </w:rPr>
        <w:t xml:space="preserve">                         </w:t>
      </w:r>
      <w:r w:rsidRPr="00FA4FDA">
        <w:rPr>
          <w:rFonts w:ascii="GHEA Grapalat" w:hAnsi="GHEA Grapalat"/>
          <w:sz w:val="20"/>
          <w:u w:val="single"/>
          <w:lang w:val="hy-AM"/>
        </w:rPr>
        <w:t xml:space="preserve">          </w:t>
      </w:r>
      <w:r w:rsidRPr="00FA4FDA">
        <w:rPr>
          <w:rFonts w:ascii="GHEA Grapalat" w:hAnsi="GHEA Grapalat"/>
          <w:lang w:val="hy-AM"/>
        </w:rPr>
        <w:t>-</w:t>
      </w:r>
      <w:r w:rsidRPr="00FA4FDA">
        <w:rPr>
          <w:rFonts w:ascii="GHEA Grapalat" w:hAnsi="GHEA Grapalat" w:cs="Arial"/>
          <w:sz w:val="20"/>
          <w:szCs w:val="20"/>
          <w:lang w:val="es-ES"/>
        </w:rPr>
        <w:t>ն հայտարարում և հավաստում է, որ՝</w:t>
      </w:r>
      <w:r w:rsidRPr="00FA4FDA">
        <w:rPr>
          <w:rFonts w:ascii="GHEA Grapalat" w:hAnsi="GHEA Grapalat" w:cs="Arial"/>
          <w:lang w:val="hy-AM"/>
        </w:rPr>
        <w:t xml:space="preserve"> </w:t>
      </w:r>
    </w:p>
    <w:p w14:paraId="6A00A4FA" w14:textId="77777777" w:rsidR="006C3873" w:rsidRPr="00FA4FDA" w:rsidRDefault="006C3873" w:rsidP="00975F7E">
      <w:pPr>
        <w:jc w:val="both"/>
        <w:rPr>
          <w:rFonts w:ascii="GHEA Grapalat" w:hAnsi="GHEA Grapalat"/>
          <w:i/>
          <w:sz w:val="16"/>
          <w:vertAlign w:val="superscript"/>
          <w:lang w:val="es-ES"/>
        </w:rPr>
      </w:pPr>
      <w:r w:rsidRPr="00FA4FDA">
        <w:rPr>
          <w:rFonts w:ascii="GHEA Grapalat" w:hAnsi="GHEA Grapalat"/>
          <w:sz w:val="20"/>
          <w:lang w:val="hy-AM"/>
        </w:rPr>
        <w:tab/>
      </w:r>
      <w:r w:rsidRPr="00FA4FDA">
        <w:rPr>
          <w:rFonts w:ascii="GHEA Grapalat" w:hAnsi="GHEA Grapalat"/>
          <w:sz w:val="20"/>
          <w:lang w:val="hy-AM"/>
        </w:rPr>
        <w:tab/>
      </w:r>
      <w:r w:rsidRPr="00FA4FDA">
        <w:rPr>
          <w:rFonts w:ascii="GHEA Grapalat" w:hAnsi="GHEA Grapalat"/>
          <w:sz w:val="20"/>
          <w:lang w:val="es-ES"/>
        </w:rPr>
        <w:t xml:space="preserve">                                    </w:t>
      </w:r>
      <w:r w:rsidRPr="00FA4FDA">
        <w:rPr>
          <w:rFonts w:ascii="GHEA Grapalat" w:hAnsi="GHEA Grapalat" w:cs="Sylfaen"/>
          <w:vertAlign w:val="superscript"/>
          <w:lang w:val="hy-AM"/>
        </w:rPr>
        <w:t>մասնակցի անվանում</w:t>
      </w:r>
    </w:p>
    <w:p w14:paraId="7DB64BBF" w14:textId="77777777" w:rsidR="00277E40" w:rsidRPr="00FA4FDA" w:rsidRDefault="00277E40" w:rsidP="00277E40">
      <w:pPr>
        <w:ind w:firstLine="709"/>
        <w:jc w:val="both"/>
        <w:rPr>
          <w:rFonts w:ascii="GHEA Grapalat" w:hAnsi="GHEA Grapalat"/>
          <w:sz w:val="20"/>
          <w:lang w:val="es-ES"/>
        </w:rPr>
      </w:pPr>
      <w:r w:rsidRPr="00FA4FDA">
        <w:rPr>
          <w:rFonts w:ascii="GHEA Grapalat" w:hAnsi="GHEA Grapalat" w:cs="Arial"/>
          <w:sz w:val="20"/>
          <w:szCs w:val="20"/>
          <w:lang w:val="es-ES"/>
        </w:rPr>
        <w:t>1)</w:t>
      </w:r>
      <w:r w:rsidRPr="00FA4FDA">
        <w:rPr>
          <w:rFonts w:ascii="GHEA Grapalat" w:hAnsi="GHEA Grapalat"/>
          <w:sz w:val="20"/>
          <w:lang w:val="hy-AM"/>
        </w:rPr>
        <w:t xml:space="preserve">  </w:t>
      </w:r>
      <w:r w:rsidRPr="00FA4FDA">
        <w:rPr>
          <w:rFonts w:ascii="GHEA Grapalat" w:hAnsi="GHEA Grapalat"/>
          <w:sz w:val="20"/>
          <w:u w:val="single"/>
          <w:lang w:val="hy-AM"/>
        </w:rPr>
        <w:t xml:space="preserve">                                                </w:t>
      </w:r>
      <w:r w:rsidRPr="00FA4FDA">
        <w:rPr>
          <w:rFonts w:ascii="GHEA Grapalat" w:hAnsi="GHEA Grapalat"/>
          <w:sz w:val="20"/>
          <w:u w:val="single"/>
          <w:lang w:val="es-ES"/>
        </w:rPr>
        <w:t xml:space="preserve">                         </w:t>
      </w:r>
      <w:r w:rsidRPr="00FA4FDA">
        <w:rPr>
          <w:rFonts w:ascii="GHEA Grapalat" w:hAnsi="GHEA Grapalat"/>
          <w:sz w:val="20"/>
          <w:u w:val="single"/>
          <w:lang w:val="hy-AM"/>
        </w:rPr>
        <w:t xml:space="preserve">          </w:t>
      </w:r>
      <w:r w:rsidRPr="00FA4FDA">
        <w:rPr>
          <w:rFonts w:ascii="GHEA Grapalat" w:hAnsi="GHEA Grapalat"/>
          <w:lang w:val="hy-AM"/>
        </w:rPr>
        <w:t>-</w:t>
      </w:r>
      <w:r w:rsidRPr="00FA4FDA">
        <w:rPr>
          <w:rFonts w:ascii="GHEA Grapalat" w:hAnsi="GHEA Grapalat" w:cs="Arial"/>
          <w:sz w:val="20"/>
          <w:szCs w:val="20"/>
          <w:lang w:val="es-ES"/>
        </w:rPr>
        <w:t xml:space="preserve">ն </w:t>
      </w:r>
      <w:r w:rsidRPr="00FA4FDA">
        <w:rPr>
          <w:rFonts w:ascii="GHEA Grapalat" w:hAnsi="GHEA Grapalat" w:cs="Arial"/>
          <w:sz w:val="20"/>
          <w:szCs w:val="20"/>
          <w:lang w:val="hy-AM"/>
        </w:rPr>
        <w:t>և իրեն փոխկապակցված անձինք</w:t>
      </w:r>
    </w:p>
    <w:p w14:paraId="5584CE7A" w14:textId="77777777" w:rsidR="00277E40" w:rsidRPr="00FA4FDA" w:rsidRDefault="00277E40" w:rsidP="00277E40">
      <w:pPr>
        <w:jc w:val="both"/>
        <w:rPr>
          <w:rFonts w:ascii="GHEA Grapalat" w:hAnsi="GHEA Grapalat"/>
          <w:i/>
          <w:sz w:val="16"/>
          <w:vertAlign w:val="superscript"/>
          <w:lang w:val="es-ES"/>
        </w:rPr>
      </w:pPr>
      <w:r w:rsidRPr="00FA4FDA">
        <w:rPr>
          <w:rFonts w:ascii="GHEA Grapalat" w:hAnsi="GHEA Grapalat"/>
          <w:sz w:val="20"/>
          <w:lang w:val="hy-AM"/>
        </w:rPr>
        <w:tab/>
      </w:r>
      <w:r w:rsidRPr="00FA4FDA">
        <w:rPr>
          <w:rFonts w:ascii="GHEA Grapalat" w:hAnsi="GHEA Grapalat"/>
          <w:sz w:val="20"/>
          <w:lang w:val="hy-AM"/>
        </w:rPr>
        <w:tab/>
      </w:r>
      <w:r w:rsidRPr="00FA4FDA">
        <w:rPr>
          <w:rFonts w:ascii="GHEA Grapalat" w:hAnsi="GHEA Grapalat"/>
          <w:sz w:val="20"/>
          <w:lang w:val="es-ES"/>
        </w:rPr>
        <w:t xml:space="preserve">                                    </w:t>
      </w:r>
      <w:r w:rsidRPr="00FA4FDA">
        <w:rPr>
          <w:rFonts w:ascii="GHEA Grapalat" w:hAnsi="GHEA Grapalat" w:cs="Sylfaen"/>
          <w:vertAlign w:val="superscript"/>
          <w:lang w:val="hy-AM"/>
        </w:rPr>
        <w:t>մասնակցի անվանում</w:t>
      </w:r>
    </w:p>
    <w:p w14:paraId="62F21455" w14:textId="6EAFBDC9" w:rsidR="00277E40" w:rsidRPr="00FA4FDA" w:rsidRDefault="00277E40" w:rsidP="00277E40">
      <w:pPr>
        <w:jc w:val="both"/>
        <w:rPr>
          <w:rFonts w:ascii="GHEA Grapalat" w:hAnsi="GHEA Grapalat" w:cs="Sylfaen"/>
          <w:sz w:val="20"/>
          <w:lang w:val="hy-AM"/>
        </w:rPr>
      </w:pPr>
      <w:r w:rsidRPr="00FA4FDA">
        <w:rPr>
          <w:rFonts w:ascii="GHEA Grapalat" w:hAnsi="GHEA Grapalat" w:cs="Arial"/>
          <w:sz w:val="20"/>
          <w:szCs w:val="20"/>
          <w:lang w:val="es-ES"/>
        </w:rPr>
        <w:t xml:space="preserve"> </w:t>
      </w:r>
      <w:r w:rsidRPr="00FA4FDA">
        <w:rPr>
          <w:rFonts w:ascii="GHEA Grapalat" w:hAnsi="GHEA Grapalat" w:cs="Arial"/>
          <w:sz w:val="20"/>
          <w:szCs w:val="20"/>
          <w:lang w:val="hy-AM"/>
        </w:rPr>
        <w:t xml:space="preserve"> </w:t>
      </w:r>
      <w:r w:rsidRPr="00FA4FDA">
        <w:rPr>
          <w:rFonts w:ascii="GHEA Grapalat" w:hAnsi="GHEA Grapalat" w:cs="Arial"/>
          <w:sz w:val="20"/>
          <w:szCs w:val="20"/>
          <w:lang w:val="es-ES"/>
        </w:rPr>
        <w:t xml:space="preserve">բավարարում </w:t>
      </w:r>
      <w:r w:rsidRPr="00FA4FDA">
        <w:rPr>
          <w:rFonts w:ascii="GHEA Grapalat" w:hAnsi="GHEA Grapalat" w:cs="Arial"/>
          <w:sz w:val="20"/>
          <w:szCs w:val="20"/>
          <w:lang w:val="hy-AM"/>
        </w:rPr>
        <w:t>են</w:t>
      </w:r>
      <w:r w:rsidRPr="00FA4FDA">
        <w:rPr>
          <w:rFonts w:ascii="GHEA Grapalat" w:hAnsi="GHEA Grapalat" w:cs="Arial"/>
          <w:sz w:val="20"/>
          <w:szCs w:val="20"/>
          <w:lang w:val="es-ES"/>
        </w:rPr>
        <w:t xml:space="preserve"> </w:t>
      </w:r>
      <w:r w:rsidR="00407317" w:rsidRPr="00407317">
        <w:rPr>
          <w:rFonts w:ascii="GHEA Grapalat" w:hAnsi="GHEA Grapalat" w:cs="Arial"/>
          <w:sz w:val="20"/>
          <w:szCs w:val="20"/>
          <w:lang w:val="es-ES"/>
        </w:rPr>
        <w:t xml:space="preserve">«ՀՀԱՄՓՀ-ԲՄԾՁԲ-26-22» </w:t>
      </w:r>
      <w:r w:rsidRPr="00FA4FDA">
        <w:rPr>
          <w:rFonts w:ascii="GHEA Grapalat" w:hAnsi="GHEA Grapalat" w:cs="Arial"/>
          <w:sz w:val="20"/>
          <w:szCs w:val="20"/>
          <w:lang w:val="es-ES"/>
        </w:rPr>
        <w:t xml:space="preserve">ծածկագրով  </w:t>
      </w:r>
      <w:r w:rsidR="000041D5">
        <w:rPr>
          <w:rFonts w:ascii="GHEA Grapalat" w:hAnsi="GHEA Grapalat" w:cs="Arial"/>
          <w:sz w:val="20"/>
          <w:szCs w:val="20"/>
          <w:lang w:val="es-ES"/>
        </w:rPr>
        <w:t xml:space="preserve">բաց մրցույթի </w:t>
      </w:r>
      <w:r w:rsidRPr="00FA4FDA">
        <w:rPr>
          <w:rFonts w:ascii="GHEA Grapalat" w:hAnsi="GHEA Grapalat" w:cs="Arial"/>
          <w:sz w:val="20"/>
          <w:szCs w:val="20"/>
          <w:lang w:val="es-ES"/>
        </w:rPr>
        <w:t xml:space="preserve">մրցույթի հրավերով սահմանված մասնակցության իրավունքի պահանջներին </w:t>
      </w:r>
      <w:r w:rsidRPr="00FA4FDA">
        <w:rPr>
          <w:rFonts w:ascii="GHEA Grapalat" w:hAnsi="GHEA Grapalat" w:cs="Arial"/>
          <w:sz w:val="20"/>
          <w:szCs w:val="20"/>
          <w:lang w:val="hy-AM"/>
        </w:rPr>
        <w:t xml:space="preserve"> և </w:t>
      </w:r>
      <w:r w:rsidRPr="00FA4FDA">
        <w:rPr>
          <w:rFonts w:ascii="GHEA Grapalat" w:hAnsi="GHEA Grapalat"/>
          <w:sz w:val="20"/>
          <w:u w:val="single"/>
          <w:lang w:val="hy-AM"/>
        </w:rPr>
        <w:t xml:space="preserve">                                              </w:t>
      </w:r>
      <w:r w:rsidRPr="00FA4FDA">
        <w:rPr>
          <w:rFonts w:ascii="GHEA Grapalat" w:hAnsi="GHEA Grapalat"/>
          <w:sz w:val="20"/>
          <w:u w:val="single"/>
          <w:lang w:val="es-ES"/>
        </w:rPr>
        <w:t xml:space="preserve">                         </w:t>
      </w:r>
      <w:r w:rsidRPr="00FA4FDA">
        <w:rPr>
          <w:rFonts w:ascii="GHEA Grapalat" w:hAnsi="GHEA Grapalat"/>
          <w:sz w:val="20"/>
          <w:u w:val="single"/>
          <w:lang w:val="hy-AM"/>
        </w:rPr>
        <w:t xml:space="preserve">          </w:t>
      </w:r>
      <w:r w:rsidRPr="00FA4FDA">
        <w:rPr>
          <w:rFonts w:ascii="GHEA Grapalat" w:hAnsi="GHEA Grapalat"/>
          <w:lang w:val="hy-AM"/>
        </w:rPr>
        <w:t>-</w:t>
      </w:r>
      <w:r w:rsidRPr="00FA4FDA">
        <w:rPr>
          <w:rFonts w:ascii="GHEA Grapalat" w:hAnsi="GHEA Grapalat" w:cs="Arial"/>
          <w:sz w:val="20"/>
          <w:szCs w:val="20"/>
          <w:lang w:val="es-ES"/>
        </w:rPr>
        <w:t>ն</w:t>
      </w:r>
      <w:r w:rsidRPr="00FA4FDA">
        <w:rPr>
          <w:rFonts w:ascii="GHEA Grapalat" w:hAnsi="GHEA Grapalat" w:cs="Sylfaen"/>
          <w:sz w:val="20"/>
          <w:lang w:val="hy-AM"/>
        </w:rPr>
        <w:t xml:space="preserve"> </w:t>
      </w:r>
    </w:p>
    <w:p w14:paraId="7C02DDF0" w14:textId="79C696AA" w:rsidR="00277E40" w:rsidRPr="00FA4FDA" w:rsidRDefault="00277E40" w:rsidP="00277E40">
      <w:pPr>
        <w:tabs>
          <w:tab w:val="left" w:pos="6450"/>
        </w:tabs>
        <w:jc w:val="both"/>
        <w:rPr>
          <w:rFonts w:ascii="GHEA Grapalat" w:hAnsi="GHEA Grapalat" w:cs="Sylfaen"/>
          <w:sz w:val="20"/>
          <w:lang w:val="es-ES"/>
        </w:rPr>
      </w:pPr>
      <w:r w:rsidRPr="00FA4FDA">
        <w:rPr>
          <w:rFonts w:ascii="GHEA Grapalat" w:hAnsi="GHEA Grapalat" w:cs="Sylfaen"/>
          <w:sz w:val="20"/>
          <w:lang w:val="es-ES"/>
        </w:rPr>
        <w:t xml:space="preserve">                                                          </w:t>
      </w:r>
      <w:r w:rsidR="00FA4FDA">
        <w:rPr>
          <w:rFonts w:ascii="GHEA Grapalat" w:hAnsi="GHEA Grapalat" w:cs="Sylfaen"/>
          <w:sz w:val="20"/>
          <w:lang w:val="hy-AM"/>
        </w:rPr>
        <w:t xml:space="preserve">                     </w:t>
      </w:r>
      <w:r w:rsidRPr="00FA4FDA">
        <w:rPr>
          <w:rFonts w:ascii="GHEA Grapalat" w:hAnsi="GHEA Grapalat" w:cs="Sylfaen"/>
          <w:vertAlign w:val="superscript"/>
          <w:lang w:val="hy-AM"/>
        </w:rPr>
        <w:t>մասնակցի անվանում</w:t>
      </w:r>
    </w:p>
    <w:p w14:paraId="41F076D1" w14:textId="77777777" w:rsidR="00407317" w:rsidRDefault="00FA4FDA" w:rsidP="00FA4FDA">
      <w:pPr>
        <w:jc w:val="both"/>
        <w:rPr>
          <w:rFonts w:ascii="GHEA Grapalat" w:hAnsi="GHEA Grapalat" w:cs="Sylfaen"/>
          <w:sz w:val="20"/>
          <w:lang w:val="hy-AM"/>
        </w:rPr>
      </w:pPr>
      <w:r w:rsidRPr="00FA4FDA">
        <w:rPr>
          <w:rFonts w:ascii="GHEA Grapalat" w:hAnsi="GHEA Grapalat" w:cs="Sylfaen"/>
          <w:sz w:val="20"/>
          <w:lang w:val="hy-AM"/>
        </w:rPr>
        <w:t xml:space="preserve">պարտավորվում է ընտրված </w:t>
      </w:r>
      <w:r w:rsidR="00277E40" w:rsidRPr="00FA4FDA">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p>
    <w:p w14:paraId="07F849FF" w14:textId="06600C9A" w:rsidR="006C3873" w:rsidRPr="00FA4FDA" w:rsidRDefault="00277E40" w:rsidP="00FA4FDA">
      <w:pPr>
        <w:jc w:val="both"/>
        <w:rPr>
          <w:rFonts w:ascii="GHEA Grapalat" w:hAnsi="GHEA Grapalat" w:cs="Arial"/>
          <w:sz w:val="22"/>
          <w:szCs w:val="22"/>
          <w:lang w:val="es-ES"/>
        </w:rPr>
      </w:pPr>
      <w:r w:rsidRPr="00FA4FDA" w:rsidDel="002D2E09">
        <w:rPr>
          <w:rFonts w:ascii="GHEA Grapalat" w:hAnsi="GHEA Grapalat" w:cs="Arial"/>
          <w:sz w:val="20"/>
          <w:szCs w:val="20"/>
          <w:lang w:val="es-ES"/>
        </w:rPr>
        <w:t xml:space="preserve"> </w:t>
      </w:r>
      <w:r w:rsidR="00887807" w:rsidRPr="00FA4FDA">
        <w:rPr>
          <w:rFonts w:ascii="GHEA Grapalat" w:hAnsi="GHEA Grapalat" w:cs="Arial"/>
          <w:sz w:val="20"/>
          <w:szCs w:val="20"/>
          <w:lang w:val="hy-AM"/>
        </w:rPr>
        <w:t>2</w:t>
      </w:r>
      <w:r w:rsidR="006C3873" w:rsidRPr="00FA4FDA">
        <w:rPr>
          <w:rFonts w:ascii="GHEA Grapalat" w:hAnsi="GHEA Grapalat" w:cs="Arial"/>
          <w:sz w:val="20"/>
          <w:szCs w:val="20"/>
          <w:lang w:val="es-ES"/>
        </w:rPr>
        <w:t xml:space="preserve">) </w:t>
      </w:r>
      <w:r w:rsidR="00407317">
        <w:rPr>
          <w:rFonts w:ascii="GHEA Grapalat" w:hAnsi="GHEA Grapalat" w:cs="Arial"/>
          <w:sz w:val="20"/>
          <w:szCs w:val="20"/>
          <w:lang w:val="hy-AM"/>
        </w:rPr>
        <w:t xml:space="preserve">   </w:t>
      </w:r>
      <w:r w:rsidR="00407317" w:rsidRPr="00407317">
        <w:rPr>
          <w:rFonts w:ascii="GHEA Grapalat" w:hAnsi="GHEA Grapalat" w:cs="Arial"/>
          <w:sz w:val="20"/>
          <w:szCs w:val="20"/>
          <w:lang w:val="es-ES"/>
        </w:rPr>
        <w:t xml:space="preserve">«ՀՀԱՄՓՀ-ԲՄԾՁԲ-26-22» </w:t>
      </w:r>
      <w:r w:rsidR="006C3873" w:rsidRPr="00FA4FDA">
        <w:rPr>
          <w:rFonts w:ascii="GHEA Grapalat" w:hAnsi="GHEA Grapalat" w:cs="Arial"/>
          <w:sz w:val="20"/>
          <w:szCs w:val="20"/>
          <w:lang w:val="es-ES"/>
        </w:rPr>
        <w:t xml:space="preserve">ծածկագրով </w:t>
      </w:r>
      <w:r w:rsidR="000041D5">
        <w:rPr>
          <w:rFonts w:ascii="GHEA Grapalat" w:hAnsi="GHEA Grapalat" w:cs="Arial"/>
          <w:sz w:val="20"/>
          <w:szCs w:val="20"/>
          <w:lang w:val="es-ES"/>
        </w:rPr>
        <w:t xml:space="preserve">բաց մրցույթի </w:t>
      </w:r>
      <w:r w:rsidR="006C3873" w:rsidRPr="00FA4FDA">
        <w:rPr>
          <w:rFonts w:ascii="GHEA Grapalat" w:hAnsi="GHEA Grapalat" w:cs="Arial"/>
          <w:sz w:val="20"/>
          <w:szCs w:val="20"/>
          <w:lang w:val="es-ES"/>
        </w:rPr>
        <w:t>մրցույթին մասնակցելու շրջանակում`</w:t>
      </w:r>
      <w:r w:rsidR="006C3873" w:rsidRPr="00FA4FDA">
        <w:rPr>
          <w:rFonts w:ascii="GHEA Grapalat" w:hAnsi="GHEA Grapalat" w:cs="Sylfaen"/>
          <w:sz w:val="22"/>
          <w:szCs w:val="22"/>
          <w:lang w:val="es-ES"/>
        </w:rPr>
        <w:t xml:space="preserve">  </w:t>
      </w:r>
    </w:p>
    <w:p w14:paraId="5B3B6AC4" w14:textId="77777777" w:rsidR="006C3873" w:rsidRPr="00FA4FDA" w:rsidRDefault="006C3873" w:rsidP="00975F7E">
      <w:pPr>
        <w:numPr>
          <w:ilvl w:val="0"/>
          <w:numId w:val="18"/>
        </w:numPr>
        <w:ind w:left="0" w:firstLine="720"/>
        <w:jc w:val="both"/>
        <w:rPr>
          <w:rFonts w:ascii="GHEA Grapalat" w:hAnsi="GHEA Grapalat" w:cs="Arial"/>
          <w:sz w:val="20"/>
          <w:szCs w:val="20"/>
          <w:lang w:val="es-ES"/>
        </w:rPr>
      </w:pPr>
      <w:r w:rsidRPr="00FA4FDA">
        <w:rPr>
          <w:rFonts w:ascii="GHEA Grapalat" w:hAnsi="GHEA Grapalat" w:cs="Arial"/>
          <w:sz w:val="20"/>
          <w:szCs w:val="20"/>
          <w:lang w:val="es-ES"/>
        </w:rPr>
        <w:t>թույլ չի տվել և (կամ) թույլ չի տալու</w:t>
      </w:r>
      <w:r w:rsidR="00A9517E" w:rsidRPr="00FA4FDA">
        <w:rPr>
          <w:rFonts w:ascii="GHEA Grapalat" w:hAnsi="GHEA Grapalat" w:cs="Arial"/>
          <w:sz w:val="20"/>
          <w:szCs w:val="20"/>
          <w:lang w:val="hy-AM"/>
        </w:rPr>
        <w:t xml:space="preserve"> անբարեխիղճ մրցակցություն, </w:t>
      </w:r>
      <w:r w:rsidRPr="00FA4FDA">
        <w:rPr>
          <w:rFonts w:ascii="GHEA Grapalat" w:hAnsi="GHEA Grapalat" w:cs="Arial"/>
          <w:sz w:val="20"/>
          <w:szCs w:val="20"/>
          <w:lang w:val="es-ES"/>
        </w:rPr>
        <w:t xml:space="preserve"> գերիշխող դիրքի չարաշահում և հակամրցակցային համաձայնություն,</w:t>
      </w:r>
    </w:p>
    <w:p w14:paraId="117BC4B6" w14:textId="77777777" w:rsidR="006C3873" w:rsidRPr="00545009" w:rsidRDefault="006C3873" w:rsidP="00975F7E">
      <w:pPr>
        <w:numPr>
          <w:ilvl w:val="0"/>
          <w:numId w:val="18"/>
        </w:numPr>
        <w:ind w:left="0" w:firstLine="720"/>
        <w:jc w:val="both"/>
        <w:rPr>
          <w:rFonts w:ascii="GHEA Grapalat" w:hAnsi="GHEA Grapalat"/>
          <w:sz w:val="22"/>
          <w:szCs w:val="22"/>
          <w:lang w:val="es-ES"/>
        </w:rPr>
      </w:pPr>
      <w:r w:rsidRPr="00FA4FDA">
        <w:rPr>
          <w:rFonts w:ascii="GHEA Grapalat" w:hAnsi="GHEA Grapalat" w:cs="Arial"/>
          <w:sz w:val="20"/>
          <w:szCs w:val="20"/>
          <w:lang w:val="es-ES"/>
        </w:rPr>
        <w:t>բացակայում է հրավերով սահմանված`</w:t>
      </w:r>
      <w:r w:rsidRPr="00545009">
        <w:rPr>
          <w:rFonts w:ascii="GHEA Grapalat" w:hAnsi="GHEA Grapalat"/>
          <w:sz w:val="22"/>
          <w:szCs w:val="22"/>
          <w:lang w:val="es-ES"/>
        </w:rPr>
        <w:t xml:space="preserve"> </w:t>
      </w:r>
      <w:r w:rsidRPr="00545009">
        <w:rPr>
          <w:rFonts w:ascii="GHEA Grapalat" w:hAnsi="GHEA Grapalat"/>
          <w:sz w:val="22"/>
          <w:szCs w:val="22"/>
          <w:u w:val="single"/>
          <w:lang w:val="es-ES"/>
        </w:rPr>
        <w:tab/>
      </w:r>
      <w:r w:rsidRPr="00545009">
        <w:rPr>
          <w:rFonts w:ascii="GHEA Grapalat" w:hAnsi="GHEA Grapalat"/>
          <w:sz w:val="22"/>
          <w:szCs w:val="22"/>
          <w:u w:val="single"/>
          <w:lang w:val="es-ES"/>
        </w:rPr>
        <w:tab/>
      </w:r>
      <w:r w:rsidRPr="00545009">
        <w:rPr>
          <w:rFonts w:ascii="GHEA Grapalat" w:hAnsi="GHEA Grapalat"/>
          <w:sz w:val="22"/>
          <w:szCs w:val="22"/>
          <w:u w:val="single"/>
          <w:lang w:val="es-ES"/>
        </w:rPr>
        <w:tab/>
        <w:t xml:space="preserve">                   </w:t>
      </w:r>
      <w:r w:rsidR="00975F7E" w:rsidRPr="00545009">
        <w:rPr>
          <w:rFonts w:ascii="GHEA Grapalat" w:hAnsi="GHEA Grapalat"/>
          <w:sz w:val="22"/>
          <w:szCs w:val="22"/>
          <w:u w:val="single"/>
          <w:lang w:val="es-ES"/>
        </w:rPr>
        <w:tab/>
      </w:r>
      <w:r w:rsidR="00975F7E" w:rsidRPr="00545009">
        <w:rPr>
          <w:rFonts w:ascii="GHEA Grapalat" w:hAnsi="GHEA Grapalat"/>
          <w:sz w:val="22"/>
          <w:szCs w:val="22"/>
          <w:u w:val="single"/>
          <w:lang w:val="es-ES"/>
        </w:rPr>
        <w:tab/>
      </w:r>
      <w:r w:rsidRPr="00545009">
        <w:rPr>
          <w:rFonts w:ascii="GHEA Grapalat" w:hAnsi="GHEA Grapalat" w:cs="Arial"/>
          <w:sz w:val="20"/>
          <w:szCs w:val="20"/>
          <w:lang w:val="es-ES"/>
        </w:rPr>
        <w:t>-ին</w:t>
      </w:r>
      <w:r w:rsidRPr="00545009">
        <w:rPr>
          <w:rFonts w:ascii="GHEA Grapalat" w:hAnsi="GHEA Grapalat"/>
          <w:sz w:val="22"/>
          <w:szCs w:val="22"/>
          <w:lang w:val="es-ES"/>
        </w:rPr>
        <w:t xml:space="preserve"> </w:t>
      </w:r>
    </w:p>
    <w:p w14:paraId="543635FC" w14:textId="77777777" w:rsidR="006C3873" w:rsidRPr="00545009" w:rsidRDefault="006C3873" w:rsidP="00975F7E">
      <w:pPr>
        <w:jc w:val="both"/>
        <w:rPr>
          <w:rFonts w:ascii="GHEA Grapalat" w:hAnsi="GHEA Grapalat" w:cs="Arial"/>
          <w:vertAlign w:val="superscript"/>
          <w:lang w:val="hy-AM"/>
        </w:rPr>
      </w:pPr>
      <w:r w:rsidRPr="00545009">
        <w:rPr>
          <w:rFonts w:ascii="GHEA Grapalat" w:hAnsi="GHEA Grapalat"/>
          <w:vertAlign w:val="superscript"/>
          <w:lang w:val="es-ES"/>
        </w:rPr>
        <w:t xml:space="preserve"> </w:t>
      </w:r>
      <w:r w:rsidRPr="00545009">
        <w:rPr>
          <w:rFonts w:ascii="GHEA Grapalat" w:hAnsi="GHEA Grapalat"/>
          <w:vertAlign w:val="superscript"/>
          <w:lang w:val="es-ES"/>
        </w:rPr>
        <w:tab/>
      </w:r>
      <w:r w:rsidRPr="00545009">
        <w:rPr>
          <w:rFonts w:ascii="GHEA Grapalat" w:hAnsi="GHEA Grapalat"/>
          <w:vertAlign w:val="superscript"/>
          <w:lang w:val="es-ES"/>
        </w:rPr>
        <w:tab/>
      </w:r>
      <w:r w:rsidRPr="00545009">
        <w:rPr>
          <w:rFonts w:ascii="GHEA Grapalat" w:hAnsi="GHEA Grapalat"/>
          <w:vertAlign w:val="superscript"/>
          <w:lang w:val="es-ES"/>
        </w:rPr>
        <w:tab/>
      </w:r>
      <w:r w:rsidRPr="00545009">
        <w:rPr>
          <w:rFonts w:ascii="GHEA Grapalat" w:hAnsi="GHEA Grapalat"/>
          <w:vertAlign w:val="superscript"/>
          <w:lang w:val="es-ES"/>
        </w:rPr>
        <w:tab/>
      </w:r>
      <w:r w:rsidRPr="00545009">
        <w:rPr>
          <w:rFonts w:ascii="GHEA Grapalat" w:hAnsi="GHEA Grapalat"/>
          <w:vertAlign w:val="superscript"/>
          <w:lang w:val="es-ES"/>
        </w:rPr>
        <w:tab/>
      </w:r>
      <w:r w:rsidRPr="00545009">
        <w:rPr>
          <w:rFonts w:ascii="GHEA Grapalat" w:hAnsi="GHEA Grapalat"/>
          <w:vertAlign w:val="superscript"/>
          <w:lang w:val="es-ES"/>
        </w:rPr>
        <w:tab/>
      </w:r>
      <w:r w:rsidRPr="00545009">
        <w:rPr>
          <w:rFonts w:ascii="GHEA Grapalat" w:hAnsi="GHEA Grapalat"/>
          <w:vertAlign w:val="superscript"/>
          <w:lang w:val="es-ES"/>
        </w:rPr>
        <w:tab/>
      </w:r>
      <w:r w:rsidRPr="00545009">
        <w:rPr>
          <w:rFonts w:ascii="GHEA Grapalat" w:hAnsi="GHEA Grapalat"/>
          <w:vertAlign w:val="superscript"/>
          <w:lang w:val="es-ES"/>
        </w:rPr>
        <w:tab/>
      </w:r>
      <w:r w:rsidRPr="00545009">
        <w:rPr>
          <w:rFonts w:ascii="GHEA Grapalat" w:hAnsi="GHEA Grapalat"/>
          <w:vertAlign w:val="superscript"/>
          <w:lang w:val="es-ES"/>
        </w:rPr>
        <w:tab/>
      </w:r>
      <w:r w:rsidRPr="00545009">
        <w:rPr>
          <w:rFonts w:ascii="GHEA Grapalat" w:hAnsi="GHEA Grapalat"/>
          <w:vertAlign w:val="superscript"/>
          <w:lang w:val="es-ES"/>
        </w:rPr>
        <w:tab/>
        <w:t xml:space="preserve">      </w:t>
      </w:r>
      <w:r w:rsidRPr="00545009">
        <w:rPr>
          <w:rFonts w:ascii="GHEA Grapalat" w:hAnsi="GHEA Grapalat" w:cs="Sylfaen"/>
          <w:vertAlign w:val="superscript"/>
          <w:lang w:val="hy-AM"/>
        </w:rPr>
        <w:t>մասնակցի</w:t>
      </w:r>
      <w:r w:rsidRPr="00545009">
        <w:rPr>
          <w:rFonts w:ascii="GHEA Grapalat" w:hAnsi="GHEA Grapalat" w:cs="Arial"/>
          <w:vertAlign w:val="superscript"/>
          <w:lang w:val="hy-AM"/>
        </w:rPr>
        <w:t xml:space="preserve"> </w:t>
      </w:r>
      <w:r w:rsidRPr="00545009">
        <w:rPr>
          <w:rFonts w:ascii="GHEA Grapalat" w:hAnsi="GHEA Grapalat" w:cs="Sylfaen"/>
          <w:vertAlign w:val="superscript"/>
          <w:lang w:val="hy-AM"/>
        </w:rPr>
        <w:t>անվանումը</w:t>
      </w:r>
      <w:r w:rsidRPr="00545009">
        <w:rPr>
          <w:rFonts w:ascii="GHEA Grapalat" w:hAnsi="GHEA Grapalat" w:cs="Arial"/>
          <w:vertAlign w:val="superscript"/>
          <w:lang w:val="hy-AM"/>
        </w:rPr>
        <w:t xml:space="preserve"> </w:t>
      </w:r>
    </w:p>
    <w:p w14:paraId="3EC1E368" w14:textId="77777777" w:rsidR="006C3873" w:rsidRPr="00545009" w:rsidRDefault="006C3873" w:rsidP="00975F7E">
      <w:pPr>
        <w:jc w:val="both"/>
        <w:rPr>
          <w:rFonts w:ascii="GHEA Grapalat" w:hAnsi="GHEA Grapalat"/>
          <w:sz w:val="22"/>
          <w:szCs w:val="22"/>
          <w:u w:val="single"/>
          <w:lang w:val="es-ES"/>
        </w:rPr>
      </w:pPr>
      <w:r w:rsidRPr="00545009">
        <w:rPr>
          <w:rFonts w:ascii="GHEA Grapalat" w:hAnsi="GHEA Grapalat" w:cs="Arial"/>
          <w:sz w:val="20"/>
          <w:szCs w:val="20"/>
          <w:lang w:val="es-ES"/>
        </w:rPr>
        <w:t>փոխկապակցված անձանց և (կամ)</w:t>
      </w:r>
      <w:r w:rsidRPr="00545009">
        <w:rPr>
          <w:rFonts w:ascii="GHEA Grapalat" w:hAnsi="GHEA Grapalat"/>
          <w:sz w:val="22"/>
          <w:szCs w:val="22"/>
          <w:lang w:val="es-ES"/>
        </w:rPr>
        <w:t xml:space="preserve"> </w:t>
      </w:r>
      <w:r w:rsidRPr="00545009">
        <w:rPr>
          <w:rFonts w:ascii="GHEA Grapalat" w:hAnsi="GHEA Grapalat"/>
          <w:sz w:val="22"/>
          <w:szCs w:val="22"/>
          <w:u w:val="single"/>
          <w:lang w:val="es-ES"/>
        </w:rPr>
        <w:tab/>
      </w:r>
      <w:r w:rsidRPr="00545009">
        <w:rPr>
          <w:rFonts w:ascii="GHEA Grapalat" w:hAnsi="GHEA Grapalat"/>
          <w:sz w:val="22"/>
          <w:szCs w:val="22"/>
          <w:u w:val="single"/>
          <w:lang w:val="es-ES"/>
        </w:rPr>
        <w:tab/>
      </w:r>
      <w:r w:rsidRPr="00545009">
        <w:rPr>
          <w:rFonts w:ascii="GHEA Grapalat" w:hAnsi="GHEA Grapalat"/>
          <w:sz w:val="22"/>
          <w:szCs w:val="22"/>
          <w:u w:val="single"/>
          <w:lang w:val="es-ES"/>
        </w:rPr>
        <w:tab/>
      </w:r>
      <w:r w:rsidRPr="00545009">
        <w:rPr>
          <w:rFonts w:ascii="GHEA Grapalat" w:hAnsi="GHEA Grapalat"/>
          <w:sz w:val="22"/>
          <w:szCs w:val="22"/>
          <w:u w:val="single"/>
          <w:lang w:val="es-ES"/>
        </w:rPr>
        <w:tab/>
        <w:t xml:space="preserve">    </w:t>
      </w:r>
      <w:r w:rsidRPr="00545009">
        <w:rPr>
          <w:rFonts w:ascii="GHEA Grapalat" w:hAnsi="GHEA Grapalat"/>
          <w:sz w:val="22"/>
          <w:szCs w:val="22"/>
          <w:u w:val="single"/>
          <w:lang w:val="es-ES"/>
        </w:rPr>
        <w:tab/>
      </w:r>
      <w:r w:rsidRPr="00545009">
        <w:rPr>
          <w:rFonts w:ascii="GHEA Grapalat" w:hAnsi="GHEA Grapalat"/>
          <w:sz w:val="22"/>
          <w:szCs w:val="22"/>
          <w:u w:val="single"/>
          <w:lang w:val="es-ES"/>
        </w:rPr>
        <w:tab/>
      </w:r>
      <w:r w:rsidRPr="00545009">
        <w:rPr>
          <w:rFonts w:ascii="GHEA Grapalat" w:hAnsi="GHEA Grapalat"/>
          <w:sz w:val="22"/>
          <w:szCs w:val="22"/>
          <w:u w:val="single"/>
          <w:lang w:val="es-ES"/>
        </w:rPr>
        <w:tab/>
      </w:r>
      <w:r w:rsidRPr="00545009">
        <w:rPr>
          <w:rFonts w:ascii="GHEA Grapalat" w:hAnsi="GHEA Grapalat"/>
          <w:sz w:val="22"/>
          <w:szCs w:val="22"/>
          <w:u w:val="single"/>
          <w:lang w:val="es-ES"/>
        </w:rPr>
        <w:tab/>
        <w:t xml:space="preserve">                    </w:t>
      </w:r>
      <w:r w:rsidRPr="00545009">
        <w:rPr>
          <w:rFonts w:ascii="GHEA Grapalat" w:hAnsi="GHEA Grapalat" w:cs="Arial"/>
          <w:sz w:val="20"/>
          <w:szCs w:val="20"/>
          <w:lang w:val="es-ES"/>
        </w:rPr>
        <w:t>-ի</w:t>
      </w:r>
      <w:r w:rsidRPr="00545009">
        <w:rPr>
          <w:rFonts w:ascii="GHEA Grapalat" w:hAnsi="GHEA Grapalat"/>
          <w:sz w:val="22"/>
          <w:szCs w:val="22"/>
          <w:u w:val="single"/>
          <w:lang w:val="es-ES"/>
        </w:rPr>
        <w:t xml:space="preserve">  </w:t>
      </w:r>
    </w:p>
    <w:p w14:paraId="2F3DE4F9" w14:textId="77777777" w:rsidR="006C3873" w:rsidRPr="00545009" w:rsidRDefault="006C3873" w:rsidP="00975F7E">
      <w:pPr>
        <w:jc w:val="both"/>
        <w:rPr>
          <w:rFonts w:ascii="GHEA Grapalat" w:hAnsi="GHEA Grapalat"/>
          <w:sz w:val="22"/>
          <w:szCs w:val="22"/>
          <w:u w:val="single"/>
          <w:lang w:val="es-ES"/>
        </w:rPr>
      </w:pPr>
      <w:r w:rsidRPr="00545009">
        <w:rPr>
          <w:rFonts w:ascii="GHEA Grapalat" w:hAnsi="GHEA Grapalat" w:cs="Sylfaen"/>
          <w:vertAlign w:val="superscript"/>
          <w:lang w:val="es-ES"/>
        </w:rPr>
        <w:tab/>
      </w:r>
      <w:r w:rsidRPr="00545009">
        <w:rPr>
          <w:rFonts w:ascii="GHEA Grapalat" w:hAnsi="GHEA Grapalat" w:cs="Sylfaen"/>
          <w:vertAlign w:val="superscript"/>
          <w:lang w:val="es-ES"/>
        </w:rPr>
        <w:tab/>
      </w:r>
      <w:r w:rsidRPr="00545009">
        <w:rPr>
          <w:rFonts w:ascii="GHEA Grapalat" w:hAnsi="GHEA Grapalat" w:cs="Sylfaen"/>
          <w:vertAlign w:val="superscript"/>
          <w:lang w:val="es-ES"/>
        </w:rPr>
        <w:tab/>
      </w:r>
      <w:r w:rsidRPr="00545009">
        <w:rPr>
          <w:rFonts w:ascii="GHEA Grapalat" w:hAnsi="GHEA Grapalat" w:cs="Sylfaen"/>
          <w:vertAlign w:val="superscript"/>
          <w:lang w:val="es-ES"/>
        </w:rPr>
        <w:tab/>
      </w:r>
      <w:r w:rsidRPr="00545009">
        <w:rPr>
          <w:rFonts w:ascii="GHEA Grapalat" w:hAnsi="GHEA Grapalat" w:cs="Sylfaen"/>
          <w:vertAlign w:val="superscript"/>
          <w:lang w:val="es-ES"/>
        </w:rPr>
        <w:tab/>
      </w:r>
      <w:r w:rsidRPr="00545009">
        <w:rPr>
          <w:rFonts w:ascii="GHEA Grapalat" w:hAnsi="GHEA Grapalat" w:cs="Sylfaen"/>
          <w:vertAlign w:val="superscript"/>
          <w:lang w:val="es-ES"/>
        </w:rPr>
        <w:tab/>
      </w:r>
      <w:r w:rsidRPr="00545009">
        <w:rPr>
          <w:rFonts w:ascii="GHEA Grapalat" w:hAnsi="GHEA Grapalat" w:cs="Sylfaen"/>
          <w:vertAlign w:val="superscript"/>
          <w:lang w:val="es-ES"/>
        </w:rPr>
        <w:tab/>
      </w:r>
      <w:r w:rsidRPr="00545009">
        <w:rPr>
          <w:rFonts w:ascii="GHEA Grapalat" w:hAnsi="GHEA Grapalat" w:cs="Sylfaen"/>
          <w:vertAlign w:val="superscript"/>
          <w:lang w:val="es-ES"/>
        </w:rPr>
        <w:tab/>
      </w:r>
      <w:r w:rsidRPr="00545009">
        <w:rPr>
          <w:rFonts w:ascii="GHEA Grapalat" w:hAnsi="GHEA Grapalat" w:cs="Sylfaen"/>
          <w:vertAlign w:val="superscript"/>
          <w:lang w:val="es-ES"/>
        </w:rPr>
        <w:tab/>
      </w:r>
      <w:r w:rsidRPr="00545009">
        <w:rPr>
          <w:rFonts w:ascii="GHEA Grapalat" w:hAnsi="GHEA Grapalat" w:cs="Sylfaen"/>
          <w:vertAlign w:val="superscript"/>
          <w:lang w:val="hy-AM"/>
        </w:rPr>
        <w:t>մասնակցի</w:t>
      </w:r>
      <w:r w:rsidRPr="00545009">
        <w:rPr>
          <w:rFonts w:ascii="GHEA Grapalat" w:hAnsi="GHEA Grapalat" w:cs="Arial"/>
          <w:vertAlign w:val="superscript"/>
          <w:lang w:val="hy-AM"/>
        </w:rPr>
        <w:t xml:space="preserve"> </w:t>
      </w:r>
      <w:r w:rsidRPr="00545009">
        <w:rPr>
          <w:rFonts w:ascii="GHEA Grapalat" w:hAnsi="GHEA Grapalat" w:cs="Sylfaen"/>
          <w:vertAlign w:val="superscript"/>
          <w:lang w:val="hy-AM"/>
        </w:rPr>
        <w:t>անվանումը</w:t>
      </w:r>
    </w:p>
    <w:p w14:paraId="7485F647" w14:textId="77777777" w:rsidR="006C3873" w:rsidRPr="00545009" w:rsidRDefault="006C3873" w:rsidP="00975F7E">
      <w:pPr>
        <w:jc w:val="both"/>
        <w:rPr>
          <w:rFonts w:ascii="GHEA Grapalat" w:hAnsi="GHEA Grapalat"/>
          <w:sz w:val="22"/>
          <w:szCs w:val="22"/>
          <w:u w:val="single"/>
          <w:lang w:val="es-ES"/>
        </w:rPr>
      </w:pPr>
      <w:r w:rsidRPr="00545009">
        <w:rPr>
          <w:rFonts w:ascii="GHEA Grapalat" w:hAnsi="GHEA Grapalat" w:cs="Arial"/>
          <w:sz w:val="20"/>
          <w:szCs w:val="20"/>
          <w:lang w:val="es-ES"/>
        </w:rPr>
        <w:lastRenderedPageBreak/>
        <w:t>կողմից հիմնադրված կամ ավելի քան հիսուն տոկոս</w:t>
      </w:r>
      <w:r w:rsidRPr="00545009">
        <w:rPr>
          <w:rFonts w:ascii="GHEA Grapalat" w:hAnsi="GHEA Grapalat"/>
          <w:sz w:val="22"/>
          <w:szCs w:val="22"/>
          <w:lang w:val="es-ES"/>
        </w:rPr>
        <w:t xml:space="preserve"> </w:t>
      </w:r>
      <w:r w:rsidRPr="00545009">
        <w:rPr>
          <w:rFonts w:ascii="GHEA Grapalat" w:hAnsi="GHEA Grapalat"/>
          <w:sz w:val="22"/>
          <w:szCs w:val="22"/>
          <w:u w:val="single"/>
          <w:lang w:val="es-ES"/>
        </w:rPr>
        <w:tab/>
      </w:r>
      <w:r w:rsidRPr="00545009">
        <w:rPr>
          <w:rFonts w:ascii="GHEA Grapalat" w:hAnsi="GHEA Grapalat"/>
          <w:sz w:val="22"/>
          <w:szCs w:val="22"/>
          <w:u w:val="single"/>
          <w:lang w:val="es-ES"/>
        </w:rPr>
        <w:tab/>
      </w:r>
      <w:r w:rsidRPr="00545009">
        <w:rPr>
          <w:rFonts w:ascii="GHEA Grapalat" w:hAnsi="GHEA Grapalat"/>
          <w:sz w:val="22"/>
          <w:szCs w:val="22"/>
          <w:u w:val="single"/>
          <w:lang w:val="es-ES"/>
        </w:rPr>
        <w:tab/>
        <w:t xml:space="preserve">   </w:t>
      </w:r>
      <w:r w:rsidRPr="00545009">
        <w:rPr>
          <w:rFonts w:ascii="GHEA Grapalat" w:hAnsi="GHEA Grapalat"/>
          <w:sz w:val="22"/>
          <w:szCs w:val="22"/>
          <w:u w:val="single"/>
          <w:lang w:val="es-ES"/>
        </w:rPr>
        <w:tab/>
      </w:r>
      <w:r w:rsidRPr="00545009">
        <w:rPr>
          <w:rFonts w:ascii="GHEA Grapalat" w:hAnsi="GHEA Grapalat"/>
          <w:sz w:val="22"/>
          <w:szCs w:val="22"/>
          <w:u w:val="single"/>
          <w:lang w:val="es-ES"/>
        </w:rPr>
        <w:tab/>
      </w:r>
      <w:r w:rsidRPr="00545009">
        <w:rPr>
          <w:rFonts w:ascii="GHEA Grapalat" w:hAnsi="GHEA Grapalat"/>
          <w:sz w:val="22"/>
          <w:szCs w:val="22"/>
          <w:u w:val="single"/>
          <w:lang w:val="es-ES"/>
        </w:rPr>
        <w:tab/>
        <w:t xml:space="preserve">                   </w:t>
      </w:r>
      <w:r w:rsidRPr="00545009">
        <w:rPr>
          <w:rFonts w:ascii="GHEA Grapalat" w:hAnsi="GHEA Grapalat" w:cs="Arial"/>
          <w:sz w:val="20"/>
          <w:szCs w:val="20"/>
          <w:lang w:val="es-ES"/>
        </w:rPr>
        <w:t>-ին</w:t>
      </w:r>
    </w:p>
    <w:p w14:paraId="5245E91E" w14:textId="77777777" w:rsidR="006C3873" w:rsidRPr="00545009" w:rsidRDefault="006C3873" w:rsidP="00975F7E">
      <w:pPr>
        <w:jc w:val="both"/>
        <w:rPr>
          <w:rFonts w:ascii="GHEA Grapalat" w:hAnsi="GHEA Grapalat"/>
          <w:sz w:val="22"/>
          <w:szCs w:val="22"/>
          <w:lang w:val="es-ES"/>
        </w:rPr>
      </w:pPr>
      <w:r w:rsidRPr="00545009">
        <w:rPr>
          <w:rFonts w:ascii="GHEA Grapalat" w:hAnsi="GHEA Grapalat" w:cs="Sylfaen"/>
          <w:vertAlign w:val="superscript"/>
          <w:lang w:val="es-ES"/>
        </w:rPr>
        <w:t xml:space="preserve">                                                                     </w:t>
      </w:r>
      <w:r w:rsidRPr="00545009">
        <w:rPr>
          <w:rFonts w:ascii="GHEA Grapalat" w:hAnsi="GHEA Grapalat" w:cs="Sylfaen"/>
          <w:vertAlign w:val="superscript"/>
          <w:lang w:val="es-ES"/>
        </w:rPr>
        <w:tab/>
      </w:r>
      <w:r w:rsidRPr="00545009">
        <w:rPr>
          <w:rFonts w:ascii="GHEA Grapalat" w:hAnsi="GHEA Grapalat" w:cs="Sylfaen"/>
          <w:vertAlign w:val="superscript"/>
          <w:lang w:val="es-ES"/>
        </w:rPr>
        <w:tab/>
      </w:r>
      <w:r w:rsidRPr="00545009">
        <w:rPr>
          <w:rFonts w:ascii="GHEA Grapalat" w:hAnsi="GHEA Grapalat" w:cs="Sylfaen"/>
          <w:vertAlign w:val="superscript"/>
          <w:lang w:val="es-ES"/>
        </w:rPr>
        <w:tab/>
      </w:r>
      <w:r w:rsidRPr="00545009">
        <w:rPr>
          <w:rFonts w:ascii="GHEA Grapalat" w:hAnsi="GHEA Grapalat" w:cs="Sylfaen"/>
          <w:vertAlign w:val="superscript"/>
          <w:lang w:val="es-ES"/>
        </w:rPr>
        <w:tab/>
      </w:r>
      <w:r w:rsidRPr="00545009">
        <w:rPr>
          <w:rFonts w:ascii="GHEA Grapalat" w:hAnsi="GHEA Grapalat" w:cs="Sylfaen"/>
          <w:vertAlign w:val="superscript"/>
          <w:lang w:val="es-ES"/>
        </w:rPr>
        <w:tab/>
      </w:r>
      <w:r w:rsidRPr="00545009">
        <w:rPr>
          <w:rFonts w:ascii="GHEA Grapalat" w:hAnsi="GHEA Grapalat" w:cs="Sylfaen"/>
          <w:vertAlign w:val="superscript"/>
          <w:lang w:val="es-ES"/>
        </w:rPr>
        <w:tab/>
      </w:r>
      <w:r w:rsidRPr="00545009">
        <w:rPr>
          <w:rFonts w:ascii="GHEA Grapalat" w:hAnsi="GHEA Grapalat" w:cs="Sylfaen"/>
          <w:vertAlign w:val="superscript"/>
          <w:lang w:val="hy-AM"/>
        </w:rPr>
        <w:t>մասնակցի</w:t>
      </w:r>
      <w:r w:rsidRPr="00545009">
        <w:rPr>
          <w:rFonts w:ascii="GHEA Grapalat" w:hAnsi="GHEA Grapalat" w:cs="Arial"/>
          <w:vertAlign w:val="superscript"/>
          <w:lang w:val="hy-AM"/>
        </w:rPr>
        <w:t xml:space="preserve"> </w:t>
      </w:r>
      <w:r w:rsidRPr="00545009">
        <w:rPr>
          <w:rFonts w:ascii="GHEA Grapalat" w:hAnsi="GHEA Grapalat" w:cs="Sylfaen"/>
          <w:vertAlign w:val="superscript"/>
          <w:lang w:val="hy-AM"/>
        </w:rPr>
        <w:t>անվանումը</w:t>
      </w:r>
    </w:p>
    <w:p w14:paraId="5F0D1051" w14:textId="77777777" w:rsidR="006C3873" w:rsidRDefault="006C3873" w:rsidP="00975F7E">
      <w:pPr>
        <w:jc w:val="both"/>
        <w:rPr>
          <w:rFonts w:ascii="GHEA Grapalat" w:hAnsi="GHEA Grapalat" w:cs="Arial"/>
          <w:sz w:val="20"/>
          <w:szCs w:val="20"/>
          <w:lang w:val="es-ES"/>
        </w:rPr>
      </w:pPr>
      <w:r w:rsidRPr="00545009">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1337ED43" w14:textId="77777777" w:rsidR="00F745F2" w:rsidRDefault="00F745F2" w:rsidP="00F745F2">
      <w:pPr>
        <w:ind w:left="720"/>
        <w:jc w:val="both"/>
        <w:rPr>
          <w:rFonts w:ascii="GHEA Grapalat" w:hAnsi="GHEA Grapalat" w:cs="Arial"/>
          <w:sz w:val="20"/>
          <w:szCs w:val="20"/>
          <w:lang w:val="es-ES"/>
        </w:rPr>
      </w:pPr>
    </w:p>
    <w:p w14:paraId="6395E427" w14:textId="77777777" w:rsidR="00F745F2" w:rsidRPr="00545009" w:rsidRDefault="00F745F2" w:rsidP="00F745F2">
      <w:pPr>
        <w:ind w:left="720"/>
        <w:jc w:val="both"/>
        <w:rPr>
          <w:rFonts w:ascii="GHEA Grapalat" w:hAnsi="GHEA Grapalat"/>
          <w:sz w:val="22"/>
          <w:szCs w:val="22"/>
          <w:lang w:val="es-ES"/>
        </w:rPr>
      </w:pPr>
      <w:r>
        <w:rPr>
          <w:rFonts w:ascii="GHEA Grapalat" w:hAnsi="GHEA Grapalat" w:cs="Arial"/>
          <w:sz w:val="20"/>
          <w:szCs w:val="20"/>
          <w:lang w:val="es-ES"/>
        </w:rPr>
        <w:t>Ս</w:t>
      </w:r>
      <w:r w:rsidR="006C3873" w:rsidRPr="00545009">
        <w:rPr>
          <w:rFonts w:ascii="GHEA Grapalat" w:hAnsi="GHEA Grapalat" w:cs="Arial"/>
          <w:sz w:val="20"/>
          <w:szCs w:val="20"/>
          <w:lang w:val="es-ES"/>
        </w:rPr>
        <w:t xml:space="preserve">տորև ներկայացնում </w:t>
      </w:r>
      <w:r w:rsidR="00991B8A">
        <w:rPr>
          <w:rFonts w:ascii="GHEA Grapalat" w:hAnsi="GHEA Grapalat" w:cs="Arial"/>
          <w:sz w:val="20"/>
          <w:szCs w:val="20"/>
          <w:lang w:val="es-ES"/>
        </w:rPr>
        <w:t xml:space="preserve"> </w:t>
      </w:r>
      <w:r w:rsidRPr="00545009">
        <w:rPr>
          <w:rFonts w:ascii="GHEA Grapalat" w:hAnsi="GHEA Grapalat"/>
          <w:sz w:val="22"/>
          <w:szCs w:val="22"/>
          <w:u w:val="single"/>
          <w:lang w:val="es-ES"/>
        </w:rPr>
        <w:tab/>
        <w:t xml:space="preserve">                   </w:t>
      </w:r>
      <w:r w:rsidRPr="00545009">
        <w:rPr>
          <w:rFonts w:ascii="GHEA Grapalat" w:hAnsi="GHEA Grapalat"/>
          <w:sz w:val="22"/>
          <w:szCs w:val="22"/>
          <w:u w:val="single"/>
          <w:lang w:val="es-ES"/>
        </w:rPr>
        <w:tab/>
      </w:r>
      <w:r w:rsidRPr="00545009">
        <w:rPr>
          <w:rFonts w:ascii="GHEA Grapalat" w:hAnsi="GHEA Grapalat"/>
          <w:sz w:val="22"/>
          <w:szCs w:val="22"/>
          <w:u w:val="single"/>
          <w:lang w:val="es-ES"/>
        </w:rPr>
        <w:tab/>
      </w:r>
      <w:r w:rsidRPr="00545009">
        <w:rPr>
          <w:rFonts w:ascii="GHEA Grapalat" w:hAnsi="GHEA Grapalat" w:cs="Arial"/>
          <w:sz w:val="20"/>
          <w:szCs w:val="20"/>
          <w:lang w:val="es-ES"/>
        </w:rPr>
        <w:t>-ի</w:t>
      </w:r>
      <w:r w:rsidRPr="00545009">
        <w:rPr>
          <w:rFonts w:ascii="GHEA Grapalat" w:hAnsi="GHEA Grapalat"/>
          <w:sz w:val="22"/>
          <w:szCs w:val="22"/>
          <w:lang w:val="es-ES"/>
        </w:rPr>
        <w:t xml:space="preserve"> </w:t>
      </w:r>
      <w:r w:rsidRPr="00A66FC2">
        <w:rPr>
          <w:rFonts w:ascii="GHEA Grapalat" w:hAnsi="GHEA Grapalat" w:cs="Arial"/>
          <w:sz w:val="20"/>
          <w:szCs w:val="20"/>
          <w:lang w:val="es-ES"/>
        </w:rPr>
        <w:t>իրական շահառուների վերաբերյալ</w:t>
      </w:r>
    </w:p>
    <w:p w14:paraId="085E8A95" w14:textId="77777777" w:rsidR="00F745F2" w:rsidRPr="00545009" w:rsidRDefault="00F745F2" w:rsidP="00F745F2">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545009">
        <w:rPr>
          <w:rFonts w:ascii="GHEA Grapalat" w:hAnsi="GHEA Grapalat"/>
          <w:vertAlign w:val="superscript"/>
          <w:lang w:val="es-ES"/>
        </w:rPr>
        <w:t xml:space="preserve">   </w:t>
      </w:r>
      <w:r w:rsidRPr="00545009">
        <w:rPr>
          <w:rFonts w:ascii="GHEA Grapalat" w:hAnsi="GHEA Grapalat" w:cs="Sylfaen"/>
          <w:vertAlign w:val="superscript"/>
          <w:lang w:val="hy-AM"/>
        </w:rPr>
        <w:t>մասնակցի</w:t>
      </w:r>
      <w:r w:rsidRPr="00545009">
        <w:rPr>
          <w:rFonts w:ascii="GHEA Grapalat" w:hAnsi="GHEA Grapalat" w:cs="Arial"/>
          <w:vertAlign w:val="superscript"/>
          <w:lang w:val="hy-AM"/>
        </w:rPr>
        <w:t xml:space="preserve"> </w:t>
      </w:r>
      <w:r w:rsidRPr="00545009">
        <w:rPr>
          <w:rFonts w:ascii="GHEA Grapalat" w:hAnsi="GHEA Grapalat" w:cs="Sylfaen"/>
          <w:vertAlign w:val="superscript"/>
          <w:lang w:val="hy-AM"/>
        </w:rPr>
        <w:t>անվանումը</w:t>
      </w:r>
      <w:r w:rsidRPr="00545009">
        <w:rPr>
          <w:rFonts w:ascii="GHEA Grapalat" w:hAnsi="GHEA Grapalat" w:cs="Arial"/>
          <w:vertAlign w:val="superscript"/>
          <w:lang w:val="hy-AM"/>
        </w:rPr>
        <w:t xml:space="preserve"> </w:t>
      </w:r>
    </w:p>
    <w:p w14:paraId="2DF72483" w14:textId="77777777" w:rsidR="00991B8A" w:rsidRPr="00A66FC2" w:rsidRDefault="00991B8A" w:rsidP="00F745F2">
      <w:pPr>
        <w:jc w:val="both"/>
        <w:rPr>
          <w:rFonts w:ascii="GHEA Grapalat" w:hAnsi="GHEA Grapalat"/>
          <w:sz w:val="22"/>
          <w:szCs w:val="22"/>
          <w:lang w:val="hy-AM"/>
        </w:rPr>
      </w:pPr>
    </w:p>
    <w:p w14:paraId="7D4079C5" w14:textId="77777777" w:rsidR="00991B8A" w:rsidRDefault="00991B8A" w:rsidP="00991B8A">
      <w:pPr>
        <w:jc w:val="both"/>
        <w:rPr>
          <w:rFonts w:ascii="GHEA Grapalat" w:hAnsi="GHEA Grapalat" w:cs="Arial"/>
          <w:sz w:val="18"/>
          <w:szCs w:val="18"/>
          <w:vertAlign w:val="superscript"/>
          <w:lang w:val="es-ES"/>
        </w:rPr>
      </w:pPr>
      <w:r w:rsidRPr="00A66FC2">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A66FC2">
        <w:rPr>
          <w:rFonts w:ascii="GHEA Grapalat" w:hAnsi="GHEA Grapalat" w:cs="Arial"/>
          <w:sz w:val="20"/>
          <w:szCs w:val="20"/>
          <w:lang w:val="es-ES"/>
        </w:rPr>
        <w:t>-----------------------------</w:t>
      </w:r>
      <w:r>
        <w:rPr>
          <w:rFonts w:cs="Arial"/>
          <w:sz w:val="18"/>
          <w:szCs w:val="18"/>
          <w:lang w:val="hy-AM"/>
        </w:rPr>
        <w:t>**</w:t>
      </w:r>
      <w:r w:rsidRPr="00A66FC2">
        <w:rPr>
          <w:rFonts w:ascii="GHEA Grapalat" w:hAnsi="GHEA Grapalat" w:cs="Arial"/>
          <w:sz w:val="18"/>
          <w:szCs w:val="18"/>
          <w:vertAlign w:val="superscript"/>
          <w:lang w:val="es-ES"/>
        </w:rPr>
        <w:t xml:space="preserve"> </w:t>
      </w:r>
    </w:p>
    <w:p w14:paraId="2D8C8602" w14:textId="77777777" w:rsidR="006C3873" w:rsidRPr="00545009" w:rsidRDefault="006C3873" w:rsidP="006C3873">
      <w:pPr>
        <w:jc w:val="right"/>
        <w:rPr>
          <w:rFonts w:ascii="GHEA Grapalat" w:hAnsi="GHEA Grapalat"/>
          <w:sz w:val="10"/>
          <w:szCs w:val="10"/>
          <w:lang w:val="es-ES"/>
        </w:rPr>
      </w:pPr>
      <w:r w:rsidRPr="00545009">
        <w:rPr>
          <w:rFonts w:ascii="GHEA Grapalat" w:hAnsi="GHEA Grapalat" w:cs="Arial"/>
          <w:sz w:val="20"/>
          <w:szCs w:val="20"/>
          <w:lang w:val="es-ES"/>
        </w:rPr>
        <w:t xml:space="preserve"> </w:t>
      </w:r>
    </w:p>
    <w:p w14:paraId="02FDD5EB" w14:textId="77777777" w:rsidR="00E97AB0" w:rsidRPr="00545009" w:rsidRDefault="00E97AB0" w:rsidP="00CE3A99">
      <w:pPr>
        <w:ind w:firstLine="708"/>
        <w:jc w:val="both"/>
        <w:rPr>
          <w:rFonts w:ascii="GHEA Grapalat" w:hAnsi="GHEA Grapalat"/>
          <w:sz w:val="20"/>
          <w:lang w:val="es-ES"/>
        </w:rPr>
      </w:pPr>
    </w:p>
    <w:p w14:paraId="5F044E05" w14:textId="77777777" w:rsidR="00E97AB0" w:rsidRPr="00545009" w:rsidRDefault="00E97AB0" w:rsidP="00CE3A99">
      <w:pPr>
        <w:ind w:firstLine="708"/>
        <w:jc w:val="both"/>
        <w:rPr>
          <w:rFonts w:ascii="GHEA Grapalat" w:hAnsi="GHEA Grapalat"/>
          <w:sz w:val="20"/>
          <w:lang w:val="es-ES"/>
        </w:rPr>
      </w:pPr>
    </w:p>
    <w:p w14:paraId="4331F1C2" w14:textId="77777777" w:rsidR="00B2572B" w:rsidRPr="00545009" w:rsidRDefault="00B2572B" w:rsidP="00EF3662">
      <w:pPr>
        <w:jc w:val="both"/>
        <w:rPr>
          <w:rFonts w:ascii="GHEA Grapalat" w:hAnsi="GHEA Grapalat"/>
          <w:sz w:val="20"/>
          <w:lang w:val="es-ES"/>
        </w:rPr>
      </w:pPr>
    </w:p>
    <w:p w14:paraId="6E146515" w14:textId="77777777" w:rsidR="00B2572B" w:rsidRPr="00545009" w:rsidRDefault="00B2572B" w:rsidP="00EF3662">
      <w:pPr>
        <w:jc w:val="both"/>
        <w:rPr>
          <w:rFonts w:ascii="GHEA Grapalat" w:hAnsi="GHEA Grapalat"/>
          <w:sz w:val="20"/>
          <w:lang w:val="es-ES"/>
        </w:rPr>
      </w:pPr>
    </w:p>
    <w:p w14:paraId="1F76CD05" w14:textId="77777777" w:rsidR="00B2572B" w:rsidRPr="00545009" w:rsidRDefault="00B2572B" w:rsidP="00EF3662">
      <w:pPr>
        <w:jc w:val="both"/>
        <w:rPr>
          <w:rFonts w:ascii="GHEA Grapalat" w:hAnsi="GHEA Grapalat" w:cs="Arial"/>
          <w:sz w:val="20"/>
          <w:vertAlign w:val="superscript"/>
          <w:lang w:val="es-ES"/>
        </w:rPr>
      </w:pPr>
      <w:r w:rsidRPr="00545009">
        <w:rPr>
          <w:rFonts w:ascii="GHEA Grapalat" w:hAnsi="GHEA Grapalat"/>
          <w:sz w:val="20"/>
          <w:lang w:val="es-ES"/>
        </w:rPr>
        <w:t xml:space="preserve">   </w:t>
      </w:r>
      <w:r w:rsidRPr="00545009">
        <w:rPr>
          <w:rFonts w:ascii="GHEA Grapalat" w:hAnsi="GHEA Grapalat"/>
          <w:sz w:val="20"/>
          <w:lang w:val="hy-AM"/>
        </w:rPr>
        <w:t xml:space="preserve">___________________________________________________ </w:t>
      </w:r>
      <w:r w:rsidRPr="00545009">
        <w:rPr>
          <w:rFonts w:ascii="GHEA Grapalat" w:hAnsi="GHEA Grapalat"/>
          <w:sz w:val="20"/>
          <w:lang w:val="hy-AM"/>
        </w:rPr>
        <w:tab/>
        <w:t xml:space="preserve">                _____________</w:t>
      </w:r>
      <w:r w:rsidRPr="00545009">
        <w:rPr>
          <w:rFonts w:ascii="GHEA Grapalat" w:hAnsi="GHEA Grapalat"/>
          <w:sz w:val="20"/>
          <w:u w:val="single"/>
          <w:lang w:val="es-ES"/>
        </w:rPr>
        <w:tab/>
      </w:r>
      <w:r w:rsidRPr="00545009">
        <w:rPr>
          <w:rFonts w:ascii="GHEA Grapalat" w:hAnsi="GHEA Grapalat"/>
          <w:sz w:val="20"/>
          <w:u w:val="single"/>
          <w:lang w:val="es-ES"/>
        </w:rPr>
        <w:tab/>
      </w:r>
      <w:r w:rsidRPr="00545009">
        <w:rPr>
          <w:rFonts w:ascii="GHEA Grapalat" w:hAnsi="GHEA Grapalat"/>
          <w:sz w:val="20"/>
          <w:lang w:val="es-ES"/>
        </w:rPr>
        <w:tab/>
      </w:r>
      <w:r w:rsidRPr="00545009">
        <w:rPr>
          <w:rFonts w:ascii="GHEA Grapalat" w:hAnsi="GHEA Grapalat"/>
          <w:sz w:val="20"/>
          <w:lang w:val="es-ES"/>
        </w:rPr>
        <w:tab/>
      </w:r>
      <w:r w:rsidRPr="00545009">
        <w:rPr>
          <w:rFonts w:ascii="GHEA Grapalat" w:hAnsi="GHEA Grapalat"/>
          <w:sz w:val="20"/>
          <w:lang w:val="hy-AM"/>
        </w:rPr>
        <w:t xml:space="preserve"> </w:t>
      </w:r>
      <w:r w:rsidRPr="00545009">
        <w:rPr>
          <w:rFonts w:ascii="GHEA Grapalat" w:hAnsi="GHEA Grapalat" w:cs="Sylfaen"/>
          <w:sz w:val="20"/>
          <w:vertAlign w:val="superscript"/>
          <w:lang w:val="hy-AM"/>
        </w:rPr>
        <w:t>Մասնակցի</w:t>
      </w:r>
      <w:r w:rsidRPr="00545009">
        <w:rPr>
          <w:rFonts w:ascii="GHEA Grapalat" w:hAnsi="GHEA Grapalat" w:cs="Arial"/>
          <w:sz w:val="20"/>
          <w:vertAlign w:val="superscript"/>
          <w:lang w:val="hy-AM"/>
        </w:rPr>
        <w:t xml:space="preserve"> </w:t>
      </w:r>
      <w:r w:rsidRPr="00545009">
        <w:rPr>
          <w:rFonts w:ascii="GHEA Grapalat" w:hAnsi="GHEA Grapalat" w:cs="Sylfaen"/>
          <w:sz w:val="20"/>
          <w:vertAlign w:val="superscript"/>
          <w:lang w:val="hy-AM"/>
        </w:rPr>
        <w:t>անվանումը</w:t>
      </w:r>
      <w:r w:rsidRPr="00545009">
        <w:rPr>
          <w:rFonts w:ascii="GHEA Grapalat" w:hAnsi="GHEA Grapalat" w:cs="Arial"/>
          <w:sz w:val="20"/>
          <w:vertAlign w:val="superscript"/>
          <w:lang w:val="hy-AM"/>
        </w:rPr>
        <w:t xml:space="preserve"> </w:t>
      </w:r>
      <w:r w:rsidRPr="00545009">
        <w:rPr>
          <w:rFonts w:ascii="GHEA Grapalat" w:hAnsi="GHEA Grapalat"/>
          <w:sz w:val="20"/>
          <w:vertAlign w:val="superscript"/>
          <w:lang w:val="hy-AM"/>
        </w:rPr>
        <w:t xml:space="preserve"> (</w:t>
      </w:r>
      <w:r w:rsidRPr="00545009">
        <w:rPr>
          <w:rFonts w:ascii="GHEA Grapalat" w:hAnsi="GHEA Grapalat" w:cs="Sylfaen"/>
          <w:sz w:val="20"/>
          <w:vertAlign w:val="superscript"/>
          <w:lang w:val="hy-AM"/>
        </w:rPr>
        <w:t>ղեկավարի</w:t>
      </w:r>
      <w:r w:rsidRPr="00545009">
        <w:rPr>
          <w:rFonts w:ascii="GHEA Grapalat" w:hAnsi="GHEA Grapalat" w:cs="Arial"/>
          <w:sz w:val="20"/>
          <w:vertAlign w:val="superscript"/>
          <w:lang w:val="hy-AM"/>
        </w:rPr>
        <w:t xml:space="preserve"> </w:t>
      </w:r>
      <w:r w:rsidRPr="00545009">
        <w:rPr>
          <w:rFonts w:ascii="GHEA Grapalat" w:hAnsi="GHEA Grapalat" w:cs="Sylfaen"/>
          <w:sz w:val="20"/>
          <w:vertAlign w:val="superscript"/>
          <w:lang w:val="hy-AM"/>
        </w:rPr>
        <w:t>պաշտոնը</w:t>
      </w:r>
      <w:r w:rsidRPr="00545009">
        <w:rPr>
          <w:rFonts w:ascii="GHEA Grapalat" w:hAnsi="GHEA Grapalat" w:cs="Arial"/>
          <w:sz w:val="20"/>
          <w:vertAlign w:val="superscript"/>
          <w:lang w:val="hy-AM"/>
        </w:rPr>
        <w:t xml:space="preserve">, </w:t>
      </w:r>
      <w:r w:rsidRPr="00545009">
        <w:rPr>
          <w:rFonts w:ascii="GHEA Grapalat" w:hAnsi="GHEA Grapalat" w:cs="Arial"/>
          <w:sz w:val="20"/>
          <w:vertAlign w:val="superscript"/>
        </w:rPr>
        <w:t>ա</w:t>
      </w:r>
      <w:r w:rsidRPr="00545009">
        <w:rPr>
          <w:rFonts w:ascii="GHEA Grapalat" w:hAnsi="GHEA Grapalat" w:cs="Sylfaen"/>
          <w:sz w:val="20"/>
          <w:vertAlign w:val="superscript"/>
          <w:lang w:val="hy-AM"/>
        </w:rPr>
        <w:t>նուն</w:t>
      </w:r>
      <w:r w:rsidRPr="00545009">
        <w:rPr>
          <w:rFonts w:ascii="GHEA Grapalat" w:hAnsi="GHEA Grapalat" w:cs="Arial"/>
          <w:sz w:val="20"/>
          <w:vertAlign w:val="superscript"/>
          <w:lang w:val="hy-AM"/>
        </w:rPr>
        <w:t xml:space="preserve"> </w:t>
      </w:r>
      <w:r w:rsidRPr="00545009">
        <w:rPr>
          <w:rFonts w:ascii="GHEA Grapalat" w:hAnsi="GHEA Grapalat" w:cs="Sylfaen"/>
          <w:sz w:val="20"/>
          <w:vertAlign w:val="superscript"/>
        </w:rPr>
        <w:t>ա</w:t>
      </w:r>
      <w:r w:rsidRPr="00545009">
        <w:rPr>
          <w:rFonts w:ascii="GHEA Grapalat" w:hAnsi="GHEA Grapalat" w:cs="Sylfaen"/>
          <w:sz w:val="20"/>
          <w:vertAlign w:val="superscript"/>
          <w:lang w:val="hy-AM"/>
        </w:rPr>
        <w:t>զգանունը</w:t>
      </w:r>
      <w:r w:rsidRPr="00545009">
        <w:rPr>
          <w:rFonts w:ascii="GHEA Grapalat" w:hAnsi="GHEA Grapalat" w:cs="Arial"/>
          <w:sz w:val="20"/>
          <w:vertAlign w:val="superscript"/>
          <w:lang w:val="hy-AM"/>
        </w:rPr>
        <w:t xml:space="preserve">)                                             </w:t>
      </w:r>
      <w:r w:rsidRPr="00545009">
        <w:rPr>
          <w:rFonts w:ascii="GHEA Grapalat" w:hAnsi="GHEA Grapalat" w:cs="Arial"/>
          <w:sz w:val="20"/>
          <w:vertAlign w:val="superscript"/>
          <w:lang w:val="es-ES"/>
        </w:rPr>
        <w:t xml:space="preserve">               </w:t>
      </w:r>
      <w:r w:rsidRPr="00545009">
        <w:rPr>
          <w:rFonts w:ascii="GHEA Grapalat" w:hAnsi="GHEA Grapalat" w:cs="Sylfaen"/>
          <w:sz w:val="20"/>
          <w:vertAlign w:val="superscript"/>
          <w:lang w:val="hy-AM"/>
        </w:rPr>
        <w:t>ստորագրությունը</w:t>
      </w:r>
      <w:r w:rsidRPr="00545009">
        <w:rPr>
          <w:rFonts w:ascii="GHEA Grapalat" w:hAnsi="GHEA Grapalat" w:cs="Arial"/>
          <w:sz w:val="20"/>
          <w:vertAlign w:val="superscript"/>
          <w:lang w:val="hy-AM"/>
        </w:rPr>
        <w:t>)</w:t>
      </w:r>
    </w:p>
    <w:p w14:paraId="2BA3EBFE" w14:textId="77777777" w:rsidR="00B2572B" w:rsidRPr="00545009" w:rsidRDefault="00B2572B" w:rsidP="00EF3662">
      <w:pPr>
        <w:jc w:val="both"/>
        <w:rPr>
          <w:rFonts w:ascii="GHEA Grapalat" w:hAnsi="GHEA Grapalat" w:cs="Arial"/>
          <w:sz w:val="20"/>
          <w:vertAlign w:val="superscript"/>
          <w:lang w:val="es-ES"/>
        </w:rPr>
      </w:pPr>
    </w:p>
    <w:p w14:paraId="4AA14B6F" w14:textId="77777777" w:rsidR="00B2572B" w:rsidRPr="00545009" w:rsidRDefault="00B2572B" w:rsidP="00EF3662">
      <w:pPr>
        <w:jc w:val="both"/>
        <w:rPr>
          <w:rFonts w:ascii="GHEA Grapalat" w:hAnsi="GHEA Grapalat"/>
          <w:sz w:val="20"/>
          <w:lang w:val="hy-AM"/>
        </w:rPr>
      </w:pPr>
      <w:r w:rsidRPr="00545009">
        <w:rPr>
          <w:rFonts w:ascii="GHEA Grapalat" w:hAnsi="GHEA Grapalat"/>
          <w:sz w:val="20"/>
          <w:lang w:val="hy-AM"/>
        </w:rPr>
        <w:t xml:space="preserve">    </w:t>
      </w:r>
    </w:p>
    <w:p w14:paraId="28D7CB33" w14:textId="77777777" w:rsidR="00B2572B" w:rsidRPr="00545009" w:rsidRDefault="00B2572B" w:rsidP="00EF3662">
      <w:pPr>
        <w:jc w:val="right"/>
        <w:rPr>
          <w:rFonts w:ascii="GHEA Grapalat" w:hAnsi="GHEA Grapalat" w:cs="Arial"/>
          <w:sz w:val="20"/>
          <w:lang w:val="hy-AM"/>
        </w:rPr>
      </w:pPr>
      <w:r w:rsidRPr="00545009">
        <w:rPr>
          <w:rFonts w:ascii="GHEA Grapalat" w:hAnsi="GHEA Grapalat" w:cs="Sylfaen"/>
          <w:sz w:val="20"/>
          <w:lang w:val="hy-AM"/>
        </w:rPr>
        <w:t>Կ</w:t>
      </w:r>
      <w:r w:rsidRPr="00545009">
        <w:rPr>
          <w:rFonts w:ascii="GHEA Grapalat" w:hAnsi="GHEA Grapalat" w:cs="Arial"/>
          <w:sz w:val="20"/>
          <w:lang w:val="hy-AM"/>
        </w:rPr>
        <w:t xml:space="preserve">. </w:t>
      </w:r>
      <w:r w:rsidRPr="00545009">
        <w:rPr>
          <w:rFonts w:ascii="GHEA Grapalat" w:hAnsi="GHEA Grapalat" w:cs="Sylfaen"/>
          <w:sz w:val="20"/>
          <w:lang w:val="hy-AM"/>
        </w:rPr>
        <w:t>Տ</w:t>
      </w:r>
      <w:r w:rsidRPr="00545009">
        <w:rPr>
          <w:rFonts w:ascii="GHEA Grapalat" w:hAnsi="GHEA Grapalat" w:cs="Arial"/>
          <w:sz w:val="20"/>
          <w:lang w:val="hy-AM"/>
        </w:rPr>
        <w:t>.</w:t>
      </w:r>
      <w:r w:rsidRPr="00545009">
        <w:rPr>
          <w:rStyle w:val="af6"/>
          <w:rFonts w:ascii="GHEA Grapalat" w:hAnsi="GHEA Grapalat" w:cs="Arial"/>
          <w:color w:val="FFFFFF"/>
          <w:sz w:val="20"/>
          <w:lang w:val="hy-AM"/>
        </w:rPr>
        <w:footnoteReference w:id="6"/>
      </w:r>
      <w:r w:rsidRPr="00545009">
        <w:rPr>
          <w:rFonts w:ascii="GHEA Grapalat" w:hAnsi="GHEA Grapalat" w:cs="Arial"/>
          <w:sz w:val="20"/>
          <w:lang w:val="hy-AM"/>
        </w:rPr>
        <w:tab/>
      </w:r>
      <w:r w:rsidRPr="00545009">
        <w:rPr>
          <w:rFonts w:ascii="GHEA Grapalat" w:hAnsi="GHEA Grapalat" w:cs="Arial"/>
          <w:sz w:val="20"/>
          <w:lang w:val="hy-AM"/>
        </w:rPr>
        <w:tab/>
        <w:t xml:space="preserve"> </w:t>
      </w:r>
    </w:p>
    <w:p w14:paraId="799B3040" w14:textId="77777777" w:rsidR="00B2572B" w:rsidRPr="00545009" w:rsidRDefault="00B2572B" w:rsidP="00EF3662">
      <w:pPr>
        <w:pStyle w:val="31"/>
        <w:spacing w:line="240" w:lineRule="auto"/>
        <w:jc w:val="right"/>
        <w:rPr>
          <w:rFonts w:ascii="GHEA Grapalat" w:hAnsi="GHEA Grapalat"/>
          <w:b/>
          <w:lang w:val="hy-AM"/>
        </w:rPr>
      </w:pPr>
    </w:p>
    <w:p w14:paraId="51970774" w14:textId="77777777" w:rsidR="00B2572B" w:rsidRPr="00545009" w:rsidRDefault="00B2572B" w:rsidP="00EF3662">
      <w:pPr>
        <w:pStyle w:val="31"/>
        <w:spacing w:line="240" w:lineRule="auto"/>
        <w:jc w:val="right"/>
        <w:rPr>
          <w:rFonts w:ascii="GHEA Grapalat" w:hAnsi="GHEA Grapalat"/>
          <w:b/>
          <w:lang w:val="hy-AM"/>
        </w:rPr>
      </w:pPr>
    </w:p>
    <w:p w14:paraId="2A05BEE4" w14:textId="77777777" w:rsidR="00432CDD" w:rsidRPr="00AC3F75" w:rsidRDefault="00CE3A99" w:rsidP="00CE3A99">
      <w:pPr>
        <w:pStyle w:val="31"/>
        <w:spacing w:line="240" w:lineRule="auto"/>
        <w:jc w:val="right"/>
        <w:rPr>
          <w:rFonts w:ascii="GHEA Grapalat" w:hAnsi="GHEA Grapalat" w:cs="Sylfaen"/>
          <w:b/>
          <w:lang w:val="hy-AM"/>
        </w:rPr>
      </w:pPr>
      <w:r w:rsidRPr="00545009">
        <w:rPr>
          <w:rFonts w:ascii="GHEA Grapalat" w:hAnsi="GHEA Grapalat" w:cs="Sylfaen"/>
          <w:b/>
          <w:lang w:val="hy-AM"/>
        </w:rPr>
        <w:br w:type="page"/>
      </w:r>
    </w:p>
    <w:p w14:paraId="3978EAD3" w14:textId="77777777" w:rsidR="00A72897" w:rsidRDefault="00A72897" w:rsidP="000B1088">
      <w:pPr>
        <w:pStyle w:val="31"/>
        <w:spacing w:line="240" w:lineRule="auto"/>
        <w:ind w:firstLine="0"/>
        <w:jc w:val="right"/>
        <w:rPr>
          <w:rFonts w:ascii="GHEA Grapalat" w:hAnsi="GHEA Grapalat" w:cs="Sylfaen"/>
          <w:b/>
          <w:lang w:val="hy-AM"/>
        </w:rPr>
      </w:pPr>
    </w:p>
    <w:p w14:paraId="6ED56AC1" w14:textId="77777777" w:rsidR="00213376" w:rsidRPr="00F566BF" w:rsidRDefault="00213376" w:rsidP="00213376">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Pr>
          <w:rFonts w:ascii="GHEA Grapalat" w:hAnsi="GHEA Grapalat" w:cs="Arial"/>
          <w:b/>
          <w:lang w:val="hy-AM"/>
        </w:rPr>
        <w:t>1.2</w:t>
      </w:r>
    </w:p>
    <w:p w14:paraId="0C6D609B" w14:textId="6A8B4189" w:rsidR="00213376" w:rsidRPr="00545009" w:rsidRDefault="00407317" w:rsidP="00213376">
      <w:pPr>
        <w:pStyle w:val="31"/>
        <w:spacing w:line="240" w:lineRule="auto"/>
        <w:jc w:val="right"/>
        <w:rPr>
          <w:rFonts w:ascii="GHEA Grapalat" w:hAnsi="GHEA Grapalat" w:cs="Arial"/>
          <w:b/>
          <w:lang w:val="hy-AM"/>
        </w:rPr>
      </w:pPr>
      <w:r w:rsidRPr="00407317">
        <w:rPr>
          <w:rFonts w:ascii="GHEA Grapalat" w:hAnsi="GHEA Grapalat" w:cs="Sylfaen"/>
          <w:b/>
          <w:lang w:val="hy-AM"/>
        </w:rPr>
        <w:t>«ՀՀԱՄՓՀ-ԲՄԾՁԲ-26-22»</w:t>
      </w:r>
      <w:r w:rsidRPr="00407317">
        <w:rPr>
          <w:rFonts w:ascii="GHEA Grapalat" w:hAnsi="GHEA Grapalat"/>
          <w:b/>
          <w:sz w:val="24"/>
          <w:szCs w:val="24"/>
          <w:lang w:val="es-ES"/>
        </w:rPr>
        <w:t xml:space="preserve"> </w:t>
      </w:r>
      <w:r w:rsidR="00213376" w:rsidRPr="00545009">
        <w:rPr>
          <w:rFonts w:ascii="GHEA Grapalat" w:hAnsi="GHEA Grapalat" w:cs="Sylfaen"/>
          <w:b/>
          <w:lang w:val="hy-AM"/>
        </w:rPr>
        <w:t>ծածկագրով</w:t>
      </w:r>
    </w:p>
    <w:p w14:paraId="5B1FE2C3" w14:textId="27333DA8" w:rsidR="00213376" w:rsidRDefault="000041D5" w:rsidP="00213376">
      <w:pPr>
        <w:pStyle w:val="31"/>
        <w:spacing w:line="240" w:lineRule="auto"/>
        <w:jc w:val="right"/>
        <w:rPr>
          <w:rFonts w:ascii="GHEA Grapalat" w:hAnsi="GHEA Grapalat" w:cs="Sylfaen"/>
          <w:b/>
          <w:lang w:val="hy-AM"/>
        </w:rPr>
      </w:pPr>
      <w:r>
        <w:rPr>
          <w:rFonts w:ascii="GHEA Grapalat" w:hAnsi="GHEA Grapalat" w:cs="Sylfaen"/>
          <w:b/>
          <w:lang w:val="hy-AM"/>
        </w:rPr>
        <w:t xml:space="preserve">բաց մրցույթի </w:t>
      </w:r>
      <w:r w:rsidR="00213376" w:rsidRPr="00545009">
        <w:rPr>
          <w:rFonts w:ascii="GHEA Grapalat" w:hAnsi="GHEA Grapalat" w:cs="Arial"/>
          <w:b/>
          <w:lang w:val="hy-AM"/>
        </w:rPr>
        <w:t xml:space="preserve">մրցույթի </w:t>
      </w:r>
      <w:r w:rsidR="00213376" w:rsidRPr="00545009">
        <w:rPr>
          <w:rFonts w:ascii="GHEA Grapalat" w:hAnsi="GHEA Grapalat" w:cs="Sylfaen"/>
          <w:b/>
          <w:lang w:val="hy-AM"/>
        </w:rPr>
        <w:t>հրավերի</w:t>
      </w:r>
    </w:p>
    <w:p w14:paraId="714B457A" w14:textId="77777777" w:rsidR="003E0179" w:rsidRDefault="003E0179" w:rsidP="00213376">
      <w:pPr>
        <w:pStyle w:val="31"/>
        <w:spacing w:line="240" w:lineRule="auto"/>
        <w:jc w:val="right"/>
        <w:rPr>
          <w:rFonts w:ascii="GHEA Grapalat" w:hAnsi="GHEA Grapalat" w:cs="Sylfaen"/>
          <w:b/>
          <w:lang w:val="hy-AM"/>
        </w:rPr>
      </w:pPr>
    </w:p>
    <w:p w14:paraId="6FB55613" w14:textId="77777777" w:rsidR="00213376" w:rsidRDefault="003E0179" w:rsidP="003E0179">
      <w:pPr>
        <w:pStyle w:val="31"/>
        <w:spacing w:line="240" w:lineRule="auto"/>
        <w:jc w:val="center"/>
        <w:rPr>
          <w:rFonts w:ascii="GHEA Grapalat" w:hAnsi="GHEA Grapalat" w:cs="Sylfaen"/>
          <w:b/>
          <w:lang w:val="hy-AM"/>
        </w:rPr>
      </w:pPr>
      <w:r>
        <w:rPr>
          <w:rFonts w:ascii="GHEA Grapalat" w:hAnsi="GHEA Grapalat" w:cs="Sylfaen"/>
          <w:b/>
          <w:lang w:val="hy-AM"/>
        </w:rPr>
        <w:t>ՁԵՎ</w:t>
      </w:r>
    </w:p>
    <w:p w14:paraId="1AB40161" w14:textId="77777777" w:rsidR="00213376" w:rsidRPr="00A66FC2" w:rsidRDefault="00213376" w:rsidP="00213376">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 xml:space="preserve">ԻՐԱԿԱՆ ՇԱՀԱՌՈՒՆԵՐԻ ՎԵՐԱԲԵՐՅԱԼ </w:t>
      </w:r>
      <w:r w:rsidR="003E0179">
        <w:rPr>
          <w:rFonts w:ascii="GHEA Grapalat" w:eastAsia="GHEA Grapalat" w:hAnsi="GHEA Grapalat" w:cs="GHEA Grapalat"/>
          <w:lang w:val="hy-AM"/>
        </w:rPr>
        <w:t>ՀԱՅՏԱՐԱՐԱԳՐԻ</w:t>
      </w:r>
    </w:p>
    <w:p w14:paraId="06A59E10" w14:textId="77777777" w:rsidR="00213376" w:rsidRPr="00A66FC2" w:rsidRDefault="00213376" w:rsidP="00213376">
      <w:pPr>
        <w:ind w:left="360" w:hanging="360"/>
        <w:jc w:val="center"/>
        <w:rPr>
          <w:rFonts w:ascii="GHEA Grapalat" w:eastAsia="GHEA Grapalat" w:hAnsi="GHEA Grapalat" w:cs="GHEA Grapalat"/>
          <w:lang w:val="hy-AM"/>
        </w:rPr>
      </w:pPr>
    </w:p>
    <w:p w14:paraId="1AAD8BA7" w14:textId="77777777" w:rsidR="00213376" w:rsidRPr="00FD1EE4" w:rsidRDefault="00213376" w:rsidP="00213376">
      <w:pPr>
        <w:numPr>
          <w:ilvl w:val="0"/>
          <w:numId w:val="31"/>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0ED35638" w14:textId="77777777" w:rsidR="00213376" w:rsidRPr="00FD1EE4" w:rsidRDefault="00213376" w:rsidP="00213376">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213376" w:rsidRPr="00FD1EE4" w14:paraId="7A1ACFFE" w14:textId="77777777" w:rsidTr="00DB15D1">
        <w:tc>
          <w:tcPr>
            <w:tcW w:w="2836" w:type="dxa"/>
            <w:shd w:val="clear" w:color="auto" w:fill="D9E2F3"/>
            <w:vAlign w:val="center"/>
          </w:tcPr>
          <w:p w14:paraId="5C9F5FEF" w14:textId="77777777" w:rsidR="00213376" w:rsidRPr="00FD1EE4" w:rsidRDefault="00213376" w:rsidP="0021337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69303980" w14:textId="77777777" w:rsidR="00213376" w:rsidRPr="00FD1EE4" w:rsidRDefault="00213376" w:rsidP="00DB15D1">
            <w:pPr>
              <w:spacing w:before="240" w:after="240"/>
              <w:rPr>
                <w:rFonts w:ascii="GHEA Grapalat" w:eastAsia="GHEA Grapalat" w:hAnsi="GHEA Grapalat" w:cs="GHEA Grapalat"/>
              </w:rPr>
            </w:pPr>
          </w:p>
        </w:tc>
      </w:tr>
      <w:tr w:rsidR="00213376" w:rsidRPr="00FD1EE4" w14:paraId="7490C8BB" w14:textId="77777777" w:rsidTr="00DB15D1">
        <w:tc>
          <w:tcPr>
            <w:tcW w:w="2836" w:type="dxa"/>
            <w:shd w:val="clear" w:color="auto" w:fill="D9E2F3"/>
            <w:vAlign w:val="center"/>
          </w:tcPr>
          <w:p w14:paraId="71AA4413" w14:textId="77777777" w:rsidR="00213376" w:rsidRPr="00FD1EE4" w:rsidRDefault="00213376" w:rsidP="0021337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2C027009" w14:textId="77777777" w:rsidR="00213376" w:rsidRPr="00FD1EE4" w:rsidRDefault="00213376" w:rsidP="00DB15D1">
            <w:pPr>
              <w:spacing w:before="240" w:after="240"/>
              <w:rPr>
                <w:rFonts w:ascii="GHEA Grapalat" w:eastAsia="GHEA Grapalat" w:hAnsi="GHEA Grapalat" w:cs="GHEA Grapalat"/>
              </w:rPr>
            </w:pPr>
          </w:p>
        </w:tc>
      </w:tr>
      <w:tr w:rsidR="00213376" w:rsidRPr="00FD1EE4" w14:paraId="459B0397" w14:textId="77777777" w:rsidTr="00DB15D1">
        <w:tc>
          <w:tcPr>
            <w:tcW w:w="2836" w:type="dxa"/>
            <w:shd w:val="clear" w:color="auto" w:fill="D9E2F3"/>
            <w:vAlign w:val="center"/>
          </w:tcPr>
          <w:p w14:paraId="7171A85D" w14:textId="77777777" w:rsidR="00213376" w:rsidRPr="00FD1EE4" w:rsidRDefault="00213376" w:rsidP="0021337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3054F07F" w14:textId="77777777" w:rsidR="00213376" w:rsidRPr="00FD1EE4" w:rsidRDefault="00213376" w:rsidP="00DB15D1">
            <w:pPr>
              <w:spacing w:before="240" w:after="240"/>
              <w:rPr>
                <w:rFonts w:ascii="GHEA Grapalat" w:eastAsia="GHEA Grapalat" w:hAnsi="GHEA Grapalat" w:cs="GHEA Grapalat"/>
              </w:rPr>
            </w:pPr>
          </w:p>
        </w:tc>
      </w:tr>
      <w:tr w:rsidR="00213376" w:rsidRPr="00FD1EE4" w14:paraId="6811BE8D" w14:textId="77777777" w:rsidTr="00DB15D1">
        <w:tc>
          <w:tcPr>
            <w:tcW w:w="2836" w:type="dxa"/>
            <w:shd w:val="clear" w:color="auto" w:fill="D9E2F3"/>
            <w:vAlign w:val="center"/>
          </w:tcPr>
          <w:p w14:paraId="66E58E52" w14:textId="77777777" w:rsidR="00213376" w:rsidRPr="00FD1EE4" w:rsidRDefault="00213376" w:rsidP="0021337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0F91D129" w14:textId="77777777" w:rsidR="00213376" w:rsidRPr="00FD1EE4" w:rsidRDefault="00213376" w:rsidP="00DB15D1">
            <w:pPr>
              <w:spacing w:before="240" w:after="240"/>
              <w:rPr>
                <w:rFonts w:ascii="GHEA Grapalat" w:eastAsia="GHEA Grapalat" w:hAnsi="GHEA Grapalat" w:cs="GHEA Grapalat"/>
              </w:rPr>
            </w:pPr>
          </w:p>
        </w:tc>
      </w:tr>
      <w:tr w:rsidR="00213376" w:rsidRPr="00FD1EE4" w14:paraId="35E4CC01" w14:textId="77777777" w:rsidTr="00DB15D1">
        <w:tc>
          <w:tcPr>
            <w:tcW w:w="2836" w:type="dxa"/>
            <w:shd w:val="clear" w:color="auto" w:fill="D9E2F3"/>
            <w:vAlign w:val="center"/>
          </w:tcPr>
          <w:p w14:paraId="0BC80AF5" w14:textId="77777777" w:rsidR="00213376" w:rsidRPr="00FD1EE4" w:rsidRDefault="00213376" w:rsidP="00213376">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1459036B" w14:textId="77777777" w:rsidR="00213376" w:rsidRPr="00FD1EE4" w:rsidRDefault="00213376" w:rsidP="00DB15D1">
            <w:pPr>
              <w:spacing w:before="240" w:after="240"/>
              <w:rPr>
                <w:rFonts w:ascii="GHEA Grapalat" w:eastAsia="GHEA Grapalat" w:hAnsi="GHEA Grapalat" w:cs="GHEA Grapalat"/>
              </w:rPr>
            </w:pPr>
          </w:p>
        </w:tc>
      </w:tr>
      <w:tr w:rsidR="00213376" w:rsidRPr="00FD1EE4" w14:paraId="43E73078" w14:textId="77777777" w:rsidTr="00DB15D1">
        <w:tc>
          <w:tcPr>
            <w:tcW w:w="2836" w:type="dxa"/>
            <w:shd w:val="clear" w:color="auto" w:fill="D9E2F3"/>
            <w:vAlign w:val="center"/>
          </w:tcPr>
          <w:p w14:paraId="25731BAE" w14:textId="77777777" w:rsidR="00213376" w:rsidRPr="00FD1EE4" w:rsidRDefault="00213376" w:rsidP="00213376">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4BF9A978" w14:textId="77777777" w:rsidR="00213376" w:rsidRPr="00FD1EE4" w:rsidRDefault="00213376" w:rsidP="00DB15D1">
            <w:pPr>
              <w:spacing w:before="240" w:after="240"/>
              <w:rPr>
                <w:rFonts w:ascii="GHEA Grapalat" w:eastAsia="GHEA Grapalat" w:hAnsi="GHEA Grapalat" w:cs="GHEA Grapalat"/>
              </w:rPr>
            </w:pPr>
          </w:p>
        </w:tc>
      </w:tr>
      <w:tr w:rsidR="00213376" w:rsidRPr="00FD1EE4" w14:paraId="762F6CCC" w14:textId="77777777" w:rsidTr="00DB15D1">
        <w:tc>
          <w:tcPr>
            <w:tcW w:w="2836" w:type="dxa"/>
            <w:shd w:val="clear" w:color="auto" w:fill="D9E2F3"/>
            <w:vAlign w:val="center"/>
          </w:tcPr>
          <w:p w14:paraId="173B3733" w14:textId="77777777" w:rsidR="00213376" w:rsidRPr="00FD1EE4" w:rsidRDefault="00213376" w:rsidP="00213376">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5C15D91" w14:textId="77777777" w:rsidR="00213376" w:rsidRPr="00FD1EE4" w:rsidRDefault="00213376" w:rsidP="00DB15D1">
            <w:pPr>
              <w:spacing w:before="240" w:after="240"/>
              <w:rPr>
                <w:rFonts w:ascii="GHEA Grapalat" w:eastAsia="GHEA Grapalat" w:hAnsi="GHEA Grapalat" w:cs="GHEA Grapalat"/>
              </w:rPr>
            </w:pPr>
          </w:p>
        </w:tc>
      </w:tr>
    </w:tbl>
    <w:p w14:paraId="146DC83F" w14:textId="77777777" w:rsidR="00213376" w:rsidRPr="00FD1EE4" w:rsidRDefault="00213376" w:rsidP="00213376">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213376" w:rsidRPr="00FD1EE4" w14:paraId="22D83686" w14:textId="77777777" w:rsidTr="00DB15D1">
        <w:tc>
          <w:tcPr>
            <w:tcW w:w="2835" w:type="dxa"/>
            <w:shd w:val="clear" w:color="auto" w:fill="D9E2F3"/>
            <w:vAlign w:val="center"/>
          </w:tcPr>
          <w:p w14:paraId="52A7CF5C" w14:textId="77777777" w:rsidR="00213376" w:rsidRPr="00FD1EE4" w:rsidRDefault="00213376" w:rsidP="0021337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0ACAD84A" w14:textId="77777777" w:rsidR="00213376" w:rsidRPr="00FD1EE4" w:rsidRDefault="00213376" w:rsidP="00DB15D1">
            <w:pPr>
              <w:spacing w:before="240" w:after="240"/>
              <w:rPr>
                <w:rFonts w:ascii="GHEA Grapalat" w:eastAsia="GHEA Grapalat" w:hAnsi="GHEA Grapalat" w:cs="GHEA Grapalat"/>
              </w:rPr>
            </w:pPr>
          </w:p>
        </w:tc>
      </w:tr>
      <w:tr w:rsidR="00213376" w:rsidRPr="00FD1EE4" w14:paraId="70F8E75B" w14:textId="77777777" w:rsidTr="00DB15D1">
        <w:tc>
          <w:tcPr>
            <w:tcW w:w="2835" w:type="dxa"/>
            <w:shd w:val="clear" w:color="auto" w:fill="D9E2F3"/>
            <w:vAlign w:val="center"/>
          </w:tcPr>
          <w:p w14:paraId="5BB06987" w14:textId="77777777" w:rsidR="00213376" w:rsidRPr="00FD1EE4" w:rsidRDefault="00213376" w:rsidP="0021337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19CD3863" w14:textId="77777777" w:rsidR="00213376" w:rsidRPr="00FD1EE4" w:rsidRDefault="00213376" w:rsidP="00DB15D1">
            <w:pPr>
              <w:spacing w:before="240" w:after="240"/>
              <w:rPr>
                <w:rFonts w:ascii="GHEA Grapalat" w:eastAsia="GHEA Grapalat" w:hAnsi="GHEA Grapalat" w:cs="GHEA Grapalat"/>
              </w:rPr>
            </w:pPr>
          </w:p>
        </w:tc>
      </w:tr>
    </w:tbl>
    <w:p w14:paraId="17D09382" w14:textId="77777777" w:rsidR="00213376" w:rsidRPr="00FD1EE4" w:rsidRDefault="00213376" w:rsidP="00213376">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213376" w:rsidRPr="00FD1EE4" w14:paraId="76C1B2FD" w14:textId="77777777" w:rsidTr="00DB15D1">
        <w:tc>
          <w:tcPr>
            <w:tcW w:w="2835" w:type="dxa"/>
            <w:shd w:val="clear" w:color="auto" w:fill="D9E2F3"/>
            <w:vAlign w:val="center"/>
          </w:tcPr>
          <w:p w14:paraId="37B7A909" w14:textId="77777777" w:rsidR="00213376" w:rsidRPr="00FD1EE4" w:rsidRDefault="00213376" w:rsidP="0021337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1BDC8AB3" w14:textId="77777777" w:rsidR="00213376" w:rsidRPr="00FD1EE4" w:rsidRDefault="00213376" w:rsidP="00DB15D1">
            <w:pPr>
              <w:spacing w:before="240" w:after="240"/>
              <w:rPr>
                <w:rFonts w:ascii="GHEA Grapalat" w:eastAsia="GHEA Grapalat" w:hAnsi="GHEA Grapalat" w:cs="GHEA Grapalat"/>
              </w:rPr>
            </w:pPr>
          </w:p>
        </w:tc>
      </w:tr>
      <w:tr w:rsidR="00213376" w:rsidRPr="00FD1EE4" w14:paraId="2FAEEA53" w14:textId="77777777" w:rsidTr="00DB15D1">
        <w:tc>
          <w:tcPr>
            <w:tcW w:w="2835" w:type="dxa"/>
            <w:shd w:val="clear" w:color="auto" w:fill="D9E2F3"/>
            <w:vAlign w:val="center"/>
          </w:tcPr>
          <w:p w14:paraId="7FFC9C6D" w14:textId="77777777" w:rsidR="00213376" w:rsidRPr="00FD1EE4" w:rsidRDefault="00213376" w:rsidP="0021337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14:paraId="190A0001" w14:textId="77777777" w:rsidR="00213376" w:rsidRPr="00FD1EE4" w:rsidRDefault="00213376" w:rsidP="00DB15D1">
            <w:pPr>
              <w:spacing w:before="240" w:after="240"/>
              <w:rPr>
                <w:rFonts w:ascii="GHEA Grapalat" w:eastAsia="GHEA Grapalat" w:hAnsi="GHEA Grapalat" w:cs="GHEA Grapalat"/>
              </w:rPr>
            </w:pPr>
          </w:p>
        </w:tc>
      </w:tr>
      <w:tr w:rsidR="00213376" w:rsidRPr="00FD1EE4" w14:paraId="54916168" w14:textId="77777777" w:rsidTr="00DB15D1">
        <w:tc>
          <w:tcPr>
            <w:tcW w:w="2835" w:type="dxa"/>
            <w:shd w:val="clear" w:color="auto" w:fill="D9E2F3"/>
            <w:vAlign w:val="center"/>
          </w:tcPr>
          <w:p w14:paraId="64604253" w14:textId="77777777" w:rsidR="00213376" w:rsidRPr="00FD1EE4" w:rsidRDefault="00213376" w:rsidP="0021337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5BDD51A0" w14:textId="77777777" w:rsidR="00213376" w:rsidRPr="00FD1EE4" w:rsidRDefault="00213376" w:rsidP="00DB15D1">
            <w:pPr>
              <w:spacing w:before="240" w:after="240"/>
              <w:rPr>
                <w:rFonts w:ascii="GHEA Grapalat" w:eastAsia="GHEA Grapalat" w:hAnsi="GHEA Grapalat" w:cs="GHEA Grapalat"/>
              </w:rPr>
            </w:pPr>
          </w:p>
        </w:tc>
      </w:tr>
    </w:tbl>
    <w:p w14:paraId="6852BD67" w14:textId="77777777" w:rsidR="00213376" w:rsidRPr="00FD1EE4" w:rsidRDefault="00213376" w:rsidP="00213376">
      <w:pPr>
        <w:rPr>
          <w:rFonts w:ascii="GHEA Grapalat" w:eastAsia="GHEA Grapalat" w:hAnsi="GHEA Grapalat" w:cs="GHEA Grapalat"/>
        </w:rPr>
      </w:pPr>
    </w:p>
    <w:p w14:paraId="49390477" w14:textId="77777777" w:rsidR="00213376" w:rsidRPr="00FD1EE4" w:rsidRDefault="00213376" w:rsidP="00213376">
      <w:pPr>
        <w:rPr>
          <w:rFonts w:ascii="GHEA Grapalat" w:eastAsia="GHEA Grapalat" w:hAnsi="GHEA Grapalat" w:cs="GHEA Grapalat"/>
        </w:rPr>
      </w:pPr>
      <w:r w:rsidRPr="00FD1EE4">
        <w:rPr>
          <w:rFonts w:ascii="GHEA Grapalat" w:hAnsi="GHEA Grapalat"/>
        </w:rPr>
        <w:br w:type="page"/>
      </w:r>
    </w:p>
    <w:p w14:paraId="2B6D2039" w14:textId="77777777" w:rsidR="00213376" w:rsidRPr="00FD1EE4" w:rsidRDefault="00213376" w:rsidP="00213376">
      <w:pPr>
        <w:numPr>
          <w:ilvl w:val="0"/>
          <w:numId w:val="31"/>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147A0021" w14:textId="77777777" w:rsidR="00213376" w:rsidRPr="00FD1EE4" w:rsidRDefault="00213376" w:rsidP="00213376">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213376" w:rsidRPr="00FD1EE4" w14:paraId="1CEA3660" w14:textId="77777777" w:rsidTr="00DB15D1">
        <w:tc>
          <w:tcPr>
            <w:tcW w:w="2835" w:type="dxa"/>
            <w:shd w:val="clear" w:color="auto" w:fill="D9E2F3"/>
            <w:vAlign w:val="center"/>
          </w:tcPr>
          <w:p w14:paraId="2763A82A" w14:textId="77777777" w:rsidR="00213376" w:rsidRPr="00FD1EE4" w:rsidRDefault="00213376" w:rsidP="0021337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3537133F" w14:textId="77777777" w:rsidR="00213376" w:rsidRPr="00FD1EE4" w:rsidRDefault="00213376" w:rsidP="00DB15D1">
            <w:pPr>
              <w:spacing w:before="240" w:after="240"/>
              <w:rPr>
                <w:rFonts w:ascii="GHEA Grapalat" w:eastAsia="GHEA Grapalat" w:hAnsi="GHEA Grapalat" w:cs="GHEA Grapalat"/>
              </w:rPr>
            </w:pPr>
          </w:p>
        </w:tc>
      </w:tr>
      <w:tr w:rsidR="00213376" w:rsidRPr="00FD1EE4" w14:paraId="5E62F0CE" w14:textId="77777777" w:rsidTr="00DB15D1">
        <w:tc>
          <w:tcPr>
            <w:tcW w:w="2835" w:type="dxa"/>
            <w:shd w:val="clear" w:color="auto" w:fill="D9E2F3"/>
            <w:vAlign w:val="center"/>
          </w:tcPr>
          <w:p w14:paraId="6034B639" w14:textId="77777777" w:rsidR="00213376" w:rsidRPr="00FD1EE4" w:rsidRDefault="00213376" w:rsidP="0021337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613F8F22" w14:textId="77777777" w:rsidR="00213376" w:rsidRPr="00FD1EE4" w:rsidRDefault="00213376" w:rsidP="00DB15D1">
            <w:pPr>
              <w:spacing w:before="240" w:after="240"/>
              <w:rPr>
                <w:rFonts w:ascii="GHEA Grapalat" w:eastAsia="GHEA Grapalat" w:hAnsi="GHEA Grapalat" w:cs="GHEA Grapalat"/>
              </w:rPr>
            </w:pPr>
          </w:p>
        </w:tc>
      </w:tr>
    </w:tbl>
    <w:p w14:paraId="14BCE66E" w14:textId="77777777" w:rsidR="00213376" w:rsidRPr="00FD1EE4" w:rsidRDefault="00213376" w:rsidP="00213376">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213376" w:rsidRPr="00FD1EE4" w14:paraId="534A88E5" w14:textId="77777777" w:rsidTr="00DB15D1">
        <w:tc>
          <w:tcPr>
            <w:tcW w:w="2835" w:type="dxa"/>
            <w:shd w:val="clear" w:color="auto" w:fill="D9E2F3"/>
            <w:vAlign w:val="center"/>
          </w:tcPr>
          <w:p w14:paraId="2DE0CA67" w14:textId="77777777" w:rsidR="00213376" w:rsidRPr="00FD1EE4" w:rsidRDefault="00213376" w:rsidP="0021337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3C18CFD" w14:textId="77777777" w:rsidR="00213376" w:rsidRPr="00FD1EE4" w:rsidRDefault="00213376" w:rsidP="00DB15D1">
            <w:pPr>
              <w:spacing w:before="240" w:after="240"/>
              <w:rPr>
                <w:rFonts w:ascii="GHEA Grapalat" w:eastAsia="GHEA Grapalat" w:hAnsi="GHEA Grapalat" w:cs="GHEA Grapalat"/>
              </w:rPr>
            </w:pPr>
          </w:p>
        </w:tc>
      </w:tr>
      <w:tr w:rsidR="00213376" w:rsidRPr="00FD1EE4" w14:paraId="00C4CC83" w14:textId="77777777" w:rsidTr="00DB15D1">
        <w:tc>
          <w:tcPr>
            <w:tcW w:w="2835" w:type="dxa"/>
            <w:shd w:val="clear" w:color="auto" w:fill="D9E2F3"/>
            <w:vAlign w:val="center"/>
          </w:tcPr>
          <w:p w14:paraId="6D72A1DD" w14:textId="77777777" w:rsidR="00213376" w:rsidRPr="00FD1EE4" w:rsidRDefault="00213376" w:rsidP="0021337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1B891F8" w14:textId="77777777" w:rsidR="00213376" w:rsidRPr="00FD1EE4" w:rsidRDefault="00213376" w:rsidP="00DB15D1">
            <w:pPr>
              <w:spacing w:before="240" w:after="240"/>
              <w:rPr>
                <w:rFonts w:ascii="GHEA Grapalat" w:eastAsia="GHEA Grapalat" w:hAnsi="GHEA Grapalat" w:cs="GHEA Grapalat"/>
              </w:rPr>
            </w:pPr>
          </w:p>
        </w:tc>
      </w:tr>
      <w:tr w:rsidR="00213376" w:rsidRPr="00FD1EE4" w14:paraId="4AEFBE63" w14:textId="77777777" w:rsidTr="00DB15D1">
        <w:tc>
          <w:tcPr>
            <w:tcW w:w="2835" w:type="dxa"/>
            <w:shd w:val="clear" w:color="auto" w:fill="D9E2F3"/>
            <w:vAlign w:val="center"/>
          </w:tcPr>
          <w:p w14:paraId="18E662E8" w14:textId="77777777" w:rsidR="00213376" w:rsidRPr="00FD1EE4" w:rsidRDefault="00213376" w:rsidP="0021337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596D234A" w14:textId="77777777" w:rsidR="00213376" w:rsidRPr="00FD1EE4" w:rsidRDefault="00213376" w:rsidP="00DB15D1">
            <w:pPr>
              <w:spacing w:before="240" w:after="240"/>
              <w:rPr>
                <w:rFonts w:ascii="GHEA Grapalat" w:eastAsia="GHEA Grapalat" w:hAnsi="GHEA Grapalat" w:cs="GHEA Grapalat"/>
              </w:rPr>
            </w:pPr>
          </w:p>
        </w:tc>
      </w:tr>
      <w:tr w:rsidR="00213376" w:rsidRPr="00FD1EE4" w14:paraId="5FE89A9A" w14:textId="77777777" w:rsidTr="00DB15D1">
        <w:tc>
          <w:tcPr>
            <w:tcW w:w="2835" w:type="dxa"/>
            <w:shd w:val="clear" w:color="auto" w:fill="D9E2F3"/>
            <w:vAlign w:val="center"/>
          </w:tcPr>
          <w:p w14:paraId="6A67BEB8" w14:textId="77777777" w:rsidR="00213376" w:rsidRPr="00FD1EE4" w:rsidRDefault="00213376" w:rsidP="0021337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290C821F" w14:textId="77777777" w:rsidR="00213376" w:rsidRPr="00FD1EE4" w:rsidRDefault="00213376" w:rsidP="00DB15D1">
            <w:pPr>
              <w:spacing w:before="240" w:after="240"/>
              <w:rPr>
                <w:rFonts w:ascii="GHEA Grapalat" w:eastAsia="GHEA Grapalat" w:hAnsi="GHEA Grapalat" w:cs="GHEA Grapalat"/>
              </w:rPr>
            </w:pPr>
          </w:p>
        </w:tc>
      </w:tr>
      <w:tr w:rsidR="00213376" w:rsidRPr="00FD1EE4" w14:paraId="106FA6BC" w14:textId="77777777" w:rsidTr="00DB15D1">
        <w:tc>
          <w:tcPr>
            <w:tcW w:w="2835" w:type="dxa"/>
            <w:shd w:val="clear" w:color="auto" w:fill="D9E2F3"/>
            <w:vAlign w:val="center"/>
          </w:tcPr>
          <w:p w14:paraId="798000C0" w14:textId="77777777" w:rsidR="00213376" w:rsidRPr="00FD1EE4" w:rsidRDefault="00213376" w:rsidP="0021337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3EA9BACA" w14:textId="77777777" w:rsidR="00213376" w:rsidRPr="00FD1EE4" w:rsidRDefault="00213376" w:rsidP="00DB15D1">
            <w:pPr>
              <w:spacing w:before="240" w:after="240"/>
              <w:rPr>
                <w:rFonts w:ascii="GHEA Grapalat" w:eastAsia="GHEA Grapalat" w:hAnsi="GHEA Grapalat" w:cs="GHEA Grapalat"/>
              </w:rPr>
            </w:pPr>
          </w:p>
        </w:tc>
      </w:tr>
      <w:tr w:rsidR="00213376" w:rsidRPr="00FD1EE4" w14:paraId="5B0F5D53" w14:textId="77777777" w:rsidTr="00DB15D1">
        <w:tc>
          <w:tcPr>
            <w:tcW w:w="2835" w:type="dxa"/>
            <w:shd w:val="clear" w:color="auto" w:fill="D9E2F3"/>
            <w:vAlign w:val="center"/>
          </w:tcPr>
          <w:p w14:paraId="265C3B7D" w14:textId="77777777" w:rsidR="00213376" w:rsidRPr="00FD1EE4" w:rsidRDefault="00213376" w:rsidP="0021337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B62DEEF" w14:textId="77777777" w:rsidR="00213376" w:rsidRPr="00FD1EE4" w:rsidRDefault="00213376" w:rsidP="00DB15D1">
            <w:pPr>
              <w:spacing w:before="240" w:after="240"/>
              <w:rPr>
                <w:rFonts w:ascii="GHEA Grapalat" w:eastAsia="GHEA Grapalat" w:hAnsi="GHEA Grapalat" w:cs="GHEA Grapalat"/>
              </w:rPr>
            </w:pPr>
          </w:p>
        </w:tc>
      </w:tr>
      <w:tr w:rsidR="00213376" w:rsidRPr="00FD1EE4" w14:paraId="35FD9157" w14:textId="77777777" w:rsidTr="00DB15D1">
        <w:tc>
          <w:tcPr>
            <w:tcW w:w="2835" w:type="dxa"/>
            <w:shd w:val="clear" w:color="auto" w:fill="D9E2F3"/>
            <w:vAlign w:val="center"/>
          </w:tcPr>
          <w:p w14:paraId="777C2592" w14:textId="77777777" w:rsidR="00213376" w:rsidRPr="00FD1EE4" w:rsidRDefault="00213376" w:rsidP="0021337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70BA4BDF" w14:textId="77777777" w:rsidR="00213376" w:rsidRPr="00FD1EE4" w:rsidRDefault="00213376" w:rsidP="00DB15D1">
            <w:pPr>
              <w:spacing w:before="240" w:after="240"/>
              <w:rPr>
                <w:rFonts w:ascii="GHEA Grapalat" w:eastAsia="GHEA Grapalat" w:hAnsi="GHEA Grapalat" w:cs="GHEA Grapalat"/>
              </w:rPr>
            </w:pPr>
          </w:p>
        </w:tc>
      </w:tr>
    </w:tbl>
    <w:p w14:paraId="5BBD7CA9" w14:textId="77777777" w:rsidR="00213376" w:rsidRPr="00574FF7" w:rsidRDefault="00213376" w:rsidP="00213376">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213376" w:rsidRPr="00FD1EE4" w14:paraId="38FD684C" w14:textId="77777777" w:rsidTr="00DB15D1">
        <w:tc>
          <w:tcPr>
            <w:tcW w:w="2836" w:type="dxa"/>
            <w:shd w:val="clear" w:color="auto" w:fill="D9E2F3"/>
            <w:vAlign w:val="center"/>
          </w:tcPr>
          <w:p w14:paraId="0F64593B" w14:textId="77777777" w:rsidR="00213376" w:rsidRPr="00FD1EE4" w:rsidRDefault="00213376" w:rsidP="0021337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17BFED40" w14:textId="77777777" w:rsidR="00213376" w:rsidRPr="00FD1EE4" w:rsidRDefault="00213376" w:rsidP="00DB15D1">
            <w:pPr>
              <w:spacing w:before="240" w:after="240"/>
              <w:rPr>
                <w:rFonts w:ascii="GHEA Grapalat" w:eastAsia="GHEA Grapalat" w:hAnsi="GHEA Grapalat" w:cs="GHEA Grapalat"/>
              </w:rPr>
            </w:pPr>
          </w:p>
        </w:tc>
      </w:tr>
      <w:tr w:rsidR="00213376" w:rsidRPr="00FD1EE4" w14:paraId="72EBA0DF" w14:textId="77777777" w:rsidTr="00DB15D1">
        <w:tc>
          <w:tcPr>
            <w:tcW w:w="2836" w:type="dxa"/>
            <w:shd w:val="clear" w:color="auto" w:fill="D9E2F3"/>
            <w:vAlign w:val="center"/>
          </w:tcPr>
          <w:p w14:paraId="6C97005A" w14:textId="77777777" w:rsidR="00213376" w:rsidRPr="00FD1EE4" w:rsidRDefault="00213376" w:rsidP="00213376">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77F5673E" w14:textId="77777777" w:rsidR="00213376" w:rsidRPr="00FD1EE4" w:rsidRDefault="00B72178" w:rsidP="00DB15D1">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213376">
                  <w:rPr>
                    <w:rFonts w:ascii="MS Gothic" w:eastAsia="MS Gothic" w:hAnsi="MS Gothic" w:cs="GHEA Grapalat" w:hint="eastAsia"/>
                  </w:rPr>
                  <w:t>☐</w:t>
                </w:r>
              </w:sdtContent>
            </w:sdt>
            <w:r w:rsidR="00213376" w:rsidRPr="00FD1EE4">
              <w:rPr>
                <w:rFonts w:ascii="GHEA Grapalat" w:eastAsia="GHEA Grapalat" w:hAnsi="GHEA Grapalat" w:cs="GHEA Grapalat"/>
              </w:rPr>
              <w:tab/>
              <w:t>Ուղղակի մասնակցություն</w:t>
            </w:r>
          </w:p>
          <w:p w14:paraId="1C869AC1" w14:textId="77777777" w:rsidR="00213376" w:rsidRPr="00FD1EE4" w:rsidRDefault="00B72178" w:rsidP="00DB15D1">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213376">
                  <w:rPr>
                    <w:rFonts w:ascii="MS Gothic" w:eastAsia="MS Gothic" w:hAnsi="MS Gothic" w:cs="GHEA Grapalat" w:hint="eastAsia"/>
                  </w:rPr>
                  <w:t>☐</w:t>
                </w:r>
              </w:sdtContent>
            </w:sdt>
            <w:r w:rsidR="00213376" w:rsidRPr="00FD1EE4">
              <w:rPr>
                <w:rFonts w:ascii="GHEA Grapalat" w:eastAsia="GHEA Grapalat" w:hAnsi="GHEA Grapalat" w:cs="GHEA Grapalat"/>
              </w:rPr>
              <w:tab/>
              <w:t>Անուղղակի մասնակցություն</w:t>
            </w:r>
          </w:p>
        </w:tc>
      </w:tr>
    </w:tbl>
    <w:p w14:paraId="54878525" w14:textId="77777777" w:rsidR="00213376" w:rsidRPr="00FD1EE4" w:rsidRDefault="00213376" w:rsidP="00213376">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6E0BB946" w14:textId="77777777" w:rsidR="00213376" w:rsidRPr="00FD1EE4" w:rsidRDefault="00213376" w:rsidP="00213376">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52CFB4A7" w14:textId="77777777" w:rsidR="00213376" w:rsidRPr="00FD1EE4" w:rsidRDefault="00213376" w:rsidP="00213376">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213376" w:rsidRPr="00FD1EE4" w14:paraId="40E99205" w14:textId="77777777" w:rsidTr="00DB15D1">
        <w:tc>
          <w:tcPr>
            <w:tcW w:w="2837" w:type="dxa"/>
            <w:shd w:val="clear" w:color="auto" w:fill="D9E2F3"/>
            <w:vAlign w:val="center"/>
          </w:tcPr>
          <w:p w14:paraId="05525F2F" w14:textId="77777777" w:rsidR="00213376" w:rsidRPr="00FD1EE4" w:rsidRDefault="00213376" w:rsidP="0021337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441A52DC" w14:textId="77777777" w:rsidR="00213376" w:rsidRPr="00FD1EE4" w:rsidRDefault="00213376" w:rsidP="00DB15D1">
            <w:pPr>
              <w:spacing w:before="240" w:after="240"/>
              <w:rPr>
                <w:rFonts w:ascii="GHEA Grapalat" w:eastAsia="GHEA Grapalat" w:hAnsi="GHEA Grapalat" w:cs="GHEA Grapalat"/>
              </w:rPr>
            </w:pPr>
          </w:p>
        </w:tc>
      </w:tr>
      <w:tr w:rsidR="00213376" w:rsidRPr="00FD1EE4" w14:paraId="7565E40C" w14:textId="77777777" w:rsidTr="00DB15D1">
        <w:tc>
          <w:tcPr>
            <w:tcW w:w="2837" w:type="dxa"/>
            <w:shd w:val="clear" w:color="auto" w:fill="D9E2F3"/>
            <w:vAlign w:val="center"/>
          </w:tcPr>
          <w:p w14:paraId="5B93AA53" w14:textId="77777777" w:rsidR="00213376" w:rsidRPr="00FD1EE4" w:rsidRDefault="00213376" w:rsidP="0021337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4AFA0A31" w14:textId="77777777" w:rsidR="00213376" w:rsidRPr="00FD1EE4" w:rsidRDefault="00213376" w:rsidP="00DB15D1">
            <w:pPr>
              <w:spacing w:before="240" w:after="240"/>
              <w:rPr>
                <w:rFonts w:ascii="GHEA Grapalat" w:eastAsia="GHEA Grapalat" w:hAnsi="GHEA Grapalat" w:cs="GHEA Grapalat"/>
              </w:rPr>
            </w:pPr>
          </w:p>
        </w:tc>
      </w:tr>
      <w:tr w:rsidR="00213376" w:rsidRPr="00FD1EE4" w14:paraId="20F9FA15" w14:textId="77777777" w:rsidTr="00DB15D1">
        <w:tc>
          <w:tcPr>
            <w:tcW w:w="2837" w:type="dxa"/>
            <w:shd w:val="clear" w:color="auto" w:fill="D9E2F3"/>
            <w:vAlign w:val="center"/>
          </w:tcPr>
          <w:p w14:paraId="60EA8FED" w14:textId="77777777" w:rsidR="00213376" w:rsidRPr="00FD1EE4" w:rsidRDefault="00213376" w:rsidP="0021337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21A062C6" w14:textId="77777777" w:rsidR="00213376" w:rsidRPr="00FD1EE4" w:rsidRDefault="00213376" w:rsidP="00DB15D1">
            <w:pPr>
              <w:spacing w:before="240" w:after="240"/>
              <w:rPr>
                <w:rFonts w:ascii="GHEA Grapalat" w:eastAsia="GHEA Grapalat" w:hAnsi="GHEA Grapalat" w:cs="GHEA Grapalat"/>
              </w:rPr>
            </w:pPr>
          </w:p>
        </w:tc>
      </w:tr>
      <w:tr w:rsidR="00213376" w:rsidRPr="00FD1EE4" w14:paraId="7C6956EC" w14:textId="77777777" w:rsidTr="00DB15D1">
        <w:tc>
          <w:tcPr>
            <w:tcW w:w="2837" w:type="dxa"/>
            <w:shd w:val="clear" w:color="auto" w:fill="D9E2F3"/>
            <w:vAlign w:val="center"/>
          </w:tcPr>
          <w:p w14:paraId="30FBBB4A" w14:textId="77777777" w:rsidR="00213376" w:rsidRPr="00FD1EE4" w:rsidRDefault="00213376" w:rsidP="00213376">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444CE08C" w14:textId="77777777" w:rsidR="00213376" w:rsidRPr="00FD1EE4" w:rsidRDefault="00B72178" w:rsidP="00DB15D1">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213376" w:rsidRPr="00FD1EE4">
                  <w:rPr>
                    <w:rFonts w:ascii="Segoe UI Symbol" w:eastAsia="MS Gothic" w:hAnsi="Segoe UI Symbol" w:cs="Segoe UI Symbol"/>
                  </w:rPr>
                  <w:t>☐</w:t>
                </w:r>
              </w:sdtContent>
            </w:sdt>
            <w:r w:rsidR="00213376" w:rsidRPr="00FD1EE4">
              <w:rPr>
                <w:rFonts w:ascii="GHEA Grapalat" w:eastAsia="GHEA Grapalat" w:hAnsi="GHEA Grapalat" w:cs="GHEA Grapalat"/>
              </w:rPr>
              <w:tab/>
              <w:t>Ուղղակի մասնակցություն</w:t>
            </w:r>
          </w:p>
          <w:p w14:paraId="544F2C75" w14:textId="77777777" w:rsidR="00213376" w:rsidRPr="00FD1EE4" w:rsidRDefault="00B72178" w:rsidP="00DB15D1">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213376" w:rsidRPr="00FD1EE4">
                  <w:rPr>
                    <w:rFonts w:ascii="Segoe UI Symbol" w:eastAsia="MS Gothic" w:hAnsi="Segoe UI Symbol" w:cs="Segoe UI Symbol"/>
                  </w:rPr>
                  <w:t>☐</w:t>
                </w:r>
              </w:sdtContent>
            </w:sdt>
            <w:r w:rsidR="00213376" w:rsidRPr="00FD1EE4">
              <w:rPr>
                <w:rFonts w:ascii="GHEA Grapalat" w:eastAsia="GHEA Grapalat" w:hAnsi="GHEA Grapalat" w:cs="GHEA Grapalat"/>
              </w:rPr>
              <w:tab/>
              <w:t>Անուղղակի մասնակցություն</w:t>
            </w:r>
          </w:p>
        </w:tc>
      </w:tr>
    </w:tbl>
    <w:p w14:paraId="70389471" w14:textId="77777777" w:rsidR="00213376" w:rsidRPr="00FD1EE4" w:rsidRDefault="00213376" w:rsidP="00213376">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213376" w:rsidRPr="00FD1EE4" w14:paraId="2C65BCC6" w14:textId="77777777" w:rsidTr="00DB15D1">
        <w:tc>
          <w:tcPr>
            <w:tcW w:w="2837" w:type="dxa"/>
            <w:shd w:val="clear" w:color="auto" w:fill="D9E2F3"/>
            <w:vAlign w:val="center"/>
          </w:tcPr>
          <w:p w14:paraId="45A3A4DE" w14:textId="77777777" w:rsidR="00213376" w:rsidRPr="00FD1EE4" w:rsidRDefault="00213376" w:rsidP="0021337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31F8AF31" w14:textId="77777777" w:rsidR="00213376" w:rsidRPr="00FD1EE4" w:rsidRDefault="00213376" w:rsidP="00DB15D1">
            <w:pPr>
              <w:spacing w:before="240" w:after="240"/>
              <w:rPr>
                <w:rFonts w:ascii="GHEA Grapalat" w:eastAsia="GHEA Grapalat" w:hAnsi="GHEA Grapalat" w:cs="GHEA Grapalat"/>
              </w:rPr>
            </w:pPr>
          </w:p>
        </w:tc>
      </w:tr>
      <w:tr w:rsidR="00213376" w:rsidRPr="00FD1EE4" w14:paraId="1EA94D84" w14:textId="77777777" w:rsidTr="00DB15D1">
        <w:tc>
          <w:tcPr>
            <w:tcW w:w="2837" w:type="dxa"/>
            <w:shd w:val="clear" w:color="auto" w:fill="D9E2F3"/>
            <w:vAlign w:val="center"/>
          </w:tcPr>
          <w:p w14:paraId="5607C6D4" w14:textId="77777777" w:rsidR="00213376" w:rsidRPr="00FD1EE4" w:rsidRDefault="00213376" w:rsidP="00213376">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03639720" w14:textId="77777777" w:rsidR="00213376" w:rsidRPr="00FD1EE4" w:rsidRDefault="00213376" w:rsidP="00DB15D1">
            <w:pPr>
              <w:spacing w:before="240" w:after="240"/>
              <w:rPr>
                <w:rFonts w:ascii="GHEA Grapalat" w:eastAsia="GHEA Grapalat" w:hAnsi="GHEA Grapalat" w:cs="GHEA Grapalat"/>
              </w:rPr>
            </w:pPr>
          </w:p>
        </w:tc>
      </w:tr>
      <w:tr w:rsidR="00213376" w:rsidRPr="00FD1EE4" w14:paraId="0F39AC0C" w14:textId="77777777" w:rsidTr="00DB15D1">
        <w:tc>
          <w:tcPr>
            <w:tcW w:w="2837" w:type="dxa"/>
            <w:shd w:val="clear" w:color="auto" w:fill="D9E2F3"/>
            <w:vAlign w:val="center"/>
          </w:tcPr>
          <w:p w14:paraId="600F7ED8" w14:textId="77777777" w:rsidR="00213376" w:rsidRPr="00FD1EE4" w:rsidRDefault="00213376" w:rsidP="0021337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4D81FFA8" w14:textId="77777777" w:rsidR="00213376" w:rsidRPr="00FD1EE4" w:rsidRDefault="00213376" w:rsidP="00DB15D1">
            <w:pPr>
              <w:spacing w:before="240" w:after="240"/>
              <w:rPr>
                <w:rFonts w:ascii="GHEA Grapalat" w:eastAsia="GHEA Grapalat" w:hAnsi="GHEA Grapalat" w:cs="GHEA Grapalat"/>
              </w:rPr>
            </w:pPr>
          </w:p>
        </w:tc>
      </w:tr>
      <w:tr w:rsidR="00213376" w:rsidRPr="00FD1EE4" w14:paraId="15591C89" w14:textId="77777777" w:rsidTr="00DB15D1">
        <w:tc>
          <w:tcPr>
            <w:tcW w:w="2837" w:type="dxa"/>
            <w:shd w:val="clear" w:color="auto" w:fill="D9E2F3"/>
            <w:vAlign w:val="center"/>
          </w:tcPr>
          <w:p w14:paraId="3289FDEF" w14:textId="77777777" w:rsidR="00213376" w:rsidRPr="00FD1EE4" w:rsidRDefault="00213376" w:rsidP="00213376">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72DF8ECA" w14:textId="77777777" w:rsidR="00213376" w:rsidRPr="00FD1EE4" w:rsidRDefault="00B72178" w:rsidP="00DB15D1">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213376" w:rsidRPr="00FD1EE4">
                  <w:rPr>
                    <w:rFonts w:ascii="Segoe UI Symbol" w:eastAsia="MS Gothic" w:hAnsi="Segoe UI Symbol" w:cs="Segoe UI Symbol"/>
                  </w:rPr>
                  <w:t>☐</w:t>
                </w:r>
              </w:sdtContent>
            </w:sdt>
            <w:r w:rsidR="00213376" w:rsidRPr="00FD1EE4">
              <w:rPr>
                <w:rFonts w:ascii="GHEA Grapalat" w:eastAsia="GHEA Grapalat" w:hAnsi="GHEA Grapalat" w:cs="GHEA Grapalat"/>
              </w:rPr>
              <w:tab/>
              <w:t>Ուղղակի մասնակցություն</w:t>
            </w:r>
          </w:p>
          <w:p w14:paraId="0575DAD7" w14:textId="77777777" w:rsidR="00213376" w:rsidRPr="00FD1EE4" w:rsidRDefault="00B72178" w:rsidP="00DB15D1">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213376" w:rsidRPr="00FD1EE4">
                  <w:rPr>
                    <w:rFonts w:ascii="Segoe UI Symbol" w:eastAsia="MS Gothic" w:hAnsi="Segoe UI Symbol" w:cs="Segoe UI Symbol"/>
                  </w:rPr>
                  <w:t>☐</w:t>
                </w:r>
              </w:sdtContent>
            </w:sdt>
            <w:r w:rsidR="00213376" w:rsidRPr="00FD1EE4">
              <w:rPr>
                <w:rFonts w:ascii="GHEA Grapalat" w:eastAsia="GHEA Grapalat" w:hAnsi="GHEA Grapalat" w:cs="GHEA Grapalat"/>
              </w:rPr>
              <w:tab/>
              <w:t>Անուղղակի մասնակցություն</w:t>
            </w:r>
          </w:p>
        </w:tc>
      </w:tr>
    </w:tbl>
    <w:p w14:paraId="56F4FD64" w14:textId="6FF75706" w:rsidR="00213376" w:rsidRPr="00FD1EE4" w:rsidRDefault="00213376" w:rsidP="001348B9">
      <w:pPr>
        <w:rPr>
          <w:rFonts w:ascii="GHEA Grapalat" w:eastAsia="GHEA Grapalat" w:hAnsi="GHEA Grapalat" w:cs="GHEA Grapalat"/>
          <w:b/>
          <w:color w:val="000000"/>
        </w:rPr>
      </w:pPr>
      <w:r w:rsidRPr="00FD1EE4">
        <w:rPr>
          <w:rFonts w:ascii="GHEA Grapalat" w:hAnsi="GHEA Grapalat"/>
        </w:rPr>
        <w:br w:type="page"/>
      </w:r>
      <w:r w:rsidRPr="00FD1EE4">
        <w:rPr>
          <w:rFonts w:ascii="GHEA Grapalat" w:eastAsia="GHEA Grapalat" w:hAnsi="GHEA Grapalat" w:cs="GHEA Grapalat"/>
          <w:b/>
          <w:color w:val="000000"/>
        </w:rPr>
        <w:lastRenderedPageBreak/>
        <w:t>Իրական շահառուի տվյալները</w:t>
      </w:r>
    </w:p>
    <w:p w14:paraId="0FA9D4AD" w14:textId="77777777" w:rsidR="00213376" w:rsidRPr="00FD1EE4" w:rsidRDefault="00213376" w:rsidP="00213376">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213376" w:rsidRPr="00FD1EE4" w14:paraId="08D679A4" w14:textId="77777777" w:rsidTr="00DB15D1">
        <w:tc>
          <w:tcPr>
            <w:tcW w:w="2836" w:type="dxa"/>
            <w:shd w:val="clear" w:color="auto" w:fill="D9E2F3"/>
            <w:vAlign w:val="center"/>
          </w:tcPr>
          <w:p w14:paraId="0150A12E" w14:textId="77777777" w:rsidR="00213376" w:rsidRPr="00FD1EE4" w:rsidRDefault="00213376" w:rsidP="0021337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0D441B42" w14:textId="77777777" w:rsidR="00213376" w:rsidRPr="00FD1EE4" w:rsidRDefault="00213376" w:rsidP="00DB15D1">
            <w:pPr>
              <w:spacing w:before="240" w:after="240"/>
              <w:rPr>
                <w:rFonts w:ascii="GHEA Grapalat" w:eastAsia="GHEA Grapalat" w:hAnsi="GHEA Grapalat" w:cs="GHEA Grapalat"/>
              </w:rPr>
            </w:pPr>
          </w:p>
        </w:tc>
      </w:tr>
      <w:tr w:rsidR="00213376" w:rsidRPr="00FD1EE4" w14:paraId="4F8C8DFD" w14:textId="77777777" w:rsidTr="00DB15D1">
        <w:tc>
          <w:tcPr>
            <w:tcW w:w="2836" w:type="dxa"/>
            <w:shd w:val="clear" w:color="auto" w:fill="D9E2F3"/>
            <w:vAlign w:val="center"/>
          </w:tcPr>
          <w:p w14:paraId="27052C35" w14:textId="77777777" w:rsidR="00213376" w:rsidRPr="00FD1EE4" w:rsidRDefault="00213376" w:rsidP="0021337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0C7DC21D" w14:textId="77777777" w:rsidR="00213376" w:rsidRPr="00FD1EE4" w:rsidRDefault="00213376" w:rsidP="00DB15D1">
            <w:pPr>
              <w:spacing w:before="240" w:after="240"/>
              <w:rPr>
                <w:rFonts w:ascii="GHEA Grapalat" w:eastAsia="GHEA Grapalat" w:hAnsi="GHEA Grapalat" w:cs="GHEA Grapalat"/>
              </w:rPr>
            </w:pPr>
          </w:p>
        </w:tc>
      </w:tr>
      <w:tr w:rsidR="00213376" w:rsidRPr="00FD1EE4" w14:paraId="6457FF30" w14:textId="77777777" w:rsidTr="00DB15D1">
        <w:tc>
          <w:tcPr>
            <w:tcW w:w="2836" w:type="dxa"/>
            <w:shd w:val="clear" w:color="auto" w:fill="D9E2F3"/>
            <w:vAlign w:val="center"/>
          </w:tcPr>
          <w:p w14:paraId="5E3014FD" w14:textId="77777777" w:rsidR="00213376" w:rsidRPr="00FD1EE4" w:rsidRDefault="00213376" w:rsidP="0021337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75A2099F" w14:textId="77777777" w:rsidR="00213376" w:rsidRPr="00FD1EE4" w:rsidRDefault="00213376" w:rsidP="00DB15D1">
            <w:pPr>
              <w:spacing w:before="240" w:after="240"/>
              <w:rPr>
                <w:rFonts w:ascii="GHEA Grapalat" w:eastAsia="GHEA Grapalat" w:hAnsi="GHEA Grapalat" w:cs="GHEA Grapalat"/>
              </w:rPr>
            </w:pPr>
          </w:p>
        </w:tc>
      </w:tr>
      <w:tr w:rsidR="00213376" w:rsidRPr="00FD1EE4" w14:paraId="46B65490" w14:textId="77777777" w:rsidTr="00DB15D1">
        <w:tc>
          <w:tcPr>
            <w:tcW w:w="2836" w:type="dxa"/>
            <w:shd w:val="clear" w:color="auto" w:fill="D9E2F3"/>
            <w:vAlign w:val="center"/>
          </w:tcPr>
          <w:p w14:paraId="1EE5B9F8" w14:textId="77777777" w:rsidR="00213376" w:rsidRPr="00FD1EE4" w:rsidRDefault="00213376" w:rsidP="0021337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6E1C174A" w14:textId="77777777" w:rsidR="00213376" w:rsidRPr="00FD1EE4" w:rsidRDefault="00213376" w:rsidP="00DB15D1">
            <w:pPr>
              <w:spacing w:before="240" w:after="240"/>
              <w:rPr>
                <w:rFonts w:ascii="GHEA Grapalat" w:eastAsia="GHEA Grapalat" w:hAnsi="GHEA Grapalat" w:cs="GHEA Grapalat"/>
              </w:rPr>
            </w:pPr>
          </w:p>
        </w:tc>
      </w:tr>
      <w:tr w:rsidR="00213376" w:rsidRPr="00FD1EE4" w14:paraId="2BD3A008" w14:textId="77777777" w:rsidTr="00DB15D1">
        <w:tc>
          <w:tcPr>
            <w:tcW w:w="2836" w:type="dxa"/>
            <w:shd w:val="clear" w:color="auto" w:fill="D9E2F3"/>
            <w:vAlign w:val="center"/>
          </w:tcPr>
          <w:p w14:paraId="5BD6FAB1" w14:textId="77777777" w:rsidR="00213376" w:rsidRPr="00FD1EE4" w:rsidRDefault="00213376" w:rsidP="0021337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615C4518" w14:textId="77777777" w:rsidR="00213376" w:rsidRPr="00FD1EE4" w:rsidRDefault="00213376" w:rsidP="00DB15D1">
            <w:pPr>
              <w:spacing w:before="240" w:after="240"/>
              <w:rPr>
                <w:rFonts w:ascii="GHEA Grapalat" w:eastAsia="GHEA Grapalat" w:hAnsi="GHEA Grapalat" w:cs="GHEA Grapalat"/>
              </w:rPr>
            </w:pPr>
          </w:p>
        </w:tc>
      </w:tr>
      <w:tr w:rsidR="00213376" w:rsidRPr="00FD1EE4" w14:paraId="783A9284" w14:textId="77777777" w:rsidTr="00DB15D1">
        <w:tc>
          <w:tcPr>
            <w:tcW w:w="2836" w:type="dxa"/>
            <w:shd w:val="clear" w:color="auto" w:fill="D9E2F3"/>
            <w:vAlign w:val="center"/>
          </w:tcPr>
          <w:p w14:paraId="70AF2579" w14:textId="77777777" w:rsidR="00213376" w:rsidRPr="00FD1EE4" w:rsidRDefault="00213376" w:rsidP="0021337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0A3D999B" w14:textId="77777777" w:rsidR="00213376" w:rsidRPr="00FD1EE4" w:rsidRDefault="00213376" w:rsidP="00DB15D1">
            <w:pPr>
              <w:spacing w:before="240" w:after="240"/>
              <w:rPr>
                <w:rFonts w:ascii="GHEA Grapalat" w:eastAsia="GHEA Grapalat" w:hAnsi="GHEA Grapalat" w:cs="GHEA Grapalat"/>
              </w:rPr>
            </w:pPr>
          </w:p>
        </w:tc>
      </w:tr>
    </w:tbl>
    <w:p w14:paraId="7A13CF88" w14:textId="77777777" w:rsidR="00213376" w:rsidRPr="00FD1EE4" w:rsidRDefault="00213376" w:rsidP="00213376">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213376" w:rsidRPr="00FD1EE4" w14:paraId="584B7F27" w14:textId="77777777" w:rsidTr="00DB15D1">
        <w:tc>
          <w:tcPr>
            <w:tcW w:w="2837" w:type="dxa"/>
            <w:shd w:val="clear" w:color="auto" w:fill="D9E2F3"/>
            <w:vAlign w:val="center"/>
          </w:tcPr>
          <w:p w14:paraId="650D7EBA" w14:textId="77777777" w:rsidR="00213376" w:rsidRPr="00FD1EE4" w:rsidRDefault="00213376" w:rsidP="0021337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51C39C2E" w14:textId="77777777" w:rsidR="00213376" w:rsidRPr="00FD1EE4" w:rsidRDefault="00213376" w:rsidP="00DB15D1">
            <w:pPr>
              <w:spacing w:before="240" w:after="240"/>
              <w:rPr>
                <w:rFonts w:ascii="GHEA Grapalat" w:eastAsia="GHEA Grapalat" w:hAnsi="GHEA Grapalat" w:cs="GHEA Grapalat"/>
              </w:rPr>
            </w:pPr>
          </w:p>
        </w:tc>
      </w:tr>
      <w:tr w:rsidR="00213376" w:rsidRPr="00FD1EE4" w14:paraId="7415A01D" w14:textId="77777777" w:rsidTr="00DB15D1">
        <w:tc>
          <w:tcPr>
            <w:tcW w:w="2837" w:type="dxa"/>
            <w:shd w:val="clear" w:color="auto" w:fill="D9E2F3"/>
            <w:vAlign w:val="center"/>
          </w:tcPr>
          <w:p w14:paraId="6359F154" w14:textId="77777777" w:rsidR="00213376" w:rsidRPr="00FD1EE4" w:rsidRDefault="00213376" w:rsidP="0021337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0C8C0E84" w14:textId="77777777" w:rsidR="00213376" w:rsidRPr="00FD1EE4" w:rsidRDefault="00213376" w:rsidP="00DB15D1">
            <w:pPr>
              <w:spacing w:before="240" w:after="240"/>
              <w:rPr>
                <w:rFonts w:ascii="GHEA Grapalat" w:eastAsia="GHEA Grapalat" w:hAnsi="GHEA Grapalat" w:cs="GHEA Grapalat"/>
              </w:rPr>
            </w:pPr>
          </w:p>
        </w:tc>
      </w:tr>
      <w:tr w:rsidR="00213376" w:rsidRPr="00FD1EE4" w14:paraId="00542A50" w14:textId="77777777" w:rsidTr="00DB15D1">
        <w:tc>
          <w:tcPr>
            <w:tcW w:w="2837" w:type="dxa"/>
            <w:shd w:val="clear" w:color="auto" w:fill="D9E2F3"/>
            <w:vAlign w:val="center"/>
          </w:tcPr>
          <w:p w14:paraId="7CAC6148" w14:textId="77777777" w:rsidR="00213376" w:rsidRPr="00FD1EE4" w:rsidRDefault="00213376" w:rsidP="0021337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7C1D04F5" w14:textId="77777777" w:rsidR="00213376" w:rsidRPr="00FD1EE4" w:rsidRDefault="00213376" w:rsidP="00DB15D1">
            <w:pPr>
              <w:spacing w:before="240" w:after="240"/>
              <w:rPr>
                <w:rFonts w:ascii="GHEA Grapalat" w:eastAsia="GHEA Grapalat" w:hAnsi="GHEA Grapalat" w:cs="GHEA Grapalat"/>
              </w:rPr>
            </w:pPr>
          </w:p>
        </w:tc>
      </w:tr>
      <w:tr w:rsidR="00213376" w:rsidRPr="00FD1EE4" w14:paraId="78F5317A" w14:textId="77777777" w:rsidTr="00DB15D1">
        <w:tc>
          <w:tcPr>
            <w:tcW w:w="2837" w:type="dxa"/>
            <w:shd w:val="clear" w:color="auto" w:fill="D9E2F3"/>
            <w:vAlign w:val="center"/>
          </w:tcPr>
          <w:p w14:paraId="37E7E38E" w14:textId="77777777" w:rsidR="00213376" w:rsidRPr="00FD1EE4" w:rsidRDefault="00213376" w:rsidP="0021337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561183AC" w14:textId="77777777" w:rsidR="00213376" w:rsidRPr="00FD1EE4" w:rsidRDefault="00213376" w:rsidP="00DB15D1">
            <w:pPr>
              <w:spacing w:before="240" w:after="240"/>
              <w:rPr>
                <w:rFonts w:ascii="GHEA Grapalat" w:eastAsia="GHEA Grapalat" w:hAnsi="GHEA Grapalat" w:cs="GHEA Grapalat"/>
              </w:rPr>
            </w:pPr>
          </w:p>
        </w:tc>
      </w:tr>
      <w:tr w:rsidR="00213376" w:rsidRPr="00FD1EE4" w14:paraId="4258B87B" w14:textId="77777777" w:rsidTr="00DB15D1">
        <w:tc>
          <w:tcPr>
            <w:tcW w:w="2837" w:type="dxa"/>
            <w:shd w:val="clear" w:color="auto" w:fill="D9E2F3"/>
            <w:vAlign w:val="center"/>
          </w:tcPr>
          <w:p w14:paraId="717806E9" w14:textId="77777777" w:rsidR="00213376" w:rsidRPr="00FD1EE4" w:rsidRDefault="00213376" w:rsidP="0021337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24AE0092" w14:textId="77777777" w:rsidR="00213376" w:rsidRPr="00FD1EE4" w:rsidRDefault="00213376" w:rsidP="00DB15D1">
            <w:pPr>
              <w:spacing w:before="240" w:after="240"/>
              <w:rPr>
                <w:rFonts w:ascii="GHEA Grapalat" w:eastAsia="GHEA Grapalat" w:hAnsi="GHEA Grapalat" w:cs="GHEA Grapalat"/>
              </w:rPr>
            </w:pPr>
          </w:p>
        </w:tc>
      </w:tr>
    </w:tbl>
    <w:p w14:paraId="60AA1F8C" w14:textId="77777777" w:rsidR="00213376" w:rsidRPr="00FD1EE4" w:rsidRDefault="00213376" w:rsidP="00213376">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213376" w:rsidRPr="00FD1EE4" w14:paraId="0E7A7B96" w14:textId="77777777" w:rsidTr="00DB15D1">
        <w:tc>
          <w:tcPr>
            <w:tcW w:w="2837" w:type="dxa"/>
            <w:shd w:val="clear" w:color="auto" w:fill="D9E2F3"/>
            <w:vAlign w:val="center"/>
          </w:tcPr>
          <w:p w14:paraId="79892808" w14:textId="77777777" w:rsidR="00213376" w:rsidRPr="00FD1EE4" w:rsidRDefault="00213376" w:rsidP="0021337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1DD1A382" w14:textId="77777777" w:rsidR="00213376" w:rsidRPr="00FD1EE4" w:rsidRDefault="00213376" w:rsidP="00DB15D1">
            <w:pPr>
              <w:spacing w:before="240" w:after="240"/>
              <w:rPr>
                <w:rFonts w:ascii="GHEA Grapalat" w:eastAsia="GHEA Grapalat" w:hAnsi="GHEA Grapalat" w:cs="GHEA Grapalat"/>
              </w:rPr>
            </w:pPr>
          </w:p>
        </w:tc>
      </w:tr>
      <w:tr w:rsidR="00213376" w:rsidRPr="00FD1EE4" w14:paraId="446D5353" w14:textId="77777777" w:rsidTr="00DB15D1">
        <w:tc>
          <w:tcPr>
            <w:tcW w:w="2837" w:type="dxa"/>
            <w:shd w:val="clear" w:color="auto" w:fill="D9E2F3"/>
            <w:vAlign w:val="center"/>
          </w:tcPr>
          <w:p w14:paraId="0BE3D64E" w14:textId="77777777" w:rsidR="00213376" w:rsidRPr="00FD1EE4" w:rsidRDefault="00213376" w:rsidP="0021337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3EA11347" w14:textId="77777777" w:rsidR="00213376" w:rsidRPr="00FD1EE4" w:rsidRDefault="00213376" w:rsidP="00DB15D1">
            <w:pPr>
              <w:spacing w:before="240" w:after="240"/>
              <w:rPr>
                <w:rFonts w:ascii="GHEA Grapalat" w:eastAsia="GHEA Grapalat" w:hAnsi="GHEA Grapalat" w:cs="GHEA Grapalat"/>
              </w:rPr>
            </w:pPr>
          </w:p>
        </w:tc>
      </w:tr>
      <w:tr w:rsidR="00213376" w:rsidRPr="00FD1EE4" w14:paraId="329863ED" w14:textId="77777777" w:rsidTr="00DB15D1">
        <w:tc>
          <w:tcPr>
            <w:tcW w:w="2837" w:type="dxa"/>
            <w:shd w:val="clear" w:color="auto" w:fill="D9E2F3"/>
            <w:vAlign w:val="center"/>
          </w:tcPr>
          <w:p w14:paraId="31226A66" w14:textId="77777777" w:rsidR="00213376" w:rsidRPr="00FD1EE4" w:rsidRDefault="00213376" w:rsidP="0021337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10589D54" w14:textId="77777777" w:rsidR="00213376" w:rsidRPr="00FD1EE4" w:rsidRDefault="00213376" w:rsidP="00DB15D1">
            <w:pPr>
              <w:spacing w:before="240" w:after="240"/>
              <w:rPr>
                <w:rFonts w:ascii="GHEA Grapalat" w:eastAsia="GHEA Grapalat" w:hAnsi="GHEA Grapalat" w:cs="GHEA Grapalat"/>
              </w:rPr>
            </w:pPr>
          </w:p>
        </w:tc>
      </w:tr>
      <w:tr w:rsidR="00213376" w:rsidRPr="00FD1EE4" w14:paraId="0CB61864" w14:textId="77777777" w:rsidTr="00DB15D1">
        <w:tc>
          <w:tcPr>
            <w:tcW w:w="2837" w:type="dxa"/>
            <w:shd w:val="clear" w:color="auto" w:fill="D9E2F3"/>
            <w:vAlign w:val="center"/>
          </w:tcPr>
          <w:p w14:paraId="1B3E4EB8" w14:textId="77777777" w:rsidR="00213376" w:rsidRPr="00FD1EE4" w:rsidRDefault="00213376" w:rsidP="0021337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lastRenderedPageBreak/>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405EB798" w14:textId="77777777" w:rsidR="00213376" w:rsidRPr="00FD1EE4" w:rsidRDefault="00213376" w:rsidP="00DB15D1">
            <w:pPr>
              <w:spacing w:before="240" w:after="240"/>
              <w:rPr>
                <w:rFonts w:ascii="GHEA Grapalat" w:eastAsia="GHEA Grapalat" w:hAnsi="GHEA Grapalat" w:cs="GHEA Grapalat"/>
              </w:rPr>
            </w:pPr>
          </w:p>
        </w:tc>
      </w:tr>
    </w:tbl>
    <w:p w14:paraId="40D26375" w14:textId="77777777" w:rsidR="00213376" w:rsidRPr="00FD1EE4" w:rsidRDefault="00213376" w:rsidP="00213376">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213376" w:rsidRPr="00FD1EE4" w14:paraId="72E206DC" w14:textId="77777777" w:rsidTr="00DB15D1">
        <w:tc>
          <w:tcPr>
            <w:tcW w:w="2837" w:type="dxa"/>
            <w:shd w:val="clear" w:color="auto" w:fill="D9E2F3"/>
            <w:vAlign w:val="center"/>
          </w:tcPr>
          <w:p w14:paraId="623E6302" w14:textId="77777777" w:rsidR="00213376" w:rsidRPr="00FD1EE4" w:rsidRDefault="00213376" w:rsidP="0021337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0E6925F6" w14:textId="77777777" w:rsidR="00213376" w:rsidRPr="00FD1EE4" w:rsidRDefault="00213376" w:rsidP="00DB15D1">
            <w:pPr>
              <w:spacing w:before="240" w:after="240"/>
              <w:rPr>
                <w:rFonts w:ascii="GHEA Grapalat" w:eastAsia="GHEA Grapalat" w:hAnsi="GHEA Grapalat" w:cs="GHEA Grapalat"/>
              </w:rPr>
            </w:pPr>
          </w:p>
        </w:tc>
      </w:tr>
      <w:tr w:rsidR="00213376" w:rsidRPr="00FD1EE4" w14:paraId="280BE247" w14:textId="77777777" w:rsidTr="00DB15D1">
        <w:tc>
          <w:tcPr>
            <w:tcW w:w="2837" w:type="dxa"/>
            <w:shd w:val="clear" w:color="auto" w:fill="D9E2F3"/>
            <w:vAlign w:val="center"/>
          </w:tcPr>
          <w:p w14:paraId="642E2479" w14:textId="77777777" w:rsidR="00213376" w:rsidRPr="00FD1EE4" w:rsidRDefault="00213376" w:rsidP="0021337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593A2E37" w14:textId="77777777" w:rsidR="00213376" w:rsidRPr="00FD1EE4" w:rsidRDefault="00213376" w:rsidP="00DB15D1">
            <w:pPr>
              <w:spacing w:before="240" w:after="240"/>
              <w:rPr>
                <w:rFonts w:ascii="GHEA Grapalat" w:eastAsia="GHEA Grapalat" w:hAnsi="GHEA Grapalat" w:cs="GHEA Grapalat"/>
              </w:rPr>
            </w:pPr>
          </w:p>
        </w:tc>
      </w:tr>
      <w:tr w:rsidR="00213376" w:rsidRPr="00FD1EE4" w14:paraId="57ABD835" w14:textId="77777777" w:rsidTr="00DB15D1">
        <w:tc>
          <w:tcPr>
            <w:tcW w:w="2837" w:type="dxa"/>
            <w:shd w:val="clear" w:color="auto" w:fill="D9E2F3"/>
            <w:vAlign w:val="center"/>
          </w:tcPr>
          <w:p w14:paraId="6AF47FA7" w14:textId="77777777" w:rsidR="00213376" w:rsidRPr="00FD1EE4" w:rsidRDefault="00213376" w:rsidP="0021337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40D21CE8" w14:textId="77777777" w:rsidR="00213376" w:rsidRPr="00FD1EE4" w:rsidRDefault="00213376" w:rsidP="00DB15D1">
            <w:pPr>
              <w:spacing w:before="240" w:after="240"/>
              <w:rPr>
                <w:rFonts w:ascii="GHEA Grapalat" w:eastAsia="GHEA Grapalat" w:hAnsi="GHEA Grapalat" w:cs="GHEA Grapalat"/>
              </w:rPr>
            </w:pPr>
          </w:p>
        </w:tc>
      </w:tr>
      <w:tr w:rsidR="00213376" w:rsidRPr="00FD1EE4" w14:paraId="3A084C67" w14:textId="77777777" w:rsidTr="00DB15D1">
        <w:tc>
          <w:tcPr>
            <w:tcW w:w="2837" w:type="dxa"/>
            <w:shd w:val="clear" w:color="auto" w:fill="D9E2F3"/>
            <w:vAlign w:val="center"/>
          </w:tcPr>
          <w:p w14:paraId="7692409E" w14:textId="77777777" w:rsidR="00213376" w:rsidRPr="00FD1EE4" w:rsidRDefault="00213376" w:rsidP="0021337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63C5E5A8" w14:textId="77777777" w:rsidR="00213376" w:rsidRPr="00FD1EE4" w:rsidRDefault="00213376" w:rsidP="00DB15D1">
            <w:pPr>
              <w:spacing w:before="240" w:after="240"/>
              <w:rPr>
                <w:rFonts w:ascii="GHEA Grapalat" w:eastAsia="GHEA Grapalat" w:hAnsi="GHEA Grapalat" w:cs="GHEA Grapalat"/>
              </w:rPr>
            </w:pPr>
          </w:p>
        </w:tc>
      </w:tr>
    </w:tbl>
    <w:p w14:paraId="6B67D43F" w14:textId="77777777" w:rsidR="00213376" w:rsidRPr="00FD1EE4" w:rsidRDefault="00213376" w:rsidP="00213376">
      <w:pPr>
        <w:numPr>
          <w:ilvl w:val="1"/>
          <w:numId w:val="31"/>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213376" w:rsidRPr="00FD1EE4" w14:paraId="6C776296" w14:textId="77777777" w:rsidTr="00DB15D1">
        <w:trPr>
          <w:trHeight w:val="924"/>
        </w:trPr>
        <w:tc>
          <w:tcPr>
            <w:tcW w:w="9016" w:type="dxa"/>
            <w:gridSpan w:val="2"/>
            <w:vAlign w:val="center"/>
          </w:tcPr>
          <w:p w14:paraId="09466402" w14:textId="77777777" w:rsidR="00213376" w:rsidRPr="00FD1EE4" w:rsidRDefault="00B72178" w:rsidP="00DB15D1">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213376" w:rsidRPr="00FD1EE4">
                  <w:rPr>
                    <w:rFonts w:ascii="Segoe UI Symbol" w:eastAsia="MS Gothic" w:hAnsi="Segoe UI Symbol" w:cs="Segoe UI Symbol"/>
                  </w:rPr>
                  <w:t>☐</w:t>
                </w:r>
              </w:sdtContent>
            </w:sdt>
            <w:r w:rsidR="00213376" w:rsidRPr="00FD1EE4">
              <w:rPr>
                <w:rFonts w:ascii="GHEA Grapalat" w:eastAsia="GHEA Grapalat" w:hAnsi="GHEA Grapalat" w:cs="GHEA Grapalat"/>
              </w:rPr>
              <w:tab/>
              <w:t>ա</w:t>
            </w:r>
            <w:r w:rsidR="00213376" w:rsidRPr="00FD1EE4">
              <w:rPr>
                <w:rFonts w:ascii="Cambria Math" w:eastAsia="Cambria Math" w:hAnsi="Cambria Math" w:cs="Cambria Math"/>
              </w:rPr>
              <w:t>․</w:t>
            </w:r>
            <w:r w:rsidR="00213376"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213376" w:rsidRPr="00FD1EE4" w14:paraId="7E686749" w14:textId="77777777" w:rsidTr="00DB15D1">
        <w:trPr>
          <w:trHeight w:val="684"/>
        </w:trPr>
        <w:tc>
          <w:tcPr>
            <w:tcW w:w="4508" w:type="dxa"/>
            <w:shd w:val="clear" w:color="auto" w:fill="D9E2F3"/>
            <w:vAlign w:val="center"/>
          </w:tcPr>
          <w:p w14:paraId="3B0E07BC" w14:textId="77777777" w:rsidR="00213376" w:rsidRPr="00FD1EE4" w:rsidRDefault="00213376" w:rsidP="0021337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244B78DC" w14:textId="77777777" w:rsidR="00213376" w:rsidRPr="00FD1EE4" w:rsidRDefault="00213376" w:rsidP="00DB15D1">
            <w:pPr>
              <w:spacing w:before="240" w:after="240"/>
              <w:rPr>
                <w:rFonts w:ascii="GHEA Grapalat" w:eastAsia="GHEA Grapalat" w:hAnsi="GHEA Grapalat" w:cs="GHEA Grapalat"/>
              </w:rPr>
            </w:pPr>
          </w:p>
        </w:tc>
      </w:tr>
      <w:tr w:rsidR="00213376" w:rsidRPr="00FD1EE4" w14:paraId="4B8AC29C" w14:textId="77777777" w:rsidTr="00DB15D1">
        <w:trPr>
          <w:trHeight w:val="1282"/>
        </w:trPr>
        <w:tc>
          <w:tcPr>
            <w:tcW w:w="4508" w:type="dxa"/>
            <w:shd w:val="clear" w:color="auto" w:fill="D9E2F3"/>
            <w:vAlign w:val="center"/>
          </w:tcPr>
          <w:p w14:paraId="064F53C9" w14:textId="77777777" w:rsidR="00213376" w:rsidRPr="00FD1EE4" w:rsidRDefault="00213376" w:rsidP="0021337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2C4DE7AA" w14:textId="77777777" w:rsidR="00213376" w:rsidRPr="00FD1EE4" w:rsidRDefault="00B72178" w:rsidP="00DB15D1">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213376" w:rsidRPr="00FD1EE4">
                  <w:rPr>
                    <w:rFonts w:ascii="Segoe UI Symbol" w:eastAsia="MS Gothic" w:hAnsi="Segoe UI Symbol" w:cs="Segoe UI Symbol"/>
                  </w:rPr>
                  <w:t>☐</w:t>
                </w:r>
              </w:sdtContent>
            </w:sdt>
            <w:r w:rsidR="00213376" w:rsidRPr="00FD1EE4">
              <w:rPr>
                <w:rFonts w:ascii="GHEA Grapalat" w:eastAsia="GHEA Grapalat" w:hAnsi="GHEA Grapalat" w:cs="GHEA Grapalat"/>
              </w:rPr>
              <w:tab/>
              <w:t>Ուղղակի մասնակցություն</w:t>
            </w:r>
          </w:p>
          <w:p w14:paraId="43BD2D97" w14:textId="77777777" w:rsidR="00213376" w:rsidRPr="00FD1EE4" w:rsidRDefault="00B72178" w:rsidP="00DB15D1">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213376" w:rsidRPr="00FD1EE4">
                  <w:rPr>
                    <w:rFonts w:ascii="Segoe UI Symbol" w:eastAsia="MS Gothic" w:hAnsi="Segoe UI Symbol" w:cs="Segoe UI Symbol"/>
                  </w:rPr>
                  <w:t>☐</w:t>
                </w:r>
              </w:sdtContent>
            </w:sdt>
            <w:r w:rsidR="00213376" w:rsidRPr="00FD1EE4">
              <w:rPr>
                <w:rFonts w:ascii="GHEA Grapalat" w:eastAsia="GHEA Grapalat" w:hAnsi="GHEA Grapalat" w:cs="GHEA Grapalat"/>
              </w:rPr>
              <w:tab/>
              <w:t>Անուղղակի մասնակցություն</w:t>
            </w:r>
          </w:p>
        </w:tc>
      </w:tr>
      <w:tr w:rsidR="00213376" w:rsidRPr="00FD1EE4" w14:paraId="5936DE8F" w14:textId="77777777" w:rsidTr="00DB15D1">
        <w:tc>
          <w:tcPr>
            <w:tcW w:w="9016" w:type="dxa"/>
            <w:gridSpan w:val="2"/>
            <w:vAlign w:val="center"/>
          </w:tcPr>
          <w:p w14:paraId="2558C2D3" w14:textId="77777777" w:rsidR="00213376" w:rsidRPr="00FD1EE4" w:rsidRDefault="00B72178" w:rsidP="00DB15D1">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213376" w:rsidRPr="00FD1EE4">
                  <w:rPr>
                    <w:rFonts w:ascii="Segoe UI Symbol" w:eastAsia="MS Gothic" w:hAnsi="Segoe UI Symbol" w:cs="Segoe UI Symbol"/>
                  </w:rPr>
                  <w:t>☐</w:t>
                </w:r>
              </w:sdtContent>
            </w:sdt>
            <w:r w:rsidR="00213376" w:rsidRPr="00FD1EE4">
              <w:rPr>
                <w:rFonts w:ascii="GHEA Grapalat" w:eastAsia="GHEA Grapalat" w:hAnsi="GHEA Grapalat" w:cs="GHEA Grapalat"/>
              </w:rPr>
              <w:tab/>
              <w:t>բ</w:t>
            </w:r>
            <w:r w:rsidR="00213376" w:rsidRPr="00FD1EE4">
              <w:rPr>
                <w:rFonts w:ascii="Cambria Math" w:eastAsia="Cambria Math" w:hAnsi="Cambria Math" w:cs="Cambria Math"/>
              </w:rPr>
              <w:t>․</w:t>
            </w:r>
            <w:r w:rsidR="00213376"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213376" w:rsidRPr="00FD1EE4" w14:paraId="3FD7F0E3" w14:textId="77777777" w:rsidTr="00DB15D1">
        <w:tc>
          <w:tcPr>
            <w:tcW w:w="9016" w:type="dxa"/>
            <w:gridSpan w:val="2"/>
            <w:vAlign w:val="center"/>
          </w:tcPr>
          <w:p w14:paraId="2904FFD9" w14:textId="77777777" w:rsidR="00213376" w:rsidRPr="00FD1EE4" w:rsidRDefault="00B72178" w:rsidP="00DB15D1">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213376" w:rsidRPr="00FD1EE4">
                  <w:rPr>
                    <w:rFonts w:ascii="Segoe UI Symbol" w:eastAsia="MS Gothic" w:hAnsi="Segoe UI Symbol" w:cs="Segoe UI Symbol"/>
                  </w:rPr>
                  <w:t>☐</w:t>
                </w:r>
              </w:sdtContent>
            </w:sdt>
            <w:r w:rsidR="00213376" w:rsidRPr="00FD1EE4">
              <w:rPr>
                <w:rFonts w:ascii="GHEA Grapalat" w:eastAsia="GHEA Grapalat" w:hAnsi="GHEA Grapalat" w:cs="GHEA Grapalat"/>
              </w:rPr>
              <w:tab/>
              <w:t>գ</w:t>
            </w:r>
            <w:r w:rsidR="00213376" w:rsidRPr="00FD1EE4">
              <w:rPr>
                <w:rFonts w:ascii="Cambria Math" w:eastAsia="Cambria Math" w:hAnsi="Cambria Math" w:cs="Cambria Math"/>
              </w:rPr>
              <w:t>․</w:t>
            </w:r>
            <w:r w:rsidR="00213376" w:rsidRPr="00FD1EE4">
              <w:rPr>
                <w:rFonts w:ascii="GHEA Grapalat" w:eastAsia="Cambria Math" w:hAnsi="GHEA Grapalat" w:cs="Cambria Math"/>
              </w:rPr>
              <w:t xml:space="preserve"> </w:t>
            </w:r>
            <w:r w:rsidR="00213376"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213376" w:rsidRPr="00FD1EE4">
              <w:rPr>
                <w:rFonts w:ascii="GHEA Grapalat" w:hAnsi="GHEA Grapalat"/>
              </w:rPr>
              <w:t xml:space="preserve"> </w:t>
            </w:r>
            <w:r w:rsidR="00213376"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5A411220" w14:textId="77777777" w:rsidR="00213376" w:rsidRPr="00FD1EE4" w:rsidRDefault="00213376" w:rsidP="00213376">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213376" w:rsidRPr="00FD1EE4" w14:paraId="64B1768A" w14:textId="77777777" w:rsidTr="00DB15D1">
        <w:trPr>
          <w:trHeight w:val="924"/>
        </w:trPr>
        <w:tc>
          <w:tcPr>
            <w:tcW w:w="9016" w:type="dxa"/>
            <w:gridSpan w:val="2"/>
            <w:vAlign w:val="center"/>
          </w:tcPr>
          <w:p w14:paraId="0D61316A" w14:textId="77777777" w:rsidR="00213376" w:rsidRPr="00FD1EE4" w:rsidRDefault="00B72178" w:rsidP="00DB15D1">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213376" w:rsidRPr="00FD1EE4">
                  <w:rPr>
                    <w:rFonts w:ascii="Segoe UI Symbol" w:eastAsia="MS Gothic" w:hAnsi="Segoe UI Symbol" w:cs="Segoe UI Symbol"/>
                  </w:rPr>
                  <w:t>☐</w:t>
                </w:r>
              </w:sdtContent>
            </w:sdt>
            <w:r w:rsidR="00213376" w:rsidRPr="00FD1EE4">
              <w:rPr>
                <w:rFonts w:ascii="GHEA Grapalat" w:eastAsia="GHEA Grapalat" w:hAnsi="GHEA Grapalat" w:cs="GHEA Grapalat"/>
              </w:rPr>
              <w:tab/>
              <w:t>ա</w:t>
            </w:r>
            <w:r w:rsidR="00213376" w:rsidRPr="00FD1EE4">
              <w:rPr>
                <w:rFonts w:ascii="Cambria Math" w:eastAsia="Cambria Math" w:hAnsi="Cambria Math" w:cs="Cambria Math"/>
              </w:rPr>
              <w:t>․</w:t>
            </w:r>
            <w:r w:rsidR="00213376" w:rsidRPr="00FD1EE4">
              <w:rPr>
                <w:rFonts w:ascii="GHEA Grapalat" w:eastAsia="Cambria Math" w:hAnsi="GHEA Grapalat" w:cs="Cambria Math"/>
              </w:rPr>
              <w:t xml:space="preserve"> </w:t>
            </w:r>
            <w:r w:rsidR="00213376" w:rsidRPr="00FD1EE4">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w:t>
            </w:r>
            <w:r w:rsidR="00213376" w:rsidRPr="00FD1EE4">
              <w:rPr>
                <w:rFonts w:ascii="GHEA Grapalat" w:eastAsia="GHEA Grapalat" w:hAnsi="GHEA Grapalat" w:cs="GHEA Grapalat"/>
              </w:rPr>
              <w:lastRenderedPageBreak/>
              <w:t>կերպով ունի 10 և ավելի տոկոս մասնակցություն իրավաբանական անձի կանոնադրական կապիտալում</w:t>
            </w:r>
          </w:p>
        </w:tc>
      </w:tr>
      <w:tr w:rsidR="00213376" w:rsidRPr="00FD1EE4" w14:paraId="257ACF72" w14:textId="77777777" w:rsidTr="00DB15D1">
        <w:trPr>
          <w:trHeight w:val="684"/>
        </w:trPr>
        <w:tc>
          <w:tcPr>
            <w:tcW w:w="4508" w:type="dxa"/>
            <w:shd w:val="clear" w:color="auto" w:fill="D9E2F3"/>
            <w:vAlign w:val="center"/>
          </w:tcPr>
          <w:p w14:paraId="071D6D78" w14:textId="77777777" w:rsidR="00213376" w:rsidRPr="00FD1EE4" w:rsidRDefault="00213376" w:rsidP="0021337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14:paraId="0EFD4633" w14:textId="77777777" w:rsidR="00213376" w:rsidRPr="00FD1EE4" w:rsidRDefault="00213376" w:rsidP="00DB15D1">
            <w:pPr>
              <w:spacing w:before="240" w:after="240"/>
              <w:rPr>
                <w:rFonts w:ascii="GHEA Grapalat" w:eastAsia="GHEA Grapalat" w:hAnsi="GHEA Grapalat" w:cs="GHEA Grapalat"/>
              </w:rPr>
            </w:pPr>
          </w:p>
        </w:tc>
      </w:tr>
      <w:tr w:rsidR="00213376" w:rsidRPr="00FD1EE4" w14:paraId="3B073CF4" w14:textId="77777777" w:rsidTr="00DB15D1">
        <w:trPr>
          <w:trHeight w:val="1282"/>
        </w:trPr>
        <w:tc>
          <w:tcPr>
            <w:tcW w:w="4508" w:type="dxa"/>
            <w:shd w:val="clear" w:color="auto" w:fill="D9E2F3"/>
            <w:vAlign w:val="center"/>
          </w:tcPr>
          <w:p w14:paraId="737515BD" w14:textId="77777777" w:rsidR="00213376" w:rsidRPr="00FD1EE4" w:rsidRDefault="00213376" w:rsidP="0021337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DCFDEE1" w14:textId="77777777" w:rsidR="00213376" w:rsidRPr="00FD1EE4" w:rsidRDefault="00B72178" w:rsidP="00DB15D1">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213376" w:rsidRPr="00FD1EE4">
                  <w:rPr>
                    <w:rFonts w:ascii="Segoe UI Symbol" w:eastAsia="MS Gothic" w:hAnsi="Segoe UI Symbol" w:cs="Segoe UI Symbol"/>
                  </w:rPr>
                  <w:t>☐</w:t>
                </w:r>
              </w:sdtContent>
            </w:sdt>
            <w:r w:rsidR="00213376" w:rsidRPr="00FD1EE4">
              <w:rPr>
                <w:rFonts w:ascii="GHEA Grapalat" w:eastAsia="GHEA Grapalat" w:hAnsi="GHEA Grapalat" w:cs="GHEA Grapalat"/>
              </w:rPr>
              <w:tab/>
              <w:t>Ուղղակի մասնակցություն</w:t>
            </w:r>
          </w:p>
          <w:p w14:paraId="5AA65B3E" w14:textId="77777777" w:rsidR="00213376" w:rsidRPr="00FD1EE4" w:rsidRDefault="00B72178" w:rsidP="00DB15D1">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213376" w:rsidRPr="00FD1EE4">
                  <w:rPr>
                    <w:rFonts w:ascii="Segoe UI Symbol" w:eastAsia="MS Gothic" w:hAnsi="Segoe UI Symbol" w:cs="Segoe UI Symbol"/>
                  </w:rPr>
                  <w:t>☐</w:t>
                </w:r>
              </w:sdtContent>
            </w:sdt>
            <w:r w:rsidR="00213376" w:rsidRPr="00FD1EE4">
              <w:rPr>
                <w:rFonts w:ascii="GHEA Grapalat" w:eastAsia="GHEA Grapalat" w:hAnsi="GHEA Grapalat" w:cs="GHEA Grapalat"/>
              </w:rPr>
              <w:tab/>
              <w:t>Անուղղակի մասնակցություն</w:t>
            </w:r>
          </w:p>
        </w:tc>
      </w:tr>
      <w:tr w:rsidR="00213376" w:rsidRPr="00FD1EE4" w14:paraId="45FF7BE6" w14:textId="77777777" w:rsidTr="00DB15D1">
        <w:tc>
          <w:tcPr>
            <w:tcW w:w="9016" w:type="dxa"/>
            <w:gridSpan w:val="2"/>
            <w:vAlign w:val="center"/>
          </w:tcPr>
          <w:p w14:paraId="1FBA37E8" w14:textId="77777777" w:rsidR="00213376" w:rsidRPr="00FD1EE4" w:rsidRDefault="00B72178" w:rsidP="00DB15D1">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213376" w:rsidRPr="00FD1EE4">
                  <w:rPr>
                    <w:rFonts w:ascii="Segoe UI Symbol" w:eastAsia="MS Gothic" w:hAnsi="Segoe UI Symbol" w:cs="Segoe UI Symbol"/>
                  </w:rPr>
                  <w:t>☐</w:t>
                </w:r>
              </w:sdtContent>
            </w:sdt>
            <w:r w:rsidR="00213376" w:rsidRPr="00FD1EE4">
              <w:rPr>
                <w:rFonts w:ascii="GHEA Grapalat" w:eastAsia="GHEA Grapalat" w:hAnsi="GHEA Grapalat" w:cs="GHEA Grapalat"/>
              </w:rPr>
              <w:tab/>
              <w:t>բ</w:t>
            </w:r>
            <w:r w:rsidR="00213376" w:rsidRPr="00FD1EE4">
              <w:rPr>
                <w:rFonts w:ascii="Cambria Math" w:eastAsia="Cambria Math" w:hAnsi="Cambria Math" w:cs="Cambria Math"/>
              </w:rPr>
              <w:t>․</w:t>
            </w:r>
            <w:r w:rsidR="00213376" w:rsidRPr="00FD1EE4">
              <w:rPr>
                <w:rFonts w:ascii="GHEA Grapalat" w:eastAsia="Cambria Math" w:hAnsi="GHEA Grapalat" w:cs="Cambria Math"/>
              </w:rPr>
              <w:t xml:space="preserve"> </w:t>
            </w:r>
            <w:r w:rsidR="00213376"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213376" w:rsidRPr="00FD1EE4" w14:paraId="596B57DB" w14:textId="77777777" w:rsidTr="00DB15D1">
        <w:tc>
          <w:tcPr>
            <w:tcW w:w="9016" w:type="dxa"/>
            <w:gridSpan w:val="2"/>
            <w:vAlign w:val="center"/>
          </w:tcPr>
          <w:p w14:paraId="7540FE5E" w14:textId="77777777" w:rsidR="00213376" w:rsidRPr="00FD1EE4" w:rsidRDefault="00B72178" w:rsidP="00DB15D1">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213376" w:rsidRPr="00FD1EE4">
                  <w:rPr>
                    <w:rFonts w:ascii="Segoe UI Symbol" w:eastAsia="MS Gothic" w:hAnsi="Segoe UI Symbol" w:cs="Segoe UI Symbol"/>
                  </w:rPr>
                  <w:t>☐</w:t>
                </w:r>
              </w:sdtContent>
            </w:sdt>
            <w:r w:rsidR="00213376" w:rsidRPr="00FD1EE4">
              <w:rPr>
                <w:rFonts w:ascii="GHEA Grapalat" w:eastAsia="GHEA Grapalat" w:hAnsi="GHEA Grapalat" w:cs="GHEA Grapalat"/>
              </w:rPr>
              <w:tab/>
              <w:t>գ</w:t>
            </w:r>
            <w:r w:rsidR="00213376" w:rsidRPr="00FD1EE4">
              <w:rPr>
                <w:rFonts w:ascii="Cambria Math" w:eastAsia="Cambria Math" w:hAnsi="Cambria Math" w:cs="Cambria Math"/>
              </w:rPr>
              <w:t>․</w:t>
            </w:r>
            <w:r w:rsidR="00213376" w:rsidRPr="00FD1EE4">
              <w:rPr>
                <w:rFonts w:ascii="GHEA Grapalat" w:eastAsia="Cambria Math" w:hAnsi="GHEA Grapalat" w:cs="Cambria Math"/>
              </w:rPr>
              <w:t xml:space="preserve"> </w:t>
            </w:r>
            <w:r w:rsidR="00213376"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213376" w:rsidRPr="00FD1EE4" w14:paraId="1EF68FF9" w14:textId="77777777" w:rsidTr="00DB15D1">
        <w:tc>
          <w:tcPr>
            <w:tcW w:w="9016" w:type="dxa"/>
            <w:gridSpan w:val="2"/>
            <w:vAlign w:val="center"/>
          </w:tcPr>
          <w:p w14:paraId="06164235" w14:textId="77777777" w:rsidR="00213376" w:rsidRPr="00FD1EE4" w:rsidRDefault="00B72178" w:rsidP="00DB15D1">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213376" w:rsidRPr="00FD1EE4">
                  <w:rPr>
                    <w:rFonts w:ascii="Segoe UI Symbol" w:eastAsia="MS Gothic" w:hAnsi="Segoe UI Symbol" w:cs="Segoe UI Symbol"/>
                  </w:rPr>
                  <w:t>☐</w:t>
                </w:r>
              </w:sdtContent>
            </w:sdt>
            <w:r w:rsidR="00213376" w:rsidRPr="00FD1EE4">
              <w:rPr>
                <w:rFonts w:ascii="GHEA Grapalat" w:eastAsia="GHEA Grapalat" w:hAnsi="GHEA Grapalat" w:cs="GHEA Grapalat"/>
              </w:rPr>
              <w:tab/>
              <w:t>դ</w:t>
            </w:r>
            <w:r w:rsidR="00213376" w:rsidRPr="00FD1EE4">
              <w:rPr>
                <w:rFonts w:ascii="Cambria Math" w:eastAsia="Cambria Math" w:hAnsi="Cambria Math" w:cs="Cambria Math"/>
              </w:rPr>
              <w:t>․</w:t>
            </w:r>
            <w:r w:rsidR="00213376" w:rsidRPr="00FD1EE4">
              <w:rPr>
                <w:rFonts w:ascii="GHEA Grapalat" w:eastAsia="Cambria Math" w:hAnsi="GHEA Grapalat" w:cs="Cambria Math"/>
              </w:rPr>
              <w:t xml:space="preserve"> </w:t>
            </w:r>
            <w:r w:rsidR="00213376"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213376" w:rsidRPr="00FD1EE4" w14:paraId="70FCC03C" w14:textId="77777777" w:rsidTr="00DB15D1">
        <w:tc>
          <w:tcPr>
            <w:tcW w:w="9016" w:type="dxa"/>
            <w:gridSpan w:val="2"/>
            <w:vAlign w:val="center"/>
          </w:tcPr>
          <w:p w14:paraId="73FDF714" w14:textId="77777777" w:rsidR="00213376" w:rsidRPr="00FD1EE4" w:rsidRDefault="00B72178" w:rsidP="00DB15D1">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213376" w:rsidRPr="00FD1EE4">
                  <w:rPr>
                    <w:rFonts w:ascii="Segoe UI Symbol" w:eastAsia="MS Gothic" w:hAnsi="Segoe UI Symbol" w:cs="Segoe UI Symbol"/>
                  </w:rPr>
                  <w:t>☐</w:t>
                </w:r>
              </w:sdtContent>
            </w:sdt>
            <w:r w:rsidR="00213376" w:rsidRPr="00FD1EE4">
              <w:rPr>
                <w:rFonts w:ascii="GHEA Grapalat" w:eastAsia="GHEA Grapalat" w:hAnsi="GHEA Grapalat" w:cs="GHEA Grapalat"/>
              </w:rPr>
              <w:tab/>
              <w:t>ե</w:t>
            </w:r>
            <w:r w:rsidR="00213376" w:rsidRPr="00FD1EE4">
              <w:rPr>
                <w:rFonts w:ascii="Cambria Math" w:eastAsia="Cambria Math" w:hAnsi="Cambria Math" w:cs="Cambria Math"/>
              </w:rPr>
              <w:t>․</w:t>
            </w:r>
            <w:r w:rsidR="00213376" w:rsidRPr="00FD1EE4">
              <w:rPr>
                <w:rFonts w:ascii="GHEA Grapalat" w:eastAsia="Cambria Math" w:hAnsi="GHEA Grapalat" w:cs="Cambria Math"/>
              </w:rPr>
              <w:t xml:space="preserve"> </w:t>
            </w:r>
            <w:r w:rsidR="00213376"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2B67B54F" w14:textId="77777777" w:rsidR="00213376" w:rsidRPr="00FD1EE4" w:rsidRDefault="00213376" w:rsidP="00213376">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213376" w:rsidRPr="00FD1EE4" w14:paraId="455603F8" w14:textId="77777777" w:rsidTr="00DB15D1">
        <w:tc>
          <w:tcPr>
            <w:tcW w:w="2837" w:type="dxa"/>
            <w:shd w:val="clear" w:color="auto" w:fill="D9E2F3"/>
            <w:vAlign w:val="center"/>
          </w:tcPr>
          <w:p w14:paraId="44A366C0" w14:textId="77777777" w:rsidR="00213376" w:rsidRPr="00FD1EE4" w:rsidRDefault="00213376" w:rsidP="0021337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4BA99F6D" w14:textId="77777777" w:rsidR="00213376" w:rsidRPr="00FD1EE4" w:rsidRDefault="00213376" w:rsidP="00DB15D1">
            <w:pPr>
              <w:spacing w:before="240" w:after="240"/>
              <w:rPr>
                <w:rFonts w:ascii="GHEA Grapalat" w:eastAsia="GHEA Grapalat" w:hAnsi="GHEA Grapalat" w:cs="GHEA Grapalat"/>
              </w:rPr>
            </w:pPr>
          </w:p>
        </w:tc>
      </w:tr>
      <w:tr w:rsidR="00213376" w:rsidRPr="00FD1EE4" w14:paraId="650F287A" w14:textId="77777777" w:rsidTr="00DB15D1">
        <w:tc>
          <w:tcPr>
            <w:tcW w:w="2837" w:type="dxa"/>
            <w:shd w:val="clear" w:color="auto" w:fill="D9E2F3"/>
            <w:vAlign w:val="center"/>
          </w:tcPr>
          <w:p w14:paraId="0FE3261A" w14:textId="77777777" w:rsidR="00213376" w:rsidRPr="00FD1EE4" w:rsidRDefault="00213376" w:rsidP="0021337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839613B" w14:textId="77777777" w:rsidR="00213376" w:rsidRPr="00FD1EE4" w:rsidRDefault="00B72178" w:rsidP="00DB15D1">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213376" w:rsidRPr="00FD1EE4">
                  <w:rPr>
                    <w:rFonts w:ascii="Segoe UI Symbol" w:eastAsia="MS Gothic" w:hAnsi="Segoe UI Symbol" w:cs="Segoe UI Symbol"/>
                  </w:rPr>
                  <w:t>☐</w:t>
                </w:r>
              </w:sdtContent>
            </w:sdt>
            <w:r w:rsidR="00213376" w:rsidRPr="00FD1EE4">
              <w:rPr>
                <w:rFonts w:ascii="GHEA Grapalat" w:eastAsia="GHEA Grapalat" w:hAnsi="GHEA Grapalat" w:cs="GHEA Grapalat"/>
              </w:rPr>
              <w:tab/>
              <w:t xml:space="preserve">Առանձին </w:t>
            </w:r>
          </w:p>
          <w:p w14:paraId="6C53C73C" w14:textId="77777777" w:rsidR="00213376" w:rsidRPr="00FD1EE4" w:rsidRDefault="00B72178" w:rsidP="00DB15D1">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213376" w:rsidRPr="00FD1EE4">
                  <w:rPr>
                    <w:rFonts w:ascii="Segoe UI Symbol" w:eastAsia="MS Gothic" w:hAnsi="Segoe UI Symbol" w:cs="Segoe UI Symbol"/>
                  </w:rPr>
                  <w:t>☐</w:t>
                </w:r>
              </w:sdtContent>
            </w:sdt>
            <w:r w:rsidR="00213376" w:rsidRPr="00FD1EE4">
              <w:rPr>
                <w:rFonts w:ascii="GHEA Grapalat" w:eastAsia="GHEA Grapalat" w:hAnsi="GHEA Grapalat" w:cs="GHEA Grapalat"/>
              </w:rPr>
              <w:tab/>
              <w:t>Փոխկապակցված անձանց հետ համատեղ</w:t>
            </w:r>
          </w:p>
        </w:tc>
      </w:tr>
      <w:tr w:rsidR="00213376" w:rsidRPr="00FD1EE4" w14:paraId="2ECD19D5" w14:textId="77777777" w:rsidTr="00DB15D1">
        <w:tc>
          <w:tcPr>
            <w:tcW w:w="2837" w:type="dxa"/>
            <w:shd w:val="clear" w:color="auto" w:fill="D9E2F3"/>
            <w:vAlign w:val="center"/>
          </w:tcPr>
          <w:p w14:paraId="1190CEE1" w14:textId="77777777" w:rsidR="00213376" w:rsidRPr="00FD1EE4" w:rsidRDefault="00213376" w:rsidP="0021337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7B5D3932" w14:textId="77777777" w:rsidR="00213376" w:rsidRPr="00FD1EE4" w:rsidRDefault="00B72178" w:rsidP="00DB15D1">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213376" w:rsidRPr="00FD1EE4">
                  <w:rPr>
                    <w:rFonts w:ascii="Segoe UI Symbol" w:eastAsia="MS Gothic" w:hAnsi="Segoe UI Symbol" w:cs="Segoe UI Symbol"/>
                  </w:rPr>
                  <w:t>☐</w:t>
                </w:r>
              </w:sdtContent>
            </w:sdt>
            <w:r w:rsidR="00213376" w:rsidRPr="00FD1EE4">
              <w:rPr>
                <w:rFonts w:ascii="GHEA Grapalat" w:eastAsia="GHEA Grapalat" w:hAnsi="GHEA Grapalat" w:cs="GHEA Grapalat"/>
              </w:rPr>
              <w:tab/>
              <w:t>Այո</w:t>
            </w:r>
          </w:p>
          <w:p w14:paraId="42681A7E" w14:textId="77777777" w:rsidR="00213376" w:rsidRPr="00FD1EE4" w:rsidRDefault="00B72178" w:rsidP="00DB15D1">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213376" w:rsidRPr="00FD1EE4">
                  <w:rPr>
                    <w:rFonts w:ascii="Segoe UI Symbol" w:eastAsia="MS Gothic" w:hAnsi="Segoe UI Symbol" w:cs="Segoe UI Symbol"/>
                  </w:rPr>
                  <w:t>☐</w:t>
                </w:r>
              </w:sdtContent>
            </w:sdt>
            <w:r w:rsidR="00213376" w:rsidRPr="00FD1EE4">
              <w:rPr>
                <w:rFonts w:ascii="GHEA Grapalat" w:eastAsia="GHEA Grapalat" w:hAnsi="GHEA Grapalat" w:cs="GHEA Grapalat"/>
              </w:rPr>
              <w:tab/>
              <w:t>Ոչ</w:t>
            </w:r>
          </w:p>
        </w:tc>
      </w:tr>
    </w:tbl>
    <w:p w14:paraId="0D64D3DA" w14:textId="77777777" w:rsidR="00213376" w:rsidRPr="00FD1EE4" w:rsidRDefault="00213376" w:rsidP="00213376">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213376" w:rsidRPr="00FD1EE4" w14:paraId="47729D75" w14:textId="77777777" w:rsidTr="00DB15D1">
        <w:tc>
          <w:tcPr>
            <w:tcW w:w="2837" w:type="dxa"/>
            <w:shd w:val="clear" w:color="auto" w:fill="D9E2F3"/>
            <w:vAlign w:val="center"/>
          </w:tcPr>
          <w:p w14:paraId="70201301" w14:textId="77777777" w:rsidR="00213376" w:rsidRPr="00FD1EE4" w:rsidRDefault="00213376" w:rsidP="0021337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19861224" w14:textId="77777777" w:rsidR="00213376" w:rsidRPr="00FD1EE4" w:rsidRDefault="00213376" w:rsidP="00DB15D1">
            <w:pPr>
              <w:spacing w:before="240" w:after="240"/>
              <w:rPr>
                <w:rFonts w:ascii="GHEA Grapalat" w:eastAsia="GHEA Grapalat" w:hAnsi="GHEA Grapalat" w:cs="GHEA Grapalat"/>
              </w:rPr>
            </w:pPr>
          </w:p>
        </w:tc>
      </w:tr>
      <w:tr w:rsidR="00213376" w:rsidRPr="00FD1EE4" w14:paraId="0D2E0A97" w14:textId="77777777" w:rsidTr="00DB15D1">
        <w:tc>
          <w:tcPr>
            <w:tcW w:w="2837" w:type="dxa"/>
            <w:shd w:val="clear" w:color="auto" w:fill="D9E2F3"/>
            <w:vAlign w:val="center"/>
          </w:tcPr>
          <w:p w14:paraId="130F7C0E" w14:textId="77777777" w:rsidR="00213376" w:rsidRPr="00FD1EE4" w:rsidRDefault="00213376" w:rsidP="0021337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5416E3CD" w14:textId="77777777" w:rsidR="00213376" w:rsidRPr="00FD1EE4" w:rsidRDefault="00213376" w:rsidP="00DB15D1">
            <w:pPr>
              <w:spacing w:before="240" w:after="240"/>
              <w:rPr>
                <w:rFonts w:ascii="GHEA Grapalat" w:eastAsia="GHEA Grapalat" w:hAnsi="GHEA Grapalat" w:cs="GHEA Grapalat"/>
              </w:rPr>
            </w:pPr>
          </w:p>
        </w:tc>
      </w:tr>
    </w:tbl>
    <w:p w14:paraId="3A58F189" w14:textId="34103427" w:rsidR="00213376" w:rsidRPr="00FD1EE4" w:rsidRDefault="00213376" w:rsidP="00213376">
      <w:pPr>
        <w:pBdr>
          <w:top w:val="nil"/>
          <w:left w:val="nil"/>
          <w:bottom w:val="nil"/>
          <w:right w:val="nil"/>
          <w:between w:val="nil"/>
        </w:pBdr>
        <w:ind w:left="792"/>
        <w:rPr>
          <w:rFonts w:ascii="GHEA Grapalat" w:eastAsia="GHEA Grapalat" w:hAnsi="GHEA Grapalat" w:cs="GHEA Grapalat"/>
          <w:i/>
          <w:color w:val="000000"/>
        </w:rPr>
      </w:pPr>
    </w:p>
    <w:p w14:paraId="0136F4D5" w14:textId="77777777" w:rsidR="00213376" w:rsidRPr="00FD1EE4" w:rsidRDefault="00213376" w:rsidP="00213376">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Միջանկյալ իրավաբանական անձինք</w:t>
      </w:r>
    </w:p>
    <w:p w14:paraId="345B3D9C" w14:textId="77777777" w:rsidR="00213376" w:rsidRPr="00FD1EE4" w:rsidRDefault="00213376" w:rsidP="00213376">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213376" w:rsidRPr="00FD1EE4" w14:paraId="218CEFD6" w14:textId="77777777" w:rsidTr="00DB15D1">
        <w:tc>
          <w:tcPr>
            <w:tcW w:w="2835" w:type="dxa"/>
            <w:shd w:val="clear" w:color="auto" w:fill="D9E2F3"/>
            <w:vAlign w:val="center"/>
          </w:tcPr>
          <w:p w14:paraId="2B576649" w14:textId="77777777" w:rsidR="00213376" w:rsidRPr="00FD1EE4" w:rsidRDefault="00213376" w:rsidP="0021337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52FBD0FA" w14:textId="77777777" w:rsidR="00213376" w:rsidRPr="00FD1EE4" w:rsidRDefault="00213376" w:rsidP="00DB15D1">
            <w:pPr>
              <w:spacing w:before="240" w:after="240"/>
              <w:rPr>
                <w:rFonts w:ascii="GHEA Grapalat" w:eastAsia="GHEA Grapalat" w:hAnsi="GHEA Grapalat" w:cs="GHEA Grapalat"/>
              </w:rPr>
            </w:pPr>
          </w:p>
        </w:tc>
      </w:tr>
      <w:tr w:rsidR="00213376" w:rsidRPr="00FD1EE4" w14:paraId="4976E304" w14:textId="77777777" w:rsidTr="00DB15D1">
        <w:tc>
          <w:tcPr>
            <w:tcW w:w="2835" w:type="dxa"/>
            <w:shd w:val="clear" w:color="auto" w:fill="D9E2F3"/>
            <w:vAlign w:val="center"/>
          </w:tcPr>
          <w:p w14:paraId="36D99AD7" w14:textId="77777777" w:rsidR="00213376" w:rsidRPr="00FD1EE4" w:rsidRDefault="00213376" w:rsidP="0021337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516097D" w14:textId="77777777" w:rsidR="00213376" w:rsidRPr="00FD1EE4" w:rsidRDefault="00213376" w:rsidP="00DB15D1">
            <w:pPr>
              <w:spacing w:before="240" w:after="240"/>
              <w:rPr>
                <w:rFonts w:ascii="GHEA Grapalat" w:eastAsia="GHEA Grapalat" w:hAnsi="GHEA Grapalat" w:cs="GHEA Grapalat"/>
              </w:rPr>
            </w:pPr>
          </w:p>
        </w:tc>
      </w:tr>
      <w:tr w:rsidR="00213376" w:rsidRPr="00FD1EE4" w14:paraId="04A226BA" w14:textId="77777777" w:rsidTr="00DB15D1">
        <w:tc>
          <w:tcPr>
            <w:tcW w:w="2835" w:type="dxa"/>
            <w:shd w:val="clear" w:color="auto" w:fill="D9E2F3"/>
            <w:vAlign w:val="center"/>
          </w:tcPr>
          <w:p w14:paraId="70EFEBCA" w14:textId="77777777" w:rsidR="00213376" w:rsidRPr="00FD1EE4" w:rsidRDefault="00213376" w:rsidP="0021337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3F358E55" w14:textId="77777777" w:rsidR="00213376" w:rsidRPr="00FD1EE4" w:rsidRDefault="00213376" w:rsidP="00DB15D1">
            <w:pPr>
              <w:spacing w:before="240" w:after="240"/>
              <w:rPr>
                <w:rFonts w:ascii="GHEA Grapalat" w:eastAsia="GHEA Grapalat" w:hAnsi="GHEA Grapalat" w:cs="GHEA Grapalat"/>
              </w:rPr>
            </w:pPr>
          </w:p>
        </w:tc>
      </w:tr>
      <w:tr w:rsidR="00213376" w:rsidRPr="00FD1EE4" w14:paraId="1416CAFA" w14:textId="77777777" w:rsidTr="00DB15D1">
        <w:tc>
          <w:tcPr>
            <w:tcW w:w="2835" w:type="dxa"/>
            <w:shd w:val="clear" w:color="auto" w:fill="D9E2F3"/>
            <w:vAlign w:val="center"/>
          </w:tcPr>
          <w:p w14:paraId="5BB46ADC" w14:textId="77777777" w:rsidR="00213376" w:rsidRPr="00FD1EE4" w:rsidRDefault="00213376" w:rsidP="0021337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33746A17" w14:textId="77777777" w:rsidR="00213376" w:rsidRPr="00FD1EE4" w:rsidRDefault="00213376" w:rsidP="00DB15D1">
            <w:pPr>
              <w:spacing w:before="240" w:after="240"/>
              <w:rPr>
                <w:rFonts w:ascii="GHEA Grapalat" w:eastAsia="GHEA Grapalat" w:hAnsi="GHEA Grapalat" w:cs="GHEA Grapalat"/>
              </w:rPr>
            </w:pPr>
          </w:p>
        </w:tc>
      </w:tr>
      <w:tr w:rsidR="00213376" w:rsidRPr="00FD1EE4" w14:paraId="491AD9DC" w14:textId="77777777" w:rsidTr="00DB15D1">
        <w:tc>
          <w:tcPr>
            <w:tcW w:w="2835" w:type="dxa"/>
            <w:shd w:val="clear" w:color="auto" w:fill="D9E2F3"/>
            <w:vAlign w:val="center"/>
          </w:tcPr>
          <w:p w14:paraId="49758B66" w14:textId="77777777" w:rsidR="00213376" w:rsidRPr="00FD1EE4" w:rsidRDefault="00213376" w:rsidP="0021337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3D7192D5" w14:textId="77777777" w:rsidR="00213376" w:rsidRPr="00FD1EE4" w:rsidRDefault="00213376" w:rsidP="00DB15D1">
            <w:pPr>
              <w:spacing w:before="240" w:after="240"/>
              <w:rPr>
                <w:rFonts w:ascii="GHEA Grapalat" w:eastAsia="GHEA Grapalat" w:hAnsi="GHEA Grapalat" w:cs="GHEA Grapalat"/>
              </w:rPr>
            </w:pPr>
          </w:p>
        </w:tc>
      </w:tr>
      <w:tr w:rsidR="00213376" w:rsidRPr="00FD1EE4" w14:paraId="7513847C" w14:textId="77777777" w:rsidTr="00DB15D1">
        <w:tc>
          <w:tcPr>
            <w:tcW w:w="2835" w:type="dxa"/>
            <w:shd w:val="clear" w:color="auto" w:fill="D9E2F3"/>
            <w:vAlign w:val="center"/>
          </w:tcPr>
          <w:p w14:paraId="262496A7" w14:textId="77777777" w:rsidR="00213376" w:rsidRPr="00FD1EE4" w:rsidRDefault="00213376" w:rsidP="0021337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64B45451" w14:textId="77777777" w:rsidR="00213376" w:rsidRPr="00FD1EE4" w:rsidRDefault="00213376" w:rsidP="00DB15D1">
            <w:pPr>
              <w:spacing w:before="240" w:after="240"/>
              <w:rPr>
                <w:rFonts w:ascii="GHEA Grapalat" w:eastAsia="GHEA Grapalat" w:hAnsi="GHEA Grapalat" w:cs="GHEA Grapalat"/>
              </w:rPr>
            </w:pPr>
          </w:p>
        </w:tc>
      </w:tr>
      <w:tr w:rsidR="00213376" w:rsidRPr="00FD1EE4" w14:paraId="256C3A85" w14:textId="77777777" w:rsidTr="00DB15D1">
        <w:tc>
          <w:tcPr>
            <w:tcW w:w="2835" w:type="dxa"/>
            <w:shd w:val="clear" w:color="auto" w:fill="D9E2F3"/>
            <w:vAlign w:val="center"/>
          </w:tcPr>
          <w:p w14:paraId="08CE79D1" w14:textId="77777777" w:rsidR="00213376" w:rsidRPr="00FD1EE4" w:rsidRDefault="00213376" w:rsidP="0021337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742408A3" w14:textId="77777777" w:rsidR="00213376" w:rsidRPr="00FD1EE4" w:rsidRDefault="00213376" w:rsidP="00DB15D1">
            <w:pPr>
              <w:spacing w:before="240" w:after="240"/>
              <w:rPr>
                <w:rFonts w:ascii="GHEA Grapalat" w:eastAsia="GHEA Grapalat" w:hAnsi="GHEA Grapalat" w:cs="GHEA Grapalat"/>
              </w:rPr>
            </w:pPr>
          </w:p>
        </w:tc>
      </w:tr>
    </w:tbl>
    <w:p w14:paraId="440DC9F9" w14:textId="77777777" w:rsidR="00213376" w:rsidRPr="00FD1EE4" w:rsidRDefault="00213376" w:rsidP="00213376">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213376" w:rsidRPr="00FD1EE4" w14:paraId="63761295" w14:textId="77777777" w:rsidTr="00DB15D1">
        <w:trPr>
          <w:trHeight w:val="853"/>
        </w:trPr>
        <w:tc>
          <w:tcPr>
            <w:tcW w:w="2835" w:type="dxa"/>
            <w:vMerge w:val="restart"/>
            <w:shd w:val="clear" w:color="auto" w:fill="D9E2F3"/>
            <w:vAlign w:val="center"/>
          </w:tcPr>
          <w:p w14:paraId="600A1E23" w14:textId="77777777" w:rsidR="00213376" w:rsidRPr="00FD1EE4" w:rsidRDefault="00213376" w:rsidP="0021337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7F3305E5" w14:textId="77777777" w:rsidR="00213376" w:rsidRPr="00FD1EE4" w:rsidRDefault="00213376" w:rsidP="00DB15D1">
            <w:pPr>
              <w:spacing w:before="240" w:after="240"/>
              <w:rPr>
                <w:rFonts w:ascii="GHEA Grapalat" w:eastAsia="GHEA Grapalat" w:hAnsi="GHEA Grapalat" w:cs="GHEA Grapalat"/>
              </w:rPr>
            </w:pPr>
          </w:p>
        </w:tc>
      </w:tr>
      <w:tr w:rsidR="00213376" w:rsidRPr="00FD1EE4" w14:paraId="6FB3B4C9" w14:textId="77777777" w:rsidTr="00DB15D1">
        <w:trPr>
          <w:trHeight w:val="850"/>
        </w:trPr>
        <w:tc>
          <w:tcPr>
            <w:tcW w:w="2835" w:type="dxa"/>
            <w:vMerge/>
            <w:shd w:val="clear" w:color="auto" w:fill="D9E2F3"/>
            <w:vAlign w:val="center"/>
          </w:tcPr>
          <w:p w14:paraId="43B3C9A7" w14:textId="77777777" w:rsidR="00213376" w:rsidRPr="00FD1EE4" w:rsidRDefault="00213376" w:rsidP="00213376">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34BD83E" w14:textId="77777777" w:rsidR="00213376" w:rsidRPr="00FD1EE4" w:rsidRDefault="00213376" w:rsidP="00DB15D1">
            <w:pPr>
              <w:spacing w:before="240" w:after="240"/>
              <w:rPr>
                <w:rFonts w:ascii="GHEA Grapalat" w:eastAsia="GHEA Grapalat" w:hAnsi="GHEA Grapalat" w:cs="GHEA Grapalat"/>
              </w:rPr>
            </w:pPr>
          </w:p>
        </w:tc>
      </w:tr>
      <w:tr w:rsidR="00213376" w:rsidRPr="00FD1EE4" w14:paraId="46AD1385" w14:textId="77777777" w:rsidTr="00DB15D1">
        <w:trPr>
          <w:trHeight w:val="850"/>
        </w:trPr>
        <w:tc>
          <w:tcPr>
            <w:tcW w:w="2835" w:type="dxa"/>
            <w:vMerge/>
            <w:shd w:val="clear" w:color="auto" w:fill="D9E2F3"/>
            <w:vAlign w:val="center"/>
          </w:tcPr>
          <w:p w14:paraId="5C2B834C" w14:textId="77777777" w:rsidR="00213376" w:rsidRPr="00FD1EE4" w:rsidRDefault="00213376" w:rsidP="00213376">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C58D341" w14:textId="77777777" w:rsidR="00213376" w:rsidRPr="00FD1EE4" w:rsidRDefault="00213376" w:rsidP="00DB15D1">
            <w:pPr>
              <w:spacing w:before="240" w:after="240"/>
              <w:rPr>
                <w:rFonts w:ascii="GHEA Grapalat" w:eastAsia="GHEA Grapalat" w:hAnsi="GHEA Grapalat" w:cs="GHEA Grapalat"/>
              </w:rPr>
            </w:pPr>
          </w:p>
        </w:tc>
      </w:tr>
      <w:tr w:rsidR="00213376" w:rsidRPr="00FD1EE4" w14:paraId="18268FAF" w14:textId="77777777" w:rsidTr="00DB15D1">
        <w:trPr>
          <w:trHeight w:val="850"/>
        </w:trPr>
        <w:tc>
          <w:tcPr>
            <w:tcW w:w="2835" w:type="dxa"/>
            <w:vMerge/>
            <w:shd w:val="clear" w:color="auto" w:fill="D9E2F3"/>
            <w:vAlign w:val="center"/>
          </w:tcPr>
          <w:p w14:paraId="78D2A3EA" w14:textId="77777777" w:rsidR="00213376" w:rsidRPr="00FD1EE4" w:rsidRDefault="00213376" w:rsidP="00213376">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3E7369A" w14:textId="77777777" w:rsidR="00213376" w:rsidRPr="00FD1EE4" w:rsidRDefault="00213376" w:rsidP="00DB15D1">
            <w:pPr>
              <w:spacing w:before="240" w:after="240"/>
              <w:rPr>
                <w:rFonts w:ascii="GHEA Grapalat" w:eastAsia="GHEA Grapalat" w:hAnsi="GHEA Grapalat" w:cs="GHEA Grapalat"/>
              </w:rPr>
            </w:pPr>
          </w:p>
        </w:tc>
      </w:tr>
      <w:tr w:rsidR="00213376" w:rsidRPr="00FD1EE4" w14:paraId="3A4E4912" w14:textId="77777777" w:rsidTr="00DB15D1">
        <w:trPr>
          <w:trHeight w:val="850"/>
        </w:trPr>
        <w:tc>
          <w:tcPr>
            <w:tcW w:w="2835" w:type="dxa"/>
            <w:vMerge/>
            <w:shd w:val="clear" w:color="auto" w:fill="D9E2F3"/>
            <w:vAlign w:val="center"/>
          </w:tcPr>
          <w:p w14:paraId="1A62E8F8" w14:textId="77777777" w:rsidR="00213376" w:rsidRPr="00FD1EE4" w:rsidRDefault="00213376" w:rsidP="00213376">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5F903501" w14:textId="77777777" w:rsidR="00213376" w:rsidRPr="00FD1EE4" w:rsidRDefault="00213376" w:rsidP="00DB15D1">
            <w:pPr>
              <w:spacing w:before="240" w:after="240"/>
              <w:rPr>
                <w:rFonts w:ascii="GHEA Grapalat" w:eastAsia="GHEA Grapalat" w:hAnsi="GHEA Grapalat" w:cs="GHEA Grapalat"/>
              </w:rPr>
            </w:pPr>
          </w:p>
        </w:tc>
      </w:tr>
    </w:tbl>
    <w:p w14:paraId="68560BFB" w14:textId="77777777" w:rsidR="00213376" w:rsidRDefault="00213376" w:rsidP="00213376">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lastRenderedPageBreak/>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213376" w:rsidRPr="00FD1EE4" w14:paraId="0EEBCBE6" w14:textId="77777777" w:rsidTr="00DB15D1">
        <w:tc>
          <w:tcPr>
            <w:tcW w:w="2835" w:type="dxa"/>
            <w:shd w:val="clear" w:color="auto" w:fill="D9E2F3"/>
            <w:vAlign w:val="center"/>
          </w:tcPr>
          <w:p w14:paraId="48169139" w14:textId="77777777" w:rsidR="00213376" w:rsidRPr="00FD1EE4" w:rsidRDefault="00213376" w:rsidP="0021337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24CE06E9" w14:textId="77777777" w:rsidR="00213376" w:rsidRPr="00FD1EE4" w:rsidRDefault="00213376" w:rsidP="00DB15D1">
            <w:pPr>
              <w:spacing w:before="240" w:after="240"/>
              <w:rPr>
                <w:rFonts w:ascii="GHEA Grapalat" w:eastAsia="GHEA Grapalat" w:hAnsi="GHEA Grapalat" w:cs="GHEA Grapalat"/>
              </w:rPr>
            </w:pPr>
          </w:p>
        </w:tc>
      </w:tr>
      <w:tr w:rsidR="00213376" w:rsidRPr="00FD1EE4" w14:paraId="7FE87F98" w14:textId="77777777" w:rsidTr="00DB15D1">
        <w:tc>
          <w:tcPr>
            <w:tcW w:w="2835" w:type="dxa"/>
            <w:shd w:val="clear" w:color="auto" w:fill="D9E2F3"/>
            <w:vAlign w:val="center"/>
          </w:tcPr>
          <w:p w14:paraId="06F9F353" w14:textId="77777777" w:rsidR="00213376" w:rsidRPr="00FD1EE4" w:rsidRDefault="00213376" w:rsidP="0021337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3DF8768B" w14:textId="77777777" w:rsidR="00213376" w:rsidRPr="00FD1EE4" w:rsidRDefault="00213376" w:rsidP="00DB15D1">
            <w:pPr>
              <w:spacing w:before="240" w:after="240"/>
              <w:rPr>
                <w:rFonts w:ascii="GHEA Grapalat" w:eastAsia="GHEA Grapalat" w:hAnsi="GHEA Grapalat" w:cs="GHEA Grapalat"/>
              </w:rPr>
            </w:pPr>
          </w:p>
        </w:tc>
      </w:tr>
    </w:tbl>
    <w:p w14:paraId="1A6DE8FD" w14:textId="7ED27B89" w:rsidR="00213376" w:rsidRPr="00FD1EE4" w:rsidRDefault="00213376" w:rsidP="001348B9">
      <w:pPr>
        <w:pBdr>
          <w:top w:val="nil"/>
          <w:left w:val="nil"/>
          <w:bottom w:val="nil"/>
          <w:right w:val="nil"/>
          <w:between w:val="nil"/>
        </w:pBdr>
        <w:spacing w:before="240"/>
        <w:rPr>
          <w:rFonts w:ascii="GHEA Grapalat" w:eastAsia="GHEA Grapalat" w:hAnsi="GHEA Grapalat" w:cs="GHEA Grapalat"/>
          <w:b/>
          <w:color w:val="000000"/>
        </w:rPr>
      </w:pPr>
      <w:r w:rsidRPr="00FD1EE4">
        <w:rPr>
          <w:rFonts w:ascii="GHEA Grapalat" w:eastAsia="GHEA Grapalat" w:hAnsi="GHEA Grapalat" w:cs="GHEA Grapalat"/>
          <w:b/>
          <w:color w:val="000000"/>
        </w:rPr>
        <w:t>Լրացուցիչ նշումներ</w:t>
      </w:r>
    </w:p>
    <w:p w14:paraId="058FE6D0" w14:textId="77777777" w:rsidR="00213376" w:rsidRPr="00FD1EE4" w:rsidRDefault="00213376" w:rsidP="00213376">
      <w:pPr>
        <w:pBdr>
          <w:top w:val="nil"/>
          <w:left w:val="nil"/>
          <w:bottom w:val="nil"/>
          <w:right w:val="nil"/>
          <w:between w:val="nil"/>
        </w:pBdr>
        <w:rPr>
          <w:rFonts w:ascii="GHEA Grapalat" w:eastAsia="GHEA Grapalat" w:hAnsi="GHEA Grapalat" w:cs="GHEA Grapalat"/>
          <w:b/>
          <w:color w:val="000000"/>
        </w:rPr>
      </w:pPr>
    </w:p>
    <w:tbl>
      <w:tblPr>
        <w:tblStyle w:val="aff2"/>
        <w:tblW w:w="0" w:type="auto"/>
        <w:tblLayout w:type="fixed"/>
        <w:tblLook w:val="04A0" w:firstRow="1" w:lastRow="0" w:firstColumn="1" w:lastColumn="0" w:noHBand="0" w:noVBand="1"/>
      </w:tblPr>
      <w:tblGrid>
        <w:gridCol w:w="9016"/>
      </w:tblGrid>
      <w:tr w:rsidR="00213376" w:rsidRPr="00FD1EE4" w14:paraId="33409A87" w14:textId="77777777" w:rsidTr="00DB15D1">
        <w:tc>
          <w:tcPr>
            <w:tcW w:w="9016" w:type="dxa"/>
            <w:shd w:val="clear" w:color="auto" w:fill="DBE5F1" w:themeFill="accent1" w:themeFillTint="33"/>
          </w:tcPr>
          <w:p w14:paraId="7C96762D" w14:textId="77777777" w:rsidR="00213376" w:rsidRPr="00FD1EE4" w:rsidRDefault="00213376" w:rsidP="00DB15D1">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213376" w:rsidRPr="00FD1EE4" w14:paraId="33E96589" w14:textId="77777777" w:rsidTr="001348B9">
        <w:trPr>
          <w:trHeight w:val="5519"/>
        </w:trPr>
        <w:tc>
          <w:tcPr>
            <w:tcW w:w="9016" w:type="dxa"/>
          </w:tcPr>
          <w:p w14:paraId="50750263" w14:textId="77777777" w:rsidR="00213376" w:rsidRPr="00FD1EE4" w:rsidRDefault="00213376" w:rsidP="00DB15D1">
            <w:pPr>
              <w:rPr>
                <w:rFonts w:ascii="GHEA Grapalat" w:eastAsia="GHEA Grapalat" w:hAnsi="GHEA Grapalat" w:cs="GHEA Grapalat"/>
                <w:b/>
                <w:color w:val="000000"/>
              </w:rPr>
            </w:pPr>
          </w:p>
        </w:tc>
      </w:tr>
    </w:tbl>
    <w:p w14:paraId="1BE8FCE2" w14:textId="77777777" w:rsidR="00213376" w:rsidRPr="00FD1EE4" w:rsidRDefault="00213376" w:rsidP="001348B9">
      <w:pPr>
        <w:pBdr>
          <w:top w:val="nil"/>
          <w:left w:val="nil"/>
          <w:bottom w:val="nil"/>
          <w:right w:val="nil"/>
          <w:between w:val="nil"/>
        </w:pBdr>
        <w:rPr>
          <w:rFonts w:ascii="GHEA Grapalat" w:eastAsia="GHEA Grapalat" w:hAnsi="GHEA Grapalat" w:cs="GHEA Grapalat"/>
          <w:b/>
          <w:color w:val="000000"/>
        </w:rPr>
      </w:pPr>
    </w:p>
    <w:p w14:paraId="543A21D9" w14:textId="77777777" w:rsidR="00213376" w:rsidRPr="00A66FC2" w:rsidRDefault="00213376" w:rsidP="00213376">
      <w:pPr>
        <w:pStyle w:val="31"/>
        <w:spacing w:line="240" w:lineRule="auto"/>
        <w:jc w:val="right"/>
        <w:rPr>
          <w:rFonts w:ascii="GHEA Grapalat" w:hAnsi="GHEA Grapalat" w:cs="Arial"/>
          <w:b/>
        </w:rPr>
      </w:pPr>
    </w:p>
    <w:p w14:paraId="55316111" w14:textId="77777777" w:rsidR="00213376" w:rsidRDefault="00213376" w:rsidP="00213376">
      <w:pPr>
        <w:pStyle w:val="31"/>
        <w:spacing w:line="240" w:lineRule="auto"/>
        <w:ind w:firstLine="0"/>
        <w:jc w:val="left"/>
        <w:rPr>
          <w:rFonts w:ascii="GHEA Grapalat" w:hAnsi="GHEA Grapalat"/>
          <w:i/>
          <w:sz w:val="16"/>
          <w:szCs w:val="16"/>
          <w:lang w:val="hy-AM"/>
        </w:rPr>
      </w:pPr>
    </w:p>
    <w:p w14:paraId="62659DD8" w14:textId="77777777" w:rsidR="00213376" w:rsidRDefault="00213376" w:rsidP="00213376">
      <w:pPr>
        <w:pStyle w:val="31"/>
        <w:spacing w:line="240" w:lineRule="auto"/>
        <w:ind w:firstLine="0"/>
        <w:jc w:val="left"/>
        <w:rPr>
          <w:rFonts w:ascii="GHEA Grapalat" w:hAnsi="GHEA Grapalat"/>
          <w:i/>
          <w:sz w:val="16"/>
          <w:szCs w:val="16"/>
          <w:lang w:val="hy-AM"/>
        </w:rPr>
      </w:pPr>
    </w:p>
    <w:p w14:paraId="6F654B0C" w14:textId="77777777" w:rsidR="00213376" w:rsidRDefault="00213376" w:rsidP="00213376">
      <w:pPr>
        <w:pStyle w:val="31"/>
        <w:spacing w:line="240" w:lineRule="auto"/>
        <w:ind w:firstLine="0"/>
        <w:jc w:val="left"/>
        <w:rPr>
          <w:rFonts w:ascii="GHEA Grapalat" w:hAnsi="GHEA Grapalat"/>
          <w:i/>
          <w:sz w:val="16"/>
          <w:szCs w:val="16"/>
          <w:lang w:val="hy-AM"/>
        </w:rPr>
      </w:pPr>
    </w:p>
    <w:p w14:paraId="1BFCF490" w14:textId="77777777" w:rsidR="00213376" w:rsidRDefault="00213376" w:rsidP="00213376">
      <w:pPr>
        <w:pStyle w:val="31"/>
        <w:spacing w:line="240" w:lineRule="auto"/>
        <w:ind w:firstLine="0"/>
        <w:jc w:val="left"/>
        <w:rPr>
          <w:rFonts w:ascii="GHEA Grapalat" w:hAnsi="GHEA Grapalat"/>
          <w:i/>
          <w:sz w:val="16"/>
          <w:szCs w:val="16"/>
          <w:lang w:val="hy-AM"/>
        </w:rPr>
      </w:pPr>
    </w:p>
    <w:p w14:paraId="523EECB0" w14:textId="77777777" w:rsidR="00213376" w:rsidRDefault="00213376" w:rsidP="00213376">
      <w:pPr>
        <w:pStyle w:val="31"/>
        <w:spacing w:line="240" w:lineRule="auto"/>
        <w:ind w:firstLine="0"/>
        <w:jc w:val="left"/>
        <w:rPr>
          <w:rFonts w:ascii="GHEA Grapalat" w:hAnsi="GHEA Grapalat"/>
          <w:b/>
          <w:lang w:val="hy-AM"/>
        </w:rPr>
      </w:pPr>
    </w:p>
    <w:p w14:paraId="530AF480" w14:textId="77777777" w:rsidR="00213376" w:rsidRDefault="00213376" w:rsidP="00213376">
      <w:pPr>
        <w:pStyle w:val="31"/>
        <w:spacing w:line="240" w:lineRule="auto"/>
        <w:ind w:firstLine="0"/>
        <w:jc w:val="left"/>
        <w:rPr>
          <w:rFonts w:ascii="GHEA Grapalat" w:hAnsi="GHEA Grapalat"/>
          <w:b/>
          <w:lang w:val="hy-AM"/>
        </w:rPr>
      </w:pPr>
    </w:p>
    <w:p w14:paraId="6652C729" w14:textId="77777777" w:rsidR="00213376" w:rsidRDefault="00213376" w:rsidP="00213376">
      <w:pPr>
        <w:pStyle w:val="31"/>
        <w:spacing w:line="240" w:lineRule="auto"/>
        <w:ind w:firstLine="0"/>
        <w:jc w:val="left"/>
        <w:rPr>
          <w:rFonts w:ascii="GHEA Grapalat" w:hAnsi="GHEA Grapalat"/>
          <w:b/>
          <w:lang w:val="hy-AM"/>
        </w:rPr>
      </w:pPr>
    </w:p>
    <w:p w14:paraId="10AF68FB" w14:textId="77777777" w:rsidR="00213376" w:rsidRDefault="00213376" w:rsidP="00213376">
      <w:pPr>
        <w:pStyle w:val="31"/>
        <w:spacing w:line="240" w:lineRule="auto"/>
        <w:ind w:firstLine="0"/>
        <w:jc w:val="left"/>
        <w:rPr>
          <w:rFonts w:ascii="GHEA Grapalat" w:hAnsi="GHEA Grapalat"/>
          <w:b/>
          <w:lang w:val="hy-AM"/>
        </w:rPr>
      </w:pPr>
    </w:p>
    <w:p w14:paraId="345B2D0A" w14:textId="77777777" w:rsidR="00213376" w:rsidRDefault="00213376" w:rsidP="00213376">
      <w:pPr>
        <w:spacing w:line="360" w:lineRule="auto"/>
        <w:jc w:val="center"/>
        <w:rPr>
          <w:rFonts w:ascii="GHEA Grapalat" w:eastAsia="GHEA Grapalat" w:hAnsi="GHEA Grapalat" w:cs="GHEA Grapalat"/>
          <w:b/>
        </w:rPr>
      </w:pPr>
    </w:p>
    <w:p w14:paraId="28DBB9E4" w14:textId="77777777" w:rsidR="00213376" w:rsidRDefault="00213376" w:rsidP="00213376">
      <w:pPr>
        <w:spacing w:line="360" w:lineRule="auto"/>
        <w:jc w:val="center"/>
        <w:rPr>
          <w:rFonts w:ascii="GHEA Grapalat" w:eastAsia="GHEA Grapalat" w:hAnsi="GHEA Grapalat" w:cs="GHEA Grapalat"/>
          <w:b/>
        </w:rPr>
      </w:pPr>
    </w:p>
    <w:p w14:paraId="107730D4" w14:textId="77777777" w:rsidR="00213376" w:rsidRDefault="00213376" w:rsidP="00213376">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14:paraId="52244409" w14:textId="77777777" w:rsidR="00213376" w:rsidRDefault="00213376" w:rsidP="00213376">
      <w:pPr>
        <w:numPr>
          <w:ilvl w:val="0"/>
          <w:numId w:val="32"/>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5452FC03" w14:textId="77777777" w:rsidR="00213376" w:rsidRPr="003E0179" w:rsidRDefault="00213376" w:rsidP="00213376">
      <w:pPr>
        <w:numPr>
          <w:ilvl w:val="1"/>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 xml:space="preserve">«Կազմակերպության տվյալները» ենթաբաժնում լրացվում են Կազմակերպության անվանումը (այդ թվում՝ լատինատառ) և պետական գրանցման տվյալները՝ </w:t>
      </w:r>
      <w:r w:rsidRPr="003E0179">
        <w:rPr>
          <w:rFonts w:ascii="GHEA Grapalat" w:eastAsia="GHEA Grapalat" w:hAnsi="GHEA Grapalat" w:cs="GHEA Grapalat"/>
        </w:rPr>
        <w:t>ներառյալ նշում կազմակերպաիրավական ձևի մասին.</w:t>
      </w:r>
    </w:p>
    <w:p w14:paraId="0E9AEAC4" w14:textId="77777777" w:rsidR="00213376" w:rsidRPr="003E0179" w:rsidRDefault="00213376" w:rsidP="00213376">
      <w:pPr>
        <w:numPr>
          <w:ilvl w:val="1"/>
          <w:numId w:val="32"/>
        </w:numPr>
        <w:spacing w:line="360" w:lineRule="auto"/>
        <w:ind w:left="0" w:firstLine="567"/>
        <w:jc w:val="both"/>
        <w:rPr>
          <w:rFonts w:ascii="GHEA Grapalat" w:eastAsia="GHEA Grapalat" w:hAnsi="GHEA Grapalat" w:cs="GHEA Grapalat"/>
        </w:rPr>
      </w:pPr>
      <w:r w:rsidRPr="003E0179">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3E0179">
        <w:rPr>
          <w:rFonts w:ascii="GHEA Grapalat" w:eastAsia="GHEA Grapalat" w:hAnsi="GHEA Grapalat" w:cs="GHEA Grapalat"/>
          <w:lang w:val="hy-AM"/>
        </w:rPr>
        <w:t xml:space="preserve">սույն ընթացակարգի </w:t>
      </w:r>
      <w:r w:rsidRPr="003E0179">
        <w:rPr>
          <w:rFonts w:ascii="GHEA Grapalat" w:eastAsia="GHEA Grapalat" w:hAnsi="GHEA Grapalat" w:cs="GHEA Grapalat"/>
        </w:rPr>
        <w:t>հայտում ներառվող փաստաթղթերը.</w:t>
      </w:r>
    </w:p>
    <w:p w14:paraId="682D155A" w14:textId="77777777" w:rsidR="00213376" w:rsidRDefault="00213376" w:rsidP="00213376">
      <w:pPr>
        <w:numPr>
          <w:ilvl w:val="1"/>
          <w:numId w:val="32"/>
        </w:numPr>
        <w:spacing w:line="360" w:lineRule="auto"/>
        <w:ind w:left="0" w:firstLine="567"/>
        <w:jc w:val="both"/>
        <w:rPr>
          <w:rFonts w:ascii="GHEA Grapalat" w:eastAsia="GHEA Grapalat" w:hAnsi="GHEA Grapalat" w:cs="GHEA Grapalat"/>
        </w:rPr>
      </w:pPr>
      <w:r w:rsidRPr="003E0179">
        <w:rPr>
          <w:rFonts w:ascii="GHEA Grapalat" w:eastAsia="GHEA Grapalat" w:hAnsi="GHEA Grapalat" w:cs="GHEA Grapalat"/>
        </w:rPr>
        <w:t>«Հայտարարագրի</w:t>
      </w:r>
      <w:r>
        <w:rPr>
          <w:rFonts w:ascii="GHEA Grapalat" w:eastAsia="GHEA Grapalat" w:hAnsi="GHEA Grapalat" w:cs="GHEA Grapalat"/>
        </w:rPr>
        <w:t xml:space="preserve">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1DC9F882" w14:textId="77777777" w:rsidR="00213376" w:rsidRDefault="00213376" w:rsidP="00213376">
      <w:pPr>
        <w:numPr>
          <w:ilvl w:val="0"/>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684F64D2" w14:textId="77777777" w:rsidR="00213376" w:rsidRDefault="00213376" w:rsidP="00213376">
      <w:pPr>
        <w:numPr>
          <w:ilvl w:val="1"/>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48DBC513" w14:textId="77777777" w:rsidR="00213376" w:rsidRDefault="00213376" w:rsidP="00213376">
      <w:pPr>
        <w:numPr>
          <w:ilvl w:val="1"/>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w:t>
      </w:r>
      <w:r>
        <w:rPr>
          <w:rFonts w:ascii="GHEA Grapalat" w:eastAsia="GHEA Grapalat" w:hAnsi="GHEA Grapalat" w:cs="GHEA Grapalat"/>
        </w:rPr>
        <w:lastRenderedPageBreak/>
        <w:t>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32243C40" w14:textId="77777777" w:rsidR="00213376" w:rsidRDefault="00213376" w:rsidP="00213376">
      <w:pPr>
        <w:numPr>
          <w:ilvl w:val="1"/>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2791A5FD" w14:textId="77777777" w:rsidR="00213376" w:rsidRDefault="00213376" w:rsidP="00213376">
      <w:pPr>
        <w:numPr>
          <w:ilvl w:val="0"/>
          <w:numId w:val="32"/>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1999AA09" w14:textId="77777777" w:rsidR="00213376" w:rsidRDefault="00213376" w:rsidP="00213376">
      <w:pPr>
        <w:numPr>
          <w:ilvl w:val="1"/>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371CEDEB" w14:textId="77777777" w:rsidR="00213376" w:rsidRDefault="00213376" w:rsidP="00213376">
      <w:pPr>
        <w:numPr>
          <w:ilvl w:val="1"/>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w:t>
      </w:r>
      <w:r>
        <w:rPr>
          <w:rFonts w:ascii="GHEA Grapalat" w:eastAsia="GHEA Grapalat" w:hAnsi="GHEA Grapalat" w:cs="GHEA Grapalat"/>
        </w:rPr>
        <w:lastRenderedPageBreak/>
        <w:t>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0E02F65C" w14:textId="77777777" w:rsidR="00213376" w:rsidRDefault="00213376" w:rsidP="00213376">
      <w:pPr>
        <w:numPr>
          <w:ilvl w:val="0"/>
          <w:numId w:val="32"/>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22B1D1C2" w14:textId="77777777" w:rsidR="00213376" w:rsidRDefault="00213376" w:rsidP="00213376">
      <w:pPr>
        <w:numPr>
          <w:ilvl w:val="1"/>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1AC8CB02" w14:textId="77777777" w:rsidR="00213376" w:rsidRDefault="00213376" w:rsidP="00213376">
      <w:pPr>
        <w:numPr>
          <w:ilvl w:val="1"/>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2420C2CD" w14:textId="77777777" w:rsidR="00213376" w:rsidRDefault="00213376" w:rsidP="00213376">
      <w:pPr>
        <w:numPr>
          <w:ilvl w:val="1"/>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17DDF95C" w14:textId="77777777" w:rsidR="00213376" w:rsidRDefault="00213376" w:rsidP="00213376">
      <w:pPr>
        <w:numPr>
          <w:ilvl w:val="1"/>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39B3EB74" w14:textId="77777777" w:rsidR="00213376" w:rsidRDefault="00213376" w:rsidP="00213376">
      <w:pPr>
        <w:numPr>
          <w:ilvl w:val="1"/>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465CA159" w14:textId="77777777" w:rsidR="00213376" w:rsidRPr="008C104F" w:rsidRDefault="00213376" w:rsidP="00213376">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lastRenderedPageBreak/>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6AA6B5DC" w14:textId="77777777" w:rsidR="00213376" w:rsidRPr="008C104F" w:rsidRDefault="00213376" w:rsidP="00213376">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189BB3A8" w14:textId="77777777" w:rsidR="00213376" w:rsidRPr="008C104F" w:rsidRDefault="00213376" w:rsidP="00213376">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lastRenderedPageBreak/>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2847FBBD" w14:textId="77777777" w:rsidR="00213376" w:rsidRPr="008C104F" w:rsidRDefault="00213376" w:rsidP="00213376">
      <w:pPr>
        <w:numPr>
          <w:ilvl w:val="1"/>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9" w:name="_heading=h.gjdgxs" w:colFirst="0" w:colLast="0"/>
      <w:bookmarkEnd w:id="9"/>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6C9154FA" w14:textId="77777777" w:rsidR="00213376" w:rsidRPr="008C104F" w:rsidRDefault="00213376" w:rsidP="00213376">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1E75FA6D" w14:textId="77777777" w:rsidR="00213376" w:rsidRPr="008C104F" w:rsidRDefault="00213376" w:rsidP="00213376">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2F14E7F6" w14:textId="77777777" w:rsidR="00213376" w:rsidRPr="008C104F" w:rsidRDefault="00213376" w:rsidP="00213376">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5013A354" w14:textId="77777777" w:rsidR="00213376" w:rsidRPr="008C104F" w:rsidRDefault="00213376" w:rsidP="00213376">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1C6DBAFD" w14:textId="77777777" w:rsidR="00213376" w:rsidRPr="008C104F" w:rsidRDefault="00213376" w:rsidP="00213376">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38AB3DD9" w14:textId="77777777" w:rsidR="00213376" w:rsidRDefault="00213376" w:rsidP="00213376">
      <w:pPr>
        <w:numPr>
          <w:ilvl w:val="1"/>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1C7081AE" w14:textId="4715E79E" w:rsidR="00213376" w:rsidRDefault="00213376" w:rsidP="00213376">
      <w:pPr>
        <w:numPr>
          <w:ilvl w:val="1"/>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էլեկտրոնյին փոստի հասցեն և հեռախոսահամարը:</w:t>
      </w:r>
    </w:p>
    <w:p w14:paraId="232BAD81" w14:textId="77777777" w:rsidR="00213376" w:rsidRDefault="00213376" w:rsidP="00213376">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5DABF7AB" w14:textId="77777777" w:rsidR="00213376" w:rsidRDefault="00213376" w:rsidP="00213376">
      <w:pPr>
        <w:numPr>
          <w:ilvl w:val="0"/>
          <w:numId w:val="32"/>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294931BD" w14:textId="77777777" w:rsidR="00213376" w:rsidRDefault="00213376" w:rsidP="00213376">
      <w:pPr>
        <w:numPr>
          <w:ilvl w:val="1"/>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7805F899" w14:textId="77777777" w:rsidR="00213376" w:rsidRDefault="00213376" w:rsidP="00213376">
      <w:pPr>
        <w:numPr>
          <w:ilvl w:val="1"/>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181EF6BA" w14:textId="77777777" w:rsidR="00213376" w:rsidRPr="005B15D8" w:rsidRDefault="00213376" w:rsidP="00213376">
      <w:pPr>
        <w:numPr>
          <w:ilvl w:val="1"/>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56291868" w14:textId="77777777" w:rsidR="00213376" w:rsidRPr="003E0179" w:rsidRDefault="00213376" w:rsidP="00213376">
      <w:pPr>
        <w:numPr>
          <w:ilvl w:val="0"/>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3E0179">
        <w:rPr>
          <w:rFonts w:ascii="GHEA Grapalat" w:eastAsia="GHEA Grapalat" w:hAnsi="GHEA Grapalat" w:cs="GHEA Grapalat"/>
        </w:rPr>
        <w:t>պարազաբանումներ հայտարարագրի առնչությամբ։</w:t>
      </w:r>
    </w:p>
    <w:p w14:paraId="019A3BB5" w14:textId="77777777" w:rsidR="00213376" w:rsidRPr="003E0179" w:rsidRDefault="00213376" w:rsidP="00213376">
      <w:pPr>
        <w:numPr>
          <w:ilvl w:val="0"/>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3E0179">
        <w:rPr>
          <w:rFonts w:ascii="GHEA Grapalat" w:eastAsia="GHEA Grapalat" w:hAnsi="GHEA Grapalat" w:cs="GHEA Grapalat"/>
        </w:rPr>
        <w:t xml:space="preserve">Հայտարարագիրը լրացնում և ստորագրում է հայտը ներկայացնող անձը։ </w:t>
      </w:r>
    </w:p>
    <w:p w14:paraId="14F12DC7" w14:textId="77777777" w:rsidR="00213376" w:rsidRPr="003E0179" w:rsidRDefault="00213376" w:rsidP="00213376">
      <w:pPr>
        <w:pStyle w:val="31"/>
        <w:spacing w:line="240" w:lineRule="auto"/>
        <w:ind w:left="360" w:firstLine="0"/>
        <w:rPr>
          <w:rFonts w:ascii="GHEA Grapalat" w:hAnsi="GHEA Grapalat" w:cs="Sylfaen"/>
          <w:i/>
          <w:sz w:val="16"/>
          <w:szCs w:val="16"/>
          <w:lang w:val="hy-AM" w:eastAsia="ru-RU"/>
        </w:rPr>
      </w:pPr>
    </w:p>
    <w:p w14:paraId="4583F062" w14:textId="77777777" w:rsidR="00213376" w:rsidRPr="003E0179" w:rsidRDefault="00213376" w:rsidP="00213376">
      <w:pPr>
        <w:pStyle w:val="31"/>
        <w:spacing w:line="240" w:lineRule="auto"/>
        <w:ind w:left="360" w:firstLine="0"/>
        <w:rPr>
          <w:rFonts w:ascii="GHEA Grapalat" w:hAnsi="GHEA Grapalat" w:cs="Sylfaen"/>
          <w:i/>
          <w:sz w:val="16"/>
          <w:szCs w:val="16"/>
          <w:lang w:val="hy-AM" w:eastAsia="ru-RU"/>
        </w:rPr>
      </w:pPr>
    </w:p>
    <w:p w14:paraId="71A9C73A" w14:textId="77777777" w:rsidR="00213376" w:rsidRPr="003E0179" w:rsidRDefault="00213376" w:rsidP="00213376">
      <w:pPr>
        <w:pStyle w:val="31"/>
        <w:spacing w:line="240" w:lineRule="auto"/>
        <w:ind w:left="360" w:firstLine="0"/>
        <w:rPr>
          <w:rFonts w:ascii="GHEA Grapalat" w:hAnsi="GHEA Grapalat" w:cs="Sylfaen"/>
          <w:i/>
          <w:sz w:val="16"/>
          <w:szCs w:val="16"/>
          <w:lang w:val="hy-AM" w:eastAsia="ru-RU"/>
        </w:rPr>
      </w:pPr>
    </w:p>
    <w:p w14:paraId="194CDDEE" w14:textId="77777777" w:rsidR="00213376" w:rsidRPr="003E0179" w:rsidRDefault="00213376" w:rsidP="00213376">
      <w:pPr>
        <w:pStyle w:val="31"/>
        <w:spacing w:line="240" w:lineRule="auto"/>
        <w:ind w:left="360" w:firstLine="0"/>
        <w:rPr>
          <w:rFonts w:ascii="GHEA Grapalat" w:hAnsi="GHEA Grapalat" w:cs="Sylfaen"/>
          <w:i/>
          <w:sz w:val="16"/>
          <w:szCs w:val="16"/>
          <w:lang w:val="hy-AM" w:eastAsia="ru-RU"/>
        </w:rPr>
      </w:pPr>
    </w:p>
    <w:p w14:paraId="34EAAFA1" w14:textId="2E637E87" w:rsidR="00213376" w:rsidRPr="003E0179" w:rsidRDefault="00213376" w:rsidP="00213376">
      <w:pPr>
        <w:pStyle w:val="31"/>
        <w:spacing w:line="240" w:lineRule="auto"/>
        <w:ind w:left="360" w:firstLine="0"/>
        <w:rPr>
          <w:rFonts w:ascii="GHEA Grapalat" w:hAnsi="GHEA Grapalat"/>
          <w:i/>
          <w:sz w:val="16"/>
          <w:szCs w:val="16"/>
          <w:lang w:val="hy-AM"/>
        </w:rPr>
      </w:pPr>
    </w:p>
    <w:p w14:paraId="2A6087DC" w14:textId="77777777" w:rsidR="00213376" w:rsidRPr="00A66FC2" w:rsidRDefault="00213376" w:rsidP="00213376">
      <w:pPr>
        <w:pStyle w:val="31"/>
        <w:spacing w:line="240" w:lineRule="auto"/>
        <w:ind w:left="360" w:firstLine="0"/>
        <w:rPr>
          <w:rFonts w:ascii="GHEA Grapalat" w:hAnsi="GHEA Grapalat" w:cs="Sylfaen"/>
          <w:i/>
          <w:sz w:val="16"/>
          <w:szCs w:val="16"/>
          <w:lang w:val="hy-AM" w:eastAsia="ru-RU"/>
        </w:rPr>
      </w:pPr>
      <w:r w:rsidRPr="003E0179">
        <w:rPr>
          <w:rFonts w:ascii="GHEA Grapalat" w:hAnsi="GHEA Grapalat" w:cs="Sylfaen"/>
          <w:i/>
          <w:sz w:val="16"/>
          <w:szCs w:val="16"/>
          <w:lang w:val="hy-AM" w:eastAsia="ru-RU"/>
        </w:rPr>
        <w:t>** 1.2</w:t>
      </w:r>
      <w:r w:rsidRPr="003E0179">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w:t>
      </w:r>
      <w:r w:rsidR="003E0179" w:rsidRPr="003E0179">
        <w:rPr>
          <w:rFonts w:ascii="GHEA Grapalat" w:hAnsi="GHEA Grapalat"/>
          <w:i/>
          <w:sz w:val="16"/>
          <w:szCs w:val="16"/>
          <w:lang w:val="hy-AM"/>
        </w:rPr>
        <w:t xml:space="preserve">մը, ինչպես նաև եթե մասնակիցը անհատ ձեռնարկատեր </w:t>
      </w:r>
      <w:r w:rsidRPr="003E0179">
        <w:rPr>
          <w:rFonts w:ascii="GHEA Grapalat" w:hAnsi="GHEA Grapalat"/>
          <w:i/>
          <w:sz w:val="16"/>
          <w:szCs w:val="16"/>
          <w:lang w:val="hy-AM"/>
        </w:rPr>
        <w:t>է կամ ֆիզիկական անձ։</w:t>
      </w:r>
    </w:p>
    <w:p w14:paraId="5448CAA1" w14:textId="77777777" w:rsidR="00213376" w:rsidRPr="00545009" w:rsidRDefault="00213376" w:rsidP="00213376">
      <w:pPr>
        <w:pStyle w:val="31"/>
        <w:spacing w:line="240" w:lineRule="auto"/>
        <w:jc w:val="right"/>
        <w:rPr>
          <w:rFonts w:ascii="GHEA Grapalat" w:hAnsi="GHEA Grapalat" w:cs="Arial"/>
          <w:b/>
          <w:lang w:val="hy-AM"/>
        </w:rPr>
      </w:pPr>
    </w:p>
    <w:p w14:paraId="079255D0" w14:textId="77777777" w:rsidR="00A72897" w:rsidRDefault="00A72897" w:rsidP="000B1088">
      <w:pPr>
        <w:pStyle w:val="31"/>
        <w:spacing w:line="240" w:lineRule="auto"/>
        <w:ind w:firstLine="0"/>
        <w:jc w:val="right"/>
        <w:rPr>
          <w:rFonts w:ascii="GHEA Grapalat" w:hAnsi="GHEA Grapalat" w:cs="Sylfaen"/>
          <w:b/>
          <w:lang w:val="hy-AM"/>
        </w:rPr>
      </w:pPr>
    </w:p>
    <w:p w14:paraId="13F2BF71" w14:textId="77777777" w:rsidR="00A72897" w:rsidRDefault="00A72897" w:rsidP="000B1088">
      <w:pPr>
        <w:pStyle w:val="31"/>
        <w:spacing w:line="240" w:lineRule="auto"/>
        <w:ind w:firstLine="0"/>
        <w:jc w:val="right"/>
        <w:rPr>
          <w:rFonts w:ascii="GHEA Grapalat" w:hAnsi="GHEA Grapalat" w:cs="Sylfaen"/>
          <w:b/>
          <w:lang w:val="hy-AM"/>
        </w:rPr>
      </w:pPr>
    </w:p>
    <w:p w14:paraId="62A71256" w14:textId="77777777" w:rsidR="00213376" w:rsidRDefault="00213376" w:rsidP="000B1088">
      <w:pPr>
        <w:pStyle w:val="31"/>
        <w:spacing w:line="240" w:lineRule="auto"/>
        <w:ind w:firstLine="0"/>
        <w:jc w:val="right"/>
        <w:rPr>
          <w:rFonts w:ascii="GHEA Grapalat" w:hAnsi="GHEA Grapalat" w:cs="Sylfaen"/>
          <w:b/>
          <w:lang w:val="hy-AM"/>
        </w:rPr>
      </w:pPr>
    </w:p>
    <w:p w14:paraId="3E77679A" w14:textId="77777777" w:rsidR="00213376" w:rsidRDefault="00213376" w:rsidP="000B1088">
      <w:pPr>
        <w:pStyle w:val="31"/>
        <w:spacing w:line="240" w:lineRule="auto"/>
        <w:ind w:firstLine="0"/>
        <w:jc w:val="right"/>
        <w:rPr>
          <w:rFonts w:ascii="GHEA Grapalat" w:hAnsi="GHEA Grapalat" w:cs="Sylfaen"/>
          <w:b/>
          <w:lang w:val="hy-AM"/>
        </w:rPr>
      </w:pPr>
    </w:p>
    <w:p w14:paraId="05CE4A2D" w14:textId="77777777" w:rsidR="00213376" w:rsidRDefault="00213376" w:rsidP="000B1088">
      <w:pPr>
        <w:pStyle w:val="31"/>
        <w:spacing w:line="240" w:lineRule="auto"/>
        <w:ind w:firstLine="0"/>
        <w:jc w:val="right"/>
        <w:rPr>
          <w:rFonts w:ascii="GHEA Grapalat" w:hAnsi="GHEA Grapalat" w:cs="Sylfaen"/>
          <w:b/>
          <w:lang w:val="hy-AM"/>
        </w:rPr>
      </w:pPr>
    </w:p>
    <w:p w14:paraId="560061E9" w14:textId="77777777" w:rsidR="00213376" w:rsidRDefault="00213376" w:rsidP="000B1088">
      <w:pPr>
        <w:pStyle w:val="31"/>
        <w:spacing w:line="240" w:lineRule="auto"/>
        <w:ind w:firstLine="0"/>
        <w:jc w:val="right"/>
        <w:rPr>
          <w:rFonts w:ascii="GHEA Grapalat" w:hAnsi="GHEA Grapalat" w:cs="Sylfaen"/>
          <w:b/>
          <w:lang w:val="hy-AM"/>
        </w:rPr>
      </w:pPr>
    </w:p>
    <w:p w14:paraId="67B8FF02" w14:textId="7DFE0358" w:rsidR="00213376" w:rsidRDefault="00213376" w:rsidP="000B1088">
      <w:pPr>
        <w:pStyle w:val="31"/>
        <w:spacing w:line="240" w:lineRule="auto"/>
        <w:ind w:firstLine="0"/>
        <w:jc w:val="right"/>
        <w:rPr>
          <w:rFonts w:ascii="GHEA Grapalat" w:hAnsi="GHEA Grapalat" w:cs="Sylfaen"/>
          <w:b/>
          <w:lang w:val="hy-AM"/>
        </w:rPr>
      </w:pPr>
    </w:p>
    <w:p w14:paraId="14D341C7" w14:textId="77777777" w:rsidR="00E4162F" w:rsidRDefault="00E4162F" w:rsidP="000B1088">
      <w:pPr>
        <w:pStyle w:val="31"/>
        <w:spacing w:line="240" w:lineRule="auto"/>
        <w:ind w:firstLine="0"/>
        <w:jc w:val="right"/>
        <w:rPr>
          <w:rFonts w:ascii="GHEA Grapalat" w:hAnsi="GHEA Grapalat" w:cs="Sylfaen"/>
          <w:b/>
          <w:lang w:val="hy-AM"/>
        </w:rPr>
      </w:pPr>
    </w:p>
    <w:p w14:paraId="3EDF1DD6" w14:textId="1088800C" w:rsidR="00E4162F" w:rsidRDefault="00E4162F" w:rsidP="000B1088">
      <w:pPr>
        <w:pStyle w:val="31"/>
        <w:spacing w:line="240" w:lineRule="auto"/>
        <w:ind w:firstLine="0"/>
        <w:jc w:val="right"/>
        <w:rPr>
          <w:rFonts w:ascii="GHEA Grapalat" w:hAnsi="GHEA Grapalat" w:cs="Sylfaen"/>
          <w:b/>
          <w:lang w:val="hy-AM"/>
        </w:rPr>
      </w:pPr>
    </w:p>
    <w:p w14:paraId="5FA51603" w14:textId="5B4A6022" w:rsidR="00E4162F" w:rsidRDefault="00E4162F" w:rsidP="000B1088">
      <w:pPr>
        <w:pStyle w:val="31"/>
        <w:spacing w:line="240" w:lineRule="auto"/>
        <w:ind w:firstLine="0"/>
        <w:jc w:val="right"/>
        <w:rPr>
          <w:rFonts w:ascii="GHEA Grapalat" w:hAnsi="GHEA Grapalat" w:cs="Sylfaen"/>
          <w:b/>
          <w:lang w:val="hy-AM"/>
        </w:rPr>
      </w:pPr>
    </w:p>
    <w:p w14:paraId="4F56D988" w14:textId="51E426CC" w:rsidR="00E4162F" w:rsidRDefault="00E4162F" w:rsidP="000B1088">
      <w:pPr>
        <w:pStyle w:val="31"/>
        <w:spacing w:line="240" w:lineRule="auto"/>
        <w:ind w:firstLine="0"/>
        <w:jc w:val="right"/>
        <w:rPr>
          <w:rFonts w:ascii="GHEA Grapalat" w:hAnsi="GHEA Grapalat" w:cs="Sylfaen"/>
          <w:b/>
          <w:lang w:val="hy-AM"/>
        </w:rPr>
      </w:pPr>
    </w:p>
    <w:p w14:paraId="38B14BA2" w14:textId="04AF526F" w:rsidR="00E4162F" w:rsidRDefault="00E4162F" w:rsidP="000B1088">
      <w:pPr>
        <w:pStyle w:val="31"/>
        <w:spacing w:line="240" w:lineRule="auto"/>
        <w:ind w:firstLine="0"/>
        <w:jc w:val="right"/>
        <w:rPr>
          <w:rFonts w:ascii="GHEA Grapalat" w:hAnsi="GHEA Grapalat" w:cs="Sylfaen"/>
          <w:b/>
          <w:lang w:val="hy-AM"/>
        </w:rPr>
      </w:pPr>
    </w:p>
    <w:p w14:paraId="54FA11DD" w14:textId="188C2534" w:rsidR="00E4162F" w:rsidRDefault="00E4162F" w:rsidP="000B1088">
      <w:pPr>
        <w:pStyle w:val="31"/>
        <w:spacing w:line="240" w:lineRule="auto"/>
        <w:ind w:firstLine="0"/>
        <w:jc w:val="right"/>
        <w:rPr>
          <w:rFonts w:ascii="GHEA Grapalat" w:hAnsi="GHEA Grapalat" w:cs="Sylfaen"/>
          <w:b/>
          <w:lang w:val="hy-AM"/>
        </w:rPr>
      </w:pPr>
    </w:p>
    <w:p w14:paraId="537BEE2B" w14:textId="546CBCE3" w:rsidR="00E4162F" w:rsidRDefault="00E4162F" w:rsidP="000B1088">
      <w:pPr>
        <w:pStyle w:val="31"/>
        <w:spacing w:line="240" w:lineRule="auto"/>
        <w:ind w:firstLine="0"/>
        <w:jc w:val="right"/>
        <w:rPr>
          <w:rFonts w:ascii="GHEA Grapalat" w:hAnsi="GHEA Grapalat" w:cs="Sylfaen"/>
          <w:b/>
          <w:lang w:val="hy-AM"/>
        </w:rPr>
      </w:pPr>
    </w:p>
    <w:p w14:paraId="6A97456D" w14:textId="484F5531" w:rsidR="00E4162F" w:rsidRDefault="00E4162F" w:rsidP="000B1088">
      <w:pPr>
        <w:pStyle w:val="31"/>
        <w:spacing w:line="240" w:lineRule="auto"/>
        <w:ind w:firstLine="0"/>
        <w:jc w:val="right"/>
        <w:rPr>
          <w:rFonts w:ascii="GHEA Grapalat" w:hAnsi="GHEA Grapalat" w:cs="Sylfaen"/>
          <w:b/>
          <w:lang w:val="hy-AM"/>
        </w:rPr>
      </w:pPr>
    </w:p>
    <w:p w14:paraId="2684168A" w14:textId="34616887" w:rsidR="00E4162F" w:rsidRDefault="00E4162F" w:rsidP="000B1088">
      <w:pPr>
        <w:pStyle w:val="31"/>
        <w:spacing w:line="240" w:lineRule="auto"/>
        <w:ind w:firstLine="0"/>
        <w:jc w:val="right"/>
        <w:rPr>
          <w:rFonts w:ascii="GHEA Grapalat" w:hAnsi="GHEA Grapalat" w:cs="Sylfaen"/>
          <w:b/>
          <w:lang w:val="hy-AM"/>
        </w:rPr>
      </w:pPr>
    </w:p>
    <w:p w14:paraId="17F3C5F5" w14:textId="77777777" w:rsidR="00E4162F" w:rsidRPr="00A72897" w:rsidRDefault="00E4162F" w:rsidP="000B1088">
      <w:pPr>
        <w:pStyle w:val="31"/>
        <w:spacing w:line="240" w:lineRule="auto"/>
        <w:ind w:firstLine="0"/>
        <w:jc w:val="right"/>
        <w:rPr>
          <w:rFonts w:ascii="GHEA Grapalat" w:hAnsi="GHEA Grapalat" w:cs="Sylfaen"/>
          <w:b/>
          <w:lang w:val="hy-AM"/>
        </w:rPr>
      </w:pPr>
    </w:p>
    <w:p w14:paraId="3F1BE7FD" w14:textId="77777777" w:rsidR="00432CDD" w:rsidRPr="00AC3F75" w:rsidRDefault="00432CDD" w:rsidP="000B1088">
      <w:pPr>
        <w:pStyle w:val="31"/>
        <w:spacing w:line="240" w:lineRule="auto"/>
        <w:ind w:firstLine="0"/>
        <w:jc w:val="right"/>
        <w:rPr>
          <w:rFonts w:ascii="GHEA Grapalat" w:hAnsi="GHEA Grapalat" w:cs="Sylfaen"/>
          <w:b/>
          <w:lang w:val="af-ZA"/>
        </w:rPr>
      </w:pPr>
    </w:p>
    <w:p w14:paraId="2C9F9CD8" w14:textId="77777777" w:rsidR="00B2572B" w:rsidRPr="00545009" w:rsidRDefault="00B2572B" w:rsidP="000B1088">
      <w:pPr>
        <w:pStyle w:val="31"/>
        <w:spacing w:line="240" w:lineRule="auto"/>
        <w:ind w:firstLine="0"/>
        <w:jc w:val="right"/>
        <w:rPr>
          <w:rFonts w:ascii="GHEA Grapalat" w:hAnsi="GHEA Grapalat" w:cs="Arial"/>
          <w:b/>
          <w:lang w:val="hy-AM"/>
        </w:rPr>
      </w:pPr>
      <w:r w:rsidRPr="00545009">
        <w:rPr>
          <w:rFonts w:ascii="GHEA Grapalat" w:hAnsi="GHEA Grapalat" w:cs="Sylfaen"/>
          <w:b/>
          <w:lang w:val="hy-AM"/>
        </w:rPr>
        <w:t>Հավելված</w:t>
      </w:r>
      <w:r w:rsidRPr="00545009">
        <w:rPr>
          <w:rFonts w:ascii="GHEA Grapalat" w:hAnsi="GHEA Grapalat" w:cs="Arial"/>
          <w:b/>
          <w:lang w:val="hy-AM"/>
        </w:rPr>
        <w:t xml:space="preserve"> </w:t>
      </w:r>
      <w:r w:rsidR="00657072" w:rsidRPr="00001532">
        <w:rPr>
          <w:rFonts w:ascii="GHEA Grapalat" w:hAnsi="GHEA Grapalat" w:cs="Arial"/>
          <w:b/>
          <w:lang w:val="hy-AM"/>
        </w:rPr>
        <w:t>2</w:t>
      </w:r>
    </w:p>
    <w:p w14:paraId="0250CC56" w14:textId="61F0CB37" w:rsidR="00B2572B" w:rsidRPr="00545009" w:rsidRDefault="006523C2" w:rsidP="00EF3662">
      <w:pPr>
        <w:pStyle w:val="31"/>
        <w:spacing w:line="240" w:lineRule="auto"/>
        <w:jc w:val="right"/>
        <w:rPr>
          <w:rFonts w:ascii="GHEA Grapalat" w:hAnsi="GHEA Grapalat" w:cs="Arial"/>
          <w:b/>
          <w:lang w:val="hy-AM"/>
        </w:rPr>
      </w:pPr>
      <w:r w:rsidRPr="006523C2">
        <w:rPr>
          <w:rFonts w:ascii="GHEA Grapalat" w:hAnsi="GHEA Grapalat" w:cs="Arial"/>
          <w:b/>
          <w:lang w:val="hy-AM"/>
        </w:rPr>
        <w:t xml:space="preserve">«ՀՀԱՄՓՀ-ԲՄԾՁԲ-26-22» </w:t>
      </w:r>
      <w:r w:rsidR="00B2572B" w:rsidRPr="006523C2">
        <w:rPr>
          <w:rFonts w:ascii="GHEA Grapalat" w:hAnsi="GHEA Grapalat" w:cs="Arial"/>
          <w:b/>
          <w:lang w:val="hy-AM"/>
        </w:rPr>
        <w:t>ծածկագրով</w:t>
      </w:r>
    </w:p>
    <w:p w14:paraId="70BBA5C1" w14:textId="3671E5DF" w:rsidR="00B2572B" w:rsidRPr="00545009" w:rsidRDefault="000041D5" w:rsidP="00EF3662">
      <w:pPr>
        <w:pStyle w:val="31"/>
        <w:spacing w:line="240" w:lineRule="auto"/>
        <w:jc w:val="right"/>
        <w:rPr>
          <w:rFonts w:ascii="GHEA Grapalat" w:hAnsi="GHEA Grapalat" w:cs="Arial"/>
          <w:b/>
          <w:lang w:val="hy-AM"/>
        </w:rPr>
      </w:pPr>
      <w:r>
        <w:rPr>
          <w:rFonts w:ascii="GHEA Grapalat" w:hAnsi="GHEA Grapalat" w:cs="Sylfaen"/>
          <w:b/>
          <w:lang w:val="hy-AM"/>
        </w:rPr>
        <w:t xml:space="preserve">բաց մրցույթի </w:t>
      </w:r>
      <w:r w:rsidR="00B2572B" w:rsidRPr="00545009">
        <w:rPr>
          <w:rFonts w:ascii="GHEA Grapalat" w:hAnsi="GHEA Grapalat" w:cs="Arial"/>
          <w:b/>
          <w:lang w:val="hy-AM"/>
        </w:rPr>
        <w:t xml:space="preserve">մրցույթի </w:t>
      </w:r>
      <w:r w:rsidR="00B2572B" w:rsidRPr="00545009">
        <w:rPr>
          <w:rFonts w:ascii="GHEA Grapalat" w:hAnsi="GHEA Grapalat" w:cs="Sylfaen"/>
          <w:b/>
          <w:lang w:val="hy-AM"/>
        </w:rPr>
        <w:t>հրավերի</w:t>
      </w:r>
    </w:p>
    <w:p w14:paraId="69D2C4E4" w14:textId="77777777" w:rsidR="00B2572B" w:rsidRPr="00545009" w:rsidRDefault="00B2572B" w:rsidP="00EF3662">
      <w:pPr>
        <w:rPr>
          <w:rFonts w:ascii="GHEA Grapalat" w:hAnsi="GHEA Grapalat"/>
          <w:lang w:val="hy-AM"/>
        </w:rPr>
      </w:pPr>
    </w:p>
    <w:p w14:paraId="55D83F43" w14:textId="77777777" w:rsidR="00B2572B" w:rsidRPr="00545009" w:rsidRDefault="00B2572B" w:rsidP="00EF3662">
      <w:pPr>
        <w:ind w:firstLine="567"/>
        <w:jc w:val="center"/>
        <w:rPr>
          <w:rFonts w:ascii="GHEA Grapalat" w:hAnsi="GHEA Grapalat"/>
          <w:sz w:val="20"/>
          <w:lang w:val="hy-AM"/>
        </w:rPr>
      </w:pPr>
    </w:p>
    <w:p w14:paraId="63FFBE69" w14:textId="77777777" w:rsidR="00B2572B" w:rsidRPr="00545009" w:rsidRDefault="00B2572B" w:rsidP="00EF3662">
      <w:pPr>
        <w:ind w:left="-66"/>
        <w:jc w:val="center"/>
        <w:rPr>
          <w:rFonts w:ascii="GHEA Grapalat" w:hAnsi="GHEA Grapalat"/>
          <w:b/>
          <w:sz w:val="20"/>
          <w:lang w:val="hy-AM"/>
        </w:rPr>
      </w:pPr>
      <w:r w:rsidRPr="00545009">
        <w:rPr>
          <w:rFonts w:ascii="GHEA Grapalat" w:hAnsi="GHEA Grapalat"/>
          <w:b/>
          <w:sz w:val="20"/>
          <w:lang w:val="hy-AM"/>
        </w:rPr>
        <w:t>Գ Ն Ա Յ Ի Ն   Ա Ռ Ա Ջ Ա Ր Կ</w:t>
      </w:r>
    </w:p>
    <w:p w14:paraId="6538B083" w14:textId="77777777" w:rsidR="00B2572B" w:rsidRPr="00545009" w:rsidRDefault="00B2572B" w:rsidP="00EF3662">
      <w:pPr>
        <w:ind w:firstLine="567"/>
        <w:rPr>
          <w:rFonts w:ascii="GHEA Grapalat" w:hAnsi="GHEA Grapalat"/>
          <w:lang w:val="hy-AM"/>
        </w:rPr>
      </w:pPr>
    </w:p>
    <w:p w14:paraId="4AD880C8" w14:textId="0991FDDF" w:rsidR="00B2572B" w:rsidRPr="00545009" w:rsidRDefault="00B2572B" w:rsidP="00EF3662">
      <w:pPr>
        <w:ind w:firstLine="567"/>
        <w:jc w:val="both"/>
        <w:rPr>
          <w:rFonts w:ascii="GHEA Grapalat" w:hAnsi="GHEA Grapalat" w:cs="Arial"/>
          <w:lang w:val="hy-AM"/>
        </w:rPr>
      </w:pPr>
      <w:r w:rsidRPr="00545009">
        <w:rPr>
          <w:rFonts w:ascii="GHEA Grapalat" w:hAnsi="GHEA Grapalat" w:cs="Arial"/>
          <w:sz w:val="20"/>
          <w:szCs w:val="20"/>
          <w:lang w:val="es-ES"/>
        </w:rPr>
        <w:t xml:space="preserve">Ուսումնասիրելով </w:t>
      </w:r>
      <w:r w:rsidR="006523C2" w:rsidRPr="006523C2">
        <w:rPr>
          <w:rFonts w:ascii="GHEA Grapalat" w:hAnsi="GHEA Grapalat" w:cs="Arial"/>
          <w:sz w:val="20"/>
          <w:szCs w:val="20"/>
          <w:lang w:val="es-ES"/>
        </w:rPr>
        <w:t xml:space="preserve">«ՀՀԱՄՓՀ-ԲՄԾՁԲ-26-22» </w:t>
      </w:r>
      <w:r w:rsidRPr="00545009">
        <w:rPr>
          <w:rFonts w:ascii="GHEA Grapalat" w:hAnsi="GHEA Grapalat" w:cs="Arial"/>
          <w:sz w:val="20"/>
          <w:szCs w:val="20"/>
          <w:lang w:val="es-ES"/>
        </w:rPr>
        <w:t xml:space="preserve">ծածկագրով </w:t>
      </w:r>
      <w:r w:rsidR="000041D5">
        <w:rPr>
          <w:rFonts w:ascii="GHEA Grapalat" w:hAnsi="GHEA Grapalat" w:cs="Arial"/>
          <w:sz w:val="20"/>
          <w:szCs w:val="20"/>
          <w:lang w:val="es-ES"/>
        </w:rPr>
        <w:t xml:space="preserve">բաց մրցույթի </w:t>
      </w:r>
      <w:r w:rsidRPr="00545009">
        <w:rPr>
          <w:rFonts w:ascii="GHEA Grapalat" w:hAnsi="GHEA Grapalat" w:cs="Arial"/>
          <w:sz w:val="20"/>
          <w:szCs w:val="20"/>
          <w:lang w:val="es-ES"/>
        </w:rPr>
        <w:t>մրցույթի հրավերը, այդ թվում կնքվելիք  պայմանագրի նախագիծը</w:t>
      </w:r>
      <w:r w:rsidRPr="00545009">
        <w:rPr>
          <w:rFonts w:ascii="GHEA Grapalat" w:hAnsi="GHEA Grapalat" w:cs="Arial"/>
          <w:lang w:val="hy-AM"/>
        </w:rPr>
        <w:t xml:space="preserve">, </w:t>
      </w:r>
      <w:r w:rsidRPr="00545009">
        <w:rPr>
          <w:rFonts w:ascii="GHEA Grapalat" w:hAnsi="GHEA Grapalat"/>
          <w:sz w:val="20"/>
          <w:u w:val="single"/>
          <w:lang w:val="hy-AM"/>
        </w:rPr>
        <w:t xml:space="preserve">                  </w:t>
      </w:r>
      <w:r w:rsidRPr="00545009">
        <w:rPr>
          <w:rFonts w:ascii="GHEA Grapalat" w:hAnsi="GHEA Grapalat"/>
          <w:sz w:val="20"/>
          <w:u w:val="single"/>
          <w:lang w:val="hy-AM"/>
        </w:rPr>
        <w:tab/>
      </w:r>
      <w:r w:rsidRPr="00545009">
        <w:rPr>
          <w:rFonts w:ascii="GHEA Grapalat" w:hAnsi="GHEA Grapalat"/>
          <w:sz w:val="20"/>
          <w:u w:val="single"/>
          <w:lang w:val="hy-AM"/>
        </w:rPr>
        <w:tab/>
      </w:r>
      <w:r w:rsidRPr="00545009">
        <w:rPr>
          <w:rFonts w:ascii="GHEA Grapalat" w:hAnsi="GHEA Grapalat"/>
          <w:sz w:val="20"/>
          <w:u w:val="single"/>
          <w:lang w:val="hy-AM"/>
        </w:rPr>
        <w:tab/>
      </w:r>
      <w:r w:rsidRPr="00545009">
        <w:rPr>
          <w:rFonts w:ascii="GHEA Grapalat" w:hAnsi="GHEA Grapalat"/>
          <w:sz w:val="20"/>
          <w:u w:val="single"/>
          <w:lang w:val="hy-AM"/>
        </w:rPr>
        <w:tab/>
        <w:t xml:space="preserve">     </w:t>
      </w:r>
      <w:r w:rsidRPr="00545009">
        <w:rPr>
          <w:rFonts w:ascii="GHEA Grapalat" w:hAnsi="GHEA Grapalat"/>
          <w:sz w:val="20"/>
          <w:u w:val="single"/>
          <w:lang w:val="hy-AM"/>
        </w:rPr>
        <w:tab/>
      </w:r>
      <w:r w:rsidRPr="00545009">
        <w:rPr>
          <w:rFonts w:ascii="GHEA Grapalat" w:hAnsi="GHEA Grapalat"/>
          <w:sz w:val="20"/>
          <w:u w:val="single"/>
          <w:lang w:val="hy-AM"/>
        </w:rPr>
        <w:tab/>
        <w:t xml:space="preserve">           </w:t>
      </w:r>
      <w:r w:rsidRPr="00545009">
        <w:rPr>
          <w:rFonts w:ascii="GHEA Grapalat" w:hAnsi="GHEA Grapalat" w:cs="Arial"/>
          <w:sz w:val="20"/>
          <w:szCs w:val="20"/>
          <w:lang w:val="es-ES"/>
        </w:rPr>
        <w:t>-ն առաջարկում է</w:t>
      </w:r>
      <w:r w:rsidRPr="00545009">
        <w:rPr>
          <w:rFonts w:ascii="GHEA Grapalat" w:hAnsi="GHEA Grapalat" w:cs="Arial"/>
          <w:lang w:val="hy-AM"/>
        </w:rPr>
        <w:t xml:space="preserve">   </w:t>
      </w:r>
    </w:p>
    <w:p w14:paraId="6ED167C6" w14:textId="77777777" w:rsidR="00B2572B" w:rsidRPr="00545009" w:rsidRDefault="00B2572B" w:rsidP="00EF3662">
      <w:pPr>
        <w:ind w:firstLine="567"/>
        <w:jc w:val="both"/>
        <w:rPr>
          <w:rFonts w:ascii="GHEA Grapalat" w:hAnsi="GHEA Grapalat" w:cs="Arial"/>
        </w:rPr>
      </w:pPr>
      <w:bookmarkStart w:id="10" w:name="_Hlk23147299"/>
      <w:r w:rsidRPr="00545009">
        <w:rPr>
          <w:rFonts w:ascii="GHEA Grapalat" w:hAnsi="GHEA Grapalat" w:cs="Sylfaen"/>
          <w:vertAlign w:val="superscript"/>
          <w:lang w:val="hy-AM"/>
        </w:rPr>
        <w:t xml:space="preserve">                                                                                     մասնակցի անվանումը</w:t>
      </w:r>
    </w:p>
    <w:bookmarkEnd w:id="10"/>
    <w:p w14:paraId="7286FF14" w14:textId="77777777" w:rsidR="00B2572B" w:rsidRPr="00545009" w:rsidRDefault="00B2572B" w:rsidP="00EF3662">
      <w:pPr>
        <w:jc w:val="both"/>
        <w:rPr>
          <w:rFonts w:ascii="GHEA Grapalat" w:hAnsi="GHEA Grapalat"/>
          <w:sz w:val="20"/>
          <w:lang w:val="hy-AM"/>
        </w:rPr>
      </w:pPr>
      <w:r w:rsidRPr="00545009">
        <w:rPr>
          <w:rFonts w:ascii="GHEA Grapalat" w:hAnsi="GHEA Grapalat" w:cs="Arial"/>
          <w:sz w:val="20"/>
          <w:szCs w:val="20"/>
          <w:lang w:val="es-ES"/>
        </w:rPr>
        <w:t>պայմանագիրը կատարել ներքոհիշյալ ընդհանուր գներով.</w:t>
      </w:r>
    </w:p>
    <w:p w14:paraId="3FF48EB0" w14:textId="77777777" w:rsidR="00B2572B" w:rsidRPr="00545009" w:rsidRDefault="00B2572B" w:rsidP="00EF3662">
      <w:pPr>
        <w:jc w:val="center"/>
        <w:rPr>
          <w:rFonts w:ascii="GHEA Grapalat" w:hAnsi="GHEA Grapalat"/>
          <w:sz w:val="20"/>
          <w:lang w:val="hy-AM"/>
        </w:rPr>
      </w:pPr>
      <w:r w:rsidRPr="00545009">
        <w:rPr>
          <w:rFonts w:ascii="GHEA Grapalat" w:hAnsi="GHEA Grapalat"/>
          <w:sz w:val="20"/>
          <w:szCs w:val="20"/>
          <w:lang w:val="es-ES"/>
        </w:rPr>
        <w:t xml:space="preserve">                                                                                                                                   </w:t>
      </w:r>
      <w:r w:rsidRPr="00545009">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1573"/>
        <w:gridCol w:w="1559"/>
        <w:gridCol w:w="1476"/>
      </w:tblGrid>
      <w:tr w:rsidR="006C32C3" w:rsidRPr="005E0E0D" w14:paraId="4C63233E" w14:textId="77777777" w:rsidTr="00F775D2">
        <w:trPr>
          <w:cantSplit/>
          <w:trHeight w:val="939"/>
          <w:jc w:val="center"/>
        </w:trPr>
        <w:tc>
          <w:tcPr>
            <w:tcW w:w="1136" w:type="dxa"/>
            <w:tcBorders>
              <w:top w:val="single" w:sz="4" w:space="0" w:color="auto"/>
              <w:left w:val="single" w:sz="4" w:space="0" w:color="auto"/>
              <w:right w:val="single" w:sz="4" w:space="0" w:color="auto"/>
            </w:tcBorders>
            <w:vAlign w:val="center"/>
          </w:tcPr>
          <w:p w14:paraId="2412C97C" w14:textId="77777777" w:rsidR="006C32C3" w:rsidRPr="00545009" w:rsidRDefault="006C32C3" w:rsidP="00EF3662">
            <w:pPr>
              <w:jc w:val="center"/>
              <w:rPr>
                <w:rFonts w:ascii="GHEA Grapalat" w:hAnsi="GHEA Grapalat"/>
                <w:b/>
                <w:bCs/>
                <w:sz w:val="16"/>
                <w:szCs w:val="18"/>
                <w:lang w:val="es-ES"/>
              </w:rPr>
            </w:pPr>
            <w:r w:rsidRPr="00545009">
              <w:rPr>
                <w:rFonts w:ascii="GHEA Grapalat" w:hAnsi="GHEA Grapalat"/>
                <w:b/>
                <w:bCs/>
                <w:sz w:val="16"/>
                <w:szCs w:val="18"/>
                <w:lang w:val="es-ES"/>
              </w:rPr>
              <w:t>Չափա-</w:t>
            </w:r>
          </w:p>
          <w:p w14:paraId="7FC861D3" w14:textId="77777777" w:rsidR="006C32C3" w:rsidRPr="00545009" w:rsidRDefault="006C32C3" w:rsidP="00EF3662">
            <w:pPr>
              <w:jc w:val="center"/>
              <w:rPr>
                <w:rFonts w:ascii="GHEA Grapalat" w:hAnsi="GHEA Grapalat"/>
                <w:b/>
                <w:bCs/>
                <w:sz w:val="16"/>
                <w:lang w:val="es-ES"/>
              </w:rPr>
            </w:pPr>
            <w:r w:rsidRPr="00545009">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455DDC4E" w14:textId="77777777" w:rsidR="006C32C3" w:rsidRPr="00545009" w:rsidRDefault="006C32C3" w:rsidP="00EF3662">
            <w:pPr>
              <w:jc w:val="center"/>
              <w:rPr>
                <w:rFonts w:ascii="GHEA Grapalat" w:hAnsi="GHEA Grapalat"/>
                <w:b/>
                <w:bCs/>
                <w:sz w:val="16"/>
                <w:szCs w:val="18"/>
                <w:lang w:val="es-ES"/>
              </w:rPr>
            </w:pPr>
            <w:r w:rsidRPr="00545009">
              <w:rPr>
                <w:rFonts w:ascii="GHEA Grapalat" w:hAnsi="GHEA Grapalat"/>
                <w:b/>
                <w:bCs/>
                <w:sz w:val="16"/>
                <w:szCs w:val="18"/>
                <w:lang w:val="es-ES"/>
              </w:rPr>
              <w:t>Ծառայության անվանումը</w:t>
            </w:r>
          </w:p>
        </w:tc>
        <w:tc>
          <w:tcPr>
            <w:tcW w:w="1573" w:type="dxa"/>
            <w:tcBorders>
              <w:top w:val="single" w:sz="4" w:space="0" w:color="auto"/>
              <w:left w:val="single" w:sz="4" w:space="0" w:color="auto"/>
              <w:right w:val="single" w:sz="4" w:space="0" w:color="auto"/>
            </w:tcBorders>
            <w:vAlign w:val="center"/>
          </w:tcPr>
          <w:p w14:paraId="3CD97188" w14:textId="77777777" w:rsidR="006C32C3" w:rsidRDefault="000A3AD1" w:rsidP="00EF3662">
            <w:pPr>
              <w:jc w:val="center"/>
              <w:rPr>
                <w:rFonts w:ascii="GHEA Grapalat" w:hAnsi="GHEA Grapalat"/>
                <w:b/>
                <w:bCs/>
                <w:sz w:val="16"/>
                <w:szCs w:val="18"/>
                <w:lang w:val="es-ES"/>
              </w:rPr>
            </w:pPr>
            <w:r>
              <w:rPr>
                <w:rFonts w:ascii="GHEA Grapalat" w:hAnsi="GHEA Grapalat"/>
                <w:b/>
                <w:bCs/>
                <w:sz w:val="16"/>
                <w:szCs w:val="18"/>
                <w:lang w:val="es-ES"/>
              </w:rPr>
              <w:t>Ա</w:t>
            </w:r>
            <w:r w:rsidR="006C32C3" w:rsidRPr="00545009">
              <w:rPr>
                <w:rFonts w:ascii="GHEA Grapalat" w:hAnsi="GHEA Grapalat"/>
                <w:b/>
                <w:bCs/>
                <w:sz w:val="16"/>
                <w:szCs w:val="18"/>
                <w:lang w:val="es-ES"/>
              </w:rPr>
              <w:t>րժեք</w:t>
            </w:r>
          </w:p>
          <w:p w14:paraId="7CE53609" w14:textId="77777777" w:rsidR="006C32C3" w:rsidRPr="006C32C3" w:rsidRDefault="006C32C3" w:rsidP="00EF3662">
            <w:pPr>
              <w:jc w:val="center"/>
              <w:rPr>
                <w:rFonts w:ascii="GHEA Grapalat" w:hAnsi="GHEA Grapalat"/>
                <w:b/>
                <w:bCs/>
                <w:sz w:val="16"/>
                <w:szCs w:val="16"/>
                <w:lang w:val="es-ES"/>
              </w:rPr>
            </w:pPr>
            <w:r w:rsidRPr="00F775D2">
              <w:rPr>
                <w:rFonts w:ascii="GHEA Grapalat" w:hAnsi="GHEA Grapalat" w:cs="Sylfaen"/>
                <w:sz w:val="16"/>
                <w:szCs w:val="16"/>
                <w:lang w:val="af-ZA"/>
              </w:rPr>
              <w:t>(ինքնարժեքի և կանխատեսվող շահույթի հանրագումարը)</w:t>
            </w:r>
          </w:p>
          <w:p w14:paraId="0056E9FD" w14:textId="77777777" w:rsidR="006C32C3" w:rsidRPr="00545009" w:rsidRDefault="006C32C3" w:rsidP="00EF3662">
            <w:pPr>
              <w:jc w:val="center"/>
              <w:rPr>
                <w:rFonts w:ascii="GHEA Grapalat" w:hAnsi="GHEA Grapalat"/>
                <w:b/>
                <w:bCs/>
                <w:sz w:val="16"/>
                <w:szCs w:val="18"/>
                <w:lang w:val="es-ES"/>
              </w:rPr>
            </w:pPr>
            <w:r w:rsidRPr="00545009">
              <w:rPr>
                <w:rFonts w:ascii="GHEA Grapalat" w:hAnsi="GHEA Grapalat"/>
                <w:b/>
                <w:bCs/>
                <w:sz w:val="16"/>
                <w:szCs w:val="18"/>
                <w:lang w:val="es-ES"/>
              </w:rPr>
              <w:t xml:space="preserve"> /տառերով և թվերով/</w:t>
            </w:r>
          </w:p>
        </w:tc>
        <w:tc>
          <w:tcPr>
            <w:tcW w:w="1559" w:type="dxa"/>
            <w:tcBorders>
              <w:top w:val="single" w:sz="4" w:space="0" w:color="auto"/>
              <w:left w:val="single" w:sz="4" w:space="0" w:color="auto"/>
              <w:right w:val="single" w:sz="4" w:space="0" w:color="auto"/>
            </w:tcBorders>
            <w:vAlign w:val="center"/>
          </w:tcPr>
          <w:p w14:paraId="215B45FC" w14:textId="77777777" w:rsidR="006C32C3" w:rsidRPr="00545009" w:rsidRDefault="006C32C3" w:rsidP="00EF3662">
            <w:pPr>
              <w:jc w:val="center"/>
              <w:rPr>
                <w:rFonts w:ascii="GHEA Grapalat" w:hAnsi="GHEA Grapalat"/>
                <w:b/>
                <w:bCs/>
                <w:sz w:val="16"/>
                <w:szCs w:val="18"/>
                <w:lang w:val="es-ES"/>
              </w:rPr>
            </w:pPr>
            <w:r w:rsidRPr="00545009">
              <w:rPr>
                <w:rFonts w:ascii="GHEA Grapalat" w:hAnsi="GHEA Grapalat"/>
                <w:b/>
                <w:bCs/>
                <w:sz w:val="16"/>
                <w:szCs w:val="18"/>
                <w:lang w:val="es-ES"/>
              </w:rPr>
              <w:t>ԱԱՀ**</w:t>
            </w:r>
          </w:p>
          <w:p w14:paraId="45989B6E" w14:textId="77777777" w:rsidR="006C32C3" w:rsidRPr="00545009" w:rsidRDefault="006C32C3" w:rsidP="00EF3662">
            <w:pPr>
              <w:jc w:val="center"/>
              <w:rPr>
                <w:rFonts w:ascii="GHEA Grapalat" w:hAnsi="GHEA Grapalat"/>
                <w:b/>
                <w:bCs/>
                <w:sz w:val="16"/>
                <w:szCs w:val="18"/>
                <w:lang w:val="es-ES"/>
              </w:rPr>
            </w:pPr>
            <w:r w:rsidRPr="00545009">
              <w:rPr>
                <w:rFonts w:ascii="GHEA Grapalat" w:hAnsi="GHEA Grapalat"/>
                <w:b/>
                <w:bCs/>
                <w:sz w:val="16"/>
                <w:szCs w:val="18"/>
                <w:lang w:val="es-ES"/>
              </w:rPr>
              <w:t>/տառերով և թվերով/</w:t>
            </w:r>
          </w:p>
        </w:tc>
        <w:tc>
          <w:tcPr>
            <w:tcW w:w="1476" w:type="dxa"/>
            <w:tcBorders>
              <w:top w:val="single" w:sz="4" w:space="0" w:color="auto"/>
              <w:left w:val="single" w:sz="4" w:space="0" w:color="auto"/>
              <w:right w:val="single" w:sz="4" w:space="0" w:color="auto"/>
            </w:tcBorders>
            <w:vAlign w:val="center"/>
          </w:tcPr>
          <w:p w14:paraId="0A8FACBF" w14:textId="77777777" w:rsidR="006C32C3" w:rsidRPr="00545009" w:rsidRDefault="006C32C3" w:rsidP="00EF3662">
            <w:pPr>
              <w:jc w:val="center"/>
              <w:rPr>
                <w:rFonts w:ascii="GHEA Grapalat" w:hAnsi="GHEA Grapalat"/>
                <w:b/>
                <w:bCs/>
                <w:sz w:val="16"/>
                <w:szCs w:val="18"/>
                <w:lang w:val="es-ES"/>
              </w:rPr>
            </w:pPr>
            <w:r w:rsidRPr="00545009">
              <w:rPr>
                <w:rFonts w:ascii="GHEA Grapalat" w:hAnsi="GHEA Grapalat"/>
                <w:b/>
                <w:bCs/>
                <w:sz w:val="16"/>
                <w:szCs w:val="18"/>
                <w:lang w:val="es-ES"/>
              </w:rPr>
              <w:t>Ընդհանուր գինը</w:t>
            </w:r>
          </w:p>
          <w:p w14:paraId="44E2D070" w14:textId="77777777" w:rsidR="006C32C3" w:rsidRPr="00545009" w:rsidRDefault="006C32C3" w:rsidP="00EF3662">
            <w:pPr>
              <w:jc w:val="center"/>
              <w:rPr>
                <w:rFonts w:ascii="GHEA Grapalat" w:hAnsi="GHEA Grapalat"/>
                <w:b/>
                <w:bCs/>
                <w:sz w:val="16"/>
                <w:szCs w:val="18"/>
                <w:lang w:val="es-ES"/>
              </w:rPr>
            </w:pPr>
            <w:r w:rsidRPr="00545009">
              <w:rPr>
                <w:rFonts w:ascii="GHEA Grapalat" w:hAnsi="GHEA Grapalat"/>
                <w:b/>
                <w:bCs/>
                <w:sz w:val="16"/>
                <w:szCs w:val="18"/>
                <w:lang w:val="es-ES"/>
              </w:rPr>
              <w:t xml:space="preserve"> /տառերով և թվերով/</w:t>
            </w:r>
          </w:p>
        </w:tc>
      </w:tr>
      <w:tr w:rsidR="006C32C3" w:rsidRPr="00545009" w14:paraId="7BE3C407" w14:textId="77777777" w:rsidTr="00F775D2">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124BD11A" w14:textId="77777777" w:rsidR="006C32C3" w:rsidRPr="00545009" w:rsidRDefault="006C32C3" w:rsidP="00EF3662">
            <w:pPr>
              <w:jc w:val="center"/>
              <w:rPr>
                <w:rFonts w:ascii="GHEA Grapalat" w:hAnsi="GHEA Grapalat"/>
                <w:b/>
                <w:i/>
                <w:sz w:val="16"/>
                <w:lang w:val="es-ES"/>
              </w:rPr>
            </w:pPr>
            <w:r w:rsidRPr="00545009">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01A1822E" w14:textId="77777777" w:rsidR="006C32C3" w:rsidRPr="00545009" w:rsidRDefault="006C32C3" w:rsidP="00EF3662">
            <w:pPr>
              <w:jc w:val="center"/>
              <w:rPr>
                <w:rFonts w:ascii="GHEA Grapalat" w:hAnsi="GHEA Grapalat"/>
                <w:b/>
                <w:i/>
                <w:sz w:val="16"/>
                <w:lang w:val="es-ES"/>
              </w:rPr>
            </w:pPr>
            <w:r w:rsidRPr="00545009">
              <w:rPr>
                <w:rFonts w:ascii="GHEA Grapalat" w:hAnsi="GHEA Grapalat"/>
                <w:b/>
                <w:i/>
                <w:sz w:val="16"/>
                <w:lang w:val="es-ES"/>
              </w:rPr>
              <w:t>2</w:t>
            </w:r>
          </w:p>
        </w:tc>
        <w:tc>
          <w:tcPr>
            <w:tcW w:w="1573" w:type="dxa"/>
            <w:tcBorders>
              <w:top w:val="single" w:sz="4" w:space="0" w:color="auto"/>
              <w:left w:val="single" w:sz="4" w:space="0" w:color="auto"/>
              <w:bottom w:val="single" w:sz="4" w:space="0" w:color="auto"/>
              <w:right w:val="single" w:sz="4" w:space="0" w:color="auto"/>
            </w:tcBorders>
            <w:shd w:val="clear" w:color="auto" w:fill="99CCFF"/>
          </w:tcPr>
          <w:p w14:paraId="2C0BC6E0" w14:textId="77777777" w:rsidR="006C32C3" w:rsidRPr="00545009" w:rsidRDefault="006C32C3" w:rsidP="00EF3662">
            <w:pPr>
              <w:jc w:val="center"/>
              <w:rPr>
                <w:rFonts w:ascii="GHEA Grapalat" w:hAnsi="GHEA Grapalat"/>
                <w:i/>
                <w:sz w:val="16"/>
                <w:lang w:val="es-ES"/>
              </w:rPr>
            </w:pPr>
            <w:r w:rsidRPr="00545009">
              <w:rPr>
                <w:rFonts w:ascii="GHEA Grapalat" w:hAnsi="GHEA Grapalat"/>
                <w:b/>
                <w:i/>
                <w:sz w:val="16"/>
                <w:lang w:val="es-ES"/>
              </w:rPr>
              <w:t>3</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14:paraId="5AD940A3" w14:textId="77777777" w:rsidR="006C32C3" w:rsidRPr="00545009" w:rsidRDefault="006C32C3" w:rsidP="00EF3662">
            <w:pPr>
              <w:jc w:val="center"/>
              <w:rPr>
                <w:rFonts w:ascii="GHEA Grapalat" w:hAnsi="GHEA Grapalat"/>
                <w:i/>
                <w:sz w:val="16"/>
                <w:lang w:val="es-ES"/>
              </w:rPr>
            </w:pPr>
            <w:r>
              <w:rPr>
                <w:rFonts w:ascii="GHEA Grapalat" w:hAnsi="GHEA Grapalat"/>
                <w:b/>
                <w:i/>
                <w:sz w:val="16"/>
                <w:lang w:val="es-ES"/>
              </w:rPr>
              <w:t>4</w:t>
            </w:r>
          </w:p>
        </w:tc>
        <w:tc>
          <w:tcPr>
            <w:tcW w:w="1476" w:type="dxa"/>
            <w:tcBorders>
              <w:top w:val="single" w:sz="4" w:space="0" w:color="auto"/>
              <w:left w:val="single" w:sz="4" w:space="0" w:color="auto"/>
              <w:bottom w:val="single" w:sz="4" w:space="0" w:color="auto"/>
              <w:right w:val="single" w:sz="4" w:space="0" w:color="auto"/>
            </w:tcBorders>
            <w:shd w:val="clear" w:color="auto" w:fill="99CCFF"/>
          </w:tcPr>
          <w:p w14:paraId="5B919A92" w14:textId="77777777" w:rsidR="006C32C3" w:rsidRPr="00545009" w:rsidRDefault="006C32C3" w:rsidP="006C32C3">
            <w:pPr>
              <w:jc w:val="center"/>
              <w:rPr>
                <w:rFonts w:ascii="GHEA Grapalat" w:hAnsi="GHEA Grapalat"/>
                <w:i/>
                <w:sz w:val="16"/>
                <w:lang w:val="es-ES"/>
              </w:rPr>
            </w:pPr>
            <w:r>
              <w:rPr>
                <w:rFonts w:ascii="GHEA Grapalat" w:hAnsi="GHEA Grapalat"/>
                <w:b/>
                <w:i/>
                <w:sz w:val="16"/>
                <w:lang w:val="es-ES"/>
              </w:rPr>
              <w:t>5</w:t>
            </w:r>
            <w:r w:rsidRPr="00545009">
              <w:rPr>
                <w:rFonts w:ascii="GHEA Grapalat" w:hAnsi="GHEA Grapalat"/>
                <w:b/>
                <w:i/>
                <w:sz w:val="16"/>
                <w:lang w:val="es-ES"/>
              </w:rPr>
              <w:t>=3+4</w:t>
            </w:r>
          </w:p>
        </w:tc>
      </w:tr>
      <w:tr w:rsidR="006C32C3" w:rsidRPr="00216246" w14:paraId="7863D197" w14:textId="77777777" w:rsidTr="00F775D2">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BE43D72" w14:textId="77777777" w:rsidR="006C32C3" w:rsidRPr="00545009" w:rsidRDefault="006C32C3" w:rsidP="00EF3662">
            <w:pPr>
              <w:jc w:val="center"/>
              <w:rPr>
                <w:rFonts w:ascii="GHEA Grapalat" w:hAnsi="GHEA Grapalat"/>
                <w:b/>
                <w:bCs/>
                <w:sz w:val="18"/>
                <w:lang w:val="es-ES"/>
              </w:rPr>
            </w:pPr>
            <w:r w:rsidRPr="00545009">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3A88A0E1" w14:textId="77777777" w:rsidR="006C32C3" w:rsidRDefault="006C32C3" w:rsidP="00EF3662">
            <w:pPr>
              <w:rPr>
                <w:rFonts w:ascii="GHEA Grapalat" w:hAnsi="GHEA Grapalat"/>
                <w:sz w:val="18"/>
                <w:lang w:val="hy-AM"/>
              </w:rPr>
            </w:pPr>
          </w:p>
          <w:p w14:paraId="191E7F40" w14:textId="77777777" w:rsidR="00C61FDE" w:rsidRDefault="00C61FDE" w:rsidP="00EF3662">
            <w:pPr>
              <w:rPr>
                <w:rFonts w:ascii="GHEA Grapalat" w:hAnsi="GHEA Grapalat"/>
                <w:sz w:val="18"/>
                <w:lang w:val="hy-AM"/>
              </w:rPr>
            </w:pPr>
          </w:p>
          <w:p w14:paraId="3F20482C" w14:textId="77777777" w:rsidR="00C61FDE" w:rsidRDefault="00C61FDE" w:rsidP="00EF3662">
            <w:pPr>
              <w:rPr>
                <w:rFonts w:ascii="GHEA Grapalat" w:hAnsi="GHEA Grapalat"/>
                <w:sz w:val="18"/>
                <w:lang w:val="hy-AM"/>
              </w:rPr>
            </w:pPr>
          </w:p>
          <w:p w14:paraId="2E1636D3" w14:textId="42046EED" w:rsidR="00C61FDE" w:rsidRPr="00C61FDE" w:rsidRDefault="00C61FDE" w:rsidP="00EF3662">
            <w:pPr>
              <w:rPr>
                <w:rFonts w:ascii="GHEA Grapalat" w:hAnsi="GHEA Grapalat"/>
                <w:sz w:val="18"/>
                <w:lang w:val="hy-AM"/>
              </w:rPr>
            </w:pPr>
          </w:p>
        </w:tc>
        <w:tc>
          <w:tcPr>
            <w:tcW w:w="1573" w:type="dxa"/>
            <w:tcBorders>
              <w:top w:val="single" w:sz="4" w:space="0" w:color="auto"/>
              <w:left w:val="single" w:sz="4" w:space="0" w:color="auto"/>
              <w:bottom w:val="single" w:sz="4" w:space="0" w:color="auto"/>
              <w:right w:val="single" w:sz="4" w:space="0" w:color="auto"/>
            </w:tcBorders>
            <w:shd w:val="clear" w:color="auto" w:fill="auto"/>
          </w:tcPr>
          <w:p w14:paraId="25421299" w14:textId="77777777" w:rsidR="006C32C3" w:rsidRPr="00545009" w:rsidRDefault="006C32C3" w:rsidP="00EF3662">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2D0382B" w14:textId="77777777" w:rsidR="006C32C3" w:rsidRPr="00545009" w:rsidRDefault="006C32C3" w:rsidP="00EF3662">
            <w:pPr>
              <w:jc w:val="center"/>
              <w:rPr>
                <w:rFonts w:ascii="GHEA Grapalat" w:hAnsi="GHEA Grapalat"/>
                <w:lang w:val="es-ES"/>
              </w:rPr>
            </w:pPr>
          </w:p>
        </w:tc>
        <w:tc>
          <w:tcPr>
            <w:tcW w:w="1476" w:type="dxa"/>
            <w:tcBorders>
              <w:top w:val="single" w:sz="4" w:space="0" w:color="auto"/>
              <w:left w:val="single" w:sz="4" w:space="0" w:color="auto"/>
              <w:bottom w:val="single" w:sz="4" w:space="0" w:color="auto"/>
              <w:right w:val="single" w:sz="4" w:space="0" w:color="auto"/>
            </w:tcBorders>
            <w:shd w:val="clear" w:color="auto" w:fill="auto"/>
          </w:tcPr>
          <w:p w14:paraId="3907B97D" w14:textId="77777777" w:rsidR="006C32C3" w:rsidRPr="00545009" w:rsidRDefault="006C32C3" w:rsidP="00EF3662">
            <w:pPr>
              <w:jc w:val="center"/>
              <w:rPr>
                <w:rFonts w:ascii="GHEA Grapalat" w:hAnsi="GHEA Grapalat"/>
                <w:lang w:val="es-ES"/>
              </w:rPr>
            </w:pPr>
          </w:p>
        </w:tc>
      </w:tr>
    </w:tbl>
    <w:p w14:paraId="4D6EA648" w14:textId="77777777" w:rsidR="00B2572B" w:rsidRPr="00545009" w:rsidRDefault="00B2572B" w:rsidP="00EF3662">
      <w:pPr>
        <w:rPr>
          <w:rFonts w:ascii="GHEA Grapalat" w:hAnsi="GHEA Grapalat"/>
          <w:sz w:val="18"/>
          <w:szCs w:val="18"/>
          <w:lang w:val="es-ES"/>
        </w:rPr>
      </w:pPr>
    </w:p>
    <w:p w14:paraId="28EDE76F" w14:textId="77777777" w:rsidR="00B2572B" w:rsidRPr="00545009" w:rsidRDefault="00B2572B" w:rsidP="00EF3662">
      <w:pPr>
        <w:rPr>
          <w:rFonts w:ascii="GHEA Grapalat" w:hAnsi="GHEA Grapalat"/>
          <w:sz w:val="18"/>
          <w:szCs w:val="18"/>
          <w:lang w:val="es-ES"/>
        </w:rPr>
      </w:pPr>
    </w:p>
    <w:p w14:paraId="49D4478B" w14:textId="77777777" w:rsidR="00B2572B" w:rsidRPr="00545009" w:rsidRDefault="00B2572B" w:rsidP="00EF3662">
      <w:pPr>
        <w:rPr>
          <w:rFonts w:ascii="GHEA Grapalat" w:hAnsi="GHEA Grapalat"/>
          <w:sz w:val="18"/>
          <w:szCs w:val="18"/>
          <w:lang w:val="hy-AM"/>
        </w:rPr>
      </w:pPr>
    </w:p>
    <w:p w14:paraId="6FC97E81" w14:textId="77777777" w:rsidR="00B2572B" w:rsidRPr="00545009" w:rsidRDefault="00B2572B" w:rsidP="00EF3662">
      <w:pPr>
        <w:ind w:left="720" w:firstLine="720"/>
        <w:jc w:val="both"/>
        <w:rPr>
          <w:rFonts w:ascii="GHEA Grapalat" w:hAnsi="GHEA Grapalat"/>
          <w:sz w:val="20"/>
          <w:lang w:val="hy-AM"/>
        </w:rPr>
      </w:pPr>
      <w:r w:rsidRPr="00545009">
        <w:rPr>
          <w:rFonts w:ascii="GHEA Grapalat" w:hAnsi="GHEA Grapalat"/>
          <w:sz w:val="20"/>
        </w:rPr>
        <w:t xml:space="preserve">     </w:t>
      </w:r>
      <w:r w:rsidRPr="00545009">
        <w:rPr>
          <w:rFonts w:ascii="GHEA Grapalat" w:hAnsi="GHEA Grapalat"/>
          <w:sz w:val="20"/>
          <w:lang w:val="hy-AM"/>
        </w:rPr>
        <w:t xml:space="preserve">___________________________________________ </w:t>
      </w:r>
      <w:r w:rsidRPr="00545009">
        <w:rPr>
          <w:rFonts w:ascii="GHEA Grapalat" w:hAnsi="GHEA Grapalat"/>
          <w:sz w:val="20"/>
          <w:lang w:val="hy-AM"/>
        </w:rPr>
        <w:tab/>
        <w:t xml:space="preserve">                </w:t>
      </w:r>
      <w:r w:rsidRPr="00545009">
        <w:rPr>
          <w:rFonts w:ascii="GHEA Grapalat" w:hAnsi="GHEA Grapalat"/>
          <w:sz w:val="20"/>
        </w:rPr>
        <w:t xml:space="preserve">       </w:t>
      </w:r>
      <w:r w:rsidRPr="00545009">
        <w:rPr>
          <w:rFonts w:ascii="GHEA Grapalat" w:hAnsi="GHEA Grapalat"/>
          <w:sz w:val="20"/>
          <w:lang w:val="hy-AM"/>
        </w:rPr>
        <w:t xml:space="preserve">_____________ </w:t>
      </w:r>
    </w:p>
    <w:p w14:paraId="200700FE" w14:textId="77777777" w:rsidR="00B2572B" w:rsidRPr="00545009" w:rsidRDefault="00B2572B" w:rsidP="00EF3662">
      <w:pPr>
        <w:jc w:val="both"/>
        <w:rPr>
          <w:rFonts w:ascii="GHEA Grapalat" w:hAnsi="GHEA Grapalat"/>
          <w:sz w:val="20"/>
          <w:vertAlign w:val="superscript"/>
          <w:lang w:val="hy-AM"/>
        </w:rPr>
      </w:pPr>
      <w:r w:rsidRPr="00545009">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45009">
        <w:rPr>
          <w:rFonts w:ascii="GHEA Grapalat" w:hAnsi="GHEA Grapalat"/>
          <w:sz w:val="20"/>
          <w:vertAlign w:val="superscript"/>
          <w:lang w:val="hy-AM"/>
        </w:rPr>
        <w:tab/>
      </w:r>
    </w:p>
    <w:p w14:paraId="47BDD9EE" w14:textId="77777777" w:rsidR="00B2572B" w:rsidRPr="00545009" w:rsidRDefault="00B2572B" w:rsidP="00EF3662">
      <w:pPr>
        <w:jc w:val="right"/>
        <w:rPr>
          <w:rFonts w:ascii="GHEA Grapalat" w:hAnsi="GHEA Grapalat"/>
          <w:sz w:val="20"/>
          <w:lang w:val="hy-AM"/>
        </w:rPr>
      </w:pPr>
      <w:r w:rsidRPr="00545009">
        <w:rPr>
          <w:rFonts w:ascii="GHEA Grapalat" w:hAnsi="GHEA Grapalat"/>
          <w:sz w:val="20"/>
          <w:lang w:val="hy-AM"/>
        </w:rPr>
        <w:t xml:space="preserve">    </w:t>
      </w:r>
    </w:p>
    <w:p w14:paraId="595E4824" w14:textId="77777777" w:rsidR="00B2572B" w:rsidRPr="00545009" w:rsidRDefault="00B2572B" w:rsidP="00EF3662">
      <w:pPr>
        <w:jc w:val="right"/>
        <w:rPr>
          <w:rFonts w:ascii="GHEA Grapalat" w:hAnsi="GHEA Grapalat"/>
          <w:sz w:val="20"/>
          <w:lang w:val="hy-AM"/>
        </w:rPr>
      </w:pPr>
      <w:r w:rsidRPr="00545009">
        <w:rPr>
          <w:rFonts w:ascii="GHEA Grapalat" w:hAnsi="GHEA Grapalat"/>
          <w:sz w:val="20"/>
          <w:lang w:val="hy-AM"/>
        </w:rPr>
        <w:t>Կ. Տ.</w:t>
      </w:r>
      <w:r w:rsidRPr="00545009">
        <w:rPr>
          <w:rStyle w:val="af6"/>
          <w:rFonts w:ascii="GHEA Grapalat" w:hAnsi="GHEA Grapalat"/>
          <w:color w:val="FFFFFF"/>
          <w:sz w:val="20"/>
          <w:lang w:val="hy-AM"/>
        </w:rPr>
        <w:footnoteReference w:id="7"/>
      </w:r>
      <w:r w:rsidRPr="00545009">
        <w:rPr>
          <w:rFonts w:ascii="GHEA Grapalat" w:hAnsi="GHEA Grapalat"/>
          <w:sz w:val="20"/>
          <w:lang w:val="hy-AM"/>
        </w:rPr>
        <w:tab/>
      </w:r>
      <w:r w:rsidRPr="00545009">
        <w:rPr>
          <w:rFonts w:ascii="GHEA Grapalat" w:hAnsi="GHEA Grapalat"/>
          <w:sz w:val="20"/>
          <w:lang w:val="hy-AM"/>
        </w:rPr>
        <w:tab/>
        <w:t xml:space="preserve"> </w:t>
      </w:r>
    </w:p>
    <w:p w14:paraId="11026E43" w14:textId="77777777" w:rsidR="00B2572B" w:rsidRPr="00545009" w:rsidRDefault="00B2572B" w:rsidP="00EF3662">
      <w:pPr>
        <w:jc w:val="right"/>
        <w:rPr>
          <w:rFonts w:ascii="GHEA Grapalat" w:hAnsi="GHEA Grapalat"/>
          <w:sz w:val="20"/>
          <w:lang w:val="hy-AM"/>
        </w:rPr>
      </w:pPr>
    </w:p>
    <w:p w14:paraId="254CCA5F" w14:textId="77777777" w:rsidR="00B2572B" w:rsidRPr="00545009" w:rsidRDefault="00B2572B" w:rsidP="00EF3662">
      <w:pPr>
        <w:rPr>
          <w:rFonts w:ascii="GHEA Grapalat" w:hAnsi="GHEA Grapalat" w:cs="Sylfaen"/>
          <w:i/>
          <w:sz w:val="16"/>
          <w:szCs w:val="16"/>
          <w:lang w:val="hy-AM" w:eastAsia="ru-RU"/>
        </w:rPr>
      </w:pPr>
    </w:p>
    <w:p w14:paraId="0DFC63AD" w14:textId="77777777" w:rsidR="00B2572B" w:rsidRPr="00545009" w:rsidRDefault="00B2572B" w:rsidP="00EF3662">
      <w:pPr>
        <w:rPr>
          <w:rFonts w:ascii="GHEA Grapalat" w:hAnsi="GHEA Grapalat" w:cs="Sylfaen"/>
          <w:i/>
          <w:sz w:val="16"/>
          <w:szCs w:val="16"/>
          <w:lang w:val="hy-AM" w:eastAsia="ru-RU"/>
        </w:rPr>
      </w:pPr>
    </w:p>
    <w:p w14:paraId="26888A10" w14:textId="77777777" w:rsidR="00B2572B" w:rsidRPr="00545009" w:rsidRDefault="00B2572B" w:rsidP="00EF3662">
      <w:pPr>
        <w:rPr>
          <w:rFonts w:ascii="GHEA Grapalat" w:hAnsi="GHEA Grapalat" w:cs="Sylfaen"/>
          <w:i/>
          <w:sz w:val="16"/>
          <w:szCs w:val="16"/>
          <w:lang w:val="hy-AM" w:eastAsia="ru-RU"/>
        </w:rPr>
      </w:pPr>
    </w:p>
    <w:p w14:paraId="3F833231" w14:textId="650ABE25" w:rsidR="00B2572B" w:rsidRPr="00545009" w:rsidRDefault="00B2572B" w:rsidP="00FA4FDA">
      <w:pPr>
        <w:pStyle w:val="31"/>
        <w:spacing w:line="240" w:lineRule="auto"/>
        <w:ind w:firstLine="0"/>
        <w:rPr>
          <w:rFonts w:ascii="GHEA Grapalat" w:hAnsi="GHEA Grapalat"/>
          <w:i/>
          <w:lang w:val="hy-AM"/>
        </w:rPr>
      </w:pPr>
    </w:p>
    <w:p w14:paraId="2729507A" w14:textId="77777777" w:rsidR="00B2572B" w:rsidRPr="00545009" w:rsidRDefault="00B2572B" w:rsidP="00EF3662">
      <w:pPr>
        <w:pStyle w:val="31"/>
        <w:spacing w:line="240" w:lineRule="auto"/>
        <w:jc w:val="right"/>
        <w:rPr>
          <w:rFonts w:ascii="GHEA Grapalat" w:hAnsi="GHEA Grapalat"/>
          <w:i/>
          <w:lang w:val="hy-AM"/>
        </w:rPr>
      </w:pPr>
    </w:p>
    <w:p w14:paraId="77012784" w14:textId="77777777" w:rsidR="00B2572B" w:rsidRPr="00545009" w:rsidRDefault="00B2572B" w:rsidP="00EF3662">
      <w:pPr>
        <w:pStyle w:val="31"/>
        <w:spacing w:line="240" w:lineRule="auto"/>
        <w:jc w:val="right"/>
        <w:rPr>
          <w:rFonts w:ascii="GHEA Grapalat" w:hAnsi="GHEA Grapalat"/>
          <w:i/>
          <w:lang w:val="es-ES" w:eastAsia="ru-RU"/>
        </w:rPr>
      </w:pPr>
    </w:p>
    <w:p w14:paraId="0255F2EF" w14:textId="36E2FC7E" w:rsidR="000B1088" w:rsidRPr="00545009" w:rsidDel="000B1088" w:rsidRDefault="000B1088" w:rsidP="00FA4FDA">
      <w:pPr>
        <w:pStyle w:val="31"/>
        <w:spacing w:line="240" w:lineRule="auto"/>
        <w:ind w:firstLine="0"/>
        <w:rPr>
          <w:rFonts w:ascii="GHEA Grapalat" w:hAnsi="GHEA Grapalat"/>
          <w:i/>
          <w:lang w:val="es-ES" w:eastAsia="ru-RU"/>
        </w:rPr>
      </w:pPr>
    </w:p>
    <w:p w14:paraId="0DABF78F" w14:textId="77777777" w:rsidR="006523C2" w:rsidRDefault="006523C2" w:rsidP="00B84ED3">
      <w:pPr>
        <w:pStyle w:val="31"/>
        <w:spacing w:line="240" w:lineRule="auto"/>
        <w:jc w:val="right"/>
        <w:rPr>
          <w:rFonts w:ascii="GHEA Grapalat" w:hAnsi="GHEA Grapalat" w:cs="Sylfaen"/>
          <w:b/>
          <w:lang w:val="hy-AM"/>
        </w:rPr>
      </w:pPr>
    </w:p>
    <w:p w14:paraId="004224DD" w14:textId="77777777" w:rsidR="006523C2" w:rsidRDefault="006523C2" w:rsidP="00B84ED3">
      <w:pPr>
        <w:pStyle w:val="31"/>
        <w:spacing w:line="240" w:lineRule="auto"/>
        <w:jc w:val="right"/>
        <w:rPr>
          <w:rFonts w:ascii="GHEA Grapalat" w:hAnsi="GHEA Grapalat" w:cs="Sylfaen"/>
          <w:b/>
          <w:lang w:val="hy-AM"/>
        </w:rPr>
      </w:pPr>
    </w:p>
    <w:p w14:paraId="2A071628" w14:textId="77777777" w:rsidR="006523C2" w:rsidRDefault="006523C2" w:rsidP="00B84ED3">
      <w:pPr>
        <w:pStyle w:val="31"/>
        <w:spacing w:line="240" w:lineRule="auto"/>
        <w:jc w:val="right"/>
        <w:rPr>
          <w:rFonts w:ascii="GHEA Grapalat" w:hAnsi="GHEA Grapalat" w:cs="Sylfaen"/>
          <w:b/>
          <w:lang w:val="hy-AM"/>
        </w:rPr>
      </w:pPr>
    </w:p>
    <w:p w14:paraId="5EE5E3D4" w14:textId="77777777" w:rsidR="006523C2" w:rsidRDefault="006523C2" w:rsidP="00B84ED3">
      <w:pPr>
        <w:pStyle w:val="31"/>
        <w:spacing w:line="240" w:lineRule="auto"/>
        <w:jc w:val="right"/>
        <w:rPr>
          <w:rFonts w:ascii="GHEA Grapalat" w:hAnsi="GHEA Grapalat" w:cs="Sylfaen"/>
          <w:b/>
          <w:lang w:val="hy-AM"/>
        </w:rPr>
      </w:pPr>
    </w:p>
    <w:p w14:paraId="3185C8E3" w14:textId="77777777" w:rsidR="006523C2" w:rsidRDefault="006523C2" w:rsidP="00B84ED3">
      <w:pPr>
        <w:pStyle w:val="31"/>
        <w:spacing w:line="240" w:lineRule="auto"/>
        <w:jc w:val="right"/>
        <w:rPr>
          <w:rFonts w:ascii="GHEA Grapalat" w:hAnsi="GHEA Grapalat" w:cs="Sylfaen"/>
          <w:b/>
          <w:lang w:val="hy-AM"/>
        </w:rPr>
      </w:pPr>
    </w:p>
    <w:p w14:paraId="4DF07994" w14:textId="77777777" w:rsidR="006523C2" w:rsidRDefault="006523C2" w:rsidP="00B84ED3">
      <w:pPr>
        <w:pStyle w:val="31"/>
        <w:spacing w:line="240" w:lineRule="auto"/>
        <w:jc w:val="right"/>
        <w:rPr>
          <w:rFonts w:ascii="GHEA Grapalat" w:hAnsi="GHEA Grapalat" w:cs="Sylfaen"/>
          <w:b/>
          <w:lang w:val="hy-AM"/>
        </w:rPr>
      </w:pPr>
    </w:p>
    <w:p w14:paraId="2BAF9C1F" w14:textId="77777777" w:rsidR="006523C2" w:rsidRDefault="006523C2" w:rsidP="00B84ED3">
      <w:pPr>
        <w:pStyle w:val="31"/>
        <w:spacing w:line="240" w:lineRule="auto"/>
        <w:jc w:val="right"/>
        <w:rPr>
          <w:rFonts w:ascii="GHEA Grapalat" w:hAnsi="GHEA Grapalat" w:cs="Sylfaen"/>
          <w:b/>
          <w:lang w:val="hy-AM"/>
        </w:rPr>
      </w:pPr>
    </w:p>
    <w:p w14:paraId="5D063C23" w14:textId="77777777" w:rsidR="006523C2" w:rsidRDefault="006523C2" w:rsidP="00B84ED3">
      <w:pPr>
        <w:pStyle w:val="31"/>
        <w:spacing w:line="240" w:lineRule="auto"/>
        <w:jc w:val="right"/>
        <w:rPr>
          <w:rFonts w:ascii="GHEA Grapalat" w:hAnsi="GHEA Grapalat" w:cs="Sylfaen"/>
          <w:b/>
          <w:lang w:val="hy-AM"/>
        </w:rPr>
      </w:pPr>
    </w:p>
    <w:p w14:paraId="0BBD4780" w14:textId="77777777" w:rsidR="006523C2" w:rsidRDefault="006523C2" w:rsidP="00B84ED3">
      <w:pPr>
        <w:pStyle w:val="31"/>
        <w:spacing w:line="240" w:lineRule="auto"/>
        <w:jc w:val="right"/>
        <w:rPr>
          <w:rFonts w:ascii="GHEA Grapalat" w:hAnsi="GHEA Grapalat" w:cs="Sylfaen"/>
          <w:b/>
          <w:lang w:val="hy-AM"/>
        </w:rPr>
      </w:pPr>
    </w:p>
    <w:p w14:paraId="1D071D95" w14:textId="77777777" w:rsidR="006523C2" w:rsidRDefault="006523C2" w:rsidP="00B84ED3">
      <w:pPr>
        <w:pStyle w:val="31"/>
        <w:spacing w:line="240" w:lineRule="auto"/>
        <w:jc w:val="right"/>
        <w:rPr>
          <w:rFonts w:ascii="GHEA Grapalat" w:hAnsi="GHEA Grapalat" w:cs="Sylfaen"/>
          <w:b/>
          <w:lang w:val="hy-AM"/>
        </w:rPr>
      </w:pPr>
    </w:p>
    <w:p w14:paraId="5CA92525" w14:textId="547DA42A" w:rsidR="006523C2" w:rsidRDefault="006523C2" w:rsidP="00B84ED3">
      <w:pPr>
        <w:pStyle w:val="31"/>
        <w:spacing w:line="240" w:lineRule="auto"/>
        <w:jc w:val="right"/>
        <w:rPr>
          <w:rFonts w:ascii="GHEA Grapalat" w:hAnsi="GHEA Grapalat" w:cs="Sylfaen"/>
          <w:b/>
          <w:lang w:val="hy-AM"/>
        </w:rPr>
      </w:pPr>
    </w:p>
    <w:p w14:paraId="730FB379" w14:textId="3C652F74" w:rsidR="00C61FDE" w:rsidRDefault="00C61FDE" w:rsidP="00B84ED3">
      <w:pPr>
        <w:pStyle w:val="31"/>
        <w:spacing w:line="240" w:lineRule="auto"/>
        <w:jc w:val="right"/>
        <w:rPr>
          <w:rFonts w:ascii="GHEA Grapalat" w:hAnsi="GHEA Grapalat" w:cs="Sylfaen"/>
          <w:b/>
          <w:lang w:val="hy-AM"/>
        </w:rPr>
      </w:pPr>
    </w:p>
    <w:p w14:paraId="10DA50C8" w14:textId="2259C1C1" w:rsidR="00C61FDE" w:rsidRDefault="00C61FDE" w:rsidP="00B84ED3">
      <w:pPr>
        <w:pStyle w:val="31"/>
        <w:spacing w:line="240" w:lineRule="auto"/>
        <w:jc w:val="right"/>
        <w:rPr>
          <w:rFonts w:ascii="GHEA Grapalat" w:hAnsi="GHEA Grapalat" w:cs="Sylfaen"/>
          <w:b/>
          <w:lang w:val="hy-AM"/>
        </w:rPr>
      </w:pPr>
    </w:p>
    <w:p w14:paraId="686ACC52" w14:textId="642D635E" w:rsidR="00C61FDE" w:rsidRDefault="00C61FDE" w:rsidP="00B84ED3">
      <w:pPr>
        <w:pStyle w:val="31"/>
        <w:spacing w:line="240" w:lineRule="auto"/>
        <w:jc w:val="right"/>
        <w:rPr>
          <w:rFonts w:ascii="GHEA Grapalat" w:hAnsi="GHEA Grapalat" w:cs="Sylfaen"/>
          <w:b/>
          <w:lang w:val="hy-AM"/>
        </w:rPr>
      </w:pPr>
    </w:p>
    <w:p w14:paraId="3C49F779" w14:textId="77777777" w:rsidR="00C61FDE" w:rsidRDefault="00C61FDE" w:rsidP="00B84ED3">
      <w:pPr>
        <w:pStyle w:val="31"/>
        <w:spacing w:line="240" w:lineRule="auto"/>
        <w:jc w:val="right"/>
        <w:rPr>
          <w:rFonts w:ascii="GHEA Grapalat" w:hAnsi="GHEA Grapalat" w:cs="Sylfaen"/>
          <w:b/>
          <w:lang w:val="hy-AM"/>
        </w:rPr>
      </w:pPr>
    </w:p>
    <w:p w14:paraId="6AAABF16" w14:textId="77777777" w:rsidR="006523C2" w:rsidRDefault="006523C2" w:rsidP="00B84ED3">
      <w:pPr>
        <w:pStyle w:val="31"/>
        <w:spacing w:line="240" w:lineRule="auto"/>
        <w:jc w:val="right"/>
        <w:rPr>
          <w:rFonts w:ascii="GHEA Grapalat" w:hAnsi="GHEA Grapalat" w:cs="Sylfaen"/>
          <w:b/>
          <w:lang w:val="hy-AM"/>
        </w:rPr>
      </w:pPr>
    </w:p>
    <w:p w14:paraId="7085C7BE" w14:textId="7AECD4C0" w:rsidR="007862B1" w:rsidRPr="00CB7CCD" w:rsidRDefault="007862B1" w:rsidP="00B84ED3">
      <w:pPr>
        <w:pStyle w:val="31"/>
        <w:spacing w:line="240" w:lineRule="auto"/>
        <w:jc w:val="right"/>
        <w:rPr>
          <w:rFonts w:ascii="GHEA Grapalat" w:hAnsi="GHEA Grapalat" w:cs="Sylfaen"/>
          <w:b/>
          <w:lang w:val="hy-AM"/>
        </w:rPr>
      </w:pPr>
      <w:r w:rsidRPr="00545009">
        <w:rPr>
          <w:rFonts w:ascii="GHEA Grapalat" w:hAnsi="GHEA Grapalat" w:cs="Sylfaen"/>
          <w:b/>
          <w:lang w:val="hy-AM"/>
        </w:rPr>
        <w:t>Հավելված</w:t>
      </w:r>
      <w:r w:rsidRPr="00CB7CCD">
        <w:rPr>
          <w:rFonts w:ascii="GHEA Grapalat" w:hAnsi="GHEA Grapalat" w:cs="Sylfaen"/>
          <w:b/>
          <w:lang w:val="hy-AM"/>
        </w:rPr>
        <w:t xml:space="preserve"> 4.</w:t>
      </w:r>
      <w:r w:rsidR="008B6035" w:rsidRPr="00CB7CCD">
        <w:rPr>
          <w:rFonts w:ascii="GHEA Grapalat" w:hAnsi="GHEA Grapalat" w:cs="Sylfaen"/>
          <w:b/>
          <w:lang w:val="hy-AM"/>
        </w:rPr>
        <w:t>2</w:t>
      </w:r>
    </w:p>
    <w:p w14:paraId="574CA880" w14:textId="3BB933BF" w:rsidR="007862B1" w:rsidRPr="00CB7CCD" w:rsidRDefault="006523C2" w:rsidP="007862B1">
      <w:pPr>
        <w:pStyle w:val="31"/>
        <w:spacing w:line="240" w:lineRule="auto"/>
        <w:jc w:val="right"/>
        <w:rPr>
          <w:rFonts w:ascii="GHEA Grapalat" w:hAnsi="GHEA Grapalat" w:cs="Sylfaen"/>
          <w:b/>
          <w:lang w:val="hy-AM"/>
        </w:rPr>
      </w:pPr>
      <w:r w:rsidRPr="00CB7CCD">
        <w:rPr>
          <w:rFonts w:ascii="GHEA Grapalat" w:hAnsi="GHEA Grapalat" w:cs="Sylfaen"/>
          <w:b/>
          <w:lang w:val="hy-AM"/>
        </w:rPr>
        <w:t xml:space="preserve">«ՀՀԱՄՓՀ-ԲՄԾՁԲ-26-22» </w:t>
      </w:r>
      <w:r w:rsidR="007862B1" w:rsidRPr="00545009">
        <w:rPr>
          <w:rFonts w:ascii="GHEA Grapalat" w:hAnsi="GHEA Grapalat" w:cs="Sylfaen"/>
          <w:b/>
          <w:lang w:val="hy-AM"/>
        </w:rPr>
        <w:t>ծածկագրով</w:t>
      </w:r>
    </w:p>
    <w:p w14:paraId="32E926AB" w14:textId="61ABD8DB" w:rsidR="007862B1" w:rsidRPr="00545009" w:rsidRDefault="000041D5" w:rsidP="007862B1">
      <w:pPr>
        <w:pStyle w:val="31"/>
        <w:spacing w:line="240" w:lineRule="auto"/>
        <w:jc w:val="right"/>
        <w:rPr>
          <w:rFonts w:ascii="GHEA Grapalat" w:hAnsi="GHEA Grapalat" w:cs="Sylfaen"/>
          <w:b/>
          <w:lang w:val="hy-AM"/>
        </w:rPr>
      </w:pPr>
      <w:r>
        <w:rPr>
          <w:rFonts w:ascii="GHEA Grapalat" w:hAnsi="GHEA Grapalat" w:cs="Sylfaen"/>
          <w:b/>
          <w:lang w:val="hy-AM"/>
        </w:rPr>
        <w:lastRenderedPageBreak/>
        <w:t xml:space="preserve">բաց մրցույթի </w:t>
      </w:r>
      <w:r w:rsidR="007862B1" w:rsidRPr="00CB7CCD">
        <w:rPr>
          <w:rFonts w:ascii="GHEA Grapalat" w:hAnsi="GHEA Grapalat" w:cs="Sylfaen"/>
          <w:b/>
          <w:lang w:val="hy-AM"/>
        </w:rPr>
        <w:t xml:space="preserve">մրցույթի </w:t>
      </w:r>
      <w:r w:rsidR="007862B1" w:rsidRPr="00545009">
        <w:rPr>
          <w:rFonts w:ascii="GHEA Grapalat" w:hAnsi="GHEA Grapalat" w:cs="Sylfaen"/>
          <w:b/>
          <w:lang w:val="hy-AM"/>
        </w:rPr>
        <w:t>հրավերի</w:t>
      </w:r>
    </w:p>
    <w:p w14:paraId="357D44BD" w14:textId="77777777" w:rsidR="007862B1" w:rsidRPr="00545009" w:rsidRDefault="007862B1" w:rsidP="007862B1">
      <w:pPr>
        <w:pStyle w:val="31"/>
        <w:spacing w:line="240" w:lineRule="auto"/>
        <w:jc w:val="right"/>
        <w:rPr>
          <w:rFonts w:ascii="GHEA Grapalat" w:hAnsi="GHEA Grapalat" w:cs="Sylfaen"/>
          <w:b/>
          <w:lang w:val="hy-AM"/>
        </w:rPr>
      </w:pPr>
    </w:p>
    <w:p w14:paraId="21C2DF9A" w14:textId="77777777" w:rsidR="007862B1" w:rsidRPr="00545009" w:rsidRDefault="007862B1" w:rsidP="007862B1">
      <w:pPr>
        <w:jc w:val="center"/>
        <w:rPr>
          <w:rFonts w:ascii="GHEA Grapalat" w:hAnsi="GHEA Grapalat" w:cs="GHEA Grapalat"/>
          <w:b/>
          <w:sz w:val="20"/>
          <w:szCs w:val="20"/>
          <w:lang w:val="hy-AM"/>
        </w:rPr>
      </w:pPr>
      <w:r w:rsidRPr="00001532">
        <w:rPr>
          <w:rFonts w:ascii="GHEA Grapalat" w:hAnsi="GHEA Grapalat" w:cs="GHEA Grapalat"/>
          <w:b/>
          <w:sz w:val="18"/>
          <w:szCs w:val="18"/>
          <w:lang w:val="hy-AM"/>
        </w:rPr>
        <w:t xml:space="preserve">       </w:t>
      </w:r>
      <w:r w:rsidRPr="00545009">
        <w:rPr>
          <w:rFonts w:ascii="GHEA Grapalat" w:hAnsi="GHEA Grapalat" w:cs="GHEA Grapalat"/>
          <w:b/>
          <w:sz w:val="20"/>
          <w:szCs w:val="20"/>
          <w:lang w:val="hy-AM"/>
        </w:rPr>
        <w:t xml:space="preserve">ՏՈւԺԱՆՔԻ ՄԱՍԻՆ ՀԱՄԱՁԱՅՆԱԳԻՐ </w:t>
      </w:r>
    </w:p>
    <w:p w14:paraId="4C08E1B9" w14:textId="77777777" w:rsidR="00631658" w:rsidRPr="00545009" w:rsidRDefault="00631658" w:rsidP="007862B1">
      <w:pPr>
        <w:jc w:val="center"/>
        <w:rPr>
          <w:rFonts w:ascii="GHEA Grapalat" w:hAnsi="GHEA Grapalat" w:cs="GHEA Grapalat"/>
          <w:b/>
          <w:sz w:val="20"/>
          <w:szCs w:val="20"/>
          <w:lang w:val="hy-AM"/>
        </w:rPr>
      </w:pPr>
      <w:r w:rsidRPr="00001532">
        <w:rPr>
          <w:rFonts w:ascii="GHEA Grapalat" w:hAnsi="GHEA Grapalat" w:cs="GHEA Grapalat"/>
          <w:b/>
          <w:sz w:val="18"/>
          <w:szCs w:val="18"/>
          <w:lang w:val="hy-AM"/>
        </w:rPr>
        <w:t xml:space="preserve">         </w:t>
      </w:r>
      <w:r w:rsidRPr="00545009">
        <w:rPr>
          <w:rFonts w:ascii="GHEA Grapalat" w:hAnsi="GHEA Grapalat" w:cs="GHEA Grapalat"/>
          <w:b/>
          <w:sz w:val="18"/>
          <w:szCs w:val="18"/>
          <w:lang w:val="hy-AM"/>
        </w:rPr>
        <w:t>(</w:t>
      </w:r>
      <w:r w:rsidR="001C7C1A" w:rsidRPr="00001532">
        <w:rPr>
          <w:rFonts w:ascii="GHEA Grapalat" w:hAnsi="GHEA Grapalat" w:cs="GHEA Grapalat"/>
          <w:b/>
          <w:sz w:val="18"/>
          <w:szCs w:val="18"/>
          <w:lang w:val="hy-AM"/>
        </w:rPr>
        <w:t xml:space="preserve">որակավորման </w:t>
      </w:r>
      <w:r w:rsidRPr="00545009">
        <w:rPr>
          <w:rFonts w:ascii="GHEA Grapalat" w:hAnsi="GHEA Grapalat" w:cs="GHEA Grapalat"/>
          <w:b/>
          <w:sz w:val="18"/>
          <w:szCs w:val="18"/>
          <w:lang w:val="hy-AM"/>
        </w:rPr>
        <w:t>ապահովում)</w:t>
      </w:r>
    </w:p>
    <w:p w14:paraId="0BC85AB0" w14:textId="77777777" w:rsidR="007862B1" w:rsidRPr="00545009" w:rsidRDefault="007862B1" w:rsidP="007862B1">
      <w:pPr>
        <w:rPr>
          <w:rFonts w:ascii="GHEA Grapalat" w:hAnsi="GHEA Grapalat" w:cs="GHEA Grapalat"/>
          <w:b/>
          <w:sz w:val="20"/>
          <w:szCs w:val="20"/>
          <w:lang w:val="hy-AM"/>
        </w:rPr>
      </w:pPr>
      <w:r w:rsidRPr="00545009">
        <w:rPr>
          <w:rFonts w:ascii="GHEA Grapalat" w:hAnsi="GHEA Grapalat" w:cs="GHEA Grapalat"/>
          <w:color w:val="FF0000"/>
          <w:sz w:val="20"/>
          <w:szCs w:val="20"/>
          <w:shd w:val="clear" w:color="auto" w:fill="92CDDC"/>
          <w:lang w:val="hy-AM"/>
        </w:rPr>
        <w:t xml:space="preserve">                                                    </w:t>
      </w:r>
      <w:r w:rsidRPr="00001532">
        <w:rPr>
          <w:rFonts w:ascii="GHEA Grapalat" w:hAnsi="GHEA Grapalat" w:cs="GHEA Grapalat"/>
          <w:color w:val="FF0000"/>
          <w:sz w:val="20"/>
          <w:szCs w:val="20"/>
          <w:shd w:val="clear" w:color="auto" w:fill="92CDDC"/>
          <w:lang w:val="hy-AM"/>
        </w:rPr>
        <w:t xml:space="preserve">          </w:t>
      </w:r>
    </w:p>
    <w:p w14:paraId="204BDBAB" w14:textId="77777777" w:rsidR="007862B1" w:rsidRPr="00545009" w:rsidRDefault="007862B1" w:rsidP="007862B1">
      <w:pPr>
        <w:rPr>
          <w:rFonts w:ascii="GHEA Grapalat" w:hAnsi="GHEA Grapalat" w:cs="GHEA Grapalat"/>
          <w:sz w:val="20"/>
          <w:szCs w:val="20"/>
          <w:lang w:val="hy-AM"/>
        </w:rPr>
      </w:pPr>
      <w:r w:rsidRPr="00545009">
        <w:rPr>
          <w:rFonts w:ascii="GHEA Grapalat" w:hAnsi="GHEA Grapalat" w:cs="GHEA Grapalat"/>
          <w:sz w:val="20"/>
          <w:szCs w:val="20"/>
          <w:lang w:val="hy-AM"/>
        </w:rPr>
        <w:t xml:space="preserve">     ք. Երևան</w:t>
      </w:r>
      <w:r w:rsidRPr="00545009">
        <w:rPr>
          <w:rFonts w:ascii="GHEA Grapalat" w:hAnsi="GHEA Grapalat" w:cs="GHEA Grapalat"/>
          <w:sz w:val="20"/>
          <w:szCs w:val="20"/>
          <w:lang w:val="hy-AM"/>
        </w:rPr>
        <w:tab/>
      </w:r>
      <w:r w:rsidRPr="00545009">
        <w:rPr>
          <w:rFonts w:ascii="GHEA Grapalat" w:hAnsi="GHEA Grapalat" w:cs="GHEA Grapalat"/>
          <w:sz w:val="20"/>
          <w:szCs w:val="20"/>
          <w:lang w:val="hy-AM"/>
        </w:rPr>
        <w:tab/>
      </w:r>
      <w:r w:rsidRPr="00545009">
        <w:rPr>
          <w:rFonts w:ascii="GHEA Grapalat" w:hAnsi="GHEA Grapalat" w:cs="GHEA Grapalat"/>
          <w:sz w:val="20"/>
          <w:szCs w:val="20"/>
          <w:lang w:val="hy-AM"/>
        </w:rPr>
        <w:tab/>
      </w:r>
      <w:r w:rsidRPr="00545009">
        <w:rPr>
          <w:rFonts w:ascii="GHEA Grapalat" w:hAnsi="GHEA Grapalat" w:cs="GHEA Grapalat"/>
          <w:sz w:val="20"/>
          <w:szCs w:val="20"/>
          <w:lang w:val="hy-AM"/>
        </w:rPr>
        <w:tab/>
      </w:r>
      <w:r w:rsidRPr="00545009">
        <w:rPr>
          <w:rFonts w:ascii="GHEA Grapalat" w:hAnsi="GHEA Grapalat" w:cs="GHEA Grapalat"/>
          <w:sz w:val="20"/>
          <w:szCs w:val="20"/>
          <w:lang w:val="hy-AM"/>
        </w:rPr>
        <w:tab/>
      </w:r>
      <w:r w:rsidRPr="00545009">
        <w:rPr>
          <w:rFonts w:ascii="GHEA Grapalat" w:hAnsi="GHEA Grapalat" w:cs="GHEA Grapalat"/>
          <w:sz w:val="20"/>
          <w:szCs w:val="20"/>
          <w:lang w:val="hy-AM"/>
        </w:rPr>
        <w:tab/>
        <w:t xml:space="preserve">            </w:t>
      </w:r>
      <w:r w:rsidRPr="00545009">
        <w:rPr>
          <w:rFonts w:ascii="GHEA Grapalat" w:hAnsi="GHEA Grapalat"/>
          <w:sz w:val="20"/>
          <w:szCs w:val="20"/>
          <w:lang w:val="hy-AM"/>
        </w:rPr>
        <w:t>«</w:t>
      </w:r>
      <w:r w:rsidRPr="00545009">
        <w:rPr>
          <w:rFonts w:ascii="GHEA Grapalat" w:hAnsi="GHEA Grapalat" w:cs="GHEA Grapalat"/>
          <w:sz w:val="20"/>
          <w:szCs w:val="20"/>
          <w:u w:val="single"/>
          <w:lang w:val="hy-AM"/>
        </w:rPr>
        <w:t xml:space="preserve">         </w:t>
      </w:r>
      <w:r w:rsidRPr="00545009">
        <w:rPr>
          <w:rFonts w:ascii="GHEA Grapalat" w:hAnsi="GHEA Grapalat"/>
          <w:sz w:val="20"/>
          <w:szCs w:val="20"/>
          <w:lang w:val="hy-AM"/>
        </w:rPr>
        <w:t>»</w:t>
      </w:r>
      <w:r w:rsidRPr="00545009">
        <w:rPr>
          <w:rFonts w:ascii="GHEA Grapalat" w:hAnsi="GHEA Grapalat" w:cs="GHEA Grapalat"/>
          <w:sz w:val="20"/>
          <w:szCs w:val="20"/>
          <w:u w:val="single"/>
          <w:lang w:val="hy-AM"/>
        </w:rPr>
        <w:t xml:space="preserve"> </w:t>
      </w:r>
      <w:r w:rsidRPr="00545009">
        <w:rPr>
          <w:rFonts w:ascii="GHEA Grapalat" w:hAnsi="GHEA Grapalat" w:cs="GHEA Grapalat"/>
          <w:sz w:val="20"/>
          <w:szCs w:val="20"/>
          <w:u w:val="single"/>
          <w:lang w:val="hy-AM"/>
        </w:rPr>
        <w:tab/>
      </w:r>
      <w:r w:rsidRPr="00545009">
        <w:rPr>
          <w:rFonts w:ascii="GHEA Grapalat" w:hAnsi="GHEA Grapalat" w:cs="GHEA Grapalat"/>
          <w:sz w:val="20"/>
          <w:szCs w:val="20"/>
          <w:u w:val="single"/>
          <w:lang w:val="hy-AM"/>
        </w:rPr>
        <w:tab/>
      </w:r>
      <w:r w:rsidRPr="00545009">
        <w:rPr>
          <w:rFonts w:ascii="GHEA Grapalat" w:hAnsi="GHEA Grapalat" w:cs="GHEA Grapalat"/>
          <w:sz w:val="20"/>
          <w:szCs w:val="20"/>
          <w:u w:val="single"/>
          <w:lang w:val="hy-AM"/>
        </w:rPr>
        <w:tab/>
      </w:r>
      <w:r w:rsidRPr="00545009">
        <w:rPr>
          <w:rFonts w:ascii="GHEA Grapalat" w:hAnsi="GHEA Grapalat" w:cs="GHEA Grapalat"/>
          <w:sz w:val="20"/>
          <w:szCs w:val="20"/>
          <w:lang w:val="hy-AM"/>
        </w:rPr>
        <w:t xml:space="preserve"> 20   թ.**</w:t>
      </w:r>
    </w:p>
    <w:p w14:paraId="1936FEC6" w14:textId="77777777" w:rsidR="007862B1" w:rsidRPr="00545009" w:rsidRDefault="007862B1" w:rsidP="007862B1">
      <w:pPr>
        <w:rPr>
          <w:rFonts w:ascii="GHEA Grapalat" w:hAnsi="GHEA Grapalat" w:cs="GHEA Grapalat"/>
          <w:sz w:val="20"/>
          <w:szCs w:val="20"/>
          <w:lang w:val="hy-AM"/>
        </w:rPr>
      </w:pPr>
    </w:p>
    <w:p w14:paraId="6DD8A8A0" w14:textId="77777777" w:rsidR="007862B1" w:rsidRPr="00B84ED3" w:rsidRDefault="007862B1" w:rsidP="007862B1">
      <w:pPr>
        <w:jc w:val="both"/>
        <w:rPr>
          <w:rFonts w:ascii="GHEA Grapalat" w:hAnsi="GHEA Grapalat" w:cs="GHEA Grapalat"/>
          <w:sz w:val="20"/>
          <w:szCs w:val="20"/>
          <w:u w:val="single"/>
          <w:vertAlign w:val="subscript"/>
          <w:lang w:val="hy-AM"/>
        </w:rPr>
      </w:pPr>
      <w:r w:rsidRPr="00B84ED3">
        <w:rPr>
          <w:rFonts w:ascii="GHEA Grapalat" w:hAnsi="GHEA Grapalat" w:cs="GHEA Grapalat"/>
          <w:sz w:val="20"/>
          <w:szCs w:val="20"/>
          <w:u w:val="single"/>
          <w:vertAlign w:val="subscript"/>
          <w:lang w:val="hy-AM"/>
        </w:rPr>
        <w:tab/>
      </w:r>
      <w:r w:rsidRPr="00B84ED3">
        <w:rPr>
          <w:rFonts w:ascii="GHEA Grapalat" w:hAnsi="GHEA Grapalat" w:cs="GHEA Grapalat"/>
          <w:sz w:val="20"/>
          <w:szCs w:val="20"/>
          <w:u w:val="single"/>
          <w:vertAlign w:val="subscript"/>
          <w:lang w:val="hy-AM"/>
        </w:rPr>
        <w:tab/>
      </w:r>
      <w:r w:rsidRPr="00B84ED3">
        <w:rPr>
          <w:rFonts w:ascii="GHEA Grapalat" w:hAnsi="GHEA Grapalat" w:cs="GHEA Grapalat"/>
          <w:sz w:val="20"/>
          <w:szCs w:val="20"/>
          <w:u w:val="single"/>
          <w:vertAlign w:val="subscript"/>
          <w:lang w:val="hy-AM"/>
        </w:rPr>
        <w:tab/>
      </w:r>
      <w:r w:rsidRPr="00B84ED3">
        <w:rPr>
          <w:rFonts w:ascii="GHEA Grapalat" w:hAnsi="GHEA Grapalat" w:cs="GHEA Grapalat"/>
          <w:sz w:val="20"/>
          <w:szCs w:val="20"/>
          <w:vertAlign w:val="subscript"/>
          <w:lang w:val="hy-AM"/>
        </w:rPr>
        <w:t xml:space="preserve">, </w:t>
      </w:r>
      <w:r w:rsidRPr="00B84ED3">
        <w:rPr>
          <w:rFonts w:ascii="GHEA Grapalat" w:hAnsi="GHEA Grapalat" w:cs="GHEA Grapalat"/>
          <w:sz w:val="20"/>
          <w:szCs w:val="20"/>
          <w:lang w:val="hy-AM"/>
        </w:rPr>
        <w:t xml:space="preserve">ի դեմս Ընկերության տնօրեն </w:t>
      </w:r>
      <w:r w:rsidRPr="00B84ED3">
        <w:rPr>
          <w:rFonts w:ascii="GHEA Grapalat" w:hAnsi="GHEA Grapalat" w:cs="GHEA Grapalat"/>
          <w:sz w:val="20"/>
          <w:szCs w:val="20"/>
          <w:u w:val="single"/>
          <w:lang w:val="hy-AM"/>
        </w:rPr>
        <w:tab/>
      </w:r>
      <w:r w:rsidRPr="00B84ED3">
        <w:rPr>
          <w:rFonts w:ascii="GHEA Grapalat" w:hAnsi="GHEA Grapalat" w:cs="GHEA Grapalat"/>
          <w:sz w:val="20"/>
          <w:szCs w:val="20"/>
          <w:u w:val="single"/>
          <w:lang w:val="hy-AM"/>
        </w:rPr>
        <w:tab/>
      </w:r>
      <w:r w:rsidRPr="00B84ED3">
        <w:rPr>
          <w:rFonts w:ascii="GHEA Grapalat" w:hAnsi="GHEA Grapalat" w:cs="GHEA Grapalat"/>
          <w:sz w:val="20"/>
          <w:szCs w:val="20"/>
          <w:u w:val="single"/>
          <w:lang w:val="hy-AM"/>
        </w:rPr>
        <w:tab/>
      </w:r>
      <w:r w:rsidRPr="00B84ED3">
        <w:rPr>
          <w:rFonts w:ascii="GHEA Grapalat" w:hAnsi="GHEA Grapalat" w:cs="GHEA Grapalat"/>
          <w:sz w:val="20"/>
          <w:szCs w:val="20"/>
          <w:u w:val="single"/>
          <w:lang w:val="hy-AM"/>
        </w:rPr>
        <w:tab/>
      </w:r>
      <w:r w:rsidRPr="00B84ED3">
        <w:rPr>
          <w:rFonts w:ascii="GHEA Grapalat" w:hAnsi="GHEA Grapalat" w:cs="GHEA Grapalat"/>
          <w:sz w:val="20"/>
          <w:szCs w:val="20"/>
          <w:u w:val="single"/>
          <w:lang w:val="hy-AM"/>
        </w:rPr>
        <w:tab/>
      </w:r>
      <w:r w:rsidRPr="00B84ED3">
        <w:rPr>
          <w:rFonts w:ascii="GHEA Grapalat" w:hAnsi="GHEA Grapalat" w:cs="GHEA Grapalat"/>
          <w:sz w:val="20"/>
          <w:szCs w:val="20"/>
          <w:u w:val="single"/>
          <w:lang w:val="hy-AM"/>
        </w:rPr>
        <w:tab/>
      </w:r>
      <w:r w:rsidRPr="00B84ED3">
        <w:rPr>
          <w:rFonts w:ascii="GHEA Grapalat" w:hAnsi="GHEA Grapalat" w:cs="GHEA Grapalat"/>
          <w:sz w:val="20"/>
          <w:szCs w:val="20"/>
          <w:u w:val="single"/>
          <w:lang w:val="hy-AM"/>
        </w:rPr>
        <w:tab/>
      </w:r>
    </w:p>
    <w:p w14:paraId="2BC9F2E5" w14:textId="77777777" w:rsidR="007862B1" w:rsidRPr="00B84ED3" w:rsidRDefault="007862B1" w:rsidP="007862B1">
      <w:pPr>
        <w:jc w:val="both"/>
        <w:rPr>
          <w:rFonts w:ascii="GHEA Grapalat" w:hAnsi="GHEA Grapalat" w:cs="GHEA Grapalat"/>
          <w:sz w:val="20"/>
          <w:szCs w:val="20"/>
          <w:lang w:val="hy-AM"/>
        </w:rPr>
      </w:pPr>
      <w:r w:rsidRPr="00B84ED3">
        <w:rPr>
          <w:rFonts w:ascii="GHEA Grapalat" w:hAnsi="GHEA Grapalat"/>
          <w:sz w:val="20"/>
          <w:szCs w:val="20"/>
          <w:vertAlign w:val="superscript"/>
          <w:lang w:val="hy-AM"/>
        </w:rPr>
        <w:t xml:space="preserve">       Ընկերության անվանումը</w:t>
      </w:r>
      <w:r w:rsidRPr="00B84ED3">
        <w:rPr>
          <w:rFonts w:ascii="GHEA Grapalat" w:hAnsi="GHEA Grapalat" w:cs="GHEA Grapalat"/>
          <w:sz w:val="20"/>
          <w:szCs w:val="20"/>
          <w:vertAlign w:val="subscript"/>
          <w:lang w:val="hy-AM"/>
        </w:rPr>
        <w:tab/>
      </w:r>
      <w:r w:rsidRPr="00B84ED3">
        <w:rPr>
          <w:rFonts w:ascii="GHEA Grapalat" w:hAnsi="GHEA Grapalat" w:cs="GHEA Grapalat"/>
          <w:sz w:val="20"/>
          <w:szCs w:val="20"/>
          <w:vertAlign w:val="subscript"/>
          <w:lang w:val="hy-AM"/>
        </w:rPr>
        <w:tab/>
      </w:r>
      <w:r w:rsidRPr="00B84ED3">
        <w:rPr>
          <w:rFonts w:ascii="GHEA Grapalat" w:hAnsi="GHEA Grapalat" w:cs="GHEA Grapalat"/>
          <w:sz w:val="20"/>
          <w:szCs w:val="20"/>
          <w:vertAlign w:val="subscript"/>
          <w:lang w:val="hy-AM"/>
        </w:rPr>
        <w:tab/>
      </w:r>
      <w:r w:rsidRPr="00B84ED3">
        <w:rPr>
          <w:rFonts w:ascii="GHEA Grapalat" w:hAnsi="GHEA Grapalat" w:cs="GHEA Grapalat"/>
          <w:sz w:val="20"/>
          <w:szCs w:val="20"/>
          <w:vertAlign w:val="subscript"/>
          <w:lang w:val="hy-AM"/>
        </w:rPr>
        <w:tab/>
      </w:r>
      <w:r w:rsidRPr="00B84ED3">
        <w:rPr>
          <w:rFonts w:ascii="GHEA Grapalat" w:hAnsi="GHEA Grapalat" w:cs="GHEA Grapalat"/>
          <w:sz w:val="20"/>
          <w:szCs w:val="20"/>
          <w:vertAlign w:val="subscript"/>
          <w:lang w:val="hy-AM"/>
        </w:rPr>
        <w:tab/>
        <w:t xml:space="preserve">    </w:t>
      </w:r>
      <w:r w:rsidRPr="00B84ED3">
        <w:rPr>
          <w:rFonts w:ascii="GHEA Grapalat" w:hAnsi="GHEA Grapalat"/>
          <w:sz w:val="20"/>
          <w:szCs w:val="20"/>
          <w:vertAlign w:val="superscript"/>
          <w:lang w:val="hy-AM"/>
        </w:rPr>
        <w:t>Ընկերության տնօրենի անուն ազգանունը, անձնագրային տվյալները</w:t>
      </w:r>
      <w:r w:rsidRPr="00B84ED3">
        <w:rPr>
          <w:rFonts w:ascii="GHEA Grapalat" w:hAnsi="GHEA Grapalat" w:cs="GHEA Grapalat"/>
          <w:sz w:val="20"/>
          <w:szCs w:val="20"/>
          <w:vertAlign w:val="subscript"/>
          <w:lang w:val="hy-AM"/>
        </w:rPr>
        <w:t xml:space="preserve">, </w:t>
      </w:r>
      <w:r w:rsidRPr="00B84ED3">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7D77FCE6" w14:textId="77777777" w:rsidR="007862B1" w:rsidRPr="00545009" w:rsidRDefault="007862B1" w:rsidP="007862B1">
      <w:pPr>
        <w:ind w:firstLine="708"/>
        <w:jc w:val="both"/>
        <w:rPr>
          <w:rFonts w:ascii="GHEA Grapalat" w:hAnsi="GHEA Grapalat" w:cs="GHEA Grapalat"/>
          <w:sz w:val="20"/>
          <w:szCs w:val="20"/>
          <w:lang w:val="hy-AM"/>
        </w:rPr>
      </w:pPr>
    </w:p>
    <w:p w14:paraId="7F2E0F38" w14:textId="77777777" w:rsidR="007862B1" w:rsidRPr="00545009" w:rsidRDefault="007862B1" w:rsidP="007862B1">
      <w:pPr>
        <w:numPr>
          <w:ilvl w:val="0"/>
          <w:numId w:val="6"/>
        </w:numPr>
        <w:jc w:val="center"/>
        <w:rPr>
          <w:rFonts w:ascii="GHEA Grapalat" w:hAnsi="GHEA Grapalat" w:cs="GHEA Grapalat"/>
          <w:b/>
          <w:bCs/>
          <w:sz w:val="20"/>
          <w:szCs w:val="20"/>
          <w:lang w:val="pt-BR"/>
        </w:rPr>
      </w:pPr>
      <w:r w:rsidRPr="00545009">
        <w:rPr>
          <w:rFonts w:ascii="GHEA Grapalat" w:hAnsi="GHEA Grapalat" w:cs="GHEA Grapalat"/>
          <w:b/>
          <w:sz w:val="20"/>
          <w:szCs w:val="20"/>
          <w:lang w:val="hy-AM"/>
        </w:rPr>
        <w:t xml:space="preserve"> Հ</w:t>
      </w:r>
      <w:r w:rsidRPr="00545009">
        <w:rPr>
          <w:rFonts w:ascii="GHEA Grapalat" w:hAnsi="GHEA Grapalat" w:cs="GHEA Grapalat"/>
          <w:b/>
          <w:sz w:val="20"/>
          <w:szCs w:val="20"/>
        </w:rPr>
        <w:t>ամաձայնության առարկան</w:t>
      </w:r>
    </w:p>
    <w:p w14:paraId="250AC75D" w14:textId="77777777" w:rsidR="007862B1" w:rsidRPr="00545009" w:rsidRDefault="007862B1" w:rsidP="007862B1">
      <w:pPr>
        <w:jc w:val="both"/>
        <w:rPr>
          <w:rFonts w:ascii="GHEA Grapalat" w:hAnsi="GHEA Grapalat" w:cs="GHEA Grapalat"/>
          <w:b/>
          <w:bCs/>
          <w:sz w:val="20"/>
          <w:szCs w:val="20"/>
          <w:lang w:val="pt-BR"/>
        </w:rPr>
      </w:pPr>
      <w:r w:rsidRPr="00545009">
        <w:rPr>
          <w:rFonts w:ascii="GHEA Grapalat" w:hAnsi="GHEA Grapalat" w:cs="GHEA Grapalat"/>
          <w:sz w:val="20"/>
          <w:szCs w:val="20"/>
          <w:lang w:val="pt-BR"/>
        </w:rPr>
        <w:tab/>
      </w:r>
      <w:r w:rsidRPr="00545009">
        <w:rPr>
          <w:rFonts w:ascii="GHEA Grapalat" w:hAnsi="GHEA Grapalat" w:cs="GHEA Grapalat"/>
          <w:sz w:val="20"/>
          <w:szCs w:val="20"/>
          <w:lang w:val="pt-BR"/>
        </w:rPr>
        <w:tab/>
        <w:t xml:space="preserve">                               </w:t>
      </w:r>
    </w:p>
    <w:p w14:paraId="660F8F6D" w14:textId="25E1A59D" w:rsidR="007862B1" w:rsidRPr="00545009" w:rsidRDefault="007862B1" w:rsidP="00C61FDE">
      <w:pPr>
        <w:numPr>
          <w:ilvl w:val="1"/>
          <w:numId w:val="7"/>
        </w:numPr>
        <w:ind w:left="0" w:firstLine="426"/>
        <w:jc w:val="both"/>
        <w:rPr>
          <w:rFonts w:ascii="GHEA Grapalat" w:hAnsi="GHEA Grapalat" w:cs="GHEA Grapalat"/>
          <w:sz w:val="20"/>
          <w:szCs w:val="20"/>
          <w:lang w:val="pt-BR"/>
        </w:rPr>
      </w:pPr>
      <w:r w:rsidRPr="00545009">
        <w:rPr>
          <w:rFonts w:ascii="GHEA Grapalat" w:hAnsi="GHEA Grapalat" w:cs="GHEA Grapalat"/>
          <w:sz w:val="20"/>
          <w:szCs w:val="20"/>
          <w:lang w:val="pt-BR"/>
        </w:rPr>
        <w:t xml:space="preserve">Ընկերությունը մասնակցում է </w:t>
      </w:r>
      <w:r w:rsidR="00C61FDE" w:rsidRPr="00C61FDE">
        <w:rPr>
          <w:rFonts w:ascii="GHEA Grapalat" w:hAnsi="GHEA Grapalat" w:cs="GHEA Grapalat"/>
          <w:sz w:val="20"/>
          <w:szCs w:val="20"/>
          <w:lang w:val="pt-BR"/>
        </w:rPr>
        <w:t>ՀՀ Արմավիրի մարզի Փարաքարի  համայնքապետարանի</w:t>
      </w:r>
      <w:r w:rsidR="00C61FDE" w:rsidRPr="00545009">
        <w:rPr>
          <w:rFonts w:ascii="GHEA Grapalat" w:hAnsi="GHEA Grapalat" w:cs="GHEA Grapalat"/>
          <w:sz w:val="20"/>
          <w:szCs w:val="20"/>
          <w:lang w:val="pt-BR"/>
        </w:rPr>
        <w:t xml:space="preserve"> </w:t>
      </w:r>
      <w:r w:rsidRPr="00545009">
        <w:rPr>
          <w:rFonts w:ascii="GHEA Grapalat" w:hAnsi="GHEA Grapalat" w:cs="GHEA Grapalat"/>
          <w:sz w:val="20"/>
          <w:szCs w:val="20"/>
          <w:lang w:val="pt-BR"/>
        </w:rPr>
        <w:t>(այսուհետ` Պատվիրատու) կողմից կազմակերպված</w:t>
      </w:r>
      <w:r w:rsidR="006523C2">
        <w:rPr>
          <w:rFonts w:ascii="GHEA Grapalat" w:hAnsi="GHEA Grapalat" w:cs="GHEA Grapalat"/>
          <w:sz w:val="20"/>
          <w:szCs w:val="20"/>
          <w:lang w:val="hy-AM"/>
        </w:rPr>
        <w:t xml:space="preserve">՝ </w:t>
      </w:r>
      <w:r w:rsidR="006523C2" w:rsidRPr="00407317">
        <w:rPr>
          <w:rFonts w:ascii="GHEA Grapalat" w:hAnsi="GHEA Grapalat" w:cs="Sylfaen"/>
          <w:b/>
          <w:sz w:val="20"/>
          <w:lang w:val="es-ES"/>
        </w:rPr>
        <w:t>«</w:t>
      </w:r>
      <w:r w:rsidR="006523C2" w:rsidRPr="00407317">
        <w:rPr>
          <w:rFonts w:ascii="GHEA Grapalat" w:hAnsi="GHEA Grapalat" w:cs="Sylfaen"/>
          <w:b/>
          <w:sz w:val="20"/>
          <w:szCs w:val="20"/>
          <w:lang w:val="es-ES"/>
        </w:rPr>
        <w:t xml:space="preserve">ՀՀԱՄՓՀ-ԲՄԾՁԲ-26-22» </w:t>
      </w:r>
      <w:r w:rsidRPr="00545009">
        <w:rPr>
          <w:rFonts w:ascii="GHEA Grapalat" w:hAnsi="GHEA Grapalat" w:cs="GHEA Grapalat"/>
          <w:sz w:val="20"/>
          <w:szCs w:val="20"/>
          <w:lang w:val="pt-BR"/>
        </w:rPr>
        <w:t xml:space="preserve"> ծածկագրով գնման ընթացակարգին:</w:t>
      </w:r>
    </w:p>
    <w:p w14:paraId="1C339511" w14:textId="77777777" w:rsidR="007862B1" w:rsidRPr="00545009" w:rsidRDefault="006E35C3" w:rsidP="006E35C3">
      <w:pPr>
        <w:ind w:firstLine="360"/>
        <w:jc w:val="both"/>
        <w:rPr>
          <w:rFonts w:ascii="GHEA Grapalat" w:hAnsi="GHEA Grapalat" w:cs="GHEA Grapalat"/>
          <w:color w:val="5B9BD5"/>
          <w:sz w:val="20"/>
          <w:szCs w:val="20"/>
          <w:lang w:val="hy-AM"/>
        </w:rPr>
      </w:pPr>
      <w:r w:rsidRPr="00545009">
        <w:rPr>
          <w:rFonts w:ascii="GHEA Grapalat" w:hAnsi="GHEA Grapalat" w:cs="GHEA Grapalat"/>
          <w:sz w:val="20"/>
          <w:szCs w:val="20"/>
          <w:lang w:val="pt-BR"/>
        </w:rPr>
        <w:t>1.</w:t>
      </w:r>
      <w:r w:rsidR="000149F3" w:rsidRPr="00545009">
        <w:rPr>
          <w:rFonts w:ascii="GHEA Grapalat" w:hAnsi="GHEA Grapalat" w:cs="GHEA Grapalat"/>
          <w:sz w:val="20"/>
          <w:szCs w:val="20"/>
          <w:lang w:val="pt-BR"/>
        </w:rPr>
        <w:t>2</w:t>
      </w:r>
      <w:r w:rsidRPr="00545009">
        <w:rPr>
          <w:rFonts w:ascii="GHEA Grapalat" w:hAnsi="GHEA Grapalat" w:cs="GHEA Grapalat"/>
          <w:sz w:val="20"/>
          <w:szCs w:val="20"/>
          <w:lang w:val="pt-BR"/>
        </w:rPr>
        <w:t xml:space="preserve"> </w:t>
      </w:r>
      <w:r w:rsidR="007862B1" w:rsidRPr="00545009">
        <w:rPr>
          <w:rFonts w:ascii="GHEA Grapalat" w:hAnsi="GHEA Grapalat" w:cs="GHEA Grapalat"/>
          <w:sz w:val="20"/>
          <w:szCs w:val="20"/>
          <w:lang w:val="pt-BR"/>
        </w:rPr>
        <w:t xml:space="preserve">Որպես գնման ընթացակարգի արդյունքում </w:t>
      </w:r>
      <w:r w:rsidRPr="00545009">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545009">
        <w:rPr>
          <w:rFonts w:ascii="GHEA Grapalat" w:hAnsi="GHEA Grapalat" w:cs="GHEA Grapalat"/>
          <w:sz w:val="20"/>
          <w:szCs w:val="20"/>
          <w:lang w:val="pt-BR"/>
        </w:rPr>
        <w:t xml:space="preserve">կատարման </w:t>
      </w:r>
      <w:r w:rsidRPr="00545009">
        <w:rPr>
          <w:rFonts w:ascii="GHEA Grapalat" w:hAnsi="GHEA Grapalat" w:cs="GHEA Grapalat"/>
          <w:sz w:val="20"/>
          <w:szCs w:val="20"/>
          <w:lang w:val="pt-BR"/>
        </w:rPr>
        <w:t xml:space="preserve">համար անհրաժեշտ որակավորման </w:t>
      </w:r>
      <w:r w:rsidR="007862B1" w:rsidRPr="00545009">
        <w:rPr>
          <w:rFonts w:ascii="GHEA Grapalat" w:hAnsi="GHEA Grapalat" w:cs="GHEA Grapalat"/>
          <w:sz w:val="20"/>
          <w:szCs w:val="20"/>
          <w:lang w:val="pt-BR"/>
        </w:rPr>
        <w:t>ապահովում, Ընկերությունը</w:t>
      </w:r>
      <w:r w:rsidRPr="00545009">
        <w:rPr>
          <w:rFonts w:ascii="GHEA Grapalat" w:hAnsi="GHEA Grapalat" w:cs="GHEA Grapalat"/>
          <w:sz w:val="20"/>
          <w:szCs w:val="20"/>
          <w:lang w:val="pt-BR"/>
        </w:rPr>
        <w:t xml:space="preserve">, </w:t>
      </w:r>
      <w:r w:rsidR="007862B1" w:rsidRPr="00545009">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1EA605B" w14:textId="77777777" w:rsidR="007862B1" w:rsidRPr="00545009" w:rsidRDefault="000149F3" w:rsidP="000149F3">
      <w:pPr>
        <w:ind w:firstLine="360"/>
        <w:jc w:val="both"/>
        <w:rPr>
          <w:rFonts w:ascii="GHEA Grapalat" w:hAnsi="GHEA Grapalat" w:cs="GHEA Grapalat"/>
          <w:color w:val="000000"/>
          <w:sz w:val="20"/>
          <w:szCs w:val="20"/>
          <w:lang w:val="pt-BR"/>
        </w:rPr>
      </w:pPr>
      <w:r w:rsidRPr="00545009">
        <w:rPr>
          <w:rFonts w:ascii="GHEA Grapalat" w:hAnsi="GHEA Grapalat" w:cs="GHEA Grapalat"/>
          <w:color w:val="000000"/>
          <w:sz w:val="20"/>
          <w:szCs w:val="20"/>
          <w:lang w:val="pt-BR"/>
        </w:rPr>
        <w:t xml:space="preserve">1.3 </w:t>
      </w:r>
      <w:r w:rsidR="007862B1" w:rsidRPr="00545009">
        <w:rPr>
          <w:rFonts w:ascii="GHEA Grapalat" w:hAnsi="GHEA Grapalat" w:cs="GHEA Grapalat"/>
          <w:color w:val="000000"/>
          <w:sz w:val="20"/>
          <w:szCs w:val="20"/>
          <w:lang w:val="pt-BR"/>
        </w:rPr>
        <w:t>Ընկերությունը</w:t>
      </w:r>
      <w:r w:rsidR="007862B1" w:rsidRPr="00545009">
        <w:rPr>
          <w:rFonts w:ascii="GHEA Grapalat" w:hAnsi="GHEA Grapalat" w:cs="GHEA Grapalat"/>
          <w:color w:val="000000"/>
          <w:sz w:val="20"/>
          <w:szCs w:val="20"/>
          <w:lang w:val="hy-AM"/>
        </w:rPr>
        <w:t xml:space="preserve"> սույն </w:t>
      </w:r>
      <w:r w:rsidR="007862B1" w:rsidRPr="00545009">
        <w:rPr>
          <w:rFonts w:ascii="GHEA Grapalat" w:hAnsi="GHEA Grapalat" w:cs="GHEA Grapalat"/>
          <w:color w:val="000000"/>
          <w:sz w:val="20"/>
          <w:szCs w:val="20"/>
          <w:lang w:val="pt-BR"/>
        </w:rPr>
        <w:t>տուժանքի համաձայնագ</w:t>
      </w:r>
      <w:r w:rsidR="007862B1" w:rsidRPr="00545009">
        <w:rPr>
          <w:rFonts w:ascii="GHEA Grapalat" w:hAnsi="GHEA Grapalat" w:cs="GHEA Grapalat"/>
          <w:color w:val="000000"/>
          <w:sz w:val="20"/>
          <w:szCs w:val="20"/>
          <w:lang w:val="hy-AM"/>
        </w:rPr>
        <w:t>ր</w:t>
      </w:r>
      <w:r w:rsidR="007862B1" w:rsidRPr="00545009">
        <w:rPr>
          <w:rFonts w:ascii="GHEA Grapalat" w:hAnsi="GHEA Grapalat" w:cs="GHEA Grapalat"/>
          <w:color w:val="000000"/>
          <w:sz w:val="20"/>
          <w:szCs w:val="20"/>
          <w:lang w:val="pt-BR"/>
        </w:rPr>
        <w:t>ի</w:t>
      </w:r>
      <w:r w:rsidR="007862B1" w:rsidRPr="00545009">
        <w:rPr>
          <w:rFonts w:ascii="GHEA Grapalat" w:hAnsi="GHEA Grapalat" w:cs="GHEA Grapalat"/>
          <w:color w:val="000000"/>
          <w:sz w:val="20"/>
          <w:szCs w:val="20"/>
          <w:lang w:val="hy-AM"/>
        </w:rPr>
        <w:t xml:space="preserve">ն կից ներկայացվող վճարման պահանջագրի </w:t>
      </w:r>
      <w:r w:rsidR="006E35C3" w:rsidRPr="00001532">
        <w:rPr>
          <w:rFonts w:ascii="GHEA Grapalat" w:hAnsi="GHEA Grapalat" w:cs="GHEA Grapalat"/>
          <w:color w:val="000000"/>
          <w:sz w:val="20"/>
          <w:szCs w:val="20"/>
          <w:lang w:val="hy-AM"/>
        </w:rPr>
        <w:t>(</w:t>
      </w:r>
      <w:r w:rsidR="007862B1" w:rsidRPr="00545009">
        <w:rPr>
          <w:rFonts w:ascii="GHEA Grapalat" w:hAnsi="GHEA Grapalat" w:cs="GHEA Grapalat"/>
          <w:color w:val="000000"/>
          <w:sz w:val="20"/>
          <w:szCs w:val="20"/>
          <w:lang w:val="hy-AM"/>
        </w:rPr>
        <w:t>այսուհետ` Պահանջագիր</w:t>
      </w:r>
      <w:r w:rsidR="006E35C3" w:rsidRPr="00001532">
        <w:rPr>
          <w:rFonts w:ascii="GHEA Grapalat" w:hAnsi="GHEA Grapalat" w:cs="GHEA Grapalat"/>
          <w:color w:val="000000"/>
          <w:sz w:val="20"/>
          <w:szCs w:val="20"/>
          <w:lang w:val="hy-AM"/>
        </w:rPr>
        <w:t>)</w:t>
      </w:r>
      <w:r w:rsidR="007862B1" w:rsidRPr="00545009">
        <w:rPr>
          <w:rFonts w:ascii="GHEA Grapalat" w:hAnsi="GHEA Grapalat" w:cs="GHEA Grapalat"/>
          <w:color w:val="000000"/>
          <w:sz w:val="20"/>
          <w:szCs w:val="20"/>
          <w:lang w:val="hy-AM"/>
        </w:rPr>
        <w:t xml:space="preserve"> ստորագրմամբ անհետկանչելիորեն  համաձայնվում է, որ</w:t>
      </w:r>
      <w:r w:rsidR="006E35C3" w:rsidRPr="00001532">
        <w:rPr>
          <w:rFonts w:ascii="GHEA Grapalat" w:hAnsi="GHEA Grapalat" w:cs="GHEA Grapalat"/>
          <w:color w:val="000000"/>
          <w:sz w:val="20"/>
          <w:szCs w:val="20"/>
          <w:lang w:val="hy-AM"/>
        </w:rPr>
        <w:t>՝</w:t>
      </w:r>
      <w:r w:rsidR="007862B1" w:rsidRPr="00545009">
        <w:rPr>
          <w:rFonts w:ascii="GHEA Grapalat" w:hAnsi="GHEA Grapalat" w:cs="GHEA Grapalat"/>
          <w:color w:val="000000"/>
          <w:sz w:val="20"/>
          <w:szCs w:val="20"/>
          <w:lang w:val="hy-AM"/>
        </w:rPr>
        <w:t xml:space="preserve"> </w:t>
      </w:r>
    </w:p>
    <w:p w14:paraId="177F38DC" w14:textId="77777777" w:rsidR="007862B1" w:rsidRPr="00545009" w:rsidRDefault="007862B1" w:rsidP="007862B1">
      <w:pPr>
        <w:ind w:firstLine="426"/>
        <w:jc w:val="both"/>
        <w:rPr>
          <w:rFonts w:ascii="GHEA Grapalat" w:hAnsi="GHEA Grapalat" w:cs="GHEA Grapalat"/>
          <w:color w:val="000000"/>
          <w:sz w:val="20"/>
          <w:szCs w:val="20"/>
          <w:lang w:val="hy-AM"/>
        </w:rPr>
      </w:pPr>
      <w:r w:rsidRPr="00545009">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6B51370" w14:textId="77777777" w:rsidR="007862B1" w:rsidRPr="00545009" w:rsidRDefault="007862B1" w:rsidP="007862B1">
      <w:pPr>
        <w:ind w:firstLine="426"/>
        <w:jc w:val="both"/>
        <w:rPr>
          <w:rFonts w:ascii="GHEA Grapalat" w:hAnsi="GHEA Grapalat" w:cs="GHEA Grapalat"/>
          <w:color w:val="000000"/>
          <w:sz w:val="20"/>
          <w:szCs w:val="20"/>
          <w:lang w:val="hy-AM"/>
        </w:rPr>
      </w:pPr>
      <w:r w:rsidRPr="00545009">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545009">
        <w:rPr>
          <w:rFonts w:ascii="GHEA Grapalat" w:hAnsi="GHEA Grapalat" w:cs="GHEA Grapalat"/>
          <w:color w:val="000000"/>
          <w:sz w:val="20"/>
          <w:szCs w:val="20"/>
          <w:lang w:val="pt-BR"/>
        </w:rPr>
        <w:t>Ընկերության</w:t>
      </w:r>
      <w:r w:rsidRPr="00545009">
        <w:rPr>
          <w:rFonts w:ascii="GHEA Grapalat" w:hAnsi="GHEA Grapalat" w:cs="GHEA Grapalat"/>
          <w:color w:val="000000"/>
          <w:sz w:val="20"/>
          <w:szCs w:val="20"/>
          <w:lang w:val="hy-AM"/>
        </w:rPr>
        <w:t xml:space="preserve"> հաշվից  գանձելու համար՝ առանց լրացուցիչ ակցեպտավորման: </w:t>
      </w:r>
    </w:p>
    <w:p w14:paraId="6BB76D0D" w14:textId="77777777" w:rsidR="007862B1" w:rsidRPr="00545009" w:rsidRDefault="007862B1" w:rsidP="007862B1">
      <w:pPr>
        <w:ind w:firstLine="426"/>
        <w:jc w:val="both"/>
        <w:rPr>
          <w:rFonts w:ascii="GHEA Grapalat" w:hAnsi="GHEA Grapalat" w:cs="GHEA Grapalat"/>
          <w:color w:val="000000"/>
          <w:sz w:val="20"/>
          <w:szCs w:val="20"/>
          <w:lang w:val="hy-AM"/>
        </w:rPr>
      </w:pPr>
      <w:r w:rsidRPr="00545009">
        <w:rPr>
          <w:rFonts w:ascii="GHEA Grapalat" w:hAnsi="GHEA Grapalat" w:cs="GHEA Grapalat"/>
          <w:color w:val="000000"/>
          <w:sz w:val="20"/>
          <w:szCs w:val="20"/>
          <w:lang w:val="hy-AM"/>
        </w:rPr>
        <w:t xml:space="preserve">գ)  </w:t>
      </w:r>
      <w:r w:rsidRPr="00545009">
        <w:rPr>
          <w:rFonts w:ascii="GHEA Grapalat" w:hAnsi="GHEA Grapalat" w:cs="GHEA Grapalat"/>
          <w:color w:val="000000"/>
          <w:sz w:val="20"/>
          <w:szCs w:val="20"/>
          <w:lang w:val="pt-BR"/>
        </w:rPr>
        <w:t>Ընկերությունը</w:t>
      </w:r>
      <w:r w:rsidRPr="00545009">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76DF82DB" w14:textId="77777777" w:rsidR="007862B1" w:rsidRPr="00545009" w:rsidRDefault="007862B1" w:rsidP="007862B1">
      <w:pPr>
        <w:ind w:left="426"/>
        <w:jc w:val="both"/>
        <w:rPr>
          <w:rFonts w:ascii="GHEA Grapalat" w:hAnsi="GHEA Grapalat" w:cs="GHEA Grapalat"/>
          <w:color w:val="000000"/>
          <w:sz w:val="20"/>
          <w:szCs w:val="20"/>
          <w:lang w:val="hy-AM"/>
        </w:rPr>
      </w:pPr>
      <w:r w:rsidRPr="00545009">
        <w:rPr>
          <w:rFonts w:ascii="GHEA Grapalat" w:hAnsi="GHEA Grapalat" w:cs="GHEA Grapalat"/>
          <w:color w:val="000000"/>
          <w:sz w:val="20"/>
          <w:szCs w:val="20"/>
          <w:lang w:val="hy-AM"/>
        </w:rPr>
        <w:t xml:space="preserve">դ) </w:t>
      </w:r>
      <w:r w:rsidRPr="00545009">
        <w:rPr>
          <w:rFonts w:ascii="GHEA Grapalat" w:hAnsi="GHEA Grapalat" w:cs="GHEA Grapalat"/>
          <w:color w:val="000000"/>
          <w:sz w:val="20"/>
          <w:szCs w:val="20"/>
          <w:lang w:val="pt-BR"/>
        </w:rPr>
        <w:t>Ընկերությունը</w:t>
      </w:r>
      <w:r w:rsidRPr="00545009">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77AC0491" w14:textId="77777777" w:rsidR="007862B1" w:rsidRPr="00545009" w:rsidRDefault="007862B1" w:rsidP="007862B1">
      <w:pPr>
        <w:ind w:firstLine="426"/>
        <w:jc w:val="both"/>
        <w:rPr>
          <w:rFonts w:ascii="GHEA Grapalat" w:hAnsi="GHEA Grapalat" w:cs="GHEA Grapalat"/>
          <w:sz w:val="20"/>
          <w:szCs w:val="20"/>
          <w:lang w:val="hy-AM"/>
        </w:rPr>
      </w:pPr>
      <w:r w:rsidRPr="00545009">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D381601" w14:textId="77777777" w:rsidR="007862B1" w:rsidRPr="00545009" w:rsidRDefault="000149F3" w:rsidP="000149F3">
      <w:pPr>
        <w:ind w:firstLine="426"/>
        <w:jc w:val="both"/>
        <w:rPr>
          <w:rFonts w:ascii="GHEA Grapalat" w:hAnsi="GHEA Grapalat" w:cs="GHEA Grapalat"/>
          <w:sz w:val="20"/>
          <w:szCs w:val="20"/>
          <w:lang w:val="pt-BR"/>
        </w:rPr>
      </w:pPr>
      <w:r w:rsidRPr="00545009">
        <w:rPr>
          <w:rFonts w:ascii="GHEA Grapalat" w:hAnsi="GHEA Grapalat" w:cs="GHEA Grapalat"/>
          <w:sz w:val="20"/>
          <w:szCs w:val="20"/>
          <w:lang w:val="pt-BR"/>
        </w:rPr>
        <w:t>1.4</w:t>
      </w:r>
      <w:r w:rsidR="007862B1" w:rsidRPr="00545009">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545009">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545009">
        <w:rPr>
          <w:rFonts w:ascii="GHEA Grapalat" w:hAnsi="GHEA Grapalat" w:cs="GHEA Grapalat"/>
          <w:sz w:val="20"/>
          <w:szCs w:val="20"/>
          <w:lang w:val="pt-BR"/>
        </w:rPr>
        <w:t xml:space="preserve"> Պատվիրատուն սույն տուժանքի համաձայնագիրը և կից </w:t>
      </w:r>
      <w:r w:rsidR="007862B1" w:rsidRPr="00545009">
        <w:rPr>
          <w:rFonts w:ascii="GHEA Grapalat" w:hAnsi="GHEA Grapalat" w:cs="GHEA Grapalat"/>
          <w:sz w:val="20"/>
          <w:szCs w:val="20"/>
          <w:lang w:val="hy-AM"/>
        </w:rPr>
        <w:t xml:space="preserve">Պահանջագիրը բնօրինակներով </w:t>
      </w:r>
      <w:r w:rsidR="007862B1" w:rsidRPr="00545009">
        <w:rPr>
          <w:rFonts w:ascii="GHEA Grapalat" w:hAnsi="GHEA Grapalat" w:cs="GHEA Grapalat"/>
          <w:sz w:val="20"/>
          <w:szCs w:val="20"/>
          <w:lang w:val="pt-BR"/>
        </w:rPr>
        <w:t xml:space="preserve">ներկայացնում է </w:t>
      </w:r>
      <w:r w:rsidR="007862B1" w:rsidRPr="00545009">
        <w:rPr>
          <w:rFonts w:ascii="GHEA Grapalat" w:hAnsi="GHEA Grapalat" w:cs="GHEA Grapalat"/>
          <w:sz w:val="20"/>
          <w:szCs w:val="20"/>
          <w:lang w:val="hy-AM"/>
        </w:rPr>
        <w:t>Վճարող Բանկին</w:t>
      </w:r>
      <w:r w:rsidR="007862B1" w:rsidRPr="00545009">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545009">
        <w:rPr>
          <w:rFonts w:ascii="GHEA Grapalat" w:hAnsi="GHEA Grapalat" w:cs="GHEA Grapalat"/>
          <w:sz w:val="20"/>
          <w:szCs w:val="20"/>
          <w:lang w:val="hy-AM"/>
        </w:rPr>
        <w:t>Պահանջագիրը</w:t>
      </w:r>
      <w:r w:rsidR="007862B1" w:rsidRPr="00545009">
        <w:rPr>
          <w:rFonts w:ascii="GHEA Grapalat" w:hAnsi="GHEA Grapalat" w:cs="GHEA Grapalat"/>
          <w:sz w:val="20"/>
          <w:szCs w:val="20"/>
          <w:lang w:val="pt-BR"/>
        </w:rPr>
        <w:t xml:space="preserve"> </w:t>
      </w:r>
      <w:r w:rsidR="007862B1" w:rsidRPr="00001532">
        <w:rPr>
          <w:rFonts w:ascii="GHEA Grapalat" w:hAnsi="GHEA Grapalat" w:cs="GHEA Grapalat"/>
          <w:sz w:val="20"/>
          <w:szCs w:val="20"/>
          <w:lang w:val="hy-AM"/>
        </w:rPr>
        <w:t>էլեկտրոնային</w:t>
      </w:r>
      <w:r w:rsidR="007862B1" w:rsidRPr="00545009">
        <w:rPr>
          <w:rFonts w:ascii="GHEA Grapalat" w:hAnsi="GHEA Grapalat" w:cs="GHEA Grapalat"/>
          <w:sz w:val="20"/>
          <w:szCs w:val="20"/>
          <w:lang w:val="pt-BR"/>
        </w:rPr>
        <w:t xml:space="preserve"> </w:t>
      </w:r>
      <w:r w:rsidR="007862B1" w:rsidRPr="00001532">
        <w:rPr>
          <w:rFonts w:ascii="GHEA Grapalat" w:hAnsi="GHEA Grapalat" w:cs="GHEA Grapalat"/>
          <w:sz w:val="20"/>
          <w:szCs w:val="20"/>
          <w:lang w:val="hy-AM"/>
        </w:rPr>
        <w:t>թվային</w:t>
      </w:r>
      <w:r w:rsidR="007862B1" w:rsidRPr="00545009">
        <w:rPr>
          <w:rFonts w:ascii="GHEA Grapalat" w:hAnsi="GHEA Grapalat" w:cs="GHEA Grapalat"/>
          <w:sz w:val="20"/>
          <w:szCs w:val="20"/>
          <w:lang w:val="pt-BR"/>
        </w:rPr>
        <w:t xml:space="preserve"> </w:t>
      </w:r>
      <w:r w:rsidR="007862B1" w:rsidRPr="00001532">
        <w:rPr>
          <w:rFonts w:ascii="GHEA Grapalat" w:hAnsi="GHEA Grapalat" w:cs="GHEA Grapalat"/>
          <w:sz w:val="20"/>
          <w:szCs w:val="20"/>
          <w:lang w:val="hy-AM"/>
        </w:rPr>
        <w:t>ստորագրությամբ</w:t>
      </w:r>
      <w:r w:rsidR="007862B1" w:rsidRPr="00545009">
        <w:rPr>
          <w:rFonts w:ascii="GHEA Grapalat" w:hAnsi="GHEA Grapalat" w:cs="GHEA Grapalat"/>
          <w:sz w:val="20"/>
          <w:szCs w:val="20"/>
          <w:lang w:val="pt-BR"/>
        </w:rPr>
        <w:t xml:space="preserve"> </w:t>
      </w:r>
      <w:r w:rsidR="007862B1" w:rsidRPr="00001532">
        <w:rPr>
          <w:rFonts w:ascii="GHEA Grapalat" w:hAnsi="GHEA Grapalat" w:cs="GHEA Grapalat"/>
          <w:sz w:val="20"/>
          <w:szCs w:val="20"/>
          <w:lang w:val="hy-AM"/>
        </w:rPr>
        <w:t>հաստատված</w:t>
      </w:r>
      <w:r w:rsidR="007862B1" w:rsidRPr="00545009">
        <w:rPr>
          <w:rFonts w:ascii="GHEA Grapalat" w:hAnsi="GHEA Grapalat" w:cs="GHEA Grapalat"/>
          <w:sz w:val="20"/>
          <w:szCs w:val="20"/>
          <w:lang w:val="pt-BR"/>
        </w:rPr>
        <w:t xml:space="preserve"> </w:t>
      </w:r>
      <w:r w:rsidR="007862B1" w:rsidRPr="00001532">
        <w:rPr>
          <w:rFonts w:ascii="GHEA Grapalat" w:hAnsi="GHEA Grapalat" w:cs="GHEA Grapalat"/>
          <w:sz w:val="20"/>
          <w:szCs w:val="20"/>
          <w:lang w:val="hy-AM"/>
        </w:rPr>
        <w:t>լինելու</w:t>
      </w:r>
      <w:r w:rsidR="007862B1" w:rsidRPr="00545009">
        <w:rPr>
          <w:rFonts w:ascii="GHEA Grapalat" w:hAnsi="GHEA Grapalat" w:cs="GHEA Grapalat"/>
          <w:sz w:val="20"/>
          <w:szCs w:val="20"/>
          <w:lang w:val="pt-BR"/>
        </w:rPr>
        <w:t xml:space="preserve"> </w:t>
      </w:r>
      <w:r w:rsidR="007862B1" w:rsidRPr="00001532">
        <w:rPr>
          <w:rFonts w:ascii="GHEA Grapalat" w:hAnsi="GHEA Grapalat" w:cs="GHEA Grapalat"/>
          <w:sz w:val="20"/>
          <w:szCs w:val="20"/>
          <w:lang w:val="hy-AM"/>
        </w:rPr>
        <w:t>դեպքում</w:t>
      </w:r>
      <w:r w:rsidR="007862B1" w:rsidRPr="00545009">
        <w:rPr>
          <w:rFonts w:ascii="GHEA Grapalat" w:hAnsi="GHEA Grapalat" w:cs="GHEA Grapalat"/>
          <w:sz w:val="20"/>
          <w:szCs w:val="20"/>
          <w:lang w:val="pt-BR"/>
        </w:rPr>
        <w:t xml:space="preserve"> </w:t>
      </w:r>
      <w:r w:rsidR="007862B1" w:rsidRPr="00001532">
        <w:rPr>
          <w:rFonts w:ascii="GHEA Grapalat" w:hAnsi="GHEA Grapalat" w:cs="GHEA Grapalat"/>
          <w:sz w:val="20"/>
          <w:szCs w:val="20"/>
          <w:lang w:val="hy-AM"/>
        </w:rPr>
        <w:t>դրանք</w:t>
      </w:r>
      <w:r w:rsidR="007862B1" w:rsidRPr="00545009">
        <w:rPr>
          <w:rFonts w:ascii="GHEA Grapalat" w:hAnsi="GHEA Grapalat" w:cs="GHEA Grapalat"/>
          <w:sz w:val="20"/>
          <w:szCs w:val="20"/>
          <w:lang w:val="pt-BR"/>
        </w:rPr>
        <w:t xml:space="preserve"> </w:t>
      </w:r>
      <w:r w:rsidR="007862B1" w:rsidRPr="00001532">
        <w:rPr>
          <w:rFonts w:ascii="GHEA Grapalat" w:hAnsi="GHEA Grapalat" w:cs="GHEA Grapalat"/>
          <w:sz w:val="20"/>
          <w:szCs w:val="20"/>
          <w:lang w:val="hy-AM"/>
        </w:rPr>
        <w:t>Վճարող</w:t>
      </w:r>
      <w:r w:rsidR="007862B1" w:rsidRPr="00545009">
        <w:rPr>
          <w:rFonts w:ascii="GHEA Grapalat" w:hAnsi="GHEA Grapalat" w:cs="GHEA Grapalat"/>
          <w:sz w:val="20"/>
          <w:szCs w:val="20"/>
          <w:lang w:val="pt-BR"/>
        </w:rPr>
        <w:t xml:space="preserve"> </w:t>
      </w:r>
      <w:r w:rsidR="007862B1" w:rsidRPr="00001532">
        <w:rPr>
          <w:rFonts w:ascii="GHEA Grapalat" w:hAnsi="GHEA Grapalat" w:cs="GHEA Grapalat"/>
          <w:sz w:val="20"/>
          <w:szCs w:val="20"/>
          <w:lang w:val="hy-AM"/>
        </w:rPr>
        <w:t>Բանկին</w:t>
      </w:r>
      <w:r w:rsidR="007862B1" w:rsidRPr="00545009">
        <w:rPr>
          <w:rFonts w:ascii="GHEA Grapalat" w:hAnsi="GHEA Grapalat" w:cs="GHEA Grapalat"/>
          <w:sz w:val="20"/>
          <w:szCs w:val="20"/>
          <w:lang w:val="pt-BR"/>
        </w:rPr>
        <w:t xml:space="preserve"> </w:t>
      </w:r>
      <w:r w:rsidR="007862B1" w:rsidRPr="00001532">
        <w:rPr>
          <w:rFonts w:ascii="GHEA Grapalat" w:hAnsi="GHEA Grapalat" w:cs="GHEA Grapalat"/>
          <w:sz w:val="20"/>
          <w:szCs w:val="20"/>
          <w:lang w:val="hy-AM"/>
        </w:rPr>
        <w:t>են</w:t>
      </w:r>
      <w:r w:rsidR="007862B1" w:rsidRPr="00545009">
        <w:rPr>
          <w:rFonts w:ascii="GHEA Grapalat" w:hAnsi="GHEA Grapalat" w:cs="GHEA Grapalat"/>
          <w:sz w:val="20"/>
          <w:szCs w:val="20"/>
          <w:lang w:val="pt-BR"/>
        </w:rPr>
        <w:t xml:space="preserve"> </w:t>
      </w:r>
      <w:r w:rsidR="007862B1" w:rsidRPr="00001532">
        <w:rPr>
          <w:rFonts w:ascii="GHEA Grapalat" w:hAnsi="GHEA Grapalat" w:cs="GHEA Grapalat"/>
          <w:sz w:val="20"/>
          <w:szCs w:val="20"/>
          <w:lang w:val="hy-AM"/>
        </w:rPr>
        <w:t>ներկայացվում</w:t>
      </w:r>
      <w:r w:rsidR="007862B1" w:rsidRPr="00545009">
        <w:rPr>
          <w:rFonts w:ascii="GHEA Grapalat" w:hAnsi="GHEA Grapalat" w:cs="GHEA Grapalat"/>
          <w:sz w:val="20"/>
          <w:szCs w:val="20"/>
          <w:lang w:val="pt-BR"/>
        </w:rPr>
        <w:t xml:space="preserve"> </w:t>
      </w:r>
      <w:r w:rsidR="007862B1" w:rsidRPr="00001532">
        <w:rPr>
          <w:rFonts w:ascii="GHEA Grapalat" w:hAnsi="GHEA Grapalat" w:cs="GHEA Grapalat"/>
          <w:sz w:val="20"/>
          <w:szCs w:val="20"/>
          <w:lang w:val="hy-AM"/>
        </w:rPr>
        <w:t>էլեկտրոնային</w:t>
      </w:r>
      <w:r w:rsidR="007862B1" w:rsidRPr="00545009">
        <w:rPr>
          <w:rFonts w:ascii="GHEA Grapalat" w:hAnsi="GHEA Grapalat" w:cs="GHEA Grapalat"/>
          <w:sz w:val="20"/>
          <w:szCs w:val="20"/>
          <w:lang w:val="pt-BR"/>
        </w:rPr>
        <w:t xml:space="preserve"> </w:t>
      </w:r>
      <w:r w:rsidR="007862B1" w:rsidRPr="00001532">
        <w:rPr>
          <w:rFonts w:ascii="GHEA Grapalat" w:hAnsi="GHEA Grapalat" w:cs="GHEA Grapalat"/>
          <w:sz w:val="20"/>
          <w:szCs w:val="20"/>
          <w:lang w:val="hy-AM"/>
        </w:rPr>
        <w:t>կրիչներով</w:t>
      </w:r>
      <w:r w:rsidR="007862B1" w:rsidRPr="00545009">
        <w:rPr>
          <w:rFonts w:ascii="GHEA Grapalat" w:hAnsi="GHEA Grapalat" w:cs="GHEA Grapalat"/>
          <w:sz w:val="20"/>
          <w:szCs w:val="20"/>
          <w:lang w:val="pt-BR"/>
        </w:rPr>
        <w:t xml:space="preserve">, </w:t>
      </w:r>
      <w:r w:rsidR="007862B1" w:rsidRPr="00001532">
        <w:rPr>
          <w:rFonts w:ascii="GHEA Grapalat" w:hAnsi="GHEA Grapalat" w:cs="GHEA Grapalat"/>
          <w:sz w:val="20"/>
          <w:szCs w:val="20"/>
          <w:lang w:val="hy-AM"/>
        </w:rPr>
        <w:t>ինչպես</w:t>
      </w:r>
      <w:r w:rsidR="007862B1" w:rsidRPr="00545009">
        <w:rPr>
          <w:rFonts w:ascii="GHEA Grapalat" w:hAnsi="GHEA Grapalat" w:cs="GHEA Grapalat"/>
          <w:sz w:val="20"/>
          <w:szCs w:val="20"/>
          <w:lang w:val="pt-BR"/>
        </w:rPr>
        <w:t xml:space="preserve"> </w:t>
      </w:r>
      <w:r w:rsidR="007862B1" w:rsidRPr="00001532">
        <w:rPr>
          <w:rFonts w:ascii="GHEA Grapalat" w:hAnsi="GHEA Grapalat" w:cs="GHEA Grapalat"/>
          <w:sz w:val="20"/>
          <w:szCs w:val="20"/>
          <w:lang w:val="hy-AM"/>
        </w:rPr>
        <w:t>նաև</w:t>
      </w:r>
      <w:r w:rsidR="007862B1" w:rsidRPr="00545009">
        <w:rPr>
          <w:rFonts w:ascii="GHEA Grapalat" w:hAnsi="GHEA Grapalat" w:cs="GHEA Grapalat"/>
          <w:sz w:val="20"/>
          <w:szCs w:val="20"/>
          <w:lang w:val="pt-BR"/>
        </w:rPr>
        <w:t xml:space="preserve"> </w:t>
      </w:r>
      <w:r w:rsidR="007862B1" w:rsidRPr="00001532">
        <w:rPr>
          <w:rFonts w:ascii="GHEA Grapalat" w:hAnsi="GHEA Grapalat" w:cs="GHEA Grapalat"/>
          <w:sz w:val="20"/>
          <w:szCs w:val="20"/>
          <w:lang w:val="hy-AM"/>
        </w:rPr>
        <w:t>դրանցից</w:t>
      </w:r>
      <w:r w:rsidR="007862B1" w:rsidRPr="00545009">
        <w:rPr>
          <w:rFonts w:ascii="GHEA Grapalat" w:hAnsi="GHEA Grapalat" w:cs="GHEA Grapalat"/>
          <w:sz w:val="20"/>
          <w:szCs w:val="20"/>
          <w:lang w:val="pt-BR"/>
        </w:rPr>
        <w:t xml:space="preserve"> </w:t>
      </w:r>
      <w:r w:rsidR="007862B1" w:rsidRPr="00001532">
        <w:rPr>
          <w:rFonts w:ascii="GHEA Grapalat" w:hAnsi="GHEA Grapalat" w:cs="GHEA Grapalat"/>
          <w:sz w:val="20"/>
          <w:szCs w:val="20"/>
          <w:lang w:val="hy-AM"/>
        </w:rPr>
        <w:t>արտատպված</w:t>
      </w:r>
      <w:r w:rsidR="007862B1" w:rsidRPr="00545009">
        <w:rPr>
          <w:rFonts w:ascii="GHEA Grapalat" w:hAnsi="GHEA Grapalat" w:cs="GHEA Grapalat"/>
          <w:sz w:val="20"/>
          <w:szCs w:val="20"/>
          <w:lang w:val="pt-BR"/>
        </w:rPr>
        <w:t xml:space="preserve"> </w:t>
      </w:r>
      <w:r w:rsidR="007862B1" w:rsidRPr="00001532">
        <w:rPr>
          <w:rFonts w:ascii="GHEA Grapalat" w:hAnsi="GHEA Grapalat" w:cs="GHEA Grapalat"/>
          <w:sz w:val="20"/>
          <w:szCs w:val="20"/>
          <w:lang w:val="hy-AM"/>
        </w:rPr>
        <w:t>թղթային</w:t>
      </w:r>
      <w:r w:rsidR="007862B1" w:rsidRPr="00545009">
        <w:rPr>
          <w:rFonts w:ascii="GHEA Grapalat" w:hAnsi="GHEA Grapalat" w:cs="GHEA Grapalat"/>
          <w:sz w:val="20"/>
          <w:szCs w:val="20"/>
          <w:lang w:val="pt-BR"/>
        </w:rPr>
        <w:t xml:space="preserve"> </w:t>
      </w:r>
      <w:r w:rsidR="007862B1" w:rsidRPr="00001532">
        <w:rPr>
          <w:rFonts w:ascii="GHEA Grapalat" w:hAnsi="GHEA Grapalat" w:cs="GHEA Grapalat"/>
          <w:sz w:val="20"/>
          <w:szCs w:val="20"/>
          <w:lang w:val="hy-AM"/>
        </w:rPr>
        <w:t>տարբերակներով</w:t>
      </w:r>
      <w:r w:rsidR="007862B1" w:rsidRPr="00545009">
        <w:rPr>
          <w:rFonts w:ascii="GHEA Grapalat" w:hAnsi="GHEA Grapalat" w:cs="GHEA Grapalat"/>
          <w:sz w:val="20"/>
          <w:szCs w:val="20"/>
          <w:lang w:val="pt-BR"/>
        </w:rPr>
        <w:t>:</w:t>
      </w:r>
    </w:p>
    <w:p w14:paraId="0BB0EA6D" w14:textId="77777777" w:rsidR="007862B1" w:rsidRPr="00545009" w:rsidRDefault="007862B1" w:rsidP="000149F3">
      <w:pPr>
        <w:numPr>
          <w:ilvl w:val="1"/>
          <w:numId w:val="25"/>
        </w:numPr>
        <w:jc w:val="both"/>
        <w:rPr>
          <w:rFonts w:ascii="GHEA Grapalat" w:hAnsi="GHEA Grapalat" w:cs="GHEA Grapalat"/>
          <w:color w:val="000000"/>
          <w:sz w:val="20"/>
          <w:szCs w:val="20"/>
          <w:lang w:val="hy-AM"/>
        </w:rPr>
      </w:pPr>
      <w:r w:rsidRPr="00545009">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1D1E04B5" w14:textId="77777777" w:rsidR="007862B1" w:rsidRPr="00545009" w:rsidRDefault="000149F3" w:rsidP="000149F3">
      <w:pPr>
        <w:ind w:firstLine="426"/>
        <w:jc w:val="both"/>
        <w:rPr>
          <w:rFonts w:ascii="GHEA Grapalat" w:hAnsi="GHEA Grapalat" w:cs="GHEA Grapalat"/>
          <w:sz w:val="20"/>
          <w:szCs w:val="20"/>
          <w:lang w:val="pt-BR"/>
        </w:rPr>
      </w:pPr>
      <w:r w:rsidRPr="00001532">
        <w:rPr>
          <w:rFonts w:ascii="GHEA Grapalat" w:hAnsi="GHEA Grapalat" w:cs="GHEA Grapalat"/>
          <w:sz w:val="20"/>
          <w:szCs w:val="20"/>
          <w:lang w:val="hy-AM"/>
        </w:rPr>
        <w:t xml:space="preserve">1.6 </w:t>
      </w:r>
      <w:r w:rsidR="007862B1" w:rsidRPr="00545009">
        <w:rPr>
          <w:rFonts w:ascii="GHEA Grapalat" w:hAnsi="GHEA Grapalat" w:cs="GHEA Grapalat"/>
          <w:sz w:val="20"/>
          <w:szCs w:val="20"/>
          <w:lang w:val="hy-AM"/>
        </w:rPr>
        <w:t>Վճարող Բանկի կողմից Պ</w:t>
      </w:r>
      <w:r w:rsidR="007862B1" w:rsidRPr="00545009">
        <w:rPr>
          <w:rFonts w:ascii="GHEA Grapalat" w:hAnsi="GHEA Grapalat" w:cs="GHEA Grapalat"/>
          <w:sz w:val="20"/>
          <w:szCs w:val="20"/>
          <w:lang w:val="pt-BR"/>
        </w:rPr>
        <w:t xml:space="preserve">ահանջագրում նշված գումարի վճարման հետևանքով </w:t>
      </w:r>
      <w:r w:rsidR="007862B1" w:rsidRPr="00545009">
        <w:rPr>
          <w:rFonts w:ascii="GHEA Grapalat" w:hAnsi="GHEA Grapalat" w:cs="GHEA Grapalat"/>
          <w:sz w:val="20"/>
          <w:szCs w:val="20"/>
          <w:lang w:val="hy-AM"/>
        </w:rPr>
        <w:t xml:space="preserve">Ընկերության </w:t>
      </w:r>
      <w:r w:rsidR="007862B1" w:rsidRPr="00545009">
        <w:rPr>
          <w:rFonts w:ascii="GHEA Grapalat" w:hAnsi="GHEA Grapalat" w:cs="GHEA Grapalat"/>
          <w:sz w:val="20"/>
          <w:szCs w:val="20"/>
          <w:lang w:val="pt-BR"/>
        </w:rPr>
        <w:t xml:space="preserve">առաջացած ռիսկերի (Ընկերության կրած վնասների) </w:t>
      </w:r>
      <w:r w:rsidR="007862B1" w:rsidRPr="00545009">
        <w:rPr>
          <w:rFonts w:ascii="GHEA Grapalat" w:hAnsi="GHEA Grapalat" w:cs="GHEA Grapalat"/>
          <w:sz w:val="20"/>
          <w:szCs w:val="20"/>
          <w:lang w:val="hy-AM"/>
        </w:rPr>
        <w:t xml:space="preserve">և բացասական հետևանքների </w:t>
      </w:r>
      <w:r w:rsidR="007862B1" w:rsidRPr="00545009">
        <w:rPr>
          <w:rFonts w:ascii="GHEA Grapalat" w:hAnsi="GHEA Grapalat" w:cs="GHEA Grapalat"/>
          <w:sz w:val="20"/>
          <w:szCs w:val="20"/>
          <w:lang w:val="pt-BR"/>
        </w:rPr>
        <w:t>համար Բանկը</w:t>
      </w:r>
      <w:r w:rsidR="007862B1" w:rsidRPr="00545009">
        <w:rPr>
          <w:rFonts w:ascii="GHEA Grapalat" w:hAnsi="GHEA Grapalat" w:cs="GHEA Grapalat"/>
          <w:sz w:val="20"/>
          <w:szCs w:val="20"/>
          <w:lang w:val="hy-AM"/>
        </w:rPr>
        <w:t xml:space="preserve"> որևէ</w:t>
      </w:r>
      <w:r w:rsidR="007862B1" w:rsidRPr="00545009">
        <w:rPr>
          <w:rFonts w:ascii="GHEA Grapalat" w:hAnsi="GHEA Grapalat" w:cs="GHEA Grapalat"/>
          <w:sz w:val="20"/>
          <w:szCs w:val="20"/>
          <w:lang w:val="pt-BR"/>
        </w:rPr>
        <w:t xml:space="preserve"> պատասխանատվություն չի կրում</w:t>
      </w:r>
      <w:r w:rsidR="007862B1" w:rsidRPr="00545009">
        <w:rPr>
          <w:rFonts w:ascii="GHEA Grapalat" w:hAnsi="GHEA Grapalat" w:cs="GHEA Grapalat"/>
          <w:sz w:val="20"/>
          <w:szCs w:val="20"/>
          <w:lang w:val="hy-AM"/>
        </w:rPr>
        <w:t>:</w:t>
      </w:r>
      <w:r w:rsidR="007862B1" w:rsidRPr="00545009">
        <w:rPr>
          <w:rFonts w:ascii="GHEA Grapalat" w:hAnsi="GHEA Grapalat" w:cs="GHEA Grapalat"/>
          <w:sz w:val="20"/>
          <w:szCs w:val="20"/>
          <w:lang w:val="pt-BR"/>
        </w:rPr>
        <w:t xml:space="preserve"> </w:t>
      </w:r>
      <w:r w:rsidR="007862B1" w:rsidRPr="00545009">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3A75492" w14:textId="77777777" w:rsidR="007862B1" w:rsidRPr="00545009" w:rsidRDefault="000149F3" w:rsidP="000149F3">
      <w:pPr>
        <w:ind w:firstLine="426"/>
        <w:jc w:val="both"/>
        <w:rPr>
          <w:rFonts w:ascii="GHEA Grapalat" w:hAnsi="GHEA Grapalat" w:cs="GHEA Grapalat"/>
          <w:sz w:val="20"/>
          <w:szCs w:val="20"/>
          <w:lang w:val="pt-BR"/>
        </w:rPr>
      </w:pPr>
      <w:r w:rsidRPr="00001532">
        <w:rPr>
          <w:rFonts w:ascii="GHEA Grapalat" w:hAnsi="GHEA Grapalat" w:cs="GHEA Grapalat"/>
          <w:sz w:val="20"/>
          <w:szCs w:val="20"/>
          <w:lang w:val="pt-BR"/>
        </w:rPr>
        <w:t xml:space="preserve">1.7 </w:t>
      </w:r>
      <w:r w:rsidR="007862B1" w:rsidRPr="00545009">
        <w:rPr>
          <w:rFonts w:ascii="GHEA Grapalat" w:hAnsi="GHEA Grapalat" w:cs="GHEA Grapalat"/>
          <w:sz w:val="20"/>
          <w:szCs w:val="20"/>
          <w:lang w:val="hy-AM"/>
        </w:rPr>
        <w:t>Այն դեպքում</w:t>
      </w:r>
      <w:r w:rsidR="007862B1" w:rsidRPr="00545009">
        <w:rPr>
          <w:rFonts w:ascii="GHEA Grapalat" w:hAnsi="GHEA Grapalat" w:cs="GHEA Grapalat"/>
          <w:sz w:val="20"/>
          <w:szCs w:val="20"/>
          <w:lang w:val="pt-BR"/>
        </w:rPr>
        <w:t>,</w:t>
      </w:r>
      <w:r w:rsidR="007862B1" w:rsidRPr="00545009">
        <w:rPr>
          <w:rFonts w:ascii="GHEA Grapalat" w:hAnsi="GHEA Grapalat" w:cs="GHEA Grapalat"/>
          <w:sz w:val="20"/>
          <w:szCs w:val="20"/>
          <w:lang w:val="hy-AM"/>
        </w:rPr>
        <w:t xml:space="preserve"> երբ Ընկերության հաշվի միջոցները չեն բավարարում</w:t>
      </w:r>
      <w:r w:rsidR="007862B1" w:rsidRPr="00545009">
        <w:rPr>
          <w:rFonts w:ascii="GHEA Grapalat" w:hAnsi="GHEA Grapalat" w:cs="GHEA Grapalat"/>
          <w:sz w:val="20"/>
          <w:szCs w:val="20"/>
        </w:rPr>
        <w:t>՝</w:t>
      </w:r>
      <w:r w:rsidR="007862B1" w:rsidRPr="00545009">
        <w:rPr>
          <w:rFonts w:ascii="GHEA Grapalat" w:hAnsi="GHEA Grapalat" w:cs="GHEA Grapalat"/>
          <w:sz w:val="20"/>
          <w:szCs w:val="20"/>
          <w:lang w:val="pt-BR"/>
        </w:rPr>
        <w:t xml:space="preserve"> </w:t>
      </w:r>
      <w:r w:rsidR="007862B1" w:rsidRPr="00545009">
        <w:rPr>
          <w:rFonts w:ascii="GHEA Grapalat" w:hAnsi="GHEA Grapalat" w:cs="GHEA Grapalat"/>
          <w:sz w:val="20"/>
          <w:szCs w:val="20"/>
        </w:rPr>
        <w:t>Վճարող</w:t>
      </w:r>
      <w:r w:rsidR="007862B1" w:rsidRPr="00545009">
        <w:rPr>
          <w:rFonts w:ascii="GHEA Grapalat" w:hAnsi="GHEA Grapalat" w:cs="GHEA Grapalat"/>
          <w:sz w:val="20"/>
          <w:szCs w:val="20"/>
          <w:lang w:val="pt-BR"/>
        </w:rPr>
        <w:t xml:space="preserve"> </w:t>
      </w:r>
      <w:r w:rsidR="007862B1" w:rsidRPr="00545009">
        <w:rPr>
          <w:rFonts w:ascii="GHEA Grapalat" w:hAnsi="GHEA Grapalat" w:cs="GHEA Grapalat"/>
          <w:sz w:val="20"/>
          <w:szCs w:val="20"/>
        </w:rPr>
        <w:t>բանկը</w:t>
      </w:r>
      <w:r w:rsidR="007862B1" w:rsidRPr="00545009">
        <w:rPr>
          <w:rFonts w:ascii="GHEA Grapalat" w:hAnsi="GHEA Grapalat" w:cs="GHEA Grapalat"/>
          <w:sz w:val="20"/>
          <w:szCs w:val="20"/>
          <w:lang w:val="pt-BR"/>
        </w:rPr>
        <w:t xml:space="preserve"> </w:t>
      </w:r>
      <w:r w:rsidR="007862B1" w:rsidRPr="00545009">
        <w:rPr>
          <w:rFonts w:ascii="GHEA Grapalat" w:hAnsi="GHEA Grapalat" w:cs="GHEA Grapalat"/>
          <w:sz w:val="20"/>
          <w:szCs w:val="20"/>
        </w:rPr>
        <w:t>վճարման</w:t>
      </w:r>
      <w:r w:rsidR="007862B1" w:rsidRPr="00545009">
        <w:rPr>
          <w:rFonts w:ascii="GHEA Grapalat" w:hAnsi="GHEA Grapalat" w:cs="GHEA Grapalat"/>
          <w:sz w:val="20"/>
          <w:szCs w:val="20"/>
          <w:lang w:val="pt-BR"/>
        </w:rPr>
        <w:t xml:space="preserve"> </w:t>
      </w:r>
      <w:r w:rsidR="007862B1" w:rsidRPr="00545009">
        <w:rPr>
          <w:rFonts w:ascii="GHEA Grapalat" w:hAnsi="GHEA Grapalat" w:cs="GHEA Grapalat"/>
          <w:sz w:val="20"/>
          <w:szCs w:val="20"/>
        </w:rPr>
        <w:t>պահանջագիրը</w:t>
      </w:r>
      <w:r w:rsidR="007862B1" w:rsidRPr="00545009">
        <w:rPr>
          <w:rFonts w:ascii="GHEA Grapalat" w:hAnsi="GHEA Grapalat" w:cs="GHEA Grapalat"/>
          <w:sz w:val="20"/>
          <w:szCs w:val="20"/>
          <w:lang w:val="pt-BR"/>
        </w:rPr>
        <w:t xml:space="preserve"> </w:t>
      </w:r>
      <w:r w:rsidR="007862B1" w:rsidRPr="00545009">
        <w:rPr>
          <w:rFonts w:ascii="GHEA Grapalat" w:hAnsi="GHEA Grapalat" w:cs="GHEA Grapalat"/>
          <w:sz w:val="20"/>
          <w:szCs w:val="20"/>
        </w:rPr>
        <w:t>ստանալուց</w:t>
      </w:r>
      <w:r w:rsidR="007862B1" w:rsidRPr="00545009">
        <w:rPr>
          <w:rFonts w:ascii="GHEA Grapalat" w:hAnsi="GHEA Grapalat" w:cs="GHEA Grapalat"/>
          <w:sz w:val="20"/>
          <w:szCs w:val="20"/>
          <w:lang w:val="pt-BR"/>
        </w:rPr>
        <w:t xml:space="preserve"> </w:t>
      </w:r>
      <w:r w:rsidR="007862B1" w:rsidRPr="00545009">
        <w:rPr>
          <w:rFonts w:ascii="GHEA Grapalat" w:hAnsi="GHEA Grapalat" w:cs="GHEA Grapalat"/>
          <w:sz w:val="20"/>
          <w:szCs w:val="20"/>
        </w:rPr>
        <w:t>հետո՝</w:t>
      </w:r>
      <w:r w:rsidR="007862B1" w:rsidRPr="00545009">
        <w:rPr>
          <w:rFonts w:ascii="GHEA Grapalat" w:hAnsi="GHEA Grapalat" w:cs="GHEA Grapalat"/>
          <w:sz w:val="20"/>
          <w:szCs w:val="20"/>
          <w:lang w:val="pt-BR"/>
        </w:rPr>
        <w:t xml:space="preserve"> 2 (</w:t>
      </w:r>
      <w:r w:rsidR="007862B1" w:rsidRPr="00545009">
        <w:rPr>
          <w:rFonts w:ascii="GHEA Grapalat" w:hAnsi="GHEA Grapalat" w:cs="GHEA Grapalat"/>
          <w:sz w:val="20"/>
          <w:szCs w:val="20"/>
        </w:rPr>
        <w:t>երկու</w:t>
      </w:r>
      <w:r w:rsidR="007862B1" w:rsidRPr="00545009">
        <w:rPr>
          <w:rFonts w:ascii="GHEA Grapalat" w:hAnsi="GHEA Grapalat" w:cs="GHEA Grapalat"/>
          <w:sz w:val="20"/>
          <w:szCs w:val="20"/>
          <w:lang w:val="pt-BR"/>
        </w:rPr>
        <w:t xml:space="preserve">) </w:t>
      </w:r>
      <w:r w:rsidR="007862B1" w:rsidRPr="00545009">
        <w:rPr>
          <w:rFonts w:ascii="GHEA Grapalat" w:hAnsi="GHEA Grapalat" w:cs="GHEA Grapalat"/>
          <w:sz w:val="20"/>
          <w:szCs w:val="20"/>
        </w:rPr>
        <w:t>աշխատանքային</w:t>
      </w:r>
      <w:r w:rsidR="007862B1" w:rsidRPr="00545009">
        <w:rPr>
          <w:rFonts w:ascii="GHEA Grapalat" w:hAnsi="GHEA Grapalat" w:cs="GHEA Grapalat"/>
          <w:sz w:val="20"/>
          <w:szCs w:val="20"/>
          <w:lang w:val="pt-BR"/>
        </w:rPr>
        <w:t xml:space="preserve"> </w:t>
      </w:r>
      <w:r w:rsidR="007862B1" w:rsidRPr="00545009">
        <w:rPr>
          <w:rFonts w:ascii="GHEA Grapalat" w:hAnsi="GHEA Grapalat" w:cs="GHEA Grapalat"/>
          <w:sz w:val="20"/>
          <w:szCs w:val="20"/>
        </w:rPr>
        <w:t>օրվա</w:t>
      </w:r>
      <w:r w:rsidR="007862B1" w:rsidRPr="00545009">
        <w:rPr>
          <w:rFonts w:ascii="GHEA Grapalat" w:hAnsi="GHEA Grapalat" w:cs="GHEA Grapalat"/>
          <w:sz w:val="20"/>
          <w:szCs w:val="20"/>
          <w:lang w:val="pt-BR"/>
        </w:rPr>
        <w:t xml:space="preserve"> </w:t>
      </w:r>
      <w:r w:rsidR="007862B1" w:rsidRPr="00545009">
        <w:rPr>
          <w:rFonts w:ascii="GHEA Grapalat" w:hAnsi="GHEA Grapalat" w:cs="GHEA Grapalat"/>
          <w:sz w:val="20"/>
          <w:szCs w:val="20"/>
        </w:rPr>
        <w:t>ընթացքում</w:t>
      </w:r>
      <w:r w:rsidR="007862B1" w:rsidRPr="00545009">
        <w:rPr>
          <w:rFonts w:ascii="GHEA Grapalat" w:hAnsi="GHEA Grapalat" w:cs="GHEA Grapalat"/>
          <w:sz w:val="20"/>
          <w:szCs w:val="20"/>
          <w:lang w:val="pt-BR"/>
        </w:rPr>
        <w:t xml:space="preserve"> </w:t>
      </w:r>
      <w:r w:rsidR="007862B1" w:rsidRPr="00545009">
        <w:rPr>
          <w:rFonts w:ascii="GHEA Grapalat" w:hAnsi="GHEA Grapalat" w:cs="GHEA Grapalat"/>
          <w:sz w:val="20"/>
          <w:szCs w:val="20"/>
        </w:rPr>
        <w:t>պետք</w:t>
      </w:r>
      <w:r w:rsidR="007862B1" w:rsidRPr="00545009">
        <w:rPr>
          <w:rFonts w:ascii="GHEA Grapalat" w:hAnsi="GHEA Grapalat" w:cs="GHEA Grapalat"/>
          <w:sz w:val="20"/>
          <w:szCs w:val="20"/>
          <w:lang w:val="pt-BR"/>
        </w:rPr>
        <w:t xml:space="preserve"> </w:t>
      </w:r>
      <w:r w:rsidR="007862B1" w:rsidRPr="00545009">
        <w:rPr>
          <w:rFonts w:ascii="GHEA Grapalat" w:hAnsi="GHEA Grapalat" w:cs="GHEA Grapalat"/>
          <w:sz w:val="20"/>
          <w:szCs w:val="20"/>
        </w:rPr>
        <w:t>է</w:t>
      </w:r>
      <w:r w:rsidR="007862B1" w:rsidRPr="00545009">
        <w:rPr>
          <w:rFonts w:ascii="GHEA Grapalat" w:hAnsi="GHEA Grapalat" w:cs="GHEA Grapalat"/>
          <w:sz w:val="20"/>
          <w:szCs w:val="20"/>
          <w:lang w:val="pt-BR"/>
        </w:rPr>
        <w:t xml:space="preserve"> </w:t>
      </w:r>
      <w:r w:rsidR="007862B1" w:rsidRPr="00545009">
        <w:rPr>
          <w:rFonts w:ascii="GHEA Grapalat" w:hAnsi="GHEA Grapalat" w:cs="GHEA Grapalat"/>
          <w:sz w:val="20"/>
          <w:szCs w:val="20"/>
        </w:rPr>
        <w:t>տեղեկացնի</w:t>
      </w:r>
      <w:r w:rsidR="007862B1" w:rsidRPr="00545009">
        <w:rPr>
          <w:rFonts w:ascii="GHEA Grapalat" w:hAnsi="GHEA Grapalat" w:cs="GHEA Grapalat"/>
          <w:sz w:val="20"/>
          <w:szCs w:val="20"/>
          <w:lang w:val="pt-BR"/>
        </w:rPr>
        <w:t xml:space="preserve"> </w:t>
      </w:r>
      <w:r w:rsidR="007862B1" w:rsidRPr="00545009">
        <w:rPr>
          <w:rFonts w:ascii="GHEA Grapalat" w:hAnsi="GHEA Grapalat" w:cs="GHEA Grapalat"/>
          <w:sz w:val="20"/>
          <w:szCs w:val="20"/>
        </w:rPr>
        <w:t>Պատվիրատուին՝</w:t>
      </w:r>
      <w:r w:rsidR="007862B1" w:rsidRPr="00545009">
        <w:rPr>
          <w:rFonts w:ascii="GHEA Grapalat" w:hAnsi="GHEA Grapalat" w:cs="GHEA Grapalat"/>
          <w:sz w:val="20"/>
          <w:szCs w:val="20"/>
          <w:lang w:val="pt-BR"/>
        </w:rPr>
        <w:t xml:space="preserve"> </w:t>
      </w:r>
      <w:r w:rsidR="007862B1" w:rsidRPr="00545009">
        <w:rPr>
          <w:rFonts w:ascii="GHEA Grapalat" w:hAnsi="GHEA Grapalat" w:cs="GHEA Grapalat"/>
          <w:sz w:val="20"/>
          <w:szCs w:val="20"/>
        </w:rPr>
        <w:t>գրավոր</w:t>
      </w:r>
      <w:r w:rsidR="007862B1" w:rsidRPr="00545009">
        <w:rPr>
          <w:rFonts w:ascii="GHEA Grapalat" w:hAnsi="GHEA Grapalat" w:cs="GHEA Grapalat"/>
          <w:sz w:val="20"/>
          <w:szCs w:val="20"/>
          <w:lang w:val="pt-BR"/>
        </w:rPr>
        <w:t xml:space="preserve"> </w:t>
      </w:r>
      <w:r w:rsidR="007862B1" w:rsidRPr="00545009">
        <w:rPr>
          <w:rFonts w:ascii="GHEA Grapalat" w:hAnsi="GHEA Grapalat" w:cs="GHEA Grapalat"/>
          <w:sz w:val="20"/>
          <w:szCs w:val="20"/>
        </w:rPr>
        <w:t>ձևով</w:t>
      </w:r>
      <w:r w:rsidR="007862B1" w:rsidRPr="00545009">
        <w:rPr>
          <w:rFonts w:ascii="GHEA Grapalat" w:hAnsi="GHEA Grapalat" w:cs="GHEA Grapalat"/>
          <w:sz w:val="20"/>
          <w:szCs w:val="20"/>
          <w:lang w:val="pt-BR"/>
        </w:rPr>
        <w:t>:</w:t>
      </w:r>
    </w:p>
    <w:p w14:paraId="65641D15" w14:textId="77777777" w:rsidR="007862B1" w:rsidRPr="00545009" w:rsidRDefault="000149F3" w:rsidP="000149F3">
      <w:pPr>
        <w:ind w:firstLine="360"/>
        <w:jc w:val="both"/>
        <w:rPr>
          <w:rFonts w:ascii="GHEA Grapalat" w:hAnsi="GHEA Grapalat" w:cs="GHEA Grapalat"/>
          <w:sz w:val="20"/>
          <w:szCs w:val="20"/>
          <w:lang w:val="pt-BR"/>
        </w:rPr>
      </w:pPr>
      <w:r w:rsidRPr="00545009">
        <w:rPr>
          <w:rFonts w:ascii="GHEA Grapalat" w:hAnsi="GHEA Grapalat" w:cs="GHEA Grapalat"/>
          <w:sz w:val="20"/>
          <w:szCs w:val="20"/>
          <w:lang w:val="pt-BR"/>
        </w:rPr>
        <w:t xml:space="preserve">1.8 </w:t>
      </w:r>
      <w:r w:rsidR="007862B1" w:rsidRPr="00545009">
        <w:rPr>
          <w:rFonts w:ascii="GHEA Grapalat" w:hAnsi="GHEA Grapalat" w:cs="GHEA Grapalat"/>
          <w:sz w:val="20"/>
          <w:szCs w:val="20"/>
          <w:lang w:val="pt-BR"/>
        </w:rPr>
        <w:t xml:space="preserve">Սույն համաձայնագիրը և կից </w:t>
      </w:r>
      <w:r w:rsidR="007862B1" w:rsidRPr="00545009">
        <w:rPr>
          <w:rFonts w:ascii="GHEA Grapalat" w:hAnsi="GHEA Grapalat" w:cs="GHEA Grapalat"/>
          <w:sz w:val="20"/>
          <w:szCs w:val="20"/>
          <w:lang w:val="hy-AM"/>
        </w:rPr>
        <w:t>Պ</w:t>
      </w:r>
      <w:r w:rsidR="007862B1" w:rsidRPr="00545009">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CBCA9BC" w14:textId="77777777" w:rsidR="007862B1" w:rsidRPr="00545009" w:rsidRDefault="007862B1" w:rsidP="007862B1">
      <w:pPr>
        <w:jc w:val="both"/>
        <w:rPr>
          <w:rFonts w:ascii="GHEA Grapalat" w:hAnsi="GHEA Grapalat" w:cs="GHEA Grapalat"/>
          <w:sz w:val="20"/>
          <w:szCs w:val="20"/>
          <w:lang w:val="hy-AM"/>
        </w:rPr>
      </w:pPr>
    </w:p>
    <w:p w14:paraId="7CC87BD7" w14:textId="77777777" w:rsidR="007862B1" w:rsidRPr="00545009" w:rsidRDefault="007862B1" w:rsidP="007862B1">
      <w:pPr>
        <w:numPr>
          <w:ilvl w:val="0"/>
          <w:numId w:val="6"/>
        </w:numPr>
        <w:jc w:val="center"/>
        <w:rPr>
          <w:rFonts w:ascii="GHEA Grapalat" w:hAnsi="GHEA Grapalat" w:cs="GHEA Grapalat"/>
          <w:b/>
          <w:bCs/>
          <w:sz w:val="20"/>
          <w:szCs w:val="20"/>
        </w:rPr>
      </w:pPr>
      <w:r w:rsidRPr="00545009">
        <w:rPr>
          <w:rFonts w:ascii="GHEA Grapalat" w:hAnsi="GHEA Grapalat" w:cs="GHEA Grapalat"/>
          <w:b/>
          <w:bCs/>
          <w:sz w:val="20"/>
          <w:szCs w:val="20"/>
        </w:rPr>
        <w:t>Այլ պայմաններ</w:t>
      </w:r>
    </w:p>
    <w:p w14:paraId="3243F28C" w14:textId="77777777" w:rsidR="007862B1" w:rsidRPr="00545009" w:rsidRDefault="007862B1" w:rsidP="007862B1">
      <w:pPr>
        <w:ind w:firstLine="567"/>
        <w:jc w:val="both"/>
        <w:rPr>
          <w:rFonts w:ascii="GHEA Grapalat" w:hAnsi="GHEA Grapalat" w:cs="GHEA Grapalat"/>
          <w:sz w:val="20"/>
          <w:szCs w:val="20"/>
          <w:lang w:val="hy-AM"/>
        </w:rPr>
      </w:pPr>
      <w:r w:rsidRPr="00545009">
        <w:rPr>
          <w:rFonts w:ascii="GHEA Grapalat" w:hAnsi="GHEA Grapalat" w:cs="GHEA Grapalat"/>
          <w:sz w:val="20"/>
          <w:szCs w:val="20"/>
        </w:rPr>
        <w:lastRenderedPageBreak/>
        <w:t>2.1 Սույն համաձայնագիրը</w:t>
      </w:r>
      <w:r w:rsidRPr="00545009">
        <w:rPr>
          <w:rFonts w:ascii="GHEA Grapalat" w:hAnsi="GHEA Grapalat" w:cs="GHEA Grapalat"/>
          <w:sz w:val="20"/>
          <w:szCs w:val="20"/>
          <w:lang w:val="hy-AM"/>
        </w:rPr>
        <w:t xml:space="preserve"> և Պահանջագիրը անհետկանչելի են,</w:t>
      </w:r>
      <w:r w:rsidRPr="00545009">
        <w:rPr>
          <w:rFonts w:ascii="GHEA Grapalat" w:hAnsi="GHEA Grapalat" w:cs="GHEA Grapalat"/>
          <w:sz w:val="20"/>
          <w:szCs w:val="20"/>
        </w:rPr>
        <w:t xml:space="preserve"> ուժի մեջ </w:t>
      </w:r>
      <w:r w:rsidRPr="00545009">
        <w:rPr>
          <w:rFonts w:ascii="GHEA Grapalat" w:hAnsi="GHEA Grapalat" w:cs="GHEA Grapalat"/>
          <w:sz w:val="20"/>
          <w:szCs w:val="20"/>
          <w:lang w:val="hy-AM"/>
        </w:rPr>
        <w:t>են</w:t>
      </w:r>
      <w:r w:rsidRPr="00545009">
        <w:rPr>
          <w:rFonts w:ascii="GHEA Grapalat" w:hAnsi="GHEA Grapalat" w:cs="GHEA Grapalat"/>
          <w:sz w:val="20"/>
          <w:szCs w:val="20"/>
        </w:rPr>
        <w:t xml:space="preserve"> մտնում Ընկերության կողմից վավերացման պահից և ուժի մեջ</w:t>
      </w:r>
      <w:r w:rsidRPr="00545009">
        <w:rPr>
          <w:rFonts w:ascii="GHEA Grapalat" w:hAnsi="GHEA Grapalat" w:cs="GHEA Grapalat"/>
          <w:sz w:val="20"/>
          <w:szCs w:val="20"/>
          <w:lang w:val="hy-AM"/>
        </w:rPr>
        <w:t xml:space="preserve"> են մինչև </w:t>
      </w:r>
      <w:r w:rsidR="00595213" w:rsidRPr="00545009">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545009">
        <w:rPr>
          <w:rFonts w:ascii="GHEA Grapalat" w:hAnsi="GHEA Grapalat" w:cs="GHEA Grapalat"/>
          <w:sz w:val="20"/>
          <w:szCs w:val="20"/>
        </w:rPr>
        <w:t xml:space="preserve">։ </w:t>
      </w:r>
    </w:p>
    <w:p w14:paraId="73BCC00B" w14:textId="77777777" w:rsidR="007862B1" w:rsidRPr="00545009" w:rsidRDefault="007862B1" w:rsidP="007862B1">
      <w:pPr>
        <w:ind w:firstLine="567"/>
        <w:jc w:val="both"/>
        <w:rPr>
          <w:rFonts w:ascii="GHEA Grapalat" w:hAnsi="GHEA Grapalat" w:cs="GHEA Grapalat"/>
          <w:sz w:val="20"/>
          <w:szCs w:val="20"/>
          <w:lang w:val="hy-AM"/>
        </w:rPr>
      </w:pPr>
      <w:r w:rsidRPr="00545009">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2B20685F" w14:textId="77777777" w:rsidR="007862B1" w:rsidRPr="00545009" w:rsidRDefault="007862B1" w:rsidP="007862B1">
      <w:pPr>
        <w:ind w:firstLine="567"/>
        <w:jc w:val="both"/>
        <w:rPr>
          <w:rFonts w:ascii="GHEA Grapalat" w:hAnsi="GHEA Grapalat" w:cs="GHEA Grapalat"/>
          <w:sz w:val="20"/>
          <w:szCs w:val="20"/>
          <w:lang w:val="hy-AM"/>
        </w:rPr>
      </w:pPr>
      <w:r w:rsidRPr="00545009">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1550E074" w14:textId="77777777" w:rsidR="007862B1" w:rsidRPr="00545009" w:rsidDel="00A13215" w:rsidRDefault="007862B1" w:rsidP="007862B1">
      <w:pPr>
        <w:ind w:firstLine="567"/>
        <w:jc w:val="both"/>
        <w:rPr>
          <w:rFonts w:ascii="GHEA Grapalat" w:hAnsi="GHEA Grapalat" w:cs="GHEA Grapalat"/>
          <w:sz w:val="20"/>
          <w:szCs w:val="20"/>
          <w:lang w:val="hy-AM"/>
        </w:rPr>
      </w:pPr>
      <w:r w:rsidRPr="00545009">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ABF70BF" w14:textId="77777777" w:rsidR="007862B1" w:rsidRPr="00545009" w:rsidRDefault="007862B1" w:rsidP="007862B1">
      <w:pPr>
        <w:ind w:firstLine="567"/>
        <w:jc w:val="both"/>
        <w:rPr>
          <w:rFonts w:ascii="GHEA Grapalat" w:hAnsi="GHEA Grapalat" w:cs="GHEA Grapalat"/>
          <w:sz w:val="20"/>
          <w:szCs w:val="20"/>
          <w:lang w:val="hy-AM"/>
        </w:rPr>
      </w:pPr>
      <w:r w:rsidRPr="00545009">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7D552879" w14:textId="77777777" w:rsidR="007862B1" w:rsidRPr="00545009" w:rsidRDefault="007862B1" w:rsidP="007862B1">
      <w:pPr>
        <w:ind w:firstLine="567"/>
        <w:jc w:val="both"/>
        <w:rPr>
          <w:rFonts w:ascii="GHEA Grapalat" w:hAnsi="GHEA Grapalat" w:cs="GHEA Grapalat"/>
          <w:sz w:val="20"/>
          <w:szCs w:val="20"/>
          <w:lang w:val="hy-AM"/>
        </w:rPr>
      </w:pPr>
    </w:p>
    <w:p w14:paraId="46FEA909" w14:textId="77777777" w:rsidR="007862B1" w:rsidRPr="00545009" w:rsidRDefault="007862B1" w:rsidP="007862B1">
      <w:pPr>
        <w:ind w:firstLine="567"/>
        <w:jc w:val="center"/>
        <w:rPr>
          <w:rFonts w:ascii="GHEA Grapalat" w:hAnsi="GHEA Grapalat" w:cs="GHEA Grapalat"/>
          <w:sz w:val="20"/>
          <w:szCs w:val="20"/>
          <w:lang w:val="hy-AM"/>
        </w:rPr>
      </w:pPr>
      <w:r w:rsidRPr="00545009">
        <w:rPr>
          <w:rFonts w:ascii="GHEA Grapalat" w:hAnsi="GHEA Grapalat" w:cs="GHEA Grapalat"/>
          <w:b/>
          <w:sz w:val="20"/>
          <w:szCs w:val="20"/>
          <w:lang w:val="hy-AM"/>
        </w:rPr>
        <w:t>3. Ընկերության հասցեն, բանկային վավերապայմանները`</w:t>
      </w:r>
    </w:p>
    <w:p w14:paraId="32A79A82" w14:textId="77777777" w:rsidR="007862B1" w:rsidRPr="00545009" w:rsidRDefault="007862B1" w:rsidP="007862B1">
      <w:pPr>
        <w:jc w:val="both"/>
        <w:rPr>
          <w:rFonts w:ascii="GHEA Grapalat" w:hAnsi="GHEA Grapalat" w:cs="GHEA Grapalat"/>
          <w:sz w:val="20"/>
          <w:szCs w:val="20"/>
          <w:u w:val="single"/>
          <w:lang w:val="hy-AM"/>
        </w:rPr>
      </w:pPr>
      <w:r w:rsidRPr="00545009">
        <w:rPr>
          <w:rFonts w:ascii="GHEA Grapalat" w:hAnsi="GHEA Grapalat" w:cs="GHEA Grapalat"/>
          <w:sz w:val="20"/>
          <w:szCs w:val="20"/>
          <w:u w:val="single"/>
          <w:lang w:val="hy-AM"/>
        </w:rPr>
        <w:tab/>
      </w:r>
      <w:r w:rsidRPr="00545009">
        <w:rPr>
          <w:rFonts w:ascii="GHEA Grapalat" w:hAnsi="GHEA Grapalat" w:cs="GHEA Grapalat"/>
          <w:sz w:val="20"/>
          <w:szCs w:val="20"/>
          <w:u w:val="single"/>
          <w:lang w:val="hy-AM"/>
        </w:rPr>
        <w:tab/>
      </w:r>
      <w:r w:rsidRPr="00545009">
        <w:rPr>
          <w:rFonts w:ascii="GHEA Grapalat" w:hAnsi="GHEA Grapalat" w:cs="GHEA Grapalat"/>
          <w:sz w:val="20"/>
          <w:szCs w:val="20"/>
          <w:u w:val="single"/>
          <w:lang w:val="hy-AM"/>
        </w:rPr>
        <w:tab/>
      </w:r>
      <w:r w:rsidRPr="00545009">
        <w:rPr>
          <w:rFonts w:ascii="GHEA Grapalat" w:hAnsi="GHEA Grapalat" w:cs="GHEA Grapalat"/>
          <w:sz w:val="20"/>
          <w:szCs w:val="20"/>
          <w:u w:val="single"/>
          <w:lang w:val="hy-AM"/>
        </w:rPr>
        <w:tab/>
      </w:r>
      <w:r w:rsidRPr="00545009">
        <w:rPr>
          <w:rFonts w:ascii="GHEA Grapalat" w:hAnsi="GHEA Grapalat" w:cs="GHEA Grapalat"/>
          <w:sz w:val="20"/>
          <w:szCs w:val="20"/>
          <w:u w:val="single"/>
          <w:lang w:val="hy-AM"/>
        </w:rPr>
        <w:tab/>
      </w:r>
    </w:p>
    <w:p w14:paraId="62DF37B4" w14:textId="77777777" w:rsidR="007862B1" w:rsidRPr="00545009" w:rsidRDefault="007862B1" w:rsidP="007862B1">
      <w:pPr>
        <w:jc w:val="both"/>
        <w:rPr>
          <w:rFonts w:ascii="GHEA Grapalat" w:hAnsi="GHEA Grapalat"/>
          <w:sz w:val="18"/>
          <w:szCs w:val="18"/>
          <w:vertAlign w:val="superscript"/>
          <w:lang w:val="hy-AM"/>
        </w:rPr>
      </w:pPr>
      <w:r w:rsidRPr="00545009">
        <w:rPr>
          <w:rFonts w:ascii="GHEA Grapalat" w:hAnsi="GHEA Grapalat"/>
          <w:sz w:val="18"/>
          <w:szCs w:val="18"/>
          <w:vertAlign w:val="superscript"/>
          <w:lang w:val="hy-AM"/>
        </w:rPr>
        <w:t xml:space="preserve">                               ընկերության անվանումը</w:t>
      </w:r>
    </w:p>
    <w:p w14:paraId="2868E35C" w14:textId="77777777" w:rsidR="007862B1" w:rsidRPr="00545009" w:rsidRDefault="007862B1" w:rsidP="007862B1">
      <w:pPr>
        <w:jc w:val="both"/>
        <w:rPr>
          <w:rFonts w:ascii="GHEA Grapalat" w:hAnsi="GHEA Grapalat"/>
          <w:sz w:val="18"/>
          <w:szCs w:val="18"/>
          <w:u w:val="single"/>
          <w:vertAlign w:val="superscript"/>
          <w:lang w:val="hy-AM"/>
        </w:rPr>
      </w:pPr>
      <w:r w:rsidRPr="00545009">
        <w:rPr>
          <w:rFonts w:ascii="GHEA Grapalat" w:hAnsi="GHEA Grapalat"/>
          <w:sz w:val="18"/>
          <w:szCs w:val="18"/>
          <w:vertAlign w:val="superscript"/>
          <w:lang w:val="hy-AM"/>
        </w:rPr>
        <w:t xml:space="preserve"> </w:t>
      </w:r>
      <w:r w:rsidRPr="00545009">
        <w:rPr>
          <w:rFonts w:ascii="GHEA Grapalat" w:hAnsi="GHEA Grapalat"/>
          <w:sz w:val="18"/>
          <w:szCs w:val="18"/>
          <w:u w:val="single"/>
          <w:vertAlign w:val="superscript"/>
          <w:lang w:val="hy-AM"/>
        </w:rPr>
        <w:tab/>
      </w:r>
      <w:r w:rsidRPr="00545009">
        <w:rPr>
          <w:rFonts w:ascii="GHEA Grapalat" w:hAnsi="GHEA Grapalat"/>
          <w:sz w:val="18"/>
          <w:szCs w:val="18"/>
          <w:u w:val="single"/>
          <w:vertAlign w:val="superscript"/>
          <w:lang w:val="hy-AM"/>
        </w:rPr>
        <w:tab/>
      </w:r>
      <w:r w:rsidRPr="00545009">
        <w:rPr>
          <w:rFonts w:ascii="GHEA Grapalat" w:hAnsi="GHEA Grapalat"/>
          <w:sz w:val="18"/>
          <w:szCs w:val="18"/>
          <w:u w:val="single"/>
          <w:vertAlign w:val="superscript"/>
          <w:lang w:val="hy-AM"/>
        </w:rPr>
        <w:tab/>
      </w:r>
      <w:r w:rsidRPr="00545009">
        <w:rPr>
          <w:rFonts w:ascii="GHEA Grapalat" w:hAnsi="GHEA Grapalat"/>
          <w:sz w:val="18"/>
          <w:szCs w:val="18"/>
          <w:u w:val="single"/>
          <w:vertAlign w:val="superscript"/>
          <w:lang w:val="hy-AM"/>
        </w:rPr>
        <w:tab/>
      </w:r>
      <w:r w:rsidRPr="00545009">
        <w:rPr>
          <w:rFonts w:ascii="GHEA Grapalat" w:hAnsi="GHEA Grapalat"/>
          <w:sz w:val="18"/>
          <w:szCs w:val="18"/>
          <w:u w:val="single"/>
          <w:vertAlign w:val="superscript"/>
          <w:lang w:val="hy-AM"/>
        </w:rPr>
        <w:tab/>
      </w:r>
    </w:p>
    <w:p w14:paraId="5AE71AA2" w14:textId="77777777" w:rsidR="007862B1" w:rsidRPr="00545009" w:rsidRDefault="007862B1" w:rsidP="007862B1">
      <w:pPr>
        <w:jc w:val="both"/>
        <w:rPr>
          <w:rFonts w:ascii="GHEA Grapalat" w:hAnsi="GHEA Grapalat"/>
          <w:sz w:val="18"/>
          <w:szCs w:val="18"/>
          <w:vertAlign w:val="superscript"/>
          <w:lang w:val="hy-AM"/>
        </w:rPr>
      </w:pPr>
      <w:r w:rsidRPr="00545009">
        <w:rPr>
          <w:rFonts w:ascii="GHEA Grapalat" w:hAnsi="GHEA Grapalat"/>
          <w:sz w:val="18"/>
          <w:szCs w:val="18"/>
          <w:vertAlign w:val="superscript"/>
          <w:lang w:val="hy-AM"/>
        </w:rPr>
        <w:t xml:space="preserve">                              ընկերության հասցեն</w:t>
      </w:r>
    </w:p>
    <w:p w14:paraId="6EF5AD5D" w14:textId="77777777" w:rsidR="007862B1" w:rsidRPr="00545009" w:rsidRDefault="007862B1" w:rsidP="007862B1">
      <w:pPr>
        <w:jc w:val="both"/>
        <w:rPr>
          <w:rFonts w:ascii="GHEA Grapalat" w:hAnsi="GHEA Grapalat"/>
          <w:sz w:val="18"/>
          <w:szCs w:val="18"/>
          <w:u w:val="single"/>
          <w:vertAlign w:val="superscript"/>
          <w:lang w:val="hy-AM"/>
        </w:rPr>
      </w:pPr>
      <w:r w:rsidRPr="00545009">
        <w:rPr>
          <w:rFonts w:ascii="GHEA Grapalat" w:hAnsi="GHEA Grapalat"/>
          <w:sz w:val="18"/>
          <w:szCs w:val="18"/>
          <w:u w:val="single"/>
          <w:vertAlign w:val="superscript"/>
          <w:lang w:val="hy-AM"/>
        </w:rPr>
        <w:tab/>
      </w:r>
      <w:r w:rsidRPr="00545009">
        <w:rPr>
          <w:rFonts w:ascii="GHEA Grapalat" w:hAnsi="GHEA Grapalat"/>
          <w:sz w:val="18"/>
          <w:szCs w:val="18"/>
          <w:u w:val="single"/>
          <w:vertAlign w:val="superscript"/>
          <w:lang w:val="hy-AM"/>
        </w:rPr>
        <w:tab/>
      </w:r>
      <w:r w:rsidRPr="00545009">
        <w:rPr>
          <w:rFonts w:ascii="GHEA Grapalat" w:hAnsi="GHEA Grapalat"/>
          <w:sz w:val="18"/>
          <w:szCs w:val="18"/>
          <w:u w:val="single"/>
          <w:vertAlign w:val="superscript"/>
          <w:lang w:val="hy-AM"/>
        </w:rPr>
        <w:tab/>
      </w:r>
      <w:r w:rsidRPr="00545009">
        <w:rPr>
          <w:rFonts w:ascii="GHEA Grapalat" w:hAnsi="GHEA Grapalat"/>
          <w:sz w:val="18"/>
          <w:szCs w:val="18"/>
          <w:u w:val="single"/>
          <w:vertAlign w:val="superscript"/>
          <w:lang w:val="hy-AM"/>
        </w:rPr>
        <w:tab/>
      </w:r>
      <w:r w:rsidRPr="00545009">
        <w:rPr>
          <w:rFonts w:ascii="GHEA Grapalat" w:hAnsi="GHEA Grapalat"/>
          <w:sz w:val="18"/>
          <w:szCs w:val="18"/>
          <w:u w:val="single"/>
          <w:vertAlign w:val="superscript"/>
          <w:lang w:val="hy-AM"/>
        </w:rPr>
        <w:tab/>
      </w:r>
    </w:p>
    <w:p w14:paraId="6208B3EE" w14:textId="77777777" w:rsidR="007862B1" w:rsidRPr="00545009" w:rsidRDefault="007862B1" w:rsidP="007862B1">
      <w:pPr>
        <w:jc w:val="both"/>
        <w:rPr>
          <w:rFonts w:ascii="GHEA Grapalat" w:hAnsi="GHEA Grapalat"/>
          <w:sz w:val="18"/>
          <w:szCs w:val="18"/>
          <w:vertAlign w:val="superscript"/>
          <w:lang w:val="hy-AM"/>
        </w:rPr>
      </w:pPr>
      <w:r w:rsidRPr="00545009">
        <w:rPr>
          <w:rFonts w:ascii="GHEA Grapalat" w:hAnsi="GHEA Grapalat"/>
          <w:sz w:val="18"/>
          <w:szCs w:val="18"/>
          <w:vertAlign w:val="superscript"/>
          <w:lang w:val="hy-AM"/>
        </w:rPr>
        <w:t xml:space="preserve">              ընկերությանը սպասարկող բանկի անվանումը</w:t>
      </w:r>
    </w:p>
    <w:p w14:paraId="02EBA814" w14:textId="77777777" w:rsidR="007862B1" w:rsidRDefault="007862B1" w:rsidP="007862B1">
      <w:pPr>
        <w:jc w:val="both"/>
        <w:rPr>
          <w:rFonts w:ascii="GHEA Grapalat" w:hAnsi="GHEA Grapalat"/>
          <w:sz w:val="18"/>
          <w:szCs w:val="18"/>
          <w:u w:val="single"/>
          <w:vertAlign w:val="superscript"/>
          <w:lang w:val="hy-AM"/>
        </w:rPr>
      </w:pPr>
      <w:r w:rsidRPr="00545009">
        <w:rPr>
          <w:rFonts w:ascii="GHEA Grapalat" w:hAnsi="GHEA Grapalat"/>
          <w:sz w:val="18"/>
          <w:szCs w:val="18"/>
          <w:u w:val="single"/>
          <w:vertAlign w:val="superscript"/>
          <w:lang w:val="hy-AM"/>
        </w:rPr>
        <w:tab/>
      </w:r>
      <w:r w:rsidRPr="00545009">
        <w:rPr>
          <w:rFonts w:ascii="GHEA Grapalat" w:hAnsi="GHEA Grapalat"/>
          <w:sz w:val="18"/>
          <w:szCs w:val="18"/>
          <w:u w:val="single"/>
          <w:vertAlign w:val="superscript"/>
          <w:lang w:val="hy-AM"/>
        </w:rPr>
        <w:tab/>
      </w:r>
      <w:r w:rsidRPr="00545009">
        <w:rPr>
          <w:rFonts w:ascii="GHEA Grapalat" w:hAnsi="GHEA Grapalat"/>
          <w:sz w:val="18"/>
          <w:szCs w:val="18"/>
          <w:u w:val="single"/>
          <w:vertAlign w:val="superscript"/>
          <w:lang w:val="hy-AM"/>
        </w:rPr>
        <w:tab/>
      </w:r>
      <w:r w:rsidRPr="00545009">
        <w:rPr>
          <w:rFonts w:ascii="GHEA Grapalat" w:hAnsi="GHEA Grapalat"/>
          <w:sz w:val="18"/>
          <w:szCs w:val="18"/>
          <w:u w:val="single"/>
          <w:vertAlign w:val="superscript"/>
          <w:lang w:val="hy-AM"/>
        </w:rPr>
        <w:tab/>
      </w:r>
      <w:r w:rsidRPr="00545009">
        <w:rPr>
          <w:rFonts w:ascii="GHEA Grapalat" w:hAnsi="GHEA Grapalat"/>
          <w:sz w:val="18"/>
          <w:szCs w:val="18"/>
          <w:u w:val="single"/>
          <w:vertAlign w:val="superscript"/>
          <w:lang w:val="hy-AM"/>
        </w:rPr>
        <w:tab/>
      </w:r>
    </w:p>
    <w:p w14:paraId="259BA8FC" w14:textId="77777777" w:rsidR="00240822" w:rsidRPr="00631658" w:rsidRDefault="00240822" w:rsidP="00240822">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5FAE9B59" w14:textId="77777777" w:rsidR="00240822" w:rsidRPr="00631658" w:rsidRDefault="00240822" w:rsidP="00240822">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488A80F8" w14:textId="77777777" w:rsidR="00240822" w:rsidRPr="00631658" w:rsidRDefault="00240822" w:rsidP="00240822">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0482898E" w14:textId="77777777" w:rsidR="00240822" w:rsidRPr="00631658" w:rsidRDefault="00240822" w:rsidP="00240822">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1EE3CFCD" w14:textId="77777777" w:rsidR="00240822" w:rsidRPr="00631658" w:rsidRDefault="00240822" w:rsidP="00240822">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24A79C54" w14:textId="77777777" w:rsidR="00240822" w:rsidRPr="00545009" w:rsidRDefault="00240822" w:rsidP="007862B1">
      <w:pPr>
        <w:jc w:val="both"/>
        <w:rPr>
          <w:rFonts w:ascii="GHEA Grapalat" w:hAnsi="GHEA Grapalat"/>
          <w:sz w:val="18"/>
          <w:szCs w:val="18"/>
          <w:u w:val="single"/>
          <w:vertAlign w:val="superscript"/>
          <w:lang w:val="hy-AM"/>
        </w:rPr>
      </w:pPr>
    </w:p>
    <w:p w14:paraId="4D25067A" w14:textId="77777777" w:rsidR="006E35C3" w:rsidRPr="00545009" w:rsidRDefault="006E35C3" w:rsidP="007862B1">
      <w:pPr>
        <w:jc w:val="both"/>
        <w:rPr>
          <w:rFonts w:ascii="GHEA Grapalat" w:hAnsi="GHEA Grapalat"/>
          <w:sz w:val="18"/>
          <w:szCs w:val="18"/>
          <w:u w:val="single"/>
          <w:vertAlign w:val="superscript"/>
          <w:lang w:val="hy-AM"/>
        </w:rPr>
      </w:pPr>
    </w:p>
    <w:p w14:paraId="2076467F" w14:textId="77777777" w:rsidR="00334B2F" w:rsidRPr="00545009" w:rsidRDefault="00334B2F" w:rsidP="00334B2F">
      <w:pPr>
        <w:jc w:val="both"/>
        <w:rPr>
          <w:rFonts w:ascii="GHEA Grapalat" w:hAnsi="GHEA Grapalat"/>
          <w:sz w:val="20"/>
          <w:szCs w:val="20"/>
          <w:lang w:val="hy-AM"/>
        </w:rPr>
      </w:pPr>
      <w:r w:rsidRPr="00545009">
        <w:rPr>
          <w:rFonts w:ascii="GHEA Grapalat" w:hAnsi="GHEA Grapalat"/>
          <w:sz w:val="20"/>
          <w:szCs w:val="20"/>
          <w:lang w:val="hy-AM"/>
        </w:rPr>
        <w:t>Կ.Տ</w:t>
      </w:r>
    </w:p>
    <w:p w14:paraId="747B373F" w14:textId="77777777" w:rsidR="00334B2F" w:rsidRPr="00545009" w:rsidRDefault="00334B2F" w:rsidP="00334B2F">
      <w:pPr>
        <w:jc w:val="both"/>
        <w:rPr>
          <w:rFonts w:ascii="GHEA Grapalat" w:hAnsi="GHEA Grapalat"/>
          <w:sz w:val="20"/>
          <w:szCs w:val="20"/>
          <w:lang w:val="hy-AM"/>
        </w:rPr>
      </w:pPr>
    </w:p>
    <w:p w14:paraId="3603662C" w14:textId="77777777" w:rsidR="00334B2F" w:rsidRPr="00545009" w:rsidRDefault="00334B2F" w:rsidP="00334B2F">
      <w:pPr>
        <w:jc w:val="both"/>
        <w:rPr>
          <w:rFonts w:ascii="GHEA Grapalat" w:hAnsi="GHEA Grapalat"/>
          <w:sz w:val="20"/>
          <w:szCs w:val="20"/>
          <w:lang w:val="hy-AM"/>
        </w:rPr>
      </w:pPr>
      <w:r w:rsidRPr="00545009">
        <w:rPr>
          <w:rFonts w:ascii="GHEA Grapalat" w:hAnsi="GHEA Grapalat"/>
          <w:sz w:val="20"/>
          <w:szCs w:val="20"/>
          <w:lang w:val="hy-AM"/>
        </w:rPr>
        <w:t>Օր/ամիս/տարի</w:t>
      </w:r>
    </w:p>
    <w:p w14:paraId="3B736A3F" w14:textId="77777777" w:rsidR="006E35C3" w:rsidRPr="00545009" w:rsidRDefault="006E35C3" w:rsidP="007862B1">
      <w:pPr>
        <w:jc w:val="both"/>
        <w:rPr>
          <w:rFonts w:ascii="GHEA Grapalat" w:hAnsi="GHEA Grapalat"/>
          <w:sz w:val="18"/>
          <w:szCs w:val="18"/>
          <w:vertAlign w:val="superscript"/>
          <w:lang w:val="hy-AM"/>
        </w:rPr>
      </w:pPr>
    </w:p>
    <w:p w14:paraId="55BFB892" w14:textId="77777777" w:rsidR="007862B1" w:rsidRPr="00545009" w:rsidRDefault="007862B1" w:rsidP="007862B1">
      <w:pPr>
        <w:jc w:val="both"/>
        <w:rPr>
          <w:rFonts w:ascii="GHEA Grapalat" w:hAnsi="GHEA Grapalat" w:cs="GHEA Grapalat"/>
          <w:i/>
          <w:sz w:val="18"/>
          <w:szCs w:val="18"/>
          <w:lang w:val="hy-AM"/>
        </w:rPr>
      </w:pPr>
    </w:p>
    <w:p w14:paraId="445A5853" w14:textId="77777777" w:rsidR="004B29B7" w:rsidRPr="00001532" w:rsidRDefault="004B29B7" w:rsidP="004B29B7">
      <w:pPr>
        <w:pStyle w:val="31"/>
        <w:spacing w:line="240" w:lineRule="auto"/>
        <w:rPr>
          <w:rFonts w:ascii="GHEA Grapalat" w:hAnsi="GHEA Grapalat"/>
          <w:b/>
          <w:lang w:val="hy-AM"/>
        </w:rPr>
      </w:pPr>
    </w:p>
    <w:p w14:paraId="58FB44B0" w14:textId="77777777" w:rsidR="004B29B7" w:rsidRPr="00001532" w:rsidRDefault="004B29B7" w:rsidP="004B29B7">
      <w:pPr>
        <w:pStyle w:val="31"/>
        <w:spacing w:line="240" w:lineRule="auto"/>
        <w:rPr>
          <w:rFonts w:ascii="GHEA Grapalat" w:hAnsi="GHEA Grapalat"/>
          <w:b/>
          <w:lang w:val="hy-AM"/>
        </w:rPr>
      </w:pPr>
    </w:p>
    <w:p w14:paraId="3A86FA4A" w14:textId="77777777" w:rsidR="004B29B7" w:rsidRPr="00001532" w:rsidRDefault="004B29B7" w:rsidP="004B29B7">
      <w:pPr>
        <w:pStyle w:val="31"/>
        <w:spacing w:line="240" w:lineRule="auto"/>
        <w:rPr>
          <w:rFonts w:ascii="GHEA Grapalat" w:hAnsi="GHEA Grapalat"/>
          <w:b/>
          <w:lang w:val="hy-AM"/>
        </w:rPr>
      </w:pPr>
    </w:p>
    <w:p w14:paraId="673CC75E" w14:textId="77777777" w:rsidR="00595213" w:rsidRPr="00545009" w:rsidRDefault="007862B1" w:rsidP="00091EBC">
      <w:pPr>
        <w:pStyle w:val="31"/>
        <w:spacing w:line="240" w:lineRule="auto"/>
        <w:jc w:val="right"/>
        <w:rPr>
          <w:rFonts w:ascii="GHEA Grapalat" w:hAnsi="GHEA Grapalat"/>
          <w:b/>
          <w:lang w:val="hy-AM"/>
        </w:rPr>
      </w:pPr>
      <w:r w:rsidRPr="00545009">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545009" w14:paraId="4973FDC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A60AA59" w14:textId="1A35097B" w:rsidR="00595213" w:rsidRPr="00FE3C45" w:rsidRDefault="00595213" w:rsidP="00FE3C45">
            <w:pPr>
              <w:rPr>
                <w:rFonts w:ascii="GHEA Grapalat" w:hAnsi="GHEA Grapalat" w:cs="Sylfaen"/>
                <w:b/>
                <w:bCs/>
                <w:sz w:val="20"/>
                <w:szCs w:val="20"/>
                <w:lang w:val="hy-AM"/>
              </w:rPr>
            </w:pPr>
            <w:r w:rsidRPr="00545009">
              <w:rPr>
                <w:rFonts w:ascii="GHEA Grapalat" w:hAnsi="GHEA Grapalat" w:cs="Sylfaen"/>
                <w:sz w:val="20"/>
                <w:szCs w:val="20"/>
              </w:rPr>
              <w:lastRenderedPageBreak/>
              <w:t xml:space="preserve">1.                                                              </w:t>
            </w:r>
            <w:r w:rsidRPr="00545009">
              <w:rPr>
                <w:rFonts w:ascii="GHEA Grapalat" w:hAnsi="GHEA Grapalat" w:cs="Sylfaen"/>
                <w:b/>
                <w:bCs/>
                <w:sz w:val="20"/>
                <w:szCs w:val="20"/>
              </w:rPr>
              <w:t>ՎՃԱՐՄԱՆ</w:t>
            </w:r>
            <w:r w:rsidRPr="00545009">
              <w:rPr>
                <w:rFonts w:ascii="GHEA Grapalat" w:hAnsi="GHEA Grapalat" w:cs="Arial"/>
                <w:b/>
                <w:bCs/>
                <w:sz w:val="20"/>
                <w:szCs w:val="20"/>
              </w:rPr>
              <w:t xml:space="preserve"> </w:t>
            </w:r>
            <w:r w:rsidRPr="00545009">
              <w:rPr>
                <w:rFonts w:ascii="GHEA Grapalat" w:hAnsi="GHEA Grapalat" w:cs="Sylfaen"/>
                <w:b/>
                <w:bCs/>
                <w:sz w:val="20"/>
                <w:szCs w:val="20"/>
              </w:rPr>
              <w:t xml:space="preserve">ՊԱՀԱՆՋԱԳԻՐ* </w:t>
            </w:r>
          </w:p>
        </w:tc>
      </w:tr>
      <w:tr w:rsidR="00595213" w:rsidRPr="00545009" w14:paraId="6B1E4A7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DBDF9D" w14:textId="77777777" w:rsidR="00595213" w:rsidRPr="00545009" w:rsidRDefault="00595213" w:rsidP="00CB0ADE">
            <w:pPr>
              <w:rPr>
                <w:rFonts w:ascii="GHEA Grapalat" w:hAnsi="GHEA Grapalat" w:cs="Sylfaen"/>
                <w:sz w:val="20"/>
                <w:szCs w:val="20"/>
                <w:lang w:val="hy-AM"/>
              </w:rPr>
            </w:pPr>
            <w:r w:rsidRPr="00545009">
              <w:rPr>
                <w:rFonts w:ascii="GHEA Grapalat" w:hAnsi="GHEA Grapalat" w:cs="Sylfaen"/>
                <w:sz w:val="20"/>
                <w:szCs w:val="20"/>
                <w:lang w:val="hy-AM"/>
              </w:rPr>
              <w:t>2</w:t>
            </w:r>
            <w:r w:rsidRPr="00545009">
              <w:rPr>
                <w:rFonts w:ascii="GHEA Grapalat" w:hAnsi="GHEA Grapalat" w:cs="Sylfaen"/>
                <w:sz w:val="20"/>
                <w:szCs w:val="20"/>
              </w:rPr>
              <w:t>.</w:t>
            </w:r>
            <w:r w:rsidRPr="00545009">
              <w:rPr>
                <w:rFonts w:ascii="GHEA Grapalat" w:hAnsi="GHEA Grapalat" w:cs="Sylfaen"/>
                <w:sz w:val="20"/>
                <w:szCs w:val="20"/>
                <w:lang w:val="hy-AM"/>
              </w:rPr>
              <w:t xml:space="preserve"> Թիվ </w:t>
            </w:r>
          </w:p>
        </w:tc>
      </w:tr>
      <w:tr w:rsidR="00595213" w:rsidRPr="00545009" w14:paraId="3D4F35D1"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41BE5E5" w14:textId="77777777" w:rsidR="00595213" w:rsidRPr="00545009" w:rsidRDefault="00595213" w:rsidP="00CB0ADE">
            <w:pPr>
              <w:rPr>
                <w:rFonts w:ascii="GHEA Grapalat" w:hAnsi="GHEA Grapalat" w:cs="Sylfaen"/>
                <w:sz w:val="20"/>
                <w:szCs w:val="20"/>
              </w:rPr>
            </w:pPr>
            <w:r w:rsidRPr="00545009">
              <w:rPr>
                <w:rFonts w:ascii="GHEA Grapalat" w:hAnsi="GHEA Grapalat" w:cs="Sylfaen"/>
                <w:sz w:val="20"/>
                <w:szCs w:val="20"/>
                <w:lang w:val="hy-AM"/>
              </w:rPr>
              <w:t>3</w:t>
            </w:r>
            <w:r w:rsidRPr="00545009">
              <w:rPr>
                <w:rFonts w:ascii="GHEA Grapalat" w:hAnsi="GHEA Grapalat" w:cs="Sylfaen"/>
                <w:sz w:val="20"/>
                <w:szCs w:val="20"/>
              </w:rPr>
              <w:t>.                                                         Ներկայացման</w:t>
            </w:r>
            <w:r w:rsidRPr="00545009">
              <w:rPr>
                <w:rFonts w:ascii="GHEA Grapalat" w:hAnsi="GHEA Grapalat" w:cs="Arial"/>
                <w:sz w:val="20"/>
                <w:szCs w:val="20"/>
              </w:rPr>
              <w:t xml:space="preserve"> </w:t>
            </w:r>
            <w:r w:rsidRPr="00545009">
              <w:rPr>
                <w:rFonts w:ascii="GHEA Grapalat" w:hAnsi="GHEA Grapalat" w:cs="Sylfaen"/>
                <w:sz w:val="20"/>
                <w:szCs w:val="20"/>
              </w:rPr>
              <w:t>ամսաթիվը</w:t>
            </w:r>
            <w:r w:rsidRPr="00545009">
              <w:rPr>
                <w:rFonts w:ascii="GHEA Grapalat" w:hAnsi="GHEA Grapalat" w:cs="Arial"/>
                <w:sz w:val="20"/>
                <w:szCs w:val="20"/>
              </w:rPr>
              <w:t xml:space="preserve">` </w:t>
            </w:r>
            <w:r w:rsidRPr="00545009">
              <w:rPr>
                <w:rFonts w:ascii="GHEA Grapalat" w:hAnsi="GHEA Grapalat" w:cs="Tahoma"/>
                <w:color w:val="000000"/>
                <w:sz w:val="20"/>
                <w:szCs w:val="20"/>
              </w:rPr>
              <w:t xml:space="preserve">"___" </w:t>
            </w:r>
            <w:r w:rsidRPr="00545009">
              <w:rPr>
                <w:rFonts w:ascii="GHEA Grapalat" w:hAnsi="GHEA Grapalat" w:cs="Sylfaen"/>
                <w:color w:val="000000"/>
                <w:sz w:val="20"/>
                <w:szCs w:val="20"/>
              </w:rPr>
              <w:t xml:space="preserve">___ </w:t>
            </w:r>
            <w:r w:rsidRPr="00545009">
              <w:rPr>
                <w:rFonts w:ascii="GHEA Grapalat" w:hAnsi="GHEA Grapalat" w:cs="Tahoma"/>
                <w:color w:val="000000"/>
                <w:sz w:val="20"/>
                <w:szCs w:val="20"/>
              </w:rPr>
              <w:t>20___</w:t>
            </w:r>
            <w:r w:rsidRPr="00545009">
              <w:rPr>
                <w:rFonts w:ascii="GHEA Grapalat" w:hAnsi="GHEA Grapalat" w:cs="Sylfaen"/>
                <w:color w:val="000000"/>
                <w:sz w:val="20"/>
                <w:szCs w:val="20"/>
              </w:rPr>
              <w:t>թ.</w:t>
            </w:r>
          </w:p>
        </w:tc>
      </w:tr>
      <w:tr w:rsidR="00595213" w:rsidRPr="00545009" w14:paraId="31C6C2EB"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D07289" w14:textId="77777777" w:rsidR="00595213" w:rsidRPr="00545009" w:rsidRDefault="00595213" w:rsidP="00CB0ADE">
            <w:pPr>
              <w:rPr>
                <w:rFonts w:ascii="GHEA Grapalat" w:hAnsi="GHEA Grapalat" w:cs="Arial"/>
                <w:sz w:val="20"/>
                <w:szCs w:val="20"/>
              </w:rPr>
            </w:pPr>
            <w:r w:rsidRPr="00545009">
              <w:rPr>
                <w:rFonts w:ascii="GHEA Grapalat" w:hAnsi="GHEA Grapalat" w:cs="Sylfaen"/>
                <w:sz w:val="20"/>
                <w:szCs w:val="20"/>
                <w:lang w:val="hy-AM"/>
              </w:rPr>
              <w:t>4</w:t>
            </w:r>
            <w:r w:rsidRPr="00545009">
              <w:rPr>
                <w:rFonts w:ascii="GHEA Grapalat" w:hAnsi="GHEA Grapalat" w:cs="Sylfaen"/>
                <w:sz w:val="20"/>
                <w:szCs w:val="20"/>
              </w:rPr>
              <w:t xml:space="preserve">. </w:t>
            </w:r>
            <w:r w:rsidRPr="00545009">
              <w:rPr>
                <w:rFonts w:ascii="GHEA Grapalat" w:hAnsi="GHEA Grapalat" w:cs="Sylfaen"/>
                <w:sz w:val="20"/>
                <w:szCs w:val="20"/>
                <w:lang w:val="hy-AM"/>
              </w:rPr>
              <w:t>Վճարողի անվանումը</w:t>
            </w:r>
            <w:r w:rsidRPr="00545009">
              <w:rPr>
                <w:rFonts w:ascii="GHEA Grapalat" w:hAnsi="GHEA Grapalat" w:cs="Sylfaen"/>
                <w:sz w:val="20"/>
                <w:szCs w:val="20"/>
              </w:rPr>
              <w:t>,</w:t>
            </w:r>
            <w:r w:rsidRPr="00545009">
              <w:rPr>
                <w:rFonts w:ascii="GHEA Grapalat" w:hAnsi="GHEA Grapalat" w:cs="Sylfaen"/>
                <w:sz w:val="20"/>
                <w:szCs w:val="20"/>
                <w:lang w:val="hy-AM"/>
              </w:rPr>
              <w:t xml:space="preserve"> կամ անուն ազգանուն </w:t>
            </w:r>
            <w:r w:rsidRPr="00545009">
              <w:rPr>
                <w:rFonts w:ascii="GHEA Grapalat" w:hAnsi="GHEA Grapalat" w:cs="Sylfaen"/>
                <w:sz w:val="20"/>
                <w:szCs w:val="20"/>
              </w:rPr>
              <w:t xml:space="preserve">(Ընկերություն </w:t>
            </w:r>
            <w:r w:rsidRPr="00545009">
              <w:rPr>
                <w:rFonts w:ascii="GHEA Grapalat" w:hAnsi="GHEA Grapalat" w:cs="Arial"/>
                <w:sz w:val="20"/>
                <w:szCs w:val="20"/>
              </w:rPr>
              <w:t>`</w:t>
            </w:r>
          </w:p>
        </w:tc>
      </w:tr>
      <w:tr w:rsidR="00595213" w:rsidRPr="00545009" w14:paraId="2CB89B0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308059" w14:textId="77777777" w:rsidR="00595213" w:rsidRPr="00545009" w:rsidRDefault="00595213" w:rsidP="00CB0ADE">
            <w:pPr>
              <w:rPr>
                <w:rFonts w:ascii="GHEA Grapalat" w:hAnsi="GHEA Grapalat" w:cs="Arial"/>
                <w:sz w:val="20"/>
                <w:szCs w:val="20"/>
              </w:rPr>
            </w:pPr>
            <w:r w:rsidRPr="00545009">
              <w:rPr>
                <w:rFonts w:ascii="GHEA Grapalat" w:hAnsi="GHEA Grapalat" w:cs="Sylfaen"/>
                <w:sz w:val="20"/>
                <w:szCs w:val="20"/>
                <w:lang w:val="hy-AM"/>
              </w:rPr>
              <w:t>5</w:t>
            </w:r>
            <w:r w:rsidRPr="00545009">
              <w:rPr>
                <w:rFonts w:ascii="GHEA Grapalat" w:hAnsi="GHEA Grapalat" w:cs="Sylfaen"/>
                <w:sz w:val="20"/>
                <w:szCs w:val="20"/>
              </w:rPr>
              <w:t>. Վճարողի</w:t>
            </w:r>
            <w:r w:rsidRPr="00545009">
              <w:rPr>
                <w:rFonts w:ascii="GHEA Grapalat" w:hAnsi="GHEA Grapalat" w:cs="Sylfaen"/>
                <w:sz w:val="20"/>
                <w:szCs w:val="20"/>
                <w:lang w:val="hy-AM"/>
              </w:rPr>
              <w:t xml:space="preserve">ն սպասարկող Ֆինանսական կազմակերպություն </w:t>
            </w:r>
            <w:r w:rsidRPr="00545009">
              <w:rPr>
                <w:rFonts w:ascii="GHEA Grapalat" w:hAnsi="GHEA Grapalat" w:cs="Sylfaen"/>
                <w:sz w:val="20"/>
                <w:szCs w:val="20"/>
              </w:rPr>
              <w:t>(</w:t>
            </w:r>
            <w:r w:rsidRPr="00545009">
              <w:rPr>
                <w:rFonts w:ascii="GHEA Grapalat" w:hAnsi="GHEA Grapalat" w:cs="Arial"/>
                <w:sz w:val="20"/>
                <w:szCs w:val="20"/>
              </w:rPr>
              <w:t xml:space="preserve"> </w:t>
            </w:r>
            <w:r w:rsidRPr="00545009">
              <w:rPr>
                <w:rFonts w:ascii="GHEA Grapalat" w:hAnsi="GHEA Grapalat" w:cs="Sylfaen"/>
                <w:sz w:val="20"/>
                <w:szCs w:val="20"/>
              </w:rPr>
              <w:t>բանկ)</w:t>
            </w:r>
            <w:r w:rsidRPr="00545009">
              <w:rPr>
                <w:rFonts w:ascii="GHEA Grapalat" w:hAnsi="GHEA Grapalat" w:cs="Arial"/>
                <w:sz w:val="20"/>
                <w:szCs w:val="20"/>
              </w:rPr>
              <w:t>`</w:t>
            </w:r>
          </w:p>
        </w:tc>
      </w:tr>
      <w:tr w:rsidR="00595213" w:rsidRPr="00545009" w14:paraId="202AB642"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120BE20" w14:textId="77777777" w:rsidR="00595213" w:rsidRPr="00545009" w:rsidRDefault="00595213" w:rsidP="00CB0ADE">
            <w:pPr>
              <w:rPr>
                <w:rFonts w:ascii="GHEA Grapalat" w:hAnsi="GHEA Grapalat" w:cs="Arial"/>
                <w:sz w:val="20"/>
                <w:szCs w:val="20"/>
              </w:rPr>
            </w:pPr>
            <w:r w:rsidRPr="00545009">
              <w:rPr>
                <w:rFonts w:ascii="GHEA Grapalat" w:hAnsi="GHEA Grapalat" w:cs="Sylfaen"/>
                <w:sz w:val="20"/>
                <w:szCs w:val="20"/>
                <w:lang w:val="hy-AM"/>
              </w:rPr>
              <w:t>6</w:t>
            </w:r>
            <w:r w:rsidRPr="00545009">
              <w:rPr>
                <w:rFonts w:ascii="GHEA Grapalat" w:hAnsi="GHEA Grapalat" w:cs="Sylfaen"/>
                <w:sz w:val="20"/>
                <w:szCs w:val="20"/>
              </w:rPr>
              <w:t>. Վճարողի</w:t>
            </w:r>
            <w:r w:rsidRPr="00545009">
              <w:rPr>
                <w:rFonts w:ascii="GHEA Grapalat" w:hAnsi="GHEA Grapalat" w:cs="Sylfaen"/>
                <w:sz w:val="20"/>
                <w:szCs w:val="20"/>
                <w:lang w:val="hy-AM"/>
              </w:rPr>
              <w:t xml:space="preserve"> </w:t>
            </w:r>
            <w:r w:rsidRPr="00545009">
              <w:rPr>
                <w:rFonts w:ascii="GHEA Grapalat" w:hAnsi="GHEA Grapalat" w:cs="Sylfaen"/>
                <w:sz w:val="20"/>
                <w:szCs w:val="20"/>
              </w:rPr>
              <w:t>հաշվի</w:t>
            </w:r>
            <w:r w:rsidRPr="00545009">
              <w:rPr>
                <w:rFonts w:ascii="GHEA Grapalat" w:hAnsi="GHEA Grapalat" w:cs="Arial"/>
                <w:sz w:val="20"/>
                <w:szCs w:val="20"/>
              </w:rPr>
              <w:t xml:space="preserve"> </w:t>
            </w:r>
            <w:r w:rsidRPr="00545009">
              <w:rPr>
                <w:rFonts w:ascii="GHEA Grapalat" w:hAnsi="GHEA Grapalat" w:cs="Sylfaen"/>
                <w:sz w:val="20"/>
                <w:szCs w:val="20"/>
              </w:rPr>
              <w:t>համարը</w:t>
            </w:r>
            <w:r w:rsidRPr="00545009">
              <w:rPr>
                <w:rFonts w:ascii="GHEA Grapalat" w:hAnsi="GHEA Grapalat" w:cs="Arial"/>
                <w:sz w:val="20"/>
                <w:szCs w:val="20"/>
              </w:rPr>
              <w:t>`</w:t>
            </w:r>
          </w:p>
        </w:tc>
      </w:tr>
      <w:tr w:rsidR="00595213" w:rsidRPr="00545009" w14:paraId="6050989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9EB348" w14:textId="77777777" w:rsidR="00595213" w:rsidRPr="00545009" w:rsidRDefault="00595213" w:rsidP="00CB0ADE">
            <w:pPr>
              <w:rPr>
                <w:rFonts w:ascii="GHEA Grapalat" w:hAnsi="GHEA Grapalat" w:cs="Arial"/>
                <w:sz w:val="20"/>
                <w:szCs w:val="20"/>
              </w:rPr>
            </w:pPr>
            <w:r w:rsidRPr="00545009">
              <w:rPr>
                <w:rFonts w:ascii="GHEA Grapalat" w:hAnsi="GHEA Grapalat" w:cs="Sylfaen"/>
                <w:sz w:val="20"/>
                <w:szCs w:val="20"/>
                <w:lang w:val="hy-AM"/>
              </w:rPr>
              <w:t>7</w:t>
            </w:r>
            <w:r w:rsidRPr="00545009">
              <w:rPr>
                <w:rFonts w:ascii="GHEA Grapalat" w:hAnsi="GHEA Grapalat" w:cs="Sylfaen"/>
                <w:sz w:val="20"/>
                <w:szCs w:val="20"/>
              </w:rPr>
              <w:t>. Վճարողի</w:t>
            </w:r>
            <w:r w:rsidRPr="00545009">
              <w:rPr>
                <w:rFonts w:ascii="GHEA Grapalat" w:hAnsi="GHEA Grapalat" w:cs="Arial"/>
                <w:sz w:val="20"/>
                <w:szCs w:val="20"/>
              </w:rPr>
              <w:t xml:space="preserve"> </w:t>
            </w:r>
            <w:r w:rsidRPr="00545009">
              <w:rPr>
                <w:rFonts w:ascii="GHEA Grapalat" w:hAnsi="GHEA Grapalat" w:cs="Sylfaen"/>
                <w:sz w:val="20"/>
                <w:szCs w:val="20"/>
              </w:rPr>
              <w:t>ՀՎՀՀ</w:t>
            </w:r>
            <w:r w:rsidRPr="00545009">
              <w:rPr>
                <w:rFonts w:ascii="GHEA Grapalat" w:hAnsi="GHEA Grapalat" w:cs="Arial"/>
                <w:sz w:val="20"/>
                <w:szCs w:val="20"/>
              </w:rPr>
              <w:t>`</w:t>
            </w:r>
          </w:p>
        </w:tc>
      </w:tr>
      <w:tr w:rsidR="00595213" w:rsidRPr="00545009" w14:paraId="1B0050FD" w14:textId="77777777" w:rsidTr="00FE3C45">
        <w:trPr>
          <w:trHeight w:val="16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EF9AA20" w14:textId="77777777" w:rsidR="00595213" w:rsidRPr="00545009" w:rsidRDefault="00595213" w:rsidP="00CB0ADE">
            <w:pPr>
              <w:rPr>
                <w:rFonts w:ascii="GHEA Grapalat" w:hAnsi="GHEA Grapalat" w:cs="Arial"/>
                <w:sz w:val="20"/>
                <w:szCs w:val="20"/>
              </w:rPr>
            </w:pPr>
            <w:r w:rsidRPr="00545009">
              <w:rPr>
                <w:rFonts w:ascii="GHEA Grapalat" w:hAnsi="GHEA Grapalat" w:cs="Sylfaen"/>
                <w:sz w:val="20"/>
                <w:szCs w:val="20"/>
                <w:lang w:val="hy-AM"/>
              </w:rPr>
              <w:t>8</w:t>
            </w:r>
            <w:r w:rsidRPr="00545009">
              <w:rPr>
                <w:rFonts w:ascii="GHEA Grapalat" w:hAnsi="GHEA Grapalat" w:cs="Sylfaen"/>
                <w:sz w:val="20"/>
                <w:szCs w:val="20"/>
              </w:rPr>
              <w:t>. Վճարողի</w:t>
            </w:r>
            <w:r w:rsidRPr="00545009">
              <w:rPr>
                <w:rFonts w:ascii="GHEA Grapalat" w:hAnsi="GHEA Grapalat" w:cs="Arial"/>
                <w:sz w:val="20"/>
                <w:szCs w:val="20"/>
              </w:rPr>
              <w:t xml:space="preserve"> </w:t>
            </w:r>
            <w:r w:rsidRPr="00545009">
              <w:rPr>
                <w:rFonts w:ascii="GHEA Grapalat" w:hAnsi="GHEA Grapalat" w:cs="Sylfaen"/>
                <w:sz w:val="20"/>
                <w:szCs w:val="20"/>
              </w:rPr>
              <w:t>ՀԾՀ</w:t>
            </w:r>
            <w:r w:rsidRPr="00545009">
              <w:rPr>
                <w:rFonts w:ascii="GHEA Grapalat" w:hAnsi="GHEA Grapalat" w:cs="Arial"/>
                <w:sz w:val="20"/>
                <w:szCs w:val="20"/>
              </w:rPr>
              <w:t>`</w:t>
            </w:r>
          </w:p>
        </w:tc>
      </w:tr>
      <w:tr w:rsidR="00EB6E29" w:rsidRPr="00545009" w14:paraId="1FCD8D1C" w14:textId="77777777" w:rsidTr="00FE3C45">
        <w:trPr>
          <w:trHeight w:val="16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2FB8B2" w14:textId="33CFA766" w:rsidR="00EB6E29" w:rsidRPr="00545009" w:rsidRDefault="00EB6E29" w:rsidP="00EB6E29">
            <w:pPr>
              <w:rPr>
                <w:rFonts w:ascii="GHEA Grapalat" w:hAnsi="GHEA Grapalat" w:cs="Arial"/>
                <w:sz w:val="20"/>
                <w:szCs w:val="20"/>
              </w:rPr>
            </w:pPr>
            <w:r w:rsidRPr="00EB6E29">
              <w:rPr>
                <w:rFonts w:ascii="GHEA Grapalat" w:hAnsi="GHEA Grapalat" w:cs="Sylfaen"/>
                <w:sz w:val="20"/>
                <w:szCs w:val="20"/>
                <w:lang w:val="hy-AM"/>
              </w:rPr>
              <w:t>9</w:t>
            </w:r>
            <w:r w:rsidRPr="00EB6E29">
              <w:rPr>
                <w:rFonts w:ascii="GHEA Grapalat" w:hAnsi="GHEA Grapalat" w:cs="Sylfaen"/>
                <w:sz w:val="20"/>
                <w:szCs w:val="20"/>
              </w:rPr>
              <w:t>. Շահառու</w:t>
            </w:r>
            <w:r w:rsidRPr="00EB6E29">
              <w:rPr>
                <w:rFonts w:ascii="GHEA Grapalat" w:hAnsi="GHEA Grapalat" w:cs="Sylfaen"/>
                <w:sz w:val="20"/>
                <w:szCs w:val="20"/>
                <w:lang w:val="hy-AM"/>
              </w:rPr>
              <w:t>ի  անվանումը</w:t>
            </w:r>
            <w:r w:rsidRPr="00EB6E29">
              <w:rPr>
                <w:rFonts w:ascii="GHEA Grapalat" w:hAnsi="GHEA Grapalat" w:cs="Sylfaen"/>
                <w:sz w:val="20"/>
                <w:szCs w:val="20"/>
              </w:rPr>
              <w:t>,</w:t>
            </w:r>
            <w:r w:rsidRPr="00EB6E29">
              <w:rPr>
                <w:rFonts w:ascii="GHEA Grapalat" w:hAnsi="GHEA Grapalat" w:cs="Sylfaen"/>
                <w:sz w:val="20"/>
                <w:szCs w:val="20"/>
                <w:lang w:val="hy-AM"/>
              </w:rPr>
              <w:t xml:space="preserve"> կամ անուն ազգանուն </w:t>
            </w:r>
            <w:r w:rsidRPr="00EB6E29">
              <w:rPr>
                <w:rFonts w:ascii="GHEA Grapalat" w:hAnsi="GHEA Grapalat" w:cs="Arial"/>
                <w:sz w:val="20"/>
                <w:szCs w:val="20"/>
              </w:rPr>
              <w:t>`</w:t>
            </w:r>
            <w:r w:rsidRPr="00EB6E29">
              <w:rPr>
                <w:rFonts w:ascii="GHEA Grapalat" w:hAnsi="GHEA Grapalat" w:cs="Arial"/>
                <w:sz w:val="20"/>
                <w:szCs w:val="20"/>
                <w:lang w:val="hy-AM"/>
              </w:rPr>
              <w:t xml:space="preserve"> Փարաքարի համայնքապետարան</w:t>
            </w:r>
          </w:p>
        </w:tc>
      </w:tr>
      <w:tr w:rsidR="00EB6E29" w:rsidRPr="00545009" w14:paraId="63302505" w14:textId="77777777" w:rsidTr="00FE3C45">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BAB3C2C" w14:textId="372A5778" w:rsidR="00EB6E29" w:rsidRPr="00545009" w:rsidRDefault="00EB6E29" w:rsidP="00EB6E29">
            <w:pPr>
              <w:rPr>
                <w:rFonts w:ascii="GHEA Grapalat" w:hAnsi="GHEA Grapalat" w:cs="Sylfaen"/>
                <w:sz w:val="20"/>
                <w:szCs w:val="20"/>
                <w:lang w:val="ru-RU"/>
              </w:rPr>
            </w:pPr>
            <w:r w:rsidRPr="00EB6E29">
              <w:rPr>
                <w:rFonts w:ascii="GHEA Grapalat" w:hAnsi="GHEA Grapalat" w:cs="Sylfaen"/>
                <w:sz w:val="20"/>
                <w:szCs w:val="20"/>
                <w:lang w:val="ru-RU"/>
              </w:rPr>
              <w:t xml:space="preserve">10. </w:t>
            </w:r>
            <w:r w:rsidRPr="00EB6E29">
              <w:rPr>
                <w:rFonts w:ascii="GHEA Grapalat" w:hAnsi="GHEA Grapalat" w:cs="Sylfaen"/>
                <w:sz w:val="20"/>
                <w:szCs w:val="20"/>
              </w:rPr>
              <w:t xml:space="preserve"> Շահառուի</w:t>
            </w:r>
            <w:r w:rsidRPr="00EB6E29">
              <w:rPr>
                <w:rFonts w:ascii="GHEA Grapalat" w:hAnsi="GHEA Grapalat" w:cs="Arial"/>
                <w:sz w:val="20"/>
                <w:szCs w:val="20"/>
              </w:rPr>
              <w:t xml:space="preserve"> </w:t>
            </w:r>
            <w:r w:rsidRPr="00EB6E29">
              <w:rPr>
                <w:rFonts w:ascii="GHEA Grapalat" w:hAnsi="GHEA Grapalat" w:cs="Sylfaen"/>
                <w:sz w:val="20"/>
                <w:szCs w:val="20"/>
              </w:rPr>
              <w:t xml:space="preserve"> ՀԾՀ</w:t>
            </w:r>
            <w:r w:rsidRPr="00EB6E29">
              <w:rPr>
                <w:rFonts w:ascii="GHEA Grapalat" w:hAnsi="GHEA Grapalat" w:cs="Sylfaen"/>
                <w:sz w:val="20"/>
                <w:szCs w:val="20"/>
                <w:lang w:val="ru-RU"/>
              </w:rPr>
              <w:t xml:space="preserve"> (</w:t>
            </w:r>
            <w:r w:rsidRPr="00EB6E29">
              <w:rPr>
                <w:rFonts w:ascii="GHEA Grapalat" w:hAnsi="GHEA Grapalat" w:cs="Sylfaen"/>
                <w:sz w:val="20"/>
                <w:szCs w:val="20"/>
                <w:lang w:val="hy-AM"/>
              </w:rPr>
              <w:t>չի լրացվում</w:t>
            </w:r>
            <w:r w:rsidRPr="00EB6E29">
              <w:rPr>
                <w:rFonts w:ascii="GHEA Grapalat" w:hAnsi="GHEA Grapalat" w:cs="Sylfaen"/>
                <w:sz w:val="20"/>
                <w:szCs w:val="20"/>
                <w:lang w:val="ru-RU"/>
              </w:rPr>
              <w:t>)</w:t>
            </w:r>
          </w:p>
        </w:tc>
      </w:tr>
      <w:tr w:rsidR="00EB6E29" w:rsidRPr="00545009" w14:paraId="7EBBF4BB"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9092421" w14:textId="0096CFF9" w:rsidR="00EB6E29" w:rsidRPr="00545009" w:rsidRDefault="00EB6E29" w:rsidP="00EB6E29">
            <w:pPr>
              <w:rPr>
                <w:rFonts w:ascii="GHEA Grapalat" w:hAnsi="GHEA Grapalat" w:cs="Arial"/>
                <w:sz w:val="20"/>
                <w:szCs w:val="20"/>
              </w:rPr>
            </w:pPr>
            <w:r w:rsidRPr="00EB6E29">
              <w:rPr>
                <w:rFonts w:ascii="GHEA Grapalat" w:hAnsi="GHEA Grapalat" w:cs="Sylfaen"/>
                <w:sz w:val="20"/>
                <w:szCs w:val="20"/>
                <w:lang w:val="hy-AM"/>
              </w:rPr>
              <w:t>11</w:t>
            </w:r>
            <w:r w:rsidRPr="00EB6E29">
              <w:rPr>
                <w:rFonts w:ascii="GHEA Grapalat" w:hAnsi="GHEA Grapalat" w:cs="Sylfaen"/>
                <w:sz w:val="20"/>
                <w:szCs w:val="20"/>
              </w:rPr>
              <w:t>. Շահառուի</w:t>
            </w:r>
            <w:r w:rsidRPr="00EB6E29">
              <w:rPr>
                <w:rFonts w:ascii="GHEA Grapalat" w:hAnsi="GHEA Grapalat" w:cs="Arial"/>
                <w:sz w:val="20"/>
                <w:szCs w:val="20"/>
              </w:rPr>
              <w:t xml:space="preserve"> </w:t>
            </w:r>
            <w:r w:rsidRPr="00EB6E29">
              <w:rPr>
                <w:rFonts w:ascii="GHEA Grapalat" w:hAnsi="GHEA Grapalat" w:cs="Sylfaen"/>
                <w:sz w:val="20"/>
                <w:szCs w:val="20"/>
              </w:rPr>
              <w:t>ՀՎՀՀ</w:t>
            </w:r>
            <w:r w:rsidRPr="00EB6E29">
              <w:rPr>
                <w:rFonts w:ascii="GHEA Grapalat" w:hAnsi="GHEA Grapalat" w:cs="Arial"/>
                <w:sz w:val="20"/>
                <w:szCs w:val="20"/>
              </w:rPr>
              <w:t>`</w:t>
            </w:r>
            <w:r w:rsidRPr="00EB6E29">
              <w:rPr>
                <w:rFonts w:ascii="GHEA Grapalat" w:hAnsi="GHEA Grapalat" w:cs="Arial"/>
                <w:sz w:val="20"/>
                <w:szCs w:val="20"/>
                <w:lang w:val="hy-AM"/>
              </w:rPr>
              <w:t xml:space="preserve">     04440941</w:t>
            </w:r>
          </w:p>
        </w:tc>
      </w:tr>
      <w:tr w:rsidR="00EB6E29" w:rsidRPr="00545009" w14:paraId="5D8035E5" w14:textId="77777777" w:rsidTr="00FE3C45">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BA8959C" w14:textId="24406092" w:rsidR="00EB6E29" w:rsidRPr="00545009" w:rsidRDefault="00EB6E29" w:rsidP="00EB6E29">
            <w:pPr>
              <w:rPr>
                <w:rFonts w:ascii="GHEA Grapalat" w:hAnsi="GHEA Grapalat" w:cs="Arial"/>
                <w:sz w:val="20"/>
                <w:szCs w:val="20"/>
              </w:rPr>
            </w:pPr>
            <w:r w:rsidRPr="00EB6E29">
              <w:rPr>
                <w:rFonts w:ascii="GHEA Grapalat" w:hAnsi="GHEA Grapalat" w:cs="Sylfaen"/>
                <w:sz w:val="20"/>
                <w:szCs w:val="20"/>
              </w:rPr>
              <w:t>1</w:t>
            </w:r>
            <w:r w:rsidRPr="00EB6E29">
              <w:rPr>
                <w:rFonts w:ascii="GHEA Grapalat" w:hAnsi="GHEA Grapalat" w:cs="Sylfaen"/>
                <w:sz w:val="20"/>
                <w:szCs w:val="20"/>
                <w:lang w:val="hy-AM"/>
              </w:rPr>
              <w:t>2</w:t>
            </w:r>
            <w:r w:rsidRPr="00EB6E29">
              <w:rPr>
                <w:rFonts w:ascii="GHEA Grapalat" w:hAnsi="GHEA Grapalat" w:cs="Sylfaen"/>
                <w:sz w:val="20"/>
                <w:szCs w:val="20"/>
              </w:rPr>
              <w:t>.Շահառուի</w:t>
            </w:r>
            <w:r w:rsidRPr="00EB6E29">
              <w:rPr>
                <w:rFonts w:ascii="GHEA Grapalat" w:hAnsi="GHEA Grapalat" w:cs="Sylfaen"/>
                <w:sz w:val="20"/>
                <w:szCs w:val="20"/>
                <w:lang w:val="hy-AM"/>
              </w:rPr>
              <w:t>ն</w:t>
            </w:r>
            <w:r w:rsidRPr="00EB6E29">
              <w:rPr>
                <w:rFonts w:ascii="GHEA Grapalat" w:hAnsi="GHEA Grapalat" w:cs="Arial"/>
                <w:sz w:val="20"/>
                <w:szCs w:val="20"/>
              </w:rPr>
              <w:t xml:space="preserve"> </w:t>
            </w:r>
            <w:r w:rsidRPr="00EB6E29">
              <w:rPr>
                <w:rFonts w:ascii="GHEA Grapalat" w:hAnsi="GHEA Grapalat" w:cs="Sylfaen"/>
                <w:sz w:val="20"/>
                <w:szCs w:val="20"/>
                <w:lang w:val="hy-AM"/>
              </w:rPr>
              <w:t xml:space="preserve"> սպասարկող Ֆինանսական կազմակերպություն</w:t>
            </w:r>
            <w:r w:rsidRPr="00EB6E29">
              <w:rPr>
                <w:rFonts w:ascii="GHEA Grapalat" w:hAnsi="GHEA Grapalat" w:cs="Sylfaen"/>
                <w:sz w:val="20"/>
                <w:szCs w:val="20"/>
              </w:rPr>
              <w:t xml:space="preserve"> (բանկ)</w:t>
            </w:r>
            <w:r w:rsidRPr="00EB6E29">
              <w:rPr>
                <w:rFonts w:ascii="GHEA Grapalat" w:hAnsi="GHEA Grapalat" w:cs="Arial"/>
                <w:sz w:val="20"/>
                <w:szCs w:val="20"/>
              </w:rPr>
              <w:t>`</w:t>
            </w:r>
            <w:r w:rsidRPr="00EB6E29">
              <w:rPr>
                <w:rFonts w:ascii="GHEA Grapalat" w:hAnsi="GHEA Grapalat" w:cs="Arial"/>
                <w:sz w:val="20"/>
                <w:szCs w:val="20"/>
                <w:lang w:val="hy-AM"/>
              </w:rPr>
              <w:t xml:space="preserve"> ՀՀ ՖՆ գործառնական վարչություն</w:t>
            </w:r>
          </w:p>
        </w:tc>
      </w:tr>
      <w:tr w:rsidR="00EB6E29" w:rsidRPr="00545009" w14:paraId="1AD5789E" w14:textId="77777777" w:rsidTr="00FE3C45">
        <w:trPr>
          <w:trHeight w:val="11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AA08330" w14:textId="3B6A9022" w:rsidR="00EB6E29" w:rsidRPr="00545009" w:rsidRDefault="00EB6E29" w:rsidP="00EB6E29">
            <w:pPr>
              <w:rPr>
                <w:rFonts w:ascii="GHEA Grapalat" w:hAnsi="GHEA Grapalat" w:cs="Arial"/>
                <w:sz w:val="20"/>
                <w:szCs w:val="20"/>
              </w:rPr>
            </w:pPr>
            <w:r w:rsidRPr="00EB6E29">
              <w:rPr>
                <w:rFonts w:ascii="GHEA Grapalat" w:hAnsi="GHEA Grapalat" w:cs="Sylfaen"/>
                <w:sz w:val="20"/>
                <w:szCs w:val="20"/>
              </w:rPr>
              <w:t>1</w:t>
            </w:r>
            <w:r w:rsidRPr="00EB6E29">
              <w:rPr>
                <w:rFonts w:ascii="GHEA Grapalat" w:hAnsi="GHEA Grapalat" w:cs="Sylfaen"/>
                <w:sz w:val="20"/>
                <w:szCs w:val="20"/>
                <w:lang w:val="hy-AM"/>
              </w:rPr>
              <w:t>3</w:t>
            </w:r>
            <w:r w:rsidRPr="00EB6E29">
              <w:rPr>
                <w:rFonts w:ascii="GHEA Grapalat" w:hAnsi="GHEA Grapalat" w:cs="Sylfaen"/>
                <w:sz w:val="20"/>
                <w:szCs w:val="20"/>
              </w:rPr>
              <w:t>.Շահառուի</w:t>
            </w:r>
            <w:r w:rsidRPr="00EB6E29">
              <w:rPr>
                <w:rFonts w:ascii="GHEA Grapalat" w:hAnsi="GHEA Grapalat" w:cs="Arial"/>
                <w:sz w:val="20"/>
                <w:szCs w:val="20"/>
              </w:rPr>
              <w:t xml:space="preserve"> </w:t>
            </w:r>
            <w:r w:rsidRPr="00EB6E29">
              <w:rPr>
                <w:rFonts w:ascii="GHEA Grapalat" w:hAnsi="GHEA Grapalat" w:cs="Sylfaen"/>
                <w:sz w:val="20"/>
                <w:szCs w:val="20"/>
              </w:rPr>
              <w:t>հաշվի</w:t>
            </w:r>
            <w:r w:rsidRPr="00EB6E29">
              <w:rPr>
                <w:rFonts w:ascii="GHEA Grapalat" w:hAnsi="GHEA Grapalat" w:cs="Arial"/>
                <w:sz w:val="20"/>
                <w:szCs w:val="20"/>
              </w:rPr>
              <w:t xml:space="preserve"> </w:t>
            </w:r>
            <w:r w:rsidRPr="00EB6E29">
              <w:rPr>
                <w:rFonts w:ascii="GHEA Grapalat" w:hAnsi="GHEA Grapalat" w:cs="Sylfaen"/>
                <w:sz w:val="20"/>
                <w:szCs w:val="20"/>
              </w:rPr>
              <w:t>համարը</w:t>
            </w:r>
            <w:r w:rsidRPr="00EB6E29">
              <w:rPr>
                <w:rFonts w:ascii="GHEA Grapalat" w:hAnsi="GHEA Grapalat" w:cs="Arial"/>
                <w:sz w:val="20"/>
                <w:szCs w:val="20"/>
              </w:rPr>
              <w:t xml:space="preserve"> (</w:t>
            </w:r>
            <w:r w:rsidRPr="00EB6E29">
              <w:rPr>
                <w:rFonts w:ascii="GHEA Grapalat" w:hAnsi="GHEA Grapalat" w:cs="Sylfaen"/>
                <w:sz w:val="20"/>
                <w:szCs w:val="20"/>
              </w:rPr>
              <w:t>հշ</w:t>
            </w:r>
            <w:r w:rsidRPr="00EB6E29">
              <w:rPr>
                <w:rFonts w:ascii="GHEA Grapalat" w:hAnsi="GHEA Grapalat" w:cs="Arial"/>
                <w:sz w:val="20"/>
                <w:szCs w:val="20"/>
              </w:rPr>
              <w:t>.N)</w:t>
            </w:r>
            <w:r w:rsidRPr="00EB6E29">
              <w:rPr>
                <w:rFonts w:ascii="GHEA Grapalat" w:hAnsi="GHEA Grapalat" w:cs="Arial"/>
                <w:sz w:val="20"/>
                <w:szCs w:val="20"/>
                <w:lang w:val="hy-AM"/>
              </w:rPr>
              <w:t xml:space="preserve"> 900322278020</w:t>
            </w:r>
          </w:p>
        </w:tc>
      </w:tr>
      <w:tr w:rsidR="00595213" w:rsidRPr="00545009" w14:paraId="156A666A" w14:textId="77777777" w:rsidTr="00FE3C45">
        <w:trPr>
          <w:trHeight w:val="11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A811760" w14:textId="77777777" w:rsidR="00595213" w:rsidRPr="00545009" w:rsidRDefault="00595213" w:rsidP="00CB0ADE">
            <w:pPr>
              <w:rPr>
                <w:rFonts w:ascii="GHEA Grapalat" w:hAnsi="GHEA Grapalat" w:cs="Arial"/>
                <w:sz w:val="20"/>
                <w:szCs w:val="20"/>
              </w:rPr>
            </w:pPr>
            <w:r w:rsidRPr="00545009">
              <w:rPr>
                <w:rFonts w:ascii="GHEA Grapalat" w:hAnsi="GHEA Grapalat" w:cs="Sylfaen"/>
                <w:sz w:val="20"/>
                <w:szCs w:val="20"/>
              </w:rPr>
              <w:t>1</w:t>
            </w:r>
            <w:r w:rsidRPr="00545009">
              <w:rPr>
                <w:rFonts w:ascii="GHEA Grapalat" w:hAnsi="GHEA Grapalat" w:cs="Sylfaen"/>
                <w:sz w:val="20"/>
                <w:szCs w:val="20"/>
                <w:lang w:val="hy-AM"/>
              </w:rPr>
              <w:t>4</w:t>
            </w:r>
            <w:r w:rsidRPr="00545009">
              <w:rPr>
                <w:rFonts w:ascii="GHEA Grapalat" w:hAnsi="GHEA Grapalat" w:cs="Sylfaen"/>
                <w:sz w:val="20"/>
                <w:szCs w:val="20"/>
              </w:rPr>
              <w:t>.Գումարը</w:t>
            </w:r>
            <w:r w:rsidRPr="00545009">
              <w:rPr>
                <w:rFonts w:ascii="GHEA Grapalat" w:hAnsi="GHEA Grapalat" w:cs="Arial"/>
                <w:sz w:val="20"/>
                <w:szCs w:val="20"/>
              </w:rPr>
              <w:t xml:space="preserve"> </w:t>
            </w:r>
            <w:r w:rsidRPr="00545009">
              <w:rPr>
                <w:rFonts w:ascii="GHEA Grapalat" w:hAnsi="GHEA Grapalat" w:cs="Arial"/>
                <w:sz w:val="20"/>
                <w:szCs w:val="20"/>
                <w:lang w:val="ru-RU"/>
              </w:rPr>
              <w:t>(</w:t>
            </w:r>
            <w:r w:rsidRPr="00545009">
              <w:rPr>
                <w:rFonts w:ascii="GHEA Grapalat" w:hAnsi="GHEA Grapalat" w:cs="Sylfaen"/>
                <w:sz w:val="20"/>
                <w:szCs w:val="20"/>
              </w:rPr>
              <w:t>թվերով</w:t>
            </w:r>
            <w:r w:rsidRPr="00545009">
              <w:rPr>
                <w:rFonts w:ascii="GHEA Grapalat" w:hAnsi="GHEA Grapalat" w:cs="Arial"/>
                <w:sz w:val="20"/>
                <w:szCs w:val="20"/>
              </w:rPr>
              <w:t xml:space="preserve"> </w:t>
            </w:r>
            <w:r w:rsidRPr="00545009">
              <w:rPr>
                <w:rFonts w:ascii="GHEA Grapalat" w:hAnsi="GHEA Grapalat" w:cs="Sylfaen"/>
                <w:sz w:val="20"/>
                <w:szCs w:val="20"/>
              </w:rPr>
              <w:t>և</w:t>
            </w:r>
            <w:r w:rsidRPr="00545009">
              <w:rPr>
                <w:rFonts w:ascii="GHEA Grapalat" w:hAnsi="GHEA Grapalat" w:cs="Arial"/>
                <w:sz w:val="20"/>
                <w:szCs w:val="20"/>
              </w:rPr>
              <w:t xml:space="preserve"> </w:t>
            </w:r>
            <w:r w:rsidRPr="00545009">
              <w:rPr>
                <w:rFonts w:ascii="GHEA Grapalat" w:hAnsi="GHEA Grapalat" w:cs="Sylfaen"/>
                <w:sz w:val="20"/>
                <w:szCs w:val="20"/>
              </w:rPr>
              <w:t>բառերով</w:t>
            </w:r>
            <w:r w:rsidRPr="00545009">
              <w:rPr>
                <w:rFonts w:ascii="GHEA Grapalat" w:hAnsi="GHEA Grapalat" w:cs="Sylfaen"/>
                <w:sz w:val="20"/>
                <w:szCs w:val="20"/>
                <w:lang w:val="ru-RU"/>
              </w:rPr>
              <w:t>)</w:t>
            </w:r>
            <w:r w:rsidRPr="00545009">
              <w:rPr>
                <w:rFonts w:ascii="GHEA Grapalat" w:hAnsi="GHEA Grapalat" w:cs="Arial"/>
                <w:sz w:val="20"/>
                <w:szCs w:val="20"/>
              </w:rPr>
              <w:t>`</w:t>
            </w:r>
          </w:p>
        </w:tc>
      </w:tr>
      <w:tr w:rsidR="00595213" w:rsidRPr="00545009" w14:paraId="2C149A8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E7AE40" w14:textId="77777777" w:rsidR="00595213" w:rsidRPr="00545009" w:rsidRDefault="00595213" w:rsidP="00CB0ADE">
            <w:pPr>
              <w:rPr>
                <w:rFonts w:ascii="GHEA Grapalat" w:hAnsi="GHEA Grapalat" w:cs="Sylfaen"/>
                <w:sz w:val="20"/>
                <w:szCs w:val="20"/>
              </w:rPr>
            </w:pPr>
            <w:r w:rsidRPr="00545009">
              <w:rPr>
                <w:rFonts w:ascii="GHEA Grapalat" w:hAnsi="GHEA Grapalat" w:cs="Sylfaen"/>
                <w:sz w:val="20"/>
                <w:szCs w:val="20"/>
              </w:rPr>
              <w:t xml:space="preserve">15. </w:t>
            </w:r>
            <w:r w:rsidRPr="00545009">
              <w:rPr>
                <w:rFonts w:ascii="GHEA Grapalat" w:hAnsi="GHEA Grapalat" w:cs="Sylfaen"/>
                <w:sz w:val="20"/>
                <w:szCs w:val="20"/>
                <w:lang w:val="hy-AM"/>
              </w:rPr>
              <w:t xml:space="preserve">Ակցեպտավորված գումարը՝ </w:t>
            </w:r>
            <w:r w:rsidRPr="00545009">
              <w:rPr>
                <w:rFonts w:ascii="GHEA Grapalat" w:hAnsi="GHEA Grapalat" w:cs="Sylfaen"/>
                <w:sz w:val="20"/>
                <w:szCs w:val="20"/>
              </w:rPr>
              <w:t xml:space="preserve"> (թվերով</w:t>
            </w:r>
            <w:r w:rsidRPr="00545009">
              <w:rPr>
                <w:rFonts w:ascii="GHEA Grapalat" w:hAnsi="GHEA Grapalat" w:cs="Arial"/>
                <w:sz w:val="20"/>
                <w:szCs w:val="20"/>
              </w:rPr>
              <w:t xml:space="preserve"> </w:t>
            </w:r>
            <w:r w:rsidRPr="00545009">
              <w:rPr>
                <w:rFonts w:ascii="GHEA Grapalat" w:hAnsi="GHEA Grapalat" w:cs="Sylfaen"/>
                <w:sz w:val="20"/>
                <w:szCs w:val="20"/>
              </w:rPr>
              <w:t>և</w:t>
            </w:r>
            <w:r w:rsidRPr="00545009">
              <w:rPr>
                <w:rFonts w:ascii="GHEA Grapalat" w:hAnsi="GHEA Grapalat" w:cs="Arial"/>
                <w:sz w:val="20"/>
                <w:szCs w:val="20"/>
              </w:rPr>
              <w:t xml:space="preserve"> </w:t>
            </w:r>
            <w:r w:rsidRPr="00545009">
              <w:rPr>
                <w:rFonts w:ascii="GHEA Grapalat" w:hAnsi="GHEA Grapalat" w:cs="Sylfaen"/>
                <w:sz w:val="20"/>
                <w:szCs w:val="20"/>
              </w:rPr>
              <w:t>բառերով)</w:t>
            </w:r>
            <w:r w:rsidRPr="00545009">
              <w:rPr>
                <w:rFonts w:ascii="GHEA Grapalat" w:hAnsi="GHEA Grapalat" w:cs="Sylfaen"/>
                <w:sz w:val="20"/>
                <w:szCs w:val="20"/>
                <w:lang w:val="hy-AM"/>
              </w:rPr>
              <w:t xml:space="preserve">  </w:t>
            </w:r>
            <w:r w:rsidRPr="00545009">
              <w:rPr>
                <w:rFonts w:ascii="GHEA Grapalat" w:hAnsi="GHEA Grapalat" w:cs="Sylfaen"/>
                <w:sz w:val="20"/>
                <w:szCs w:val="20"/>
              </w:rPr>
              <w:t>(</w:t>
            </w:r>
            <w:r w:rsidRPr="00545009">
              <w:rPr>
                <w:rFonts w:ascii="GHEA Grapalat" w:hAnsi="GHEA Grapalat" w:cs="Sylfaen"/>
                <w:sz w:val="20"/>
                <w:szCs w:val="20"/>
                <w:lang w:val="hy-AM"/>
              </w:rPr>
              <w:t>նախատեսված է նշված գումարի մասնակի ակցեպտի համար, որը չի կիրառվում</w:t>
            </w:r>
            <w:r w:rsidRPr="00545009">
              <w:rPr>
                <w:rFonts w:ascii="GHEA Grapalat" w:hAnsi="GHEA Grapalat" w:cs="Sylfaen"/>
                <w:sz w:val="20"/>
                <w:szCs w:val="20"/>
              </w:rPr>
              <w:t>)</w:t>
            </w:r>
          </w:p>
        </w:tc>
      </w:tr>
      <w:tr w:rsidR="00595213" w:rsidRPr="00545009" w14:paraId="705B3B4C" w14:textId="77777777" w:rsidTr="00FE3C45">
        <w:trPr>
          <w:trHeight w:val="1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7804C1" w14:textId="77777777" w:rsidR="00595213" w:rsidRPr="00545009" w:rsidRDefault="00595213" w:rsidP="00CB0ADE">
            <w:pPr>
              <w:rPr>
                <w:rFonts w:ascii="GHEA Grapalat" w:hAnsi="GHEA Grapalat" w:cs="Arial"/>
                <w:sz w:val="20"/>
                <w:szCs w:val="20"/>
              </w:rPr>
            </w:pPr>
            <w:r w:rsidRPr="00545009">
              <w:rPr>
                <w:rFonts w:ascii="GHEA Grapalat" w:hAnsi="GHEA Grapalat" w:cs="Sylfaen"/>
                <w:sz w:val="20"/>
                <w:szCs w:val="20"/>
              </w:rPr>
              <w:t>1</w:t>
            </w:r>
            <w:r w:rsidRPr="00545009">
              <w:rPr>
                <w:rFonts w:ascii="GHEA Grapalat" w:hAnsi="GHEA Grapalat" w:cs="Sylfaen"/>
                <w:sz w:val="20"/>
                <w:szCs w:val="20"/>
                <w:lang w:val="ru-RU"/>
              </w:rPr>
              <w:t>6</w:t>
            </w:r>
            <w:r w:rsidRPr="00545009">
              <w:rPr>
                <w:rFonts w:ascii="GHEA Grapalat" w:hAnsi="GHEA Grapalat" w:cs="Sylfaen"/>
                <w:sz w:val="20"/>
                <w:szCs w:val="20"/>
              </w:rPr>
              <w:t>.Արժույթը</w:t>
            </w:r>
            <w:r w:rsidRPr="00545009">
              <w:rPr>
                <w:rFonts w:ascii="GHEA Grapalat" w:hAnsi="GHEA Grapalat" w:cs="Arial"/>
                <w:sz w:val="20"/>
                <w:szCs w:val="20"/>
              </w:rPr>
              <w:t xml:space="preserve"> (</w:t>
            </w:r>
            <w:r w:rsidRPr="00545009">
              <w:rPr>
                <w:rFonts w:ascii="GHEA Grapalat" w:hAnsi="GHEA Grapalat" w:cs="Sylfaen"/>
                <w:sz w:val="20"/>
                <w:szCs w:val="20"/>
              </w:rPr>
              <w:t>բառերով</w:t>
            </w:r>
            <w:r w:rsidRPr="00545009">
              <w:rPr>
                <w:rFonts w:ascii="GHEA Grapalat" w:hAnsi="GHEA Grapalat" w:cs="Arial"/>
                <w:sz w:val="20"/>
                <w:szCs w:val="20"/>
              </w:rPr>
              <w:t xml:space="preserve"> </w:t>
            </w:r>
            <w:r w:rsidRPr="00545009">
              <w:rPr>
                <w:rFonts w:ascii="GHEA Grapalat" w:hAnsi="GHEA Grapalat" w:cs="Sylfaen"/>
                <w:sz w:val="20"/>
                <w:szCs w:val="20"/>
              </w:rPr>
              <w:t>և</w:t>
            </w:r>
            <w:r w:rsidRPr="00545009">
              <w:rPr>
                <w:rFonts w:ascii="GHEA Grapalat" w:hAnsi="GHEA Grapalat" w:cs="Arial"/>
                <w:sz w:val="20"/>
                <w:szCs w:val="20"/>
              </w:rPr>
              <w:t xml:space="preserve"> </w:t>
            </w:r>
            <w:r w:rsidRPr="00545009">
              <w:rPr>
                <w:rFonts w:ascii="GHEA Grapalat" w:hAnsi="GHEA Grapalat" w:cs="Sylfaen"/>
                <w:sz w:val="20"/>
                <w:szCs w:val="20"/>
              </w:rPr>
              <w:t>կոդով</w:t>
            </w:r>
            <w:r w:rsidRPr="00545009">
              <w:rPr>
                <w:rFonts w:ascii="GHEA Grapalat" w:hAnsi="GHEA Grapalat" w:cs="Arial"/>
                <w:sz w:val="20"/>
                <w:szCs w:val="20"/>
              </w:rPr>
              <w:t>)`</w:t>
            </w:r>
          </w:p>
        </w:tc>
      </w:tr>
      <w:tr w:rsidR="00595213" w:rsidRPr="00545009" w14:paraId="293DA37C" w14:textId="77777777" w:rsidTr="00FE3C45">
        <w:trPr>
          <w:trHeight w:val="1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FED4FB" w14:textId="77777777" w:rsidR="00595213" w:rsidRPr="00545009" w:rsidRDefault="00595213" w:rsidP="00CB0ADE">
            <w:pPr>
              <w:rPr>
                <w:rFonts w:ascii="GHEA Grapalat" w:hAnsi="GHEA Grapalat" w:cs="Arial"/>
                <w:sz w:val="20"/>
                <w:szCs w:val="20"/>
                <w:lang w:val="hy-AM"/>
              </w:rPr>
            </w:pPr>
            <w:r w:rsidRPr="00545009">
              <w:rPr>
                <w:rFonts w:ascii="GHEA Grapalat" w:hAnsi="GHEA Grapalat" w:cs="Sylfaen"/>
                <w:sz w:val="20"/>
                <w:szCs w:val="20"/>
              </w:rPr>
              <w:t>1</w:t>
            </w:r>
            <w:r w:rsidRPr="00545009">
              <w:rPr>
                <w:rFonts w:ascii="GHEA Grapalat" w:hAnsi="GHEA Grapalat" w:cs="Sylfaen"/>
                <w:sz w:val="20"/>
                <w:szCs w:val="20"/>
                <w:lang w:val="hy-AM"/>
              </w:rPr>
              <w:t>7</w:t>
            </w:r>
            <w:r w:rsidRPr="00545009">
              <w:rPr>
                <w:rFonts w:ascii="GHEA Grapalat" w:hAnsi="GHEA Grapalat" w:cs="Sylfaen"/>
                <w:sz w:val="20"/>
                <w:szCs w:val="20"/>
              </w:rPr>
              <w:t>.Գործարքի</w:t>
            </w:r>
            <w:r w:rsidRPr="00545009">
              <w:rPr>
                <w:rFonts w:ascii="GHEA Grapalat" w:hAnsi="GHEA Grapalat" w:cs="Arial"/>
                <w:sz w:val="20"/>
                <w:szCs w:val="20"/>
              </w:rPr>
              <w:t xml:space="preserve"> (</w:t>
            </w:r>
            <w:r w:rsidRPr="00545009">
              <w:rPr>
                <w:rFonts w:ascii="GHEA Grapalat" w:hAnsi="GHEA Grapalat" w:cs="Sylfaen"/>
                <w:sz w:val="20"/>
                <w:szCs w:val="20"/>
              </w:rPr>
              <w:t>վճարման</w:t>
            </w:r>
            <w:r w:rsidRPr="00545009">
              <w:rPr>
                <w:rFonts w:ascii="GHEA Grapalat" w:hAnsi="GHEA Grapalat" w:cs="Arial"/>
                <w:sz w:val="20"/>
                <w:szCs w:val="20"/>
              </w:rPr>
              <w:t xml:space="preserve">) </w:t>
            </w:r>
            <w:r w:rsidRPr="00545009">
              <w:rPr>
                <w:rFonts w:ascii="GHEA Grapalat" w:hAnsi="GHEA Grapalat" w:cs="Sylfaen"/>
                <w:sz w:val="20"/>
                <w:szCs w:val="20"/>
              </w:rPr>
              <w:t>նպատակը</w:t>
            </w:r>
            <w:r w:rsidRPr="00545009">
              <w:rPr>
                <w:rFonts w:ascii="GHEA Grapalat" w:hAnsi="GHEA Grapalat" w:cs="Arial"/>
                <w:sz w:val="20"/>
                <w:szCs w:val="20"/>
              </w:rPr>
              <w:t>`</w:t>
            </w:r>
            <w:r w:rsidRPr="00545009">
              <w:rPr>
                <w:rFonts w:ascii="GHEA Grapalat" w:hAnsi="GHEA Grapalat" w:cs="Arial"/>
                <w:sz w:val="20"/>
                <w:szCs w:val="20"/>
                <w:lang w:val="hy-AM"/>
              </w:rPr>
              <w:t xml:space="preserve">  </w:t>
            </w:r>
            <w:r w:rsidRPr="00545009">
              <w:rPr>
                <w:rFonts w:ascii="GHEA Grapalat" w:hAnsi="GHEA Grapalat" w:cs="Sylfaen"/>
                <w:bCs/>
                <w:i/>
                <w:sz w:val="20"/>
                <w:szCs w:val="20"/>
              </w:rPr>
              <w:t>(</w:t>
            </w:r>
            <w:r w:rsidR="00631658" w:rsidRPr="00545009">
              <w:rPr>
                <w:rFonts w:ascii="GHEA Grapalat" w:hAnsi="GHEA Grapalat" w:cs="Sylfaen"/>
                <w:bCs/>
                <w:i/>
                <w:sz w:val="20"/>
                <w:szCs w:val="20"/>
              </w:rPr>
              <w:t>որակավորման ա</w:t>
            </w:r>
            <w:r w:rsidRPr="00545009">
              <w:rPr>
                <w:rFonts w:ascii="GHEA Grapalat" w:hAnsi="GHEA Grapalat" w:cs="Sylfaen"/>
                <w:bCs/>
                <w:i/>
                <w:sz w:val="20"/>
                <w:szCs w:val="20"/>
              </w:rPr>
              <w:t>պահովմ</w:t>
            </w:r>
            <w:r w:rsidRPr="00545009">
              <w:rPr>
                <w:rFonts w:ascii="GHEA Grapalat" w:hAnsi="GHEA Grapalat" w:cs="Sylfaen"/>
                <w:bCs/>
                <w:i/>
                <w:sz w:val="20"/>
                <w:szCs w:val="20"/>
                <w:lang w:val="hy-AM"/>
              </w:rPr>
              <w:t>ան համար</w:t>
            </w:r>
            <w:r w:rsidRPr="00545009">
              <w:rPr>
                <w:rFonts w:ascii="GHEA Grapalat" w:hAnsi="GHEA Grapalat" w:cs="Sylfaen"/>
                <w:bCs/>
                <w:i/>
                <w:sz w:val="20"/>
                <w:szCs w:val="20"/>
              </w:rPr>
              <w:t>)</w:t>
            </w:r>
          </w:p>
        </w:tc>
      </w:tr>
      <w:tr w:rsidR="00595213" w:rsidRPr="00545009" w14:paraId="3DAEEA1A"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3CB5A117" w14:textId="77777777" w:rsidR="00595213" w:rsidRPr="00545009" w:rsidRDefault="00595213" w:rsidP="00CB0ADE">
            <w:pPr>
              <w:rPr>
                <w:rFonts w:ascii="GHEA Grapalat" w:hAnsi="GHEA Grapalat" w:cs="Arial"/>
                <w:sz w:val="20"/>
                <w:szCs w:val="20"/>
              </w:rPr>
            </w:pPr>
            <w:r w:rsidRPr="00545009">
              <w:rPr>
                <w:rFonts w:ascii="GHEA Grapalat" w:hAnsi="GHEA Grapalat" w:cs="Sylfaen"/>
                <w:sz w:val="20"/>
                <w:szCs w:val="20"/>
              </w:rPr>
              <w:t>1</w:t>
            </w:r>
            <w:r w:rsidRPr="00545009">
              <w:rPr>
                <w:rFonts w:ascii="GHEA Grapalat" w:hAnsi="GHEA Grapalat" w:cs="Sylfaen"/>
                <w:sz w:val="20"/>
                <w:szCs w:val="20"/>
                <w:lang w:val="hy-AM"/>
              </w:rPr>
              <w:t>8</w:t>
            </w:r>
            <w:r w:rsidRPr="00545009">
              <w:rPr>
                <w:rFonts w:ascii="GHEA Grapalat" w:hAnsi="GHEA Grapalat" w:cs="Sylfaen"/>
                <w:sz w:val="20"/>
                <w:szCs w:val="20"/>
              </w:rPr>
              <w:t xml:space="preserve">. </w:t>
            </w:r>
            <w:r w:rsidRPr="00545009">
              <w:rPr>
                <w:rFonts w:ascii="GHEA Grapalat" w:hAnsi="GHEA Grapalat" w:cs="Sylfaen"/>
                <w:sz w:val="20"/>
                <w:szCs w:val="20"/>
                <w:lang w:val="hy-AM"/>
              </w:rPr>
              <w:t xml:space="preserve">Վճարման կատարման հիմքերը՝ </w:t>
            </w:r>
            <w:r w:rsidRPr="00545009">
              <w:rPr>
                <w:rFonts w:ascii="GHEA Grapalat" w:hAnsi="GHEA Grapalat" w:cs="Sylfaen"/>
                <w:sz w:val="20"/>
                <w:szCs w:val="20"/>
              </w:rPr>
              <w:t>(</w:t>
            </w:r>
            <w:r w:rsidRPr="00545009">
              <w:rPr>
                <w:rFonts w:ascii="GHEA Grapalat" w:hAnsi="GHEA Grapalat" w:cs="Sylfaen"/>
                <w:sz w:val="20"/>
                <w:szCs w:val="20"/>
                <w:lang w:val="hy-AM"/>
              </w:rPr>
              <w:t>Փաստաթղթերի</w:t>
            </w:r>
            <w:r w:rsidRPr="00545009">
              <w:rPr>
                <w:rFonts w:ascii="GHEA Grapalat" w:hAnsi="GHEA Grapalat" w:cs="Arial"/>
                <w:sz w:val="20"/>
                <w:szCs w:val="20"/>
                <w:lang w:val="hy-AM"/>
              </w:rPr>
              <w:t xml:space="preserve"> անվանումը</w:t>
            </w:r>
            <w:r w:rsidRPr="00545009">
              <w:rPr>
                <w:rFonts w:ascii="GHEA Grapalat" w:hAnsi="GHEA Grapalat" w:cs="Arial"/>
                <w:sz w:val="20"/>
                <w:szCs w:val="20"/>
              </w:rPr>
              <w:t>,</w:t>
            </w:r>
            <w:r w:rsidRPr="00545009">
              <w:rPr>
                <w:rFonts w:ascii="GHEA Grapalat" w:hAnsi="GHEA Grapalat" w:cs="Arial"/>
                <w:sz w:val="20"/>
                <w:szCs w:val="20"/>
                <w:lang w:val="hy-AM"/>
              </w:rPr>
              <w:t xml:space="preserve"> այդ թվում՝ տուժանքի մասին համաձայնագիրը, </w:t>
            </w:r>
            <w:r w:rsidRPr="00545009">
              <w:rPr>
                <w:rFonts w:ascii="GHEA Grapalat" w:hAnsi="GHEA Grapalat" w:cs="Sylfaen"/>
                <w:sz w:val="20"/>
                <w:szCs w:val="20"/>
                <w:lang w:val="hy-AM"/>
              </w:rPr>
              <w:t>դրանց</w:t>
            </w:r>
            <w:r w:rsidRPr="00545009">
              <w:rPr>
                <w:rFonts w:ascii="GHEA Grapalat" w:hAnsi="GHEA Grapalat" w:cs="Arial"/>
                <w:sz w:val="20"/>
                <w:szCs w:val="20"/>
                <w:lang w:val="hy-AM"/>
              </w:rPr>
              <w:t xml:space="preserve"> </w:t>
            </w:r>
            <w:r w:rsidRPr="00545009">
              <w:rPr>
                <w:rFonts w:ascii="GHEA Grapalat" w:hAnsi="GHEA Grapalat" w:cs="Sylfaen"/>
                <w:sz w:val="20"/>
                <w:szCs w:val="20"/>
                <w:lang w:val="hy-AM"/>
              </w:rPr>
              <w:t>համարները</w:t>
            </w:r>
            <w:r w:rsidRPr="00545009">
              <w:rPr>
                <w:rFonts w:ascii="GHEA Grapalat" w:hAnsi="GHEA Grapalat" w:cs="Arial"/>
                <w:sz w:val="20"/>
                <w:szCs w:val="20"/>
                <w:lang w:val="hy-AM"/>
              </w:rPr>
              <w:t>,</w:t>
            </w:r>
            <w:r w:rsidRPr="00545009">
              <w:rPr>
                <w:rFonts w:ascii="GHEA Grapalat" w:hAnsi="GHEA Grapalat" w:cs="Arial"/>
                <w:sz w:val="20"/>
                <w:szCs w:val="20"/>
              </w:rPr>
              <w:t xml:space="preserve"> </w:t>
            </w:r>
            <w:r w:rsidRPr="00545009">
              <w:rPr>
                <w:rFonts w:ascii="GHEA Grapalat" w:hAnsi="GHEA Grapalat" w:cs="Sylfaen"/>
                <w:sz w:val="20"/>
                <w:szCs w:val="20"/>
                <w:lang w:val="hy-AM"/>
              </w:rPr>
              <w:t>պ</w:t>
            </w:r>
            <w:r w:rsidRPr="00545009">
              <w:rPr>
                <w:rFonts w:ascii="GHEA Grapalat" w:hAnsi="GHEA Grapalat" w:cs="Sylfaen"/>
                <w:sz w:val="20"/>
                <w:szCs w:val="20"/>
              </w:rPr>
              <w:t xml:space="preserve">այմանագրի </w:t>
            </w:r>
            <w:r w:rsidRPr="00545009">
              <w:rPr>
                <w:rFonts w:ascii="GHEA Grapalat" w:hAnsi="GHEA Grapalat" w:cs="Arial"/>
                <w:sz w:val="20"/>
                <w:szCs w:val="20"/>
              </w:rPr>
              <w:t xml:space="preserve"> </w:t>
            </w:r>
            <w:r w:rsidRPr="00545009">
              <w:rPr>
                <w:rFonts w:ascii="GHEA Grapalat" w:hAnsi="GHEA Grapalat" w:cs="Sylfaen"/>
                <w:sz w:val="20"/>
                <w:szCs w:val="20"/>
              </w:rPr>
              <w:t>ծածկագիրը</w:t>
            </w:r>
            <w:r w:rsidRPr="00545009">
              <w:rPr>
                <w:rFonts w:ascii="GHEA Grapalat" w:hAnsi="GHEA Grapalat" w:cs="Arial"/>
                <w:sz w:val="20"/>
                <w:szCs w:val="20"/>
                <w:lang w:val="hy-AM"/>
              </w:rPr>
              <w:t xml:space="preserve"> որի հիման վրա կատարվում է  գանձումը</w:t>
            </w:r>
            <w:r w:rsidRPr="00545009">
              <w:rPr>
                <w:rFonts w:ascii="GHEA Grapalat" w:hAnsi="GHEA Grapalat" w:cs="Arial"/>
                <w:sz w:val="20"/>
                <w:szCs w:val="20"/>
              </w:rPr>
              <w:t>)</w:t>
            </w:r>
            <w:r w:rsidRPr="00545009">
              <w:rPr>
                <w:rFonts w:ascii="GHEA Grapalat" w:hAnsi="GHEA Grapalat" w:cs="Sylfaen"/>
                <w:sz w:val="20"/>
                <w:szCs w:val="20"/>
              </w:rPr>
              <w:t>`</w:t>
            </w:r>
          </w:p>
          <w:p w14:paraId="1EF1CF6A" w14:textId="77777777" w:rsidR="00595213" w:rsidRPr="00545009" w:rsidRDefault="00595213" w:rsidP="00CB0ADE">
            <w:pPr>
              <w:rPr>
                <w:rFonts w:ascii="GHEA Grapalat" w:hAnsi="GHEA Grapalat" w:cs="Arial"/>
                <w:sz w:val="20"/>
                <w:szCs w:val="20"/>
              </w:rPr>
            </w:pPr>
          </w:p>
        </w:tc>
      </w:tr>
      <w:tr w:rsidR="00595213" w:rsidRPr="00545009" w14:paraId="59E304D6" w14:textId="77777777" w:rsidTr="00FE3C45">
        <w:trPr>
          <w:trHeight w:val="6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E1A8165" w14:textId="3B0D12B8" w:rsidR="00595213" w:rsidRPr="00FE3C45" w:rsidRDefault="00595213" w:rsidP="00CB0ADE">
            <w:pPr>
              <w:rPr>
                <w:rFonts w:ascii="GHEA Grapalat" w:hAnsi="GHEA Grapalat" w:cs="Sylfaen"/>
                <w:sz w:val="20"/>
                <w:szCs w:val="20"/>
                <w:lang w:val="hy-AM"/>
              </w:rPr>
            </w:pPr>
            <w:r w:rsidRPr="00545009">
              <w:rPr>
                <w:rFonts w:ascii="GHEA Grapalat" w:hAnsi="GHEA Grapalat" w:cs="Sylfaen"/>
                <w:sz w:val="20"/>
                <w:szCs w:val="20"/>
                <w:lang w:val="hy-AM"/>
              </w:rPr>
              <w:t>19. Վճարման պայմանները՝                                &lt;ակցեպտավորված վճարում&gt;</w:t>
            </w:r>
          </w:p>
        </w:tc>
      </w:tr>
      <w:tr w:rsidR="00595213" w:rsidRPr="00545009" w14:paraId="5D393A58" w14:textId="77777777" w:rsidTr="00FE3C45">
        <w:trPr>
          <w:trHeight w:val="19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00B554" w14:textId="7F940331" w:rsidR="00595213" w:rsidRPr="00FE3C45" w:rsidRDefault="00595213" w:rsidP="00CB0ADE">
            <w:pPr>
              <w:rPr>
                <w:rFonts w:ascii="GHEA Grapalat" w:hAnsi="GHEA Grapalat" w:cs="Sylfaen"/>
                <w:sz w:val="20"/>
                <w:szCs w:val="20"/>
              </w:rPr>
            </w:pPr>
            <w:r w:rsidRPr="00545009">
              <w:rPr>
                <w:rFonts w:ascii="GHEA Grapalat" w:hAnsi="GHEA Grapalat" w:cs="Sylfaen"/>
                <w:sz w:val="20"/>
                <w:szCs w:val="20"/>
                <w:lang w:val="hy-AM"/>
              </w:rPr>
              <w:t xml:space="preserve">20. Առդիր էջերի քանակը՝    </w:t>
            </w:r>
            <w:r w:rsidRPr="00545009">
              <w:rPr>
                <w:rFonts w:ascii="GHEA Grapalat" w:hAnsi="GHEA Grapalat" w:cs="Arial"/>
                <w:sz w:val="20"/>
                <w:szCs w:val="20"/>
              </w:rPr>
              <w:t xml:space="preserve">--- </w:t>
            </w:r>
            <w:r w:rsidRPr="00545009">
              <w:rPr>
                <w:rFonts w:ascii="GHEA Grapalat" w:hAnsi="GHEA Grapalat" w:cs="Arial"/>
                <w:sz w:val="20"/>
                <w:szCs w:val="20"/>
                <w:lang w:val="hy-AM"/>
              </w:rPr>
              <w:t xml:space="preserve">    </w:t>
            </w:r>
            <w:r w:rsidRPr="00545009">
              <w:rPr>
                <w:rFonts w:ascii="GHEA Grapalat" w:hAnsi="GHEA Grapalat" w:cs="Sylfaen"/>
                <w:sz w:val="20"/>
                <w:szCs w:val="20"/>
              </w:rPr>
              <w:t>էջ</w:t>
            </w:r>
          </w:p>
        </w:tc>
      </w:tr>
      <w:tr w:rsidR="00595213" w:rsidRPr="00545009" w14:paraId="12607D4A"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7803235" w14:textId="77777777" w:rsidR="00595213" w:rsidRPr="00545009" w:rsidRDefault="00595213" w:rsidP="00CB0ADE">
            <w:pPr>
              <w:rPr>
                <w:rFonts w:ascii="GHEA Grapalat" w:hAnsi="GHEA Grapalat" w:cs="Sylfaen"/>
                <w:sz w:val="20"/>
                <w:szCs w:val="20"/>
              </w:rPr>
            </w:pPr>
            <w:r w:rsidRPr="00545009">
              <w:rPr>
                <w:rFonts w:ascii="Courier New" w:hAnsi="Courier New" w:cs="Courier New"/>
                <w:sz w:val="20"/>
                <w:szCs w:val="20"/>
              </w:rPr>
              <w:t> </w:t>
            </w:r>
            <w:r w:rsidRPr="00545009">
              <w:rPr>
                <w:rFonts w:ascii="GHEA Grapalat" w:hAnsi="GHEA Grapalat" w:cs="Arial"/>
                <w:sz w:val="20"/>
                <w:szCs w:val="20"/>
                <w:lang w:val="hy-AM"/>
              </w:rPr>
              <w:t>22</w:t>
            </w:r>
            <w:r w:rsidRPr="00545009">
              <w:rPr>
                <w:rFonts w:ascii="GHEA Grapalat" w:hAnsi="GHEA Grapalat" w:cs="Arial"/>
                <w:sz w:val="20"/>
                <w:szCs w:val="20"/>
              </w:rPr>
              <w:t>.</w:t>
            </w:r>
            <w:r w:rsidRPr="00545009">
              <w:rPr>
                <w:rFonts w:ascii="GHEA Grapalat" w:hAnsi="GHEA Grapalat" w:cs="Sylfaen"/>
                <w:sz w:val="20"/>
                <w:szCs w:val="20"/>
              </w:rPr>
              <w:t>ա. Շահառուի ստորագրությունները</w:t>
            </w:r>
          </w:p>
          <w:p w14:paraId="0C131F35" w14:textId="77777777" w:rsidR="00595213" w:rsidRPr="00545009" w:rsidRDefault="00595213" w:rsidP="00CB0ADE">
            <w:pPr>
              <w:rPr>
                <w:rFonts w:ascii="GHEA Grapalat" w:hAnsi="GHEA Grapalat" w:cs="Sylfaen"/>
                <w:sz w:val="20"/>
                <w:szCs w:val="20"/>
              </w:rPr>
            </w:pPr>
          </w:p>
          <w:p w14:paraId="54A0E2C9" w14:textId="77777777" w:rsidR="00595213" w:rsidRPr="00545009" w:rsidRDefault="00595213" w:rsidP="00CB0ADE">
            <w:pPr>
              <w:jc w:val="right"/>
              <w:rPr>
                <w:rFonts w:ascii="GHEA Grapalat" w:hAnsi="GHEA Grapalat" w:cs="Tahoma"/>
                <w:color w:val="000000"/>
                <w:sz w:val="20"/>
                <w:szCs w:val="20"/>
              </w:rPr>
            </w:pPr>
            <w:r w:rsidRPr="00545009">
              <w:rPr>
                <w:rFonts w:ascii="GHEA Grapalat" w:hAnsi="GHEA Grapalat" w:cs="Tahoma"/>
                <w:color w:val="000000"/>
                <w:sz w:val="20"/>
                <w:szCs w:val="20"/>
              </w:rPr>
              <w:t>/____________________/</w:t>
            </w:r>
          </w:p>
          <w:p w14:paraId="3B290B24" w14:textId="77777777" w:rsidR="00595213" w:rsidRPr="00545009" w:rsidRDefault="00595213" w:rsidP="00CB0ADE">
            <w:pPr>
              <w:rPr>
                <w:rFonts w:ascii="GHEA Grapalat" w:hAnsi="GHEA Grapalat" w:cs="Tahoma"/>
                <w:color w:val="000000"/>
                <w:sz w:val="20"/>
                <w:szCs w:val="20"/>
              </w:rPr>
            </w:pPr>
          </w:p>
          <w:p w14:paraId="309D40EA" w14:textId="77777777" w:rsidR="00595213" w:rsidRPr="00545009" w:rsidRDefault="00595213" w:rsidP="00CB0ADE">
            <w:pPr>
              <w:rPr>
                <w:rFonts w:ascii="GHEA Grapalat" w:hAnsi="GHEA Grapalat" w:cs="Sylfaen"/>
                <w:sz w:val="20"/>
                <w:szCs w:val="20"/>
              </w:rPr>
            </w:pPr>
          </w:p>
          <w:p w14:paraId="1BD02CDF" w14:textId="77777777" w:rsidR="00595213" w:rsidRPr="00545009" w:rsidRDefault="00595213" w:rsidP="00CB0ADE">
            <w:pPr>
              <w:jc w:val="right"/>
              <w:rPr>
                <w:rFonts w:ascii="GHEA Grapalat" w:hAnsi="GHEA Grapalat" w:cs="Sylfaen"/>
                <w:sz w:val="20"/>
                <w:szCs w:val="20"/>
              </w:rPr>
            </w:pPr>
            <w:r w:rsidRPr="00545009">
              <w:rPr>
                <w:rFonts w:ascii="GHEA Grapalat" w:hAnsi="GHEA Grapalat" w:cs="Tahoma"/>
                <w:color w:val="000000"/>
                <w:sz w:val="20"/>
                <w:szCs w:val="20"/>
              </w:rPr>
              <w:t>/____________________/</w:t>
            </w:r>
          </w:p>
          <w:p w14:paraId="1C563504" w14:textId="77777777" w:rsidR="00595213" w:rsidRPr="00545009" w:rsidRDefault="00595213" w:rsidP="00CB0ADE">
            <w:pPr>
              <w:rPr>
                <w:rFonts w:ascii="GHEA Grapalat" w:hAnsi="GHEA Grapalat" w:cs="Sylfaen"/>
                <w:sz w:val="20"/>
                <w:szCs w:val="20"/>
              </w:rPr>
            </w:pPr>
          </w:p>
          <w:p w14:paraId="323C914D" w14:textId="77777777" w:rsidR="00595213" w:rsidRPr="00545009" w:rsidRDefault="00595213" w:rsidP="00CB0ADE">
            <w:pPr>
              <w:rPr>
                <w:rFonts w:ascii="GHEA Grapalat" w:hAnsi="GHEA Grapalat" w:cs="Sylfaen"/>
                <w:sz w:val="20"/>
                <w:szCs w:val="20"/>
              </w:rPr>
            </w:pPr>
            <w:r w:rsidRPr="00545009">
              <w:rPr>
                <w:rFonts w:ascii="GHEA Grapalat" w:hAnsi="GHEA Grapalat" w:cs="Sylfaen"/>
                <w:sz w:val="20"/>
                <w:szCs w:val="20"/>
                <w:lang w:val="hy-AM"/>
              </w:rPr>
              <w:t>22</w:t>
            </w:r>
            <w:r w:rsidRPr="00545009">
              <w:rPr>
                <w:rFonts w:ascii="GHEA Grapalat" w:hAnsi="GHEA Grapalat" w:cs="Sylfaen"/>
                <w:sz w:val="20"/>
                <w:szCs w:val="20"/>
              </w:rPr>
              <w:t>.բ.</w:t>
            </w:r>
          </w:p>
          <w:p w14:paraId="691B4FD2" w14:textId="4810D1A6" w:rsidR="00595213" w:rsidRPr="00545009" w:rsidRDefault="00595213" w:rsidP="00CB0ADE">
            <w:pPr>
              <w:rPr>
                <w:rFonts w:ascii="GHEA Grapalat" w:hAnsi="GHEA Grapalat" w:cs="Sylfaen"/>
                <w:sz w:val="20"/>
                <w:szCs w:val="20"/>
              </w:rPr>
            </w:pPr>
            <w:r w:rsidRPr="00545009">
              <w:rPr>
                <w:rFonts w:ascii="GHEA Grapalat" w:hAnsi="GHEA Grapalat" w:cs="Sylfaen"/>
                <w:sz w:val="20"/>
                <w:szCs w:val="20"/>
              </w:rPr>
              <w:t xml:space="preserve">                                                                             Կ.Տ.</w:t>
            </w:r>
          </w:p>
        </w:tc>
        <w:tc>
          <w:tcPr>
            <w:tcW w:w="5364" w:type="dxa"/>
            <w:tcBorders>
              <w:top w:val="nil"/>
              <w:left w:val="nil"/>
              <w:bottom w:val="single" w:sz="4" w:space="0" w:color="auto"/>
              <w:right w:val="single" w:sz="4" w:space="0" w:color="auto"/>
            </w:tcBorders>
            <w:noWrap/>
            <w:vAlign w:val="bottom"/>
          </w:tcPr>
          <w:p w14:paraId="57D20A5F" w14:textId="77777777" w:rsidR="00595213" w:rsidRPr="00545009" w:rsidRDefault="00595213" w:rsidP="00CB0ADE">
            <w:pPr>
              <w:rPr>
                <w:rFonts w:ascii="GHEA Grapalat" w:hAnsi="GHEA Grapalat" w:cs="Sylfaen"/>
                <w:sz w:val="20"/>
                <w:szCs w:val="20"/>
              </w:rPr>
            </w:pPr>
            <w:r w:rsidRPr="00545009">
              <w:rPr>
                <w:rFonts w:ascii="GHEA Grapalat" w:hAnsi="GHEA Grapalat" w:cs="Arial"/>
                <w:sz w:val="20"/>
                <w:szCs w:val="20"/>
                <w:lang w:val="hy-AM"/>
              </w:rPr>
              <w:t>2</w:t>
            </w:r>
            <w:r w:rsidRPr="00545009">
              <w:rPr>
                <w:rFonts w:ascii="GHEA Grapalat" w:hAnsi="GHEA Grapalat" w:cs="Arial"/>
                <w:sz w:val="20"/>
                <w:szCs w:val="20"/>
              </w:rPr>
              <w:t>1.</w:t>
            </w:r>
            <w:r w:rsidRPr="00545009">
              <w:rPr>
                <w:rFonts w:ascii="GHEA Grapalat" w:hAnsi="GHEA Grapalat" w:cs="Sylfaen"/>
                <w:sz w:val="20"/>
                <w:szCs w:val="20"/>
              </w:rPr>
              <w:t xml:space="preserve">ա. </w:t>
            </w:r>
            <w:r w:rsidRPr="00545009">
              <w:rPr>
                <w:rFonts w:ascii="Courier New" w:hAnsi="Courier New" w:cs="Courier New"/>
                <w:sz w:val="20"/>
                <w:szCs w:val="20"/>
              </w:rPr>
              <w:t> </w:t>
            </w:r>
            <w:r w:rsidRPr="00545009">
              <w:rPr>
                <w:rFonts w:ascii="GHEA Grapalat" w:hAnsi="GHEA Grapalat" w:cs="Sylfaen"/>
                <w:sz w:val="20"/>
                <w:szCs w:val="20"/>
              </w:rPr>
              <w:t>Վճարողի ստորագրությունները`</w:t>
            </w:r>
          </w:p>
          <w:p w14:paraId="2FE4CB9C" w14:textId="77777777" w:rsidR="00595213" w:rsidRPr="00545009" w:rsidRDefault="00595213" w:rsidP="00CB0ADE">
            <w:pPr>
              <w:jc w:val="right"/>
              <w:rPr>
                <w:rFonts w:ascii="GHEA Grapalat" w:hAnsi="GHEA Grapalat" w:cs="Sylfaen"/>
                <w:sz w:val="20"/>
                <w:szCs w:val="20"/>
              </w:rPr>
            </w:pPr>
          </w:p>
          <w:p w14:paraId="7763E521" w14:textId="77777777" w:rsidR="00595213" w:rsidRPr="00545009" w:rsidRDefault="00595213" w:rsidP="00CB0ADE">
            <w:pPr>
              <w:rPr>
                <w:rFonts w:ascii="GHEA Grapalat" w:hAnsi="GHEA Grapalat" w:cs="Sylfaen"/>
                <w:sz w:val="20"/>
                <w:szCs w:val="20"/>
              </w:rPr>
            </w:pPr>
            <w:r w:rsidRPr="00545009">
              <w:rPr>
                <w:rFonts w:ascii="GHEA Grapalat" w:hAnsi="GHEA Grapalat" w:cs="Tahoma"/>
                <w:color w:val="000000"/>
                <w:sz w:val="20"/>
                <w:szCs w:val="20"/>
              </w:rPr>
              <w:t xml:space="preserve">                                               /____________________/</w:t>
            </w:r>
          </w:p>
          <w:p w14:paraId="4E5A0B70" w14:textId="77777777" w:rsidR="00595213" w:rsidRPr="00545009" w:rsidRDefault="00595213" w:rsidP="00CB0ADE">
            <w:pPr>
              <w:jc w:val="right"/>
              <w:rPr>
                <w:rFonts w:ascii="GHEA Grapalat" w:hAnsi="GHEA Grapalat" w:cs="Tahoma"/>
                <w:color w:val="000000"/>
                <w:sz w:val="20"/>
                <w:szCs w:val="20"/>
              </w:rPr>
            </w:pPr>
          </w:p>
          <w:p w14:paraId="6F75A99E" w14:textId="77777777" w:rsidR="00595213" w:rsidRPr="00545009" w:rsidRDefault="00595213" w:rsidP="00CB0ADE">
            <w:pPr>
              <w:jc w:val="right"/>
              <w:rPr>
                <w:rFonts w:ascii="GHEA Grapalat" w:hAnsi="GHEA Grapalat" w:cs="Tahoma"/>
                <w:color w:val="000000"/>
                <w:sz w:val="20"/>
                <w:szCs w:val="20"/>
              </w:rPr>
            </w:pPr>
          </w:p>
          <w:p w14:paraId="0FF8FBC0" w14:textId="77777777" w:rsidR="00595213" w:rsidRPr="00545009" w:rsidRDefault="00595213" w:rsidP="00CB0ADE">
            <w:pPr>
              <w:jc w:val="right"/>
              <w:rPr>
                <w:rFonts w:ascii="GHEA Grapalat" w:hAnsi="GHEA Grapalat" w:cs="Sylfaen"/>
                <w:sz w:val="20"/>
                <w:szCs w:val="20"/>
              </w:rPr>
            </w:pPr>
            <w:r w:rsidRPr="00545009">
              <w:rPr>
                <w:rFonts w:ascii="GHEA Grapalat" w:hAnsi="GHEA Grapalat" w:cs="Tahoma"/>
                <w:color w:val="000000"/>
                <w:sz w:val="20"/>
                <w:szCs w:val="20"/>
              </w:rPr>
              <w:t>/____________________/</w:t>
            </w:r>
          </w:p>
          <w:p w14:paraId="5DDEB736" w14:textId="77777777" w:rsidR="00595213" w:rsidRPr="00545009" w:rsidRDefault="00595213" w:rsidP="00CB0ADE">
            <w:pPr>
              <w:jc w:val="right"/>
              <w:rPr>
                <w:rFonts w:ascii="GHEA Grapalat" w:hAnsi="GHEA Grapalat" w:cs="Sylfaen"/>
                <w:sz w:val="20"/>
                <w:szCs w:val="20"/>
              </w:rPr>
            </w:pPr>
          </w:p>
          <w:p w14:paraId="38222E8C" w14:textId="4847A1AC" w:rsidR="00595213" w:rsidRPr="00545009" w:rsidRDefault="00595213" w:rsidP="00FE3C45">
            <w:pPr>
              <w:jc w:val="right"/>
              <w:rPr>
                <w:rFonts w:ascii="GHEA Grapalat" w:hAnsi="GHEA Grapalat" w:cs="Sylfaen"/>
                <w:sz w:val="20"/>
                <w:szCs w:val="20"/>
              </w:rPr>
            </w:pPr>
            <w:r w:rsidRPr="00545009">
              <w:rPr>
                <w:rFonts w:ascii="GHEA Grapalat" w:hAnsi="GHEA Grapalat" w:cs="Sylfaen"/>
                <w:sz w:val="20"/>
                <w:szCs w:val="20"/>
                <w:lang w:val="hy-AM"/>
              </w:rPr>
              <w:t>2</w:t>
            </w:r>
            <w:r w:rsidRPr="00545009">
              <w:rPr>
                <w:rFonts w:ascii="GHEA Grapalat" w:hAnsi="GHEA Grapalat" w:cs="Sylfaen"/>
                <w:sz w:val="20"/>
                <w:szCs w:val="20"/>
              </w:rPr>
              <w:t>1.բ.                                                                    Կ.Տ.</w:t>
            </w:r>
          </w:p>
        </w:tc>
      </w:tr>
      <w:tr w:rsidR="00595213" w:rsidRPr="00545009" w14:paraId="29F724BE"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1AB33DDA" w14:textId="77777777" w:rsidR="00595213" w:rsidRPr="00545009" w:rsidRDefault="00595213" w:rsidP="00CB0ADE">
            <w:pPr>
              <w:rPr>
                <w:rFonts w:ascii="GHEA Grapalat" w:hAnsi="GHEA Grapalat" w:cs="Tahoma"/>
                <w:color w:val="000000"/>
                <w:sz w:val="20"/>
                <w:szCs w:val="20"/>
              </w:rPr>
            </w:pPr>
            <w:r w:rsidRPr="00545009">
              <w:rPr>
                <w:rFonts w:ascii="GHEA Grapalat" w:hAnsi="GHEA Grapalat" w:cs="Tahoma"/>
                <w:color w:val="000000"/>
                <w:sz w:val="20"/>
                <w:szCs w:val="20"/>
              </w:rPr>
              <w:t>2</w:t>
            </w:r>
            <w:r w:rsidRPr="00545009">
              <w:rPr>
                <w:rFonts w:ascii="GHEA Grapalat" w:hAnsi="GHEA Grapalat" w:cs="Tahoma"/>
                <w:color w:val="000000"/>
                <w:sz w:val="20"/>
                <w:szCs w:val="20"/>
                <w:lang w:val="hy-AM"/>
              </w:rPr>
              <w:t>4</w:t>
            </w:r>
            <w:r w:rsidRPr="00545009">
              <w:rPr>
                <w:rFonts w:ascii="GHEA Grapalat" w:hAnsi="GHEA Grapalat" w:cs="Tahoma"/>
                <w:color w:val="000000"/>
                <w:sz w:val="20"/>
                <w:szCs w:val="20"/>
              </w:rPr>
              <w:t xml:space="preserve">.ա.   </w:t>
            </w:r>
            <w:r w:rsidRPr="00545009">
              <w:rPr>
                <w:rFonts w:ascii="GHEA Grapalat" w:hAnsi="GHEA Grapalat" w:cs="Tahoma"/>
                <w:color w:val="000000"/>
                <w:sz w:val="20"/>
                <w:szCs w:val="20"/>
                <w:lang w:val="hy-AM"/>
              </w:rPr>
              <w:t>Շահառուին  սպասարկող ֆինանսական կազմակերպություն</w:t>
            </w:r>
            <w:r w:rsidRPr="00545009">
              <w:rPr>
                <w:rFonts w:ascii="GHEA Grapalat" w:hAnsi="GHEA Grapalat" w:cs="Tahoma"/>
                <w:color w:val="000000"/>
                <w:sz w:val="20"/>
                <w:szCs w:val="20"/>
              </w:rPr>
              <w:t xml:space="preserve"> </w:t>
            </w:r>
          </w:p>
          <w:p w14:paraId="69588FFC" w14:textId="77777777" w:rsidR="00595213" w:rsidRPr="00545009" w:rsidRDefault="00595213" w:rsidP="00CB0ADE">
            <w:pPr>
              <w:rPr>
                <w:rFonts w:ascii="GHEA Grapalat" w:hAnsi="GHEA Grapalat" w:cs="Tahoma"/>
                <w:color w:val="000000"/>
                <w:sz w:val="20"/>
                <w:szCs w:val="20"/>
                <w:lang w:val="hy-AM"/>
              </w:rPr>
            </w:pPr>
            <w:r w:rsidRPr="00545009">
              <w:rPr>
                <w:rFonts w:ascii="GHEA Grapalat" w:hAnsi="GHEA Grapalat" w:cs="Tahoma"/>
                <w:color w:val="000000"/>
                <w:sz w:val="20"/>
                <w:szCs w:val="20"/>
              </w:rPr>
              <w:t xml:space="preserve">                             </w:t>
            </w:r>
            <w:r w:rsidRPr="00545009">
              <w:rPr>
                <w:rFonts w:ascii="GHEA Grapalat" w:hAnsi="GHEA Grapalat" w:cs="Tahoma"/>
                <w:color w:val="000000"/>
                <w:sz w:val="20"/>
                <w:szCs w:val="20"/>
                <w:lang w:val="hy-AM"/>
              </w:rPr>
              <w:t xml:space="preserve">                 </w:t>
            </w:r>
          </w:p>
          <w:p w14:paraId="0598B4CE" w14:textId="77777777" w:rsidR="00595213" w:rsidRPr="00545009" w:rsidRDefault="00595213" w:rsidP="00CB0ADE">
            <w:pPr>
              <w:rPr>
                <w:rFonts w:ascii="GHEA Grapalat" w:hAnsi="GHEA Grapalat" w:cs="Tahoma"/>
                <w:color w:val="000000"/>
                <w:sz w:val="20"/>
                <w:szCs w:val="20"/>
              </w:rPr>
            </w:pPr>
            <w:r w:rsidRPr="00545009">
              <w:rPr>
                <w:rFonts w:ascii="GHEA Grapalat" w:hAnsi="GHEA Grapalat" w:cs="Tahoma"/>
                <w:color w:val="000000"/>
                <w:sz w:val="20"/>
                <w:szCs w:val="20"/>
                <w:lang w:val="hy-AM"/>
              </w:rPr>
              <w:t xml:space="preserve">                                                 </w:t>
            </w:r>
            <w:r w:rsidRPr="00545009">
              <w:rPr>
                <w:rFonts w:ascii="GHEA Grapalat" w:hAnsi="GHEA Grapalat" w:cs="Tahoma"/>
                <w:color w:val="000000"/>
                <w:sz w:val="20"/>
                <w:szCs w:val="20"/>
              </w:rPr>
              <w:t xml:space="preserve">   /____________________/</w:t>
            </w:r>
          </w:p>
          <w:p w14:paraId="4E5CF8C9" w14:textId="77777777" w:rsidR="00595213" w:rsidRPr="00545009" w:rsidRDefault="00595213" w:rsidP="00CB0ADE">
            <w:pPr>
              <w:rPr>
                <w:rFonts w:ascii="GHEA Grapalat" w:hAnsi="GHEA Grapalat" w:cs="Sylfaen"/>
                <w:sz w:val="20"/>
                <w:szCs w:val="20"/>
              </w:rPr>
            </w:pPr>
            <w:r w:rsidRPr="00545009">
              <w:rPr>
                <w:rFonts w:ascii="GHEA Grapalat" w:hAnsi="GHEA Grapalat" w:cs="Sylfaen"/>
                <w:sz w:val="20"/>
                <w:szCs w:val="20"/>
              </w:rPr>
              <w:t xml:space="preserve">  </w:t>
            </w:r>
          </w:p>
          <w:p w14:paraId="5FC10877" w14:textId="77777777" w:rsidR="00595213" w:rsidRPr="00545009" w:rsidRDefault="00595213" w:rsidP="00CB0ADE">
            <w:pPr>
              <w:rPr>
                <w:rFonts w:ascii="GHEA Grapalat" w:hAnsi="GHEA Grapalat" w:cs="Sylfaen"/>
                <w:sz w:val="20"/>
                <w:szCs w:val="20"/>
              </w:rPr>
            </w:pPr>
            <w:r w:rsidRPr="00545009">
              <w:rPr>
                <w:rFonts w:ascii="GHEA Grapalat" w:hAnsi="GHEA Grapalat" w:cs="Sylfaen"/>
                <w:sz w:val="20"/>
                <w:szCs w:val="20"/>
              </w:rPr>
              <w:t xml:space="preserve">                                                       /ստորագրություն/</w:t>
            </w:r>
          </w:p>
          <w:p w14:paraId="0B6EA815" w14:textId="77777777" w:rsidR="00595213" w:rsidRPr="00545009" w:rsidRDefault="00595213" w:rsidP="00CB0ADE">
            <w:pPr>
              <w:rPr>
                <w:rFonts w:ascii="GHEA Grapalat" w:hAnsi="GHEA Grapalat" w:cs="Tahoma"/>
                <w:color w:val="000000"/>
                <w:sz w:val="20"/>
                <w:szCs w:val="20"/>
              </w:rPr>
            </w:pPr>
          </w:p>
          <w:p w14:paraId="2F32E1DB" w14:textId="77777777" w:rsidR="00595213" w:rsidRPr="00545009"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E0F5930" w14:textId="77777777" w:rsidR="00595213" w:rsidRPr="00545009" w:rsidRDefault="00595213" w:rsidP="00CB0ADE">
            <w:pPr>
              <w:rPr>
                <w:rFonts w:ascii="GHEA Grapalat" w:hAnsi="GHEA Grapalat" w:cs="Tahoma"/>
                <w:color w:val="000000"/>
                <w:sz w:val="20"/>
                <w:szCs w:val="20"/>
              </w:rPr>
            </w:pPr>
            <w:r w:rsidRPr="00545009">
              <w:rPr>
                <w:rFonts w:ascii="GHEA Grapalat" w:hAnsi="GHEA Grapalat" w:cs="Tahoma"/>
                <w:color w:val="000000"/>
                <w:sz w:val="20"/>
                <w:szCs w:val="20"/>
              </w:rPr>
              <w:t>2</w:t>
            </w:r>
            <w:r w:rsidRPr="00545009">
              <w:rPr>
                <w:rFonts w:ascii="GHEA Grapalat" w:hAnsi="GHEA Grapalat" w:cs="Tahoma"/>
                <w:color w:val="000000"/>
                <w:sz w:val="20"/>
                <w:szCs w:val="20"/>
                <w:lang w:val="hy-AM"/>
              </w:rPr>
              <w:t>3</w:t>
            </w:r>
            <w:r w:rsidRPr="00545009">
              <w:rPr>
                <w:rFonts w:ascii="GHEA Grapalat" w:hAnsi="GHEA Grapalat" w:cs="Tahoma"/>
                <w:color w:val="000000"/>
                <w:sz w:val="20"/>
                <w:szCs w:val="20"/>
              </w:rPr>
              <w:t xml:space="preserve">.ա.   </w:t>
            </w:r>
            <w:r w:rsidRPr="00545009">
              <w:rPr>
                <w:rFonts w:ascii="GHEA Grapalat" w:hAnsi="GHEA Grapalat" w:cs="Tahoma"/>
                <w:color w:val="000000"/>
                <w:sz w:val="20"/>
                <w:szCs w:val="20"/>
                <w:lang w:val="hy-AM"/>
              </w:rPr>
              <w:t>Վճարողին  սպասարկող ֆինանսական կազմակերպություն</w:t>
            </w:r>
            <w:r w:rsidRPr="00545009">
              <w:rPr>
                <w:rFonts w:ascii="GHEA Grapalat" w:hAnsi="GHEA Grapalat" w:cs="Tahoma"/>
                <w:color w:val="000000"/>
                <w:sz w:val="20"/>
                <w:szCs w:val="20"/>
              </w:rPr>
              <w:t xml:space="preserve"> </w:t>
            </w:r>
          </w:p>
          <w:p w14:paraId="3DDD5CFB" w14:textId="77777777" w:rsidR="00595213" w:rsidRPr="00545009" w:rsidRDefault="00595213" w:rsidP="00CB0ADE">
            <w:pPr>
              <w:jc w:val="right"/>
              <w:rPr>
                <w:rFonts w:ascii="GHEA Grapalat" w:hAnsi="GHEA Grapalat" w:cs="Tahoma"/>
                <w:color w:val="000000"/>
                <w:sz w:val="20"/>
                <w:szCs w:val="20"/>
              </w:rPr>
            </w:pPr>
          </w:p>
          <w:p w14:paraId="7044DB27" w14:textId="77777777" w:rsidR="00595213" w:rsidRPr="00545009" w:rsidRDefault="00595213" w:rsidP="00CB0ADE">
            <w:pPr>
              <w:jc w:val="right"/>
              <w:rPr>
                <w:rFonts w:ascii="GHEA Grapalat" w:hAnsi="GHEA Grapalat" w:cs="Tahoma"/>
                <w:color w:val="000000"/>
                <w:sz w:val="20"/>
                <w:szCs w:val="20"/>
              </w:rPr>
            </w:pPr>
          </w:p>
          <w:p w14:paraId="1C985C6F" w14:textId="77777777" w:rsidR="00595213" w:rsidRPr="00545009" w:rsidRDefault="00595213" w:rsidP="00CB0ADE">
            <w:pPr>
              <w:jc w:val="right"/>
              <w:rPr>
                <w:rFonts w:ascii="GHEA Grapalat" w:hAnsi="GHEA Grapalat" w:cs="Tahoma"/>
                <w:color w:val="000000"/>
                <w:sz w:val="20"/>
                <w:szCs w:val="20"/>
              </w:rPr>
            </w:pPr>
            <w:r w:rsidRPr="00545009">
              <w:rPr>
                <w:rFonts w:ascii="GHEA Grapalat" w:hAnsi="GHEA Grapalat" w:cs="Tahoma"/>
                <w:color w:val="000000"/>
                <w:sz w:val="20"/>
                <w:szCs w:val="20"/>
              </w:rPr>
              <w:t>/____________________/</w:t>
            </w:r>
          </w:p>
          <w:p w14:paraId="1C1ECC25" w14:textId="77777777" w:rsidR="00595213" w:rsidRPr="00545009" w:rsidRDefault="00595213" w:rsidP="00CB0ADE">
            <w:pPr>
              <w:jc w:val="center"/>
              <w:rPr>
                <w:rFonts w:ascii="GHEA Grapalat" w:hAnsi="GHEA Grapalat" w:cs="Sylfaen"/>
                <w:sz w:val="20"/>
                <w:szCs w:val="20"/>
              </w:rPr>
            </w:pPr>
            <w:r w:rsidRPr="00545009">
              <w:rPr>
                <w:rFonts w:ascii="GHEA Grapalat" w:hAnsi="GHEA Grapalat" w:cs="Tahoma"/>
                <w:color w:val="000000"/>
                <w:sz w:val="20"/>
                <w:szCs w:val="20"/>
              </w:rPr>
              <w:t xml:space="preserve">                                                   </w:t>
            </w:r>
            <w:r w:rsidRPr="00545009">
              <w:rPr>
                <w:rFonts w:ascii="GHEA Grapalat" w:hAnsi="GHEA Grapalat" w:cs="Sylfaen"/>
                <w:sz w:val="20"/>
                <w:szCs w:val="20"/>
              </w:rPr>
              <w:t>/ստորագրություն/</w:t>
            </w:r>
          </w:p>
          <w:p w14:paraId="648A554C" w14:textId="77777777" w:rsidR="00595213" w:rsidRPr="00545009" w:rsidRDefault="00595213" w:rsidP="00CB0ADE">
            <w:pPr>
              <w:jc w:val="right"/>
              <w:rPr>
                <w:rFonts w:ascii="GHEA Grapalat" w:hAnsi="GHEA Grapalat" w:cs="Arial"/>
                <w:sz w:val="20"/>
                <w:szCs w:val="20"/>
                <w:lang w:val="hy-AM"/>
              </w:rPr>
            </w:pPr>
          </w:p>
        </w:tc>
      </w:tr>
      <w:tr w:rsidR="00595213" w:rsidRPr="00545009" w14:paraId="05AE8AF2"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9496897" w14:textId="77777777" w:rsidR="00595213" w:rsidRPr="00545009" w:rsidRDefault="00595213" w:rsidP="00CB0ADE">
            <w:pPr>
              <w:rPr>
                <w:rFonts w:ascii="GHEA Grapalat" w:hAnsi="GHEA Grapalat" w:cs="Sylfaen"/>
                <w:sz w:val="20"/>
                <w:szCs w:val="20"/>
              </w:rPr>
            </w:pPr>
            <w:r w:rsidRPr="00545009">
              <w:rPr>
                <w:rFonts w:ascii="GHEA Grapalat" w:hAnsi="GHEA Grapalat" w:cs="Sylfaen"/>
                <w:sz w:val="20"/>
                <w:szCs w:val="20"/>
              </w:rPr>
              <w:t>24.բ.                                                       Կ.Տ.</w:t>
            </w:r>
          </w:p>
          <w:p w14:paraId="603E1AFB" w14:textId="77777777" w:rsidR="00595213" w:rsidRPr="00545009" w:rsidRDefault="00595213" w:rsidP="00CB0ADE">
            <w:pPr>
              <w:rPr>
                <w:rFonts w:ascii="GHEA Grapalat" w:hAnsi="GHEA Grapalat" w:cs="Sylfaen"/>
                <w:sz w:val="20"/>
                <w:szCs w:val="20"/>
              </w:rPr>
            </w:pPr>
          </w:p>
          <w:p w14:paraId="499DFCE1" w14:textId="77777777" w:rsidR="00595213" w:rsidRPr="00545009" w:rsidRDefault="00595213" w:rsidP="00CB0ADE">
            <w:pPr>
              <w:rPr>
                <w:rFonts w:ascii="GHEA Grapalat" w:hAnsi="GHEA Grapalat" w:cs="Sylfaen"/>
                <w:sz w:val="20"/>
                <w:szCs w:val="20"/>
              </w:rPr>
            </w:pPr>
          </w:p>
          <w:p w14:paraId="533FE761" w14:textId="4170A9F6" w:rsidR="00595213" w:rsidRPr="00FE3C45" w:rsidRDefault="00595213" w:rsidP="00CB0ADE">
            <w:pPr>
              <w:rPr>
                <w:rFonts w:ascii="GHEA Grapalat" w:hAnsi="GHEA Grapalat" w:cs="Sylfaen"/>
                <w:sz w:val="20"/>
                <w:szCs w:val="20"/>
              </w:rPr>
            </w:pPr>
            <w:r w:rsidRPr="00545009">
              <w:rPr>
                <w:rFonts w:ascii="GHEA Grapalat" w:hAnsi="GHEA Grapalat" w:cs="Tahoma"/>
                <w:color w:val="000000"/>
                <w:sz w:val="20"/>
                <w:szCs w:val="20"/>
              </w:rPr>
              <w:t xml:space="preserve"> </w:t>
            </w:r>
            <w:r w:rsidRPr="00545009">
              <w:rPr>
                <w:rFonts w:ascii="GHEA Grapalat" w:hAnsi="GHEA Grapalat" w:cs="Sylfaen"/>
                <w:sz w:val="20"/>
                <w:szCs w:val="20"/>
              </w:rPr>
              <w:t>2</w:t>
            </w:r>
            <w:r w:rsidRPr="00545009">
              <w:rPr>
                <w:rFonts w:ascii="GHEA Grapalat" w:hAnsi="GHEA Grapalat" w:cs="Sylfaen"/>
                <w:sz w:val="20"/>
                <w:szCs w:val="20"/>
                <w:lang w:val="hy-AM"/>
              </w:rPr>
              <w:t>4</w:t>
            </w:r>
            <w:r w:rsidRPr="00545009">
              <w:rPr>
                <w:rFonts w:ascii="GHEA Grapalat" w:hAnsi="GHEA Grapalat" w:cs="Sylfaen"/>
                <w:sz w:val="20"/>
                <w:szCs w:val="20"/>
              </w:rPr>
              <w:t>.</w:t>
            </w:r>
            <w:r w:rsidRPr="00545009">
              <w:rPr>
                <w:rFonts w:ascii="GHEA Grapalat" w:hAnsi="GHEA Grapalat" w:cs="Sylfaen"/>
                <w:sz w:val="20"/>
                <w:szCs w:val="20"/>
                <w:lang w:val="hy-AM"/>
              </w:rPr>
              <w:t>գ</w:t>
            </w:r>
            <w:r w:rsidRPr="00545009">
              <w:rPr>
                <w:rFonts w:ascii="GHEA Grapalat" w:hAnsi="GHEA Grapalat" w:cs="Tahoma"/>
                <w:color w:val="000000"/>
                <w:sz w:val="20"/>
                <w:szCs w:val="20"/>
              </w:rPr>
              <w:t xml:space="preserve">                                                 "___" </w:t>
            </w:r>
            <w:r w:rsidRPr="00545009">
              <w:rPr>
                <w:rFonts w:ascii="GHEA Grapalat" w:hAnsi="GHEA Grapalat" w:cs="Sylfaen"/>
                <w:color w:val="000000"/>
                <w:sz w:val="20"/>
                <w:szCs w:val="20"/>
              </w:rPr>
              <w:t xml:space="preserve">___ </w:t>
            </w:r>
            <w:r w:rsidRPr="00545009">
              <w:rPr>
                <w:rFonts w:ascii="GHEA Grapalat" w:hAnsi="GHEA Grapalat" w:cs="Tahoma"/>
                <w:color w:val="000000"/>
                <w:sz w:val="20"/>
                <w:szCs w:val="20"/>
              </w:rPr>
              <w:t xml:space="preserve">20___ </w:t>
            </w:r>
            <w:r w:rsidRPr="00545009">
              <w:rPr>
                <w:rFonts w:ascii="GHEA Grapalat" w:hAnsi="GHEA Grapalat" w:cs="Sylfaen"/>
                <w:color w:val="000000"/>
                <w:sz w:val="20"/>
                <w:szCs w:val="20"/>
              </w:rPr>
              <w:t>թ.</w:t>
            </w:r>
            <w:r w:rsidRPr="00545009">
              <w:rPr>
                <w:rFonts w:ascii="GHEA Grapalat" w:hAnsi="GHEA Grapalat" w:cs="Sylfaen"/>
                <w:sz w:val="20"/>
                <w:szCs w:val="20"/>
              </w:rPr>
              <w:t xml:space="preserve"> </w:t>
            </w:r>
          </w:p>
        </w:tc>
        <w:tc>
          <w:tcPr>
            <w:tcW w:w="5364" w:type="dxa"/>
            <w:tcBorders>
              <w:top w:val="nil"/>
              <w:left w:val="nil"/>
              <w:bottom w:val="single" w:sz="4" w:space="0" w:color="auto"/>
              <w:right w:val="single" w:sz="4" w:space="0" w:color="auto"/>
            </w:tcBorders>
            <w:noWrap/>
            <w:vAlign w:val="bottom"/>
          </w:tcPr>
          <w:p w14:paraId="559C59C4" w14:textId="77777777" w:rsidR="00595213" w:rsidRPr="00545009" w:rsidRDefault="00595213" w:rsidP="00CB0ADE">
            <w:pPr>
              <w:rPr>
                <w:rFonts w:ascii="GHEA Grapalat" w:hAnsi="GHEA Grapalat" w:cs="Sylfaen"/>
                <w:sz w:val="20"/>
                <w:szCs w:val="20"/>
              </w:rPr>
            </w:pPr>
            <w:r w:rsidRPr="00545009">
              <w:rPr>
                <w:rFonts w:ascii="GHEA Grapalat" w:hAnsi="GHEA Grapalat" w:cs="Sylfaen"/>
                <w:sz w:val="20"/>
                <w:szCs w:val="20"/>
              </w:rPr>
              <w:t xml:space="preserve">23.բ.                                                                 Կ.Տ.    </w:t>
            </w:r>
          </w:p>
          <w:p w14:paraId="6A2C92C3" w14:textId="77777777" w:rsidR="00595213" w:rsidRPr="00545009" w:rsidRDefault="00595213" w:rsidP="00CB0ADE">
            <w:pPr>
              <w:rPr>
                <w:rFonts w:ascii="GHEA Grapalat" w:hAnsi="GHEA Grapalat" w:cs="Sylfaen"/>
                <w:sz w:val="20"/>
                <w:szCs w:val="20"/>
              </w:rPr>
            </w:pPr>
          </w:p>
          <w:p w14:paraId="4B072585" w14:textId="77777777" w:rsidR="00595213" w:rsidRPr="00545009" w:rsidRDefault="00595213" w:rsidP="00CB0ADE">
            <w:pPr>
              <w:rPr>
                <w:rFonts w:ascii="GHEA Grapalat" w:hAnsi="GHEA Grapalat" w:cs="Sylfaen"/>
                <w:sz w:val="20"/>
                <w:szCs w:val="20"/>
              </w:rPr>
            </w:pPr>
            <w:r w:rsidRPr="00545009">
              <w:rPr>
                <w:rFonts w:ascii="GHEA Grapalat" w:hAnsi="GHEA Grapalat" w:cs="Sylfaen"/>
                <w:sz w:val="20"/>
                <w:szCs w:val="20"/>
              </w:rPr>
              <w:t xml:space="preserve">                     </w:t>
            </w:r>
          </w:p>
          <w:p w14:paraId="0892E02B" w14:textId="02563D0C" w:rsidR="00595213" w:rsidRPr="00FE3C45" w:rsidRDefault="00595213" w:rsidP="00FE3C45">
            <w:pPr>
              <w:rPr>
                <w:rFonts w:ascii="GHEA Grapalat" w:hAnsi="GHEA Grapalat" w:cs="Sylfaen"/>
                <w:color w:val="000000"/>
                <w:sz w:val="20"/>
                <w:szCs w:val="20"/>
              </w:rPr>
            </w:pPr>
            <w:r w:rsidRPr="00545009">
              <w:rPr>
                <w:rFonts w:ascii="GHEA Grapalat" w:hAnsi="GHEA Grapalat" w:cs="Sylfaen"/>
                <w:sz w:val="20"/>
                <w:szCs w:val="20"/>
              </w:rPr>
              <w:t>23.</w:t>
            </w:r>
            <w:r w:rsidRPr="00545009">
              <w:rPr>
                <w:rFonts w:ascii="GHEA Grapalat" w:hAnsi="GHEA Grapalat" w:cs="Sylfaen"/>
                <w:sz w:val="20"/>
                <w:szCs w:val="20"/>
                <w:lang w:val="hy-AM"/>
              </w:rPr>
              <w:t>գ</w:t>
            </w:r>
            <w:r w:rsidRPr="00545009">
              <w:rPr>
                <w:rFonts w:ascii="GHEA Grapalat" w:hAnsi="GHEA Grapalat" w:cs="Sylfaen"/>
                <w:sz w:val="20"/>
                <w:szCs w:val="20"/>
              </w:rPr>
              <w:t xml:space="preserve">.Կատարման ամսաթիվը`           </w:t>
            </w:r>
            <w:r w:rsidRPr="00545009">
              <w:rPr>
                <w:rFonts w:ascii="GHEA Grapalat" w:hAnsi="GHEA Grapalat" w:cs="Tahoma"/>
                <w:color w:val="000000"/>
                <w:sz w:val="20"/>
                <w:szCs w:val="20"/>
              </w:rPr>
              <w:t xml:space="preserve">"___" </w:t>
            </w:r>
            <w:r w:rsidRPr="00545009">
              <w:rPr>
                <w:rFonts w:ascii="GHEA Grapalat" w:hAnsi="GHEA Grapalat" w:cs="Sylfaen"/>
                <w:color w:val="000000"/>
                <w:sz w:val="20"/>
                <w:szCs w:val="20"/>
              </w:rPr>
              <w:t xml:space="preserve">___ </w:t>
            </w:r>
            <w:r w:rsidRPr="00545009">
              <w:rPr>
                <w:rFonts w:ascii="GHEA Grapalat" w:hAnsi="GHEA Grapalat" w:cs="Tahoma"/>
                <w:color w:val="000000"/>
                <w:sz w:val="20"/>
                <w:szCs w:val="20"/>
              </w:rPr>
              <w:t>20___</w:t>
            </w:r>
            <w:r w:rsidRPr="00545009">
              <w:rPr>
                <w:rFonts w:ascii="GHEA Grapalat" w:hAnsi="GHEA Grapalat" w:cs="Sylfaen"/>
                <w:color w:val="000000"/>
                <w:sz w:val="20"/>
                <w:szCs w:val="20"/>
              </w:rPr>
              <w:t>թ.</w:t>
            </w:r>
          </w:p>
        </w:tc>
      </w:tr>
    </w:tbl>
    <w:p w14:paraId="141517AB" w14:textId="77777777" w:rsidR="00595213" w:rsidRPr="00545009"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839C5FA" w14:textId="77777777" w:rsidR="00595213" w:rsidRPr="00545009"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B6CCCE8" w14:textId="77777777" w:rsidR="00595213" w:rsidRPr="00545009"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851E3BD" w14:textId="77777777" w:rsidR="00595213" w:rsidRPr="00001532"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01532">
        <w:rPr>
          <w:rFonts w:ascii="GHEA Grapalat" w:hAnsi="GHEA Grapalat"/>
          <w:i/>
          <w:sz w:val="16"/>
          <w:lang w:val="hy-AM"/>
        </w:rPr>
        <w:t xml:space="preserve">* </w:t>
      </w:r>
      <w:r w:rsidRPr="00545009">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189A7F76" w14:textId="77777777" w:rsidR="00631658" w:rsidRPr="00545009" w:rsidRDefault="00595213" w:rsidP="00631658">
      <w:pPr>
        <w:jc w:val="center"/>
        <w:rPr>
          <w:rFonts w:ascii="GHEA Grapalat" w:hAnsi="GHEA Grapalat"/>
          <w:b/>
          <w:sz w:val="22"/>
          <w:szCs w:val="22"/>
          <w:lang w:val="nl-NL"/>
        </w:rPr>
      </w:pPr>
      <w:r w:rsidRPr="00545009">
        <w:rPr>
          <w:rFonts w:ascii="GHEA Grapalat" w:hAnsi="GHEA Grapalat"/>
          <w:b/>
          <w:lang w:val="hy-AM"/>
        </w:rPr>
        <w:br w:type="page"/>
      </w:r>
      <w:r w:rsidR="00631658" w:rsidRPr="00001532">
        <w:rPr>
          <w:rFonts w:ascii="GHEA Grapalat" w:hAnsi="GHEA Grapalat"/>
          <w:b/>
          <w:sz w:val="22"/>
          <w:szCs w:val="22"/>
          <w:lang w:val="hy-AM"/>
        </w:rPr>
        <w:lastRenderedPageBreak/>
        <w:t>Վճարման</w:t>
      </w:r>
      <w:r w:rsidR="00631658" w:rsidRPr="00545009">
        <w:rPr>
          <w:rFonts w:ascii="GHEA Grapalat" w:hAnsi="GHEA Grapalat"/>
          <w:b/>
          <w:sz w:val="22"/>
          <w:szCs w:val="22"/>
          <w:lang w:val="nl-NL"/>
        </w:rPr>
        <w:t xml:space="preserve"> </w:t>
      </w:r>
      <w:r w:rsidR="00631658" w:rsidRPr="00001532">
        <w:rPr>
          <w:rFonts w:ascii="GHEA Grapalat" w:hAnsi="GHEA Grapalat"/>
          <w:b/>
          <w:sz w:val="22"/>
          <w:szCs w:val="22"/>
          <w:lang w:val="hy-AM"/>
        </w:rPr>
        <w:t>պահանջագրի</w:t>
      </w:r>
      <w:r w:rsidR="00631658" w:rsidRPr="00545009">
        <w:rPr>
          <w:rFonts w:ascii="GHEA Grapalat" w:hAnsi="GHEA Grapalat"/>
          <w:b/>
          <w:sz w:val="22"/>
          <w:szCs w:val="22"/>
          <w:lang w:val="nl-NL"/>
        </w:rPr>
        <w:t xml:space="preserve"> </w:t>
      </w:r>
      <w:r w:rsidR="00631658" w:rsidRPr="00001532">
        <w:rPr>
          <w:rFonts w:ascii="GHEA Grapalat" w:hAnsi="GHEA Grapalat"/>
          <w:b/>
          <w:sz w:val="22"/>
          <w:szCs w:val="22"/>
          <w:lang w:val="hy-AM"/>
        </w:rPr>
        <w:t>պարտադիր</w:t>
      </w:r>
      <w:r w:rsidR="00631658" w:rsidRPr="00545009">
        <w:rPr>
          <w:rFonts w:ascii="GHEA Grapalat" w:hAnsi="GHEA Grapalat"/>
          <w:b/>
          <w:sz w:val="22"/>
          <w:szCs w:val="22"/>
          <w:lang w:val="nl-NL"/>
        </w:rPr>
        <w:t xml:space="preserve"> </w:t>
      </w:r>
      <w:r w:rsidR="00631658" w:rsidRPr="00001532">
        <w:rPr>
          <w:rFonts w:ascii="GHEA Grapalat" w:hAnsi="GHEA Grapalat"/>
          <w:b/>
          <w:sz w:val="22"/>
          <w:szCs w:val="22"/>
          <w:lang w:val="hy-AM"/>
        </w:rPr>
        <w:t>վավերապայմանները</w:t>
      </w:r>
      <w:r w:rsidR="00631658" w:rsidRPr="00545009">
        <w:rPr>
          <w:rFonts w:ascii="GHEA Grapalat" w:hAnsi="GHEA Grapalat"/>
          <w:b/>
          <w:sz w:val="22"/>
          <w:szCs w:val="22"/>
          <w:lang w:val="nl-NL"/>
        </w:rPr>
        <w:t xml:space="preserve"> </w:t>
      </w:r>
      <w:r w:rsidR="00631658" w:rsidRPr="00001532">
        <w:rPr>
          <w:rFonts w:ascii="GHEA Grapalat" w:hAnsi="GHEA Grapalat"/>
          <w:b/>
          <w:sz w:val="22"/>
          <w:szCs w:val="22"/>
          <w:lang w:val="hy-AM"/>
        </w:rPr>
        <w:t>և</w:t>
      </w:r>
      <w:r w:rsidR="00631658" w:rsidRPr="00545009">
        <w:rPr>
          <w:rFonts w:ascii="GHEA Grapalat" w:hAnsi="GHEA Grapalat"/>
          <w:b/>
          <w:sz w:val="22"/>
          <w:szCs w:val="22"/>
          <w:lang w:val="nl-NL"/>
        </w:rPr>
        <w:t xml:space="preserve"> </w:t>
      </w:r>
      <w:r w:rsidR="00631658" w:rsidRPr="00001532">
        <w:rPr>
          <w:rFonts w:ascii="GHEA Grapalat" w:hAnsi="GHEA Grapalat"/>
          <w:b/>
          <w:sz w:val="22"/>
          <w:szCs w:val="22"/>
          <w:lang w:val="hy-AM"/>
        </w:rPr>
        <w:t>լրացման</w:t>
      </w:r>
      <w:r w:rsidR="00631658" w:rsidRPr="00545009">
        <w:rPr>
          <w:rFonts w:ascii="GHEA Grapalat" w:hAnsi="GHEA Grapalat"/>
          <w:b/>
          <w:sz w:val="22"/>
          <w:szCs w:val="22"/>
          <w:lang w:val="nl-NL"/>
        </w:rPr>
        <w:t xml:space="preserve"> </w:t>
      </w:r>
      <w:r w:rsidR="00631658" w:rsidRPr="00545009">
        <w:rPr>
          <w:rFonts w:ascii="GHEA Grapalat" w:hAnsi="GHEA Grapalat"/>
          <w:b/>
          <w:sz w:val="22"/>
          <w:szCs w:val="22"/>
          <w:lang w:val="hy-AM"/>
        </w:rPr>
        <w:t>ուղեցույց</w:t>
      </w:r>
      <w:r w:rsidR="00631658" w:rsidRPr="00001532">
        <w:rPr>
          <w:rFonts w:ascii="GHEA Grapalat" w:hAnsi="GHEA Grapalat"/>
          <w:b/>
          <w:sz w:val="22"/>
          <w:szCs w:val="22"/>
          <w:lang w:val="hy-AM"/>
        </w:rPr>
        <w:t>ը</w:t>
      </w:r>
    </w:p>
    <w:p w14:paraId="7A189560" w14:textId="77777777" w:rsidR="00631658" w:rsidRPr="00545009"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545009" w14:paraId="454404DB" w14:textId="77777777" w:rsidTr="00CB0ADE">
        <w:tc>
          <w:tcPr>
            <w:tcW w:w="720" w:type="dxa"/>
            <w:tcBorders>
              <w:top w:val="single" w:sz="4" w:space="0" w:color="auto"/>
              <w:left w:val="single" w:sz="4" w:space="0" w:color="auto"/>
              <w:bottom w:val="single" w:sz="4" w:space="0" w:color="auto"/>
              <w:right w:val="single" w:sz="4" w:space="0" w:color="auto"/>
            </w:tcBorders>
          </w:tcPr>
          <w:p w14:paraId="1C2776F8" w14:textId="77777777" w:rsidR="00631658" w:rsidRPr="00545009" w:rsidRDefault="00631658" w:rsidP="00CB0ADE">
            <w:pPr>
              <w:jc w:val="both"/>
              <w:rPr>
                <w:rFonts w:ascii="GHEA Grapalat" w:hAnsi="GHEA Grapalat"/>
                <w:sz w:val="20"/>
                <w:szCs w:val="20"/>
              </w:rPr>
            </w:pPr>
            <w:r w:rsidRPr="00545009">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310BBB92" w14:textId="77777777" w:rsidR="00631658" w:rsidRPr="00545009" w:rsidRDefault="00631658" w:rsidP="00CB0ADE">
            <w:pPr>
              <w:jc w:val="center"/>
              <w:rPr>
                <w:rFonts w:ascii="GHEA Grapalat" w:hAnsi="GHEA Grapalat"/>
                <w:b/>
                <w:sz w:val="20"/>
                <w:szCs w:val="20"/>
              </w:rPr>
            </w:pPr>
            <w:r w:rsidRPr="00545009">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2A27A1B6" w14:textId="77777777" w:rsidR="00631658" w:rsidRPr="00545009" w:rsidRDefault="00631658" w:rsidP="00CB0ADE">
            <w:pPr>
              <w:jc w:val="center"/>
              <w:rPr>
                <w:rFonts w:ascii="GHEA Grapalat" w:hAnsi="GHEA Grapalat"/>
                <w:b/>
                <w:sz w:val="20"/>
                <w:szCs w:val="20"/>
              </w:rPr>
            </w:pPr>
            <w:r w:rsidRPr="00545009">
              <w:rPr>
                <w:rFonts w:ascii="GHEA Grapalat" w:hAnsi="GHEA Grapalat"/>
                <w:b/>
                <w:sz w:val="20"/>
                <w:szCs w:val="20"/>
              </w:rPr>
              <w:t>Նշված դաշտի/</w:t>
            </w:r>
          </w:p>
          <w:p w14:paraId="4D739C82" w14:textId="77777777" w:rsidR="00631658" w:rsidRPr="00545009" w:rsidRDefault="00631658" w:rsidP="00CB0ADE">
            <w:pPr>
              <w:jc w:val="center"/>
              <w:rPr>
                <w:rFonts w:ascii="GHEA Grapalat" w:hAnsi="GHEA Grapalat"/>
                <w:b/>
                <w:sz w:val="20"/>
                <w:szCs w:val="20"/>
              </w:rPr>
            </w:pPr>
            <w:r w:rsidRPr="00545009">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6747F573" w14:textId="77777777" w:rsidR="00631658" w:rsidRPr="00545009" w:rsidRDefault="00631658" w:rsidP="00CB0ADE">
            <w:pPr>
              <w:jc w:val="center"/>
              <w:rPr>
                <w:rFonts w:ascii="GHEA Grapalat" w:hAnsi="GHEA Grapalat"/>
                <w:b/>
                <w:sz w:val="20"/>
                <w:szCs w:val="20"/>
                <w:lang w:val="hy-AM"/>
              </w:rPr>
            </w:pPr>
            <w:r w:rsidRPr="00545009">
              <w:rPr>
                <w:rFonts w:ascii="GHEA Grapalat" w:hAnsi="GHEA Grapalat"/>
                <w:b/>
                <w:sz w:val="20"/>
                <w:szCs w:val="20"/>
              </w:rPr>
              <w:t>Վավերապայմանի լրացման պահանջը</w:t>
            </w:r>
            <w:r w:rsidRPr="00545009">
              <w:rPr>
                <w:rFonts w:ascii="GHEA Grapalat" w:hAnsi="GHEA Grapalat"/>
                <w:b/>
                <w:sz w:val="20"/>
                <w:szCs w:val="20"/>
                <w:lang w:val="hy-AM"/>
              </w:rPr>
              <w:t xml:space="preserve"> </w:t>
            </w:r>
          </w:p>
          <w:p w14:paraId="4EA02EE4" w14:textId="77777777" w:rsidR="00631658" w:rsidRPr="00545009" w:rsidRDefault="00631658" w:rsidP="00CB0ADE">
            <w:pPr>
              <w:jc w:val="center"/>
              <w:rPr>
                <w:rFonts w:ascii="GHEA Grapalat" w:hAnsi="GHEA Grapalat"/>
                <w:b/>
                <w:sz w:val="20"/>
                <w:szCs w:val="20"/>
              </w:rPr>
            </w:pPr>
            <w:r w:rsidRPr="00545009">
              <w:rPr>
                <w:rFonts w:ascii="GHEA Grapalat" w:hAnsi="GHEA Grapalat"/>
                <w:b/>
                <w:sz w:val="20"/>
                <w:szCs w:val="20"/>
              </w:rPr>
              <w:t>(</w:t>
            </w:r>
            <w:r w:rsidRPr="00545009">
              <w:rPr>
                <w:rFonts w:ascii="GHEA Grapalat" w:hAnsi="GHEA Grapalat"/>
                <w:b/>
                <w:sz w:val="20"/>
                <w:szCs w:val="20"/>
                <w:lang w:val="hy-AM"/>
              </w:rPr>
              <w:t>գնումների գործընթացի հետ կապված</w:t>
            </w:r>
            <w:r w:rsidRPr="00545009">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233D32A" w14:textId="77777777" w:rsidR="00631658" w:rsidRPr="00545009" w:rsidRDefault="00631658" w:rsidP="00CB0ADE">
            <w:pPr>
              <w:ind w:left="-588" w:firstLine="588"/>
              <w:jc w:val="center"/>
              <w:rPr>
                <w:rFonts w:ascii="GHEA Grapalat" w:hAnsi="GHEA Grapalat"/>
                <w:b/>
                <w:sz w:val="20"/>
                <w:szCs w:val="20"/>
              </w:rPr>
            </w:pPr>
            <w:r w:rsidRPr="00545009">
              <w:rPr>
                <w:rFonts w:ascii="GHEA Grapalat" w:hAnsi="GHEA Grapalat"/>
                <w:b/>
                <w:sz w:val="20"/>
                <w:szCs w:val="20"/>
              </w:rPr>
              <w:t>Վավերապայմանը</w:t>
            </w:r>
          </w:p>
          <w:p w14:paraId="4938F981" w14:textId="77777777" w:rsidR="00631658" w:rsidRPr="00545009" w:rsidRDefault="00631658" w:rsidP="00CB0ADE">
            <w:pPr>
              <w:ind w:left="-588" w:firstLine="588"/>
              <w:jc w:val="center"/>
              <w:rPr>
                <w:rFonts w:ascii="GHEA Grapalat" w:hAnsi="GHEA Grapalat"/>
                <w:b/>
                <w:sz w:val="20"/>
                <w:szCs w:val="20"/>
              </w:rPr>
            </w:pPr>
            <w:r w:rsidRPr="00545009">
              <w:rPr>
                <w:rFonts w:ascii="GHEA Grapalat" w:hAnsi="GHEA Grapalat"/>
                <w:b/>
                <w:sz w:val="20"/>
                <w:szCs w:val="20"/>
              </w:rPr>
              <w:t xml:space="preserve">լրացնող կողմը` </w:t>
            </w:r>
          </w:p>
          <w:p w14:paraId="29C89E76" w14:textId="77777777" w:rsidR="00631658" w:rsidRPr="00545009" w:rsidRDefault="00631658" w:rsidP="00CB0ADE">
            <w:pPr>
              <w:ind w:left="-588" w:firstLine="588"/>
              <w:jc w:val="center"/>
              <w:rPr>
                <w:rFonts w:ascii="GHEA Grapalat" w:hAnsi="GHEA Grapalat"/>
                <w:b/>
                <w:sz w:val="20"/>
                <w:szCs w:val="20"/>
              </w:rPr>
            </w:pPr>
            <w:r w:rsidRPr="00545009">
              <w:rPr>
                <w:rFonts w:ascii="GHEA Grapalat" w:hAnsi="GHEA Grapalat"/>
                <w:b/>
                <w:sz w:val="20"/>
                <w:szCs w:val="20"/>
              </w:rPr>
              <w:t>շահառուն կամ վճարողը</w:t>
            </w:r>
          </w:p>
          <w:p w14:paraId="1073CB1E" w14:textId="77777777" w:rsidR="00631658" w:rsidRPr="00545009" w:rsidRDefault="00631658" w:rsidP="00CB0ADE">
            <w:pPr>
              <w:ind w:left="-588" w:firstLine="588"/>
              <w:jc w:val="center"/>
              <w:rPr>
                <w:rFonts w:ascii="GHEA Grapalat" w:hAnsi="GHEA Grapalat"/>
                <w:b/>
                <w:sz w:val="20"/>
                <w:szCs w:val="20"/>
              </w:rPr>
            </w:pPr>
            <w:r w:rsidRPr="00545009">
              <w:rPr>
                <w:rFonts w:ascii="GHEA Grapalat" w:hAnsi="GHEA Grapalat"/>
                <w:b/>
                <w:sz w:val="20"/>
                <w:szCs w:val="20"/>
              </w:rPr>
              <w:t>(</w:t>
            </w:r>
            <w:r w:rsidRPr="00545009">
              <w:rPr>
                <w:rFonts w:ascii="GHEA Grapalat" w:hAnsi="GHEA Grapalat"/>
                <w:b/>
                <w:sz w:val="20"/>
                <w:szCs w:val="20"/>
                <w:lang w:val="hy-AM"/>
              </w:rPr>
              <w:t>գնումների գործընթացի հետ կապված</w:t>
            </w:r>
            <w:r w:rsidRPr="00545009">
              <w:rPr>
                <w:rFonts w:ascii="GHEA Grapalat" w:hAnsi="GHEA Grapalat"/>
                <w:b/>
                <w:sz w:val="20"/>
                <w:szCs w:val="20"/>
              </w:rPr>
              <w:t>)</w:t>
            </w:r>
          </w:p>
        </w:tc>
      </w:tr>
      <w:tr w:rsidR="00631658" w:rsidRPr="00545009" w14:paraId="0B86C2C8" w14:textId="77777777" w:rsidTr="00CB0ADE">
        <w:tc>
          <w:tcPr>
            <w:tcW w:w="720" w:type="dxa"/>
            <w:tcBorders>
              <w:top w:val="single" w:sz="4" w:space="0" w:color="auto"/>
              <w:left w:val="single" w:sz="4" w:space="0" w:color="auto"/>
              <w:bottom w:val="single" w:sz="4" w:space="0" w:color="auto"/>
              <w:right w:val="single" w:sz="4" w:space="0" w:color="auto"/>
            </w:tcBorders>
          </w:tcPr>
          <w:p w14:paraId="5D7B1FEC" w14:textId="77777777" w:rsidR="00631658" w:rsidRPr="00545009" w:rsidRDefault="00631658" w:rsidP="00CB0ADE">
            <w:pPr>
              <w:jc w:val="center"/>
              <w:rPr>
                <w:rFonts w:ascii="GHEA Grapalat" w:hAnsi="GHEA Grapalat"/>
                <w:b/>
                <w:sz w:val="20"/>
                <w:szCs w:val="20"/>
              </w:rPr>
            </w:pPr>
            <w:r w:rsidRPr="00545009">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7847CD2" w14:textId="77777777" w:rsidR="00631658" w:rsidRPr="00545009" w:rsidRDefault="00631658" w:rsidP="00CB0ADE">
            <w:pPr>
              <w:jc w:val="center"/>
              <w:rPr>
                <w:rFonts w:ascii="GHEA Grapalat" w:hAnsi="GHEA Grapalat"/>
                <w:b/>
                <w:sz w:val="20"/>
                <w:szCs w:val="20"/>
              </w:rPr>
            </w:pPr>
            <w:r w:rsidRPr="00545009">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10B56733" w14:textId="77777777" w:rsidR="00631658" w:rsidRPr="00545009" w:rsidRDefault="00631658" w:rsidP="00CB0ADE">
            <w:pPr>
              <w:jc w:val="center"/>
              <w:rPr>
                <w:rFonts w:ascii="GHEA Grapalat" w:hAnsi="GHEA Grapalat"/>
                <w:b/>
                <w:sz w:val="20"/>
                <w:szCs w:val="20"/>
              </w:rPr>
            </w:pPr>
            <w:r w:rsidRPr="00545009">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1A44BA04" w14:textId="77777777" w:rsidR="00631658" w:rsidRPr="00545009" w:rsidRDefault="00631658" w:rsidP="00CB0ADE">
            <w:pPr>
              <w:jc w:val="center"/>
              <w:rPr>
                <w:rFonts w:ascii="GHEA Grapalat" w:hAnsi="GHEA Grapalat"/>
                <w:b/>
                <w:sz w:val="20"/>
                <w:szCs w:val="20"/>
              </w:rPr>
            </w:pPr>
            <w:r w:rsidRPr="00545009">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9A0DE8E" w14:textId="77777777" w:rsidR="00631658" w:rsidRPr="00545009" w:rsidRDefault="00631658" w:rsidP="00CB0ADE">
            <w:pPr>
              <w:jc w:val="center"/>
              <w:rPr>
                <w:rFonts w:ascii="GHEA Grapalat" w:hAnsi="GHEA Grapalat"/>
                <w:b/>
                <w:sz w:val="20"/>
                <w:szCs w:val="20"/>
              </w:rPr>
            </w:pPr>
            <w:r w:rsidRPr="00545009">
              <w:rPr>
                <w:rFonts w:ascii="GHEA Grapalat" w:hAnsi="GHEA Grapalat"/>
                <w:b/>
                <w:sz w:val="20"/>
                <w:szCs w:val="20"/>
              </w:rPr>
              <w:t>5</w:t>
            </w:r>
          </w:p>
        </w:tc>
      </w:tr>
      <w:tr w:rsidR="00631658" w:rsidRPr="00545009" w14:paraId="769F8850" w14:textId="77777777" w:rsidTr="00CB0ADE">
        <w:tc>
          <w:tcPr>
            <w:tcW w:w="720" w:type="dxa"/>
            <w:tcBorders>
              <w:top w:val="single" w:sz="4" w:space="0" w:color="auto"/>
              <w:left w:val="single" w:sz="4" w:space="0" w:color="auto"/>
              <w:bottom w:val="single" w:sz="4" w:space="0" w:color="auto"/>
              <w:right w:val="single" w:sz="4" w:space="0" w:color="auto"/>
            </w:tcBorders>
          </w:tcPr>
          <w:p w14:paraId="4BEB3A4A" w14:textId="77777777" w:rsidR="00631658" w:rsidRPr="00545009" w:rsidRDefault="00631658" w:rsidP="00CB0ADE">
            <w:pPr>
              <w:jc w:val="center"/>
              <w:rPr>
                <w:rFonts w:ascii="GHEA Grapalat" w:hAnsi="GHEA Grapalat"/>
                <w:sz w:val="20"/>
                <w:szCs w:val="20"/>
                <w:lang w:val="hy-AM"/>
              </w:rPr>
            </w:pPr>
            <w:r w:rsidRPr="00545009">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1A27F53D" w14:textId="77777777" w:rsidR="00631658" w:rsidRPr="00545009" w:rsidRDefault="00631658" w:rsidP="00CB0ADE">
            <w:pPr>
              <w:jc w:val="center"/>
              <w:rPr>
                <w:rFonts w:ascii="GHEA Grapalat" w:hAnsi="GHEA Grapalat"/>
                <w:sz w:val="20"/>
                <w:szCs w:val="20"/>
                <w:lang w:val="hy-AM"/>
              </w:rPr>
            </w:pPr>
            <w:r w:rsidRPr="00545009">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09F7DC29"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4C5D0D0"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3E86CB7" w14:textId="77777777" w:rsidR="00631658" w:rsidRPr="00545009" w:rsidRDefault="00631658" w:rsidP="00CB0ADE">
            <w:pPr>
              <w:jc w:val="center"/>
              <w:rPr>
                <w:rFonts w:ascii="GHEA Grapalat" w:hAnsi="GHEA Grapalat"/>
                <w:sz w:val="20"/>
                <w:szCs w:val="20"/>
                <w:lang w:val="hy-AM"/>
              </w:rPr>
            </w:pPr>
            <w:r w:rsidRPr="00545009">
              <w:rPr>
                <w:rFonts w:ascii="GHEA Grapalat" w:hAnsi="GHEA Grapalat"/>
                <w:sz w:val="20"/>
                <w:szCs w:val="20"/>
                <w:lang w:val="hy-AM"/>
              </w:rPr>
              <w:t>Փաստաթղթի վրա նախապես լրացված է &lt;Վճարման պահանջագիր&gt;</w:t>
            </w:r>
          </w:p>
        </w:tc>
      </w:tr>
      <w:tr w:rsidR="00631658" w:rsidRPr="00545009" w14:paraId="6BA11D58" w14:textId="77777777" w:rsidTr="00CB0ADE">
        <w:tc>
          <w:tcPr>
            <w:tcW w:w="720" w:type="dxa"/>
            <w:tcBorders>
              <w:top w:val="single" w:sz="4" w:space="0" w:color="auto"/>
              <w:left w:val="single" w:sz="4" w:space="0" w:color="auto"/>
              <w:bottom w:val="single" w:sz="4" w:space="0" w:color="auto"/>
              <w:right w:val="single" w:sz="4" w:space="0" w:color="auto"/>
            </w:tcBorders>
          </w:tcPr>
          <w:p w14:paraId="613D4B1D" w14:textId="77777777" w:rsidR="00631658" w:rsidRPr="00545009"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77780AA" w14:textId="77777777" w:rsidR="00631658" w:rsidRPr="00545009" w:rsidRDefault="00631658" w:rsidP="00CB0ADE">
            <w:pPr>
              <w:jc w:val="both"/>
              <w:rPr>
                <w:rFonts w:ascii="GHEA Grapalat" w:hAnsi="GHEA Grapalat"/>
                <w:sz w:val="20"/>
                <w:szCs w:val="20"/>
              </w:rPr>
            </w:pPr>
            <w:r w:rsidRPr="00545009">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E8FA72B"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80CD2F2"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F055BD7"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լրացվում է շահառուի կողմից` վճարողի բանկին վճարման պահանջագիրը ներկայացնելիս</w:t>
            </w:r>
          </w:p>
        </w:tc>
      </w:tr>
      <w:tr w:rsidR="00631658" w:rsidRPr="00545009" w14:paraId="26C7492B" w14:textId="77777777" w:rsidTr="00CB0ADE">
        <w:tc>
          <w:tcPr>
            <w:tcW w:w="720" w:type="dxa"/>
            <w:tcBorders>
              <w:top w:val="single" w:sz="4" w:space="0" w:color="auto"/>
              <w:left w:val="single" w:sz="4" w:space="0" w:color="auto"/>
              <w:bottom w:val="single" w:sz="4" w:space="0" w:color="auto"/>
              <w:right w:val="single" w:sz="4" w:space="0" w:color="auto"/>
            </w:tcBorders>
          </w:tcPr>
          <w:p w14:paraId="1EEFBBCC" w14:textId="77777777" w:rsidR="00631658" w:rsidRPr="00545009"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E043A47" w14:textId="77777777" w:rsidR="00631658" w:rsidRPr="00545009" w:rsidRDefault="00631658" w:rsidP="00CB0ADE">
            <w:pPr>
              <w:jc w:val="both"/>
              <w:rPr>
                <w:rFonts w:ascii="GHEA Grapalat" w:hAnsi="GHEA Grapalat"/>
                <w:sz w:val="20"/>
                <w:szCs w:val="20"/>
              </w:rPr>
            </w:pPr>
            <w:r w:rsidRPr="00545009">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333CA656"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8C6047D"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պարտադիր</w:t>
            </w:r>
          </w:p>
          <w:p w14:paraId="1FA701AF" w14:textId="77777777" w:rsidR="00631658" w:rsidRPr="00545009"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64F85AFB" w14:textId="77777777" w:rsidR="00631658" w:rsidRPr="00545009" w:rsidRDefault="00631658" w:rsidP="00CB0ADE">
            <w:pPr>
              <w:ind w:left="132" w:hanging="132"/>
              <w:jc w:val="center"/>
              <w:rPr>
                <w:rFonts w:ascii="GHEA Grapalat" w:hAnsi="GHEA Grapalat"/>
                <w:sz w:val="20"/>
                <w:szCs w:val="20"/>
                <w:lang w:val="hy-AM"/>
              </w:rPr>
            </w:pPr>
            <w:r w:rsidRPr="00545009">
              <w:rPr>
                <w:rFonts w:ascii="GHEA Grapalat" w:hAnsi="GHEA Grapalat"/>
                <w:sz w:val="20"/>
                <w:szCs w:val="20"/>
              </w:rPr>
              <w:t>լրացվում է շահառուի կողմից` վճարողի բանկին վճարման պահանջագրի ներկայացման օրը</w:t>
            </w:r>
            <w:r w:rsidRPr="00545009">
              <w:rPr>
                <w:rFonts w:ascii="GHEA Grapalat" w:hAnsi="GHEA Grapalat"/>
                <w:sz w:val="20"/>
                <w:szCs w:val="20"/>
                <w:lang w:val="hy-AM"/>
              </w:rPr>
              <w:t xml:space="preserve">: </w:t>
            </w:r>
          </w:p>
        </w:tc>
      </w:tr>
      <w:tr w:rsidR="00631658" w:rsidRPr="00545009" w14:paraId="40342CE9" w14:textId="77777777" w:rsidTr="00CB0ADE">
        <w:tc>
          <w:tcPr>
            <w:tcW w:w="720" w:type="dxa"/>
            <w:tcBorders>
              <w:top w:val="single" w:sz="4" w:space="0" w:color="auto"/>
              <w:left w:val="single" w:sz="4" w:space="0" w:color="auto"/>
              <w:bottom w:val="single" w:sz="4" w:space="0" w:color="auto"/>
              <w:right w:val="single" w:sz="4" w:space="0" w:color="auto"/>
            </w:tcBorders>
          </w:tcPr>
          <w:p w14:paraId="464EC55F" w14:textId="77777777" w:rsidR="00631658" w:rsidRPr="00545009"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6F6A3AE" w14:textId="77777777" w:rsidR="00631658" w:rsidRPr="00545009" w:rsidRDefault="00631658" w:rsidP="00CB0ADE">
            <w:pPr>
              <w:jc w:val="both"/>
              <w:rPr>
                <w:rFonts w:ascii="GHEA Grapalat" w:hAnsi="GHEA Grapalat"/>
                <w:sz w:val="20"/>
                <w:szCs w:val="20"/>
              </w:rPr>
            </w:pPr>
            <w:r w:rsidRPr="00545009">
              <w:rPr>
                <w:rFonts w:ascii="GHEA Grapalat" w:hAnsi="GHEA Grapalat" w:cs="Sylfaen"/>
                <w:sz w:val="20"/>
                <w:szCs w:val="20"/>
                <w:lang w:val="hy-AM"/>
              </w:rPr>
              <w:t>Վճարողի անվանումը</w:t>
            </w:r>
            <w:r w:rsidRPr="00545009">
              <w:rPr>
                <w:rFonts w:ascii="GHEA Grapalat" w:hAnsi="GHEA Grapalat" w:cs="Sylfaen"/>
                <w:sz w:val="20"/>
                <w:szCs w:val="20"/>
              </w:rPr>
              <w:t>,</w:t>
            </w:r>
            <w:r w:rsidRPr="00545009">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EF21FB4"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B71FE5"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պարտադիր</w:t>
            </w:r>
          </w:p>
          <w:p w14:paraId="414F766C"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45009">
              <w:rPr>
                <w:rFonts w:ascii="GHEA Grapalat" w:hAnsi="GHEA Grapalat"/>
                <w:sz w:val="20"/>
                <w:szCs w:val="20"/>
                <w:lang w:val="hy-AM"/>
              </w:rPr>
              <w:t xml:space="preserve"> </w:t>
            </w:r>
            <w:r w:rsidRPr="00545009">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07EEC19" w14:textId="77777777" w:rsidR="00631658" w:rsidRPr="00545009" w:rsidRDefault="00631658" w:rsidP="00CB0ADE">
            <w:pPr>
              <w:ind w:left="252" w:hanging="252"/>
              <w:jc w:val="center"/>
              <w:rPr>
                <w:rFonts w:ascii="GHEA Grapalat" w:hAnsi="GHEA Grapalat"/>
                <w:sz w:val="20"/>
                <w:szCs w:val="20"/>
              </w:rPr>
            </w:pPr>
            <w:r w:rsidRPr="00545009">
              <w:rPr>
                <w:rFonts w:ascii="GHEA Grapalat" w:hAnsi="GHEA Grapalat"/>
                <w:sz w:val="20"/>
                <w:szCs w:val="20"/>
              </w:rPr>
              <w:t>լրացվում է վճարողի կողմից</w:t>
            </w:r>
          </w:p>
        </w:tc>
      </w:tr>
      <w:tr w:rsidR="00631658" w:rsidRPr="00545009" w14:paraId="674240CF" w14:textId="77777777" w:rsidTr="00CB0ADE">
        <w:tc>
          <w:tcPr>
            <w:tcW w:w="720" w:type="dxa"/>
            <w:tcBorders>
              <w:top w:val="single" w:sz="4" w:space="0" w:color="auto"/>
              <w:left w:val="single" w:sz="4" w:space="0" w:color="auto"/>
              <w:bottom w:val="single" w:sz="4" w:space="0" w:color="auto"/>
              <w:right w:val="single" w:sz="4" w:space="0" w:color="auto"/>
            </w:tcBorders>
          </w:tcPr>
          <w:p w14:paraId="2CABB878"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2D0948E"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26DFF7EF"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9375853"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5B445373"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լրացվում է վճարողի կողմից</w:t>
            </w:r>
          </w:p>
        </w:tc>
      </w:tr>
      <w:tr w:rsidR="00631658" w:rsidRPr="00545009" w14:paraId="5222936E" w14:textId="77777777" w:rsidTr="00CB0ADE">
        <w:tc>
          <w:tcPr>
            <w:tcW w:w="720" w:type="dxa"/>
            <w:tcBorders>
              <w:top w:val="single" w:sz="4" w:space="0" w:color="auto"/>
              <w:left w:val="single" w:sz="4" w:space="0" w:color="auto"/>
              <w:bottom w:val="single" w:sz="4" w:space="0" w:color="auto"/>
              <w:right w:val="single" w:sz="4" w:space="0" w:color="auto"/>
            </w:tcBorders>
          </w:tcPr>
          <w:p w14:paraId="73BD43D3"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EDFF4CE"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0BF661E"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BD5A3A"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պարտադիր</w:t>
            </w:r>
          </w:p>
          <w:p w14:paraId="303B27EE"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6877AC87"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լրացվում է վճարողի կողմից</w:t>
            </w:r>
          </w:p>
        </w:tc>
      </w:tr>
      <w:tr w:rsidR="00631658" w:rsidRPr="00545009" w14:paraId="632965BC" w14:textId="77777777" w:rsidTr="00CB0ADE">
        <w:tc>
          <w:tcPr>
            <w:tcW w:w="720" w:type="dxa"/>
            <w:tcBorders>
              <w:top w:val="single" w:sz="4" w:space="0" w:color="auto"/>
              <w:left w:val="single" w:sz="4" w:space="0" w:color="auto"/>
              <w:bottom w:val="single" w:sz="4" w:space="0" w:color="auto"/>
              <w:right w:val="single" w:sz="4" w:space="0" w:color="auto"/>
            </w:tcBorders>
          </w:tcPr>
          <w:p w14:paraId="137EBB61"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7FE73899"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647346E8"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5741FE7"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ոչ պարտադիր</w:t>
            </w:r>
          </w:p>
          <w:p w14:paraId="42F8B0CB"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9A32759"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լրացվում է վճարողի կողմից</w:t>
            </w:r>
          </w:p>
        </w:tc>
      </w:tr>
      <w:tr w:rsidR="00631658" w:rsidRPr="00545009" w14:paraId="391C5A0B" w14:textId="77777777" w:rsidTr="00CB0ADE">
        <w:tc>
          <w:tcPr>
            <w:tcW w:w="720" w:type="dxa"/>
            <w:tcBorders>
              <w:top w:val="single" w:sz="4" w:space="0" w:color="auto"/>
              <w:left w:val="single" w:sz="4" w:space="0" w:color="auto"/>
              <w:bottom w:val="single" w:sz="4" w:space="0" w:color="auto"/>
              <w:right w:val="single" w:sz="4" w:space="0" w:color="auto"/>
            </w:tcBorders>
          </w:tcPr>
          <w:p w14:paraId="4630C66C"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5838F101"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1B82900D"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ADD10A5"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ոչ պարտադիր</w:t>
            </w:r>
          </w:p>
          <w:p w14:paraId="0DD4868D"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 xml:space="preserve">լրացվում է Հայաստանի </w:t>
            </w:r>
            <w:r w:rsidRPr="00545009">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2D3A8566"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lastRenderedPageBreak/>
              <w:t>լրացվում է վճարողի կողմից</w:t>
            </w:r>
          </w:p>
        </w:tc>
      </w:tr>
      <w:tr w:rsidR="00631658" w:rsidRPr="00545009" w14:paraId="7520B60B" w14:textId="77777777" w:rsidTr="00CB0ADE">
        <w:tc>
          <w:tcPr>
            <w:tcW w:w="720" w:type="dxa"/>
            <w:tcBorders>
              <w:top w:val="single" w:sz="4" w:space="0" w:color="auto"/>
              <w:left w:val="single" w:sz="4" w:space="0" w:color="auto"/>
              <w:bottom w:val="single" w:sz="4" w:space="0" w:color="auto"/>
              <w:right w:val="single" w:sz="4" w:space="0" w:color="auto"/>
            </w:tcBorders>
          </w:tcPr>
          <w:p w14:paraId="0FB7367C"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02B1E866"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շահառու</w:t>
            </w:r>
            <w:r w:rsidRPr="00545009">
              <w:rPr>
                <w:rFonts w:ascii="GHEA Grapalat" w:hAnsi="GHEA Grapalat" w:cs="Sylfaen"/>
                <w:sz w:val="20"/>
                <w:szCs w:val="20"/>
                <w:lang w:val="hy-AM"/>
              </w:rPr>
              <w:t>ի  անվանումը</w:t>
            </w:r>
            <w:r w:rsidRPr="00545009">
              <w:rPr>
                <w:rFonts w:ascii="GHEA Grapalat" w:hAnsi="GHEA Grapalat" w:cs="Sylfaen"/>
                <w:sz w:val="20"/>
                <w:szCs w:val="20"/>
              </w:rPr>
              <w:t>,</w:t>
            </w:r>
            <w:r w:rsidRPr="00545009">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7E2D511D"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B8DD15B"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պարտադիր</w:t>
            </w:r>
          </w:p>
          <w:p w14:paraId="7AA5585C"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43BCC7D"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նախապես լրացվում է շահառուի կողմից` հրավերով</w:t>
            </w:r>
          </w:p>
        </w:tc>
      </w:tr>
      <w:tr w:rsidR="00631658" w:rsidRPr="00545009" w14:paraId="38D9B700" w14:textId="77777777" w:rsidTr="00CB0ADE">
        <w:tc>
          <w:tcPr>
            <w:tcW w:w="720" w:type="dxa"/>
            <w:tcBorders>
              <w:top w:val="single" w:sz="4" w:space="0" w:color="auto"/>
              <w:left w:val="single" w:sz="4" w:space="0" w:color="auto"/>
              <w:bottom w:val="single" w:sz="4" w:space="0" w:color="auto"/>
              <w:right w:val="single" w:sz="4" w:space="0" w:color="auto"/>
            </w:tcBorders>
          </w:tcPr>
          <w:p w14:paraId="02F4ADA6" w14:textId="77777777" w:rsidR="00631658" w:rsidRPr="00545009" w:rsidRDefault="00631658" w:rsidP="00CB0ADE">
            <w:pPr>
              <w:jc w:val="center"/>
              <w:rPr>
                <w:rFonts w:ascii="GHEA Grapalat" w:hAnsi="GHEA Grapalat"/>
                <w:sz w:val="20"/>
                <w:szCs w:val="20"/>
                <w:lang w:val="hy-AM"/>
              </w:rPr>
            </w:pPr>
            <w:r w:rsidRPr="00545009">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FB67146"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շահառուի Հ</w:t>
            </w:r>
            <w:r w:rsidRPr="00545009">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5247E93"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18866D"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ոչ պարտադիր</w:t>
            </w:r>
          </w:p>
          <w:p w14:paraId="2BE9BFD7" w14:textId="77777777" w:rsidR="00631658" w:rsidRPr="00545009" w:rsidRDefault="00631658" w:rsidP="00CB0ADE">
            <w:pPr>
              <w:jc w:val="center"/>
              <w:rPr>
                <w:rFonts w:ascii="GHEA Grapalat" w:hAnsi="GHEA Grapalat"/>
                <w:sz w:val="20"/>
                <w:szCs w:val="20"/>
              </w:rPr>
            </w:pPr>
            <w:r w:rsidRPr="00545009">
              <w:rPr>
                <w:rFonts w:ascii="GHEA Grapalat" w:hAnsi="GHEA Grapalat" w:cs="Sylfaen"/>
                <w:sz w:val="20"/>
                <w:szCs w:val="20"/>
              </w:rPr>
              <w:t xml:space="preserve"> (</w:t>
            </w:r>
            <w:r w:rsidRPr="00545009">
              <w:rPr>
                <w:rFonts w:ascii="GHEA Grapalat" w:hAnsi="GHEA Grapalat" w:cs="Sylfaen"/>
                <w:sz w:val="20"/>
                <w:szCs w:val="20"/>
                <w:lang w:val="hy-AM"/>
              </w:rPr>
              <w:t>գնումների հետ կապված գործընթացում չի լրացվում</w:t>
            </w:r>
            <w:r w:rsidRPr="00545009">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1717671" w14:textId="77777777" w:rsidR="00631658" w:rsidRPr="00545009" w:rsidRDefault="00631658" w:rsidP="00CB0ADE">
            <w:pPr>
              <w:jc w:val="center"/>
              <w:rPr>
                <w:rFonts w:ascii="GHEA Grapalat" w:hAnsi="GHEA Grapalat"/>
                <w:sz w:val="20"/>
                <w:szCs w:val="20"/>
              </w:rPr>
            </w:pPr>
            <w:r w:rsidRPr="00545009">
              <w:rPr>
                <w:rFonts w:ascii="GHEA Grapalat" w:hAnsi="GHEA Grapalat" w:cs="Sylfaen"/>
                <w:sz w:val="20"/>
                <w:szCs w:val="20"/>
                <w:lang w:val="ru-RU"/>
              </w:rPr>
              <w:t>(</w:t>
            </w:r>
            <w:r w:rsidRPr="00545009">
              <w:rPr>
                <w:rFonts w:ascii="GHEA Grapalat" w:hAnsi="GHEA Grapalat" w:cs="Sylfaen"/>
                <w:sz w:val="20"/>
                <w:szCs w:val="20"/>
                <w:lang w:val="hy-AM"/>
              </w:rPr>
              <w:t>չի լրացվում</w:t>
            </w:r>
            <w:r w:rsidRPr="00545009">
              <w:rPr>
                <w:rFonts w:ascii="GHEA Grapalat" w:hAnsi="GHEA Grapalat" w:cs="Sylfaen"/>
                <w:sz w:val="20"/>
                <w:szCs w:val="20"/>
                <w:lang w:val="ru-RU"/>
              </w:rPr>
              <w:t>)</w:t>
            </w:r>
          </w:p>
        </w:tc>
      </w:tr>
      <w:tr w:rsidR="00631658" w:rsidRPr="00545009" w14:paraId="0B024883" w14:textId="77777777" w:rsidTr="00CB0ADE">
        <w:tc>
          <w:tcPr>
            <w:tcW w:w="720" w:type="dxa"/>
            <w:tcBorders>
              <w:top w:val="single" w:sz="4" w:space="0" w:color="auto"/>
              <w:left w:val="single" w:sz="4" w:space="0" w:color="auto"/>
              <w:bottom w:val="single" w:sz="4" w:space="0" w:color="auto"/>
              <w:right w:val="single" w:sz="4" w:space="0" w:color="auto"/>
            </w:tcBorders>
          </w:tcPr>
          <w:p w14:paraId="134E4EB3"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3E2DD862"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FD2F9A5"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C02B2C"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ոչ պարտադիր</w:t>
            </w:r>
          </w:p>
          <w:p w14:paraId="7645171D"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5394B576"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նախապես լրացվում է շահառուի կողմից` հրավերով</w:t>
            </w:r>
          </w:p>
        </w:tc>
      </w:tr>
      <w:tr w:rsidR="00631658" w:rsidRPr="00545009" w14:paraId="73F898A6" w14:textId="77777777" w:rsidTr="00CB0ADE">
        <w:tc>
          <w:tcPr>
            <w:tcW w:w="720" w:type="dxa"/>
            <w:tcBorders>
              <w:top w:val="single" w:sz="4" w:space="0" w:color="auto"/>
              <w:left w:val="single" w:sz="4" w:space="0" w:color="auto"/>
              <w:bottom w:val="single" w:sz="4" w:space="0" w:color="auto"/>
              <w:right w:val="single" w:sz="4" w:space="0" w:color="auto"/>
            </w:tcBorders>
          </w:tcPr>
          <w:p w14:paraId="71A4787E"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DAF6EBC"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5E3810F7"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7EFB870"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8358F6"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նախապես լրացվում է շահառուի կողմից` հրավերով</w:t>
            </w:r>
          </w:p>
        </w:tc>
      </w:tr>
      <w:tr w:rsidR="00631658" w:rsidRPr="00545009" w14:paraId="39E5988C" w14:textId="77777777" w:rsidTr="00CB0ADE">
        <w:tc>
          <w:tcPr>
            <w:tcW w:w="720" w:type="dxa"/>
            <w:tcBorders>
              <w:top w:val="single" w:sz="4" w:space="0" w:color="auto"/>
              <w:left w:val="single" w:sz="4" w:space="0" w:color="auto"/>
              <w:bottom w:val="single" w:sz="4" w:space="0" w:color="auto"/>
              <w:right w:val="single" w:sz="4" w:space="0" w:color="auto"/>
            </w:tcBorders>
          </w:tcPr>
          <w:p w14:paraId="23051CDB"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1630BD7A"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66E1A279"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922DBCA"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պարտադիր</w:t>
            </w:r>
          </w:p>
          <w:p w14:paraId="4956BA6F"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լրացվում է շահառուի այն բանկային (</w:t>
            </w:r>
            <w:r w:rsidRPr="00545009">
              <w:rPr>
                <w:rFonts w:ascii="GHEA Grapalat" w:hAnsi="GHEA Grapalat"/>
                <w:sz w:val="20"/>
                <w:szCs w:val="20"/>
                <w:lang w:val="hy-AM"/>
              </w:rPr>
              <w:t>գանձապետական</w:t>
            </w:r>
            <w:r w:rsidRPr="00545009">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1F3B1D73"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նախապես լրացվում է շահառուի կողմից` հրավերով</w:t>
            </w:r>
          </w:p>
        </w:tc>
      </w:tr>
      <w:tr w:rsidR="00631658" w:rsidRPr="00545009" w14:paraId="2F500F61" w14:textId="77777777" w:rsidTr="00CB0ADE">
        <w:tc>
          <w:tcPr>
            <w:tcW w:w="720" w:type="dxa"/>
            <w:tcBorders>
              <w:top w:val="single" w:sz="4" w:space="0" w:color="auto"/>
              <w:left w:val="single" w:sz="4" w:space="0" w:color="auto"/>
              <w:bottom w:val="single" w:sz="4" w:space="0" w:color="auto"/>
              <w:right w:val="single" w:sz="4" w:space="0" w:color="auto"/>
            </w:tcBorders>
          </w:tcPr>
          <w:p w14:paraId="381A0F8C"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5AD33BC9"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74A96442"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783ACE"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պարտադիր</w:t>
            </w:r>
          </w:p>
          <w:p w14:paraId="1C74AA02"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2AAD8E8" w14:textId="77777777" w:rsidR="00631658" w:rsidRPr="00545009" w:rsidRDefault="00631658" w:rsidP="00CB0ADE">
            <w:pPr>
              <w:jc w:val="center"/>
              <w:rPr>
                <w:rFonts w:ascii="GHEA Grapalat" w:hAnsi="GHEA Grapalat"/>
                <w:sz w:val="20"/>
                <w:szCs w:val="20"/>
                <w:lang w:val="hy-AM"/>
              </w:rPr>
            </w:pPr>
            <w:r w:rsidRPr="00545009">
              <w:rPr>
                <w:rFonts w:ascii="GHEA Grapalat" w:hAnsi="GHEA Grapalat"/>
                <w:sz w:val="20"/>
                <w:szCs w:val="20"/>
              </w:rPr>
              <w:t>լրացվում է վճարողի կողմից</w:t>
            </w:r>
            <w:r w:rsidRPr="00545009">
              <w:rPr>
                <w:rFonts w:ascii="GHEA Grapalat" w:hAnsi="GHEA Grapalat"/>
                <w:sz w:val="20"/>
                <w:szCs w:val="20"/>
                <w:lang w:val="hy-AM"/>
              </w:rPr>
              <w:t xml:space="preserve"> </w:t>
            </w:r>
          </w:p>
        </w:tc>
      </w:tr>
      <w:tr w:rsidR="00631658" w:rsidRPr="005E0E0D" w14:paraId="1BEB645A" w14:textId="77777777" w:rsidTr="00CB0ADE">
        <w:tc>
          <w:tcPr>
            <w:tcW w:w="720" w:type="dxa"/>
            <w:tcBorders>
              <w:top w:val="single" w:sz="4" w:space="0" w:color="auto"/>
              <w:left w:val="single" w:sz="4" w:space="0" w:color="auto"/>
              <w:bottom w:val="single" w:sz="4" w:space="0" w:color="auto"/>
              <w:right w:val="single" w:sz="4" w:space="0" w:color="auto"/>
            </w:tcBorders>
          </w:tcPr>
          <w:p w14:paraId="2D6AC093" w14:textId="77777777" w:rsidR="00631658" w:rsidRPr="00545009" w:rsidRDefault="00631658" w:rsidP="00CB0ADE">
            <w:pPr>
              <w:jc w:val="center"/>
              <w:rPr>
                <w:rFonts w:ascii="GHEA Grapalat" w:hAnsi="GHEA Grapalat"/>
                <w:sz w:val="20"/>
                <w:szCs w:val="20"/>
                <w:lang w:val="hy-AM"/>
              </w:rPr>
            </w:pPr>
            <w:r w:rsidRPr="00545009">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36A940D" w14:textId="77777777" w:rsidR="00631658" w:rsidRPr="00545009" w:rsidRDefault="00631658" w:rsidP="00CB0ADE">
            <w:pPr>
              <w:jc w:val="center"/>
              <w:rPr>
                <w:rFonts w:ascii="GHEA Grapalat" w:hAnsi="GHEA Grapalat"/>
                <w:sz w:val="20"/>
                <w:szCs w:val="20"/>
                <w:lang w:val="hy-AM"/>
              </w:rPr>
            </w:pPr>
            <w:r w:rsidRPr="00545009">
              <w:rPr>
                <w:rFonts w:ascii="GHEA Grapalat" w:hAnsi="GHEA Grapalat" w:cs="Sylfaen"/>
                <w:sz w:val="20"/>
                <w:szCs w:val="20"/>
                <w:lang w:val="hy-AM"/>
              </w:rPr>
              <w:t>Ակցեպտավորված գումարը՝  (թվերով</w:t>
            </w:r>
            <w:r w:rsidRPr="00545009">
              <w:rPr>
                <w:rFonts w:ascii="GHEA Grapalat" w:hAnsi="GHEA Grapalat" w:cs="Arial"/>
                <w:sz w:val="20"/>
                <w:szCs w:val="20"/>
                <w:lang w:val="hy-AM"/>
              </w:rPr>
              <w:t xml:space="preserve"> </w:t>
            </w:r>
            <w:r w:rsidRPr="00545009">
              <w:rPr>
                <w:rFonts w:ascii="GHEA Grapalat" w:hAnsi="GHEA Grapalat" w:cs="Sylfaen"/>
                <w:sz w:val="20"/>
                <w:szCs w:val="20"/>
                <w:lang w:val="hy-AM"/>
              </w:rPr>
              <w:t>և</w:t>
            </w:r>
            <w:r w:rsidRPr="00545009">
              <w:rPr>
                <w:rFonts w:ascii="GHEA Grapalat" w:hAnsi="GHEA Grapalat" w:cs="Arial"/>
                <w:sz w:val="20"/>
                <w:szCs w:val="20"/>
                <w:lang w:val="hy-AM"/>
              </w:rPr>
              <w:t xml:space="preserve"> </w:t>
            </w:r>
            <w:r w:rsidRPr="00545009">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5ABEAFF5" w14:textId="77777777" w:rsidR="00631658" w:rsidRPr="00545009" w:rsidRDefault="00631658" w:rsidP="00CB0ADE">
            <w:pPr>
              <w:jc w:val="center"/>
              <w:rPr>
                <w:rFonts w:ascii="GHEA Grapalat" w:hAnsi="GHEA Grapalat"/>
                <w:sz w:val="20"/>
                <w:szCs w:val="20"/>
                <w:lang w:val="hy-AM"/>
              </w:rPr>
            </w:pPr>
            <w:r w:rsidRPr="0054500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711FF2" w14:textId="77777777" w:rsidR="00631658" w:rsidRPr="00545009" w:rsidRDefault="00631658" w:rsidP="00CB0ADE">
            <w:pPr>
              <w:jc w:val="center"/>
              <w:rPr>
                <w:rFonts w:ascii="GHEA Grapalat" w:hAnsi="GHEA Grapalat"/>
                <w:sz w:val="20"/>
                <w:szCs w:val="20"/>
                <w:lang w:val="hy-AM"/>
              </w:rPr>
            </w:pPr>
            <w:r w:rsidRPr="00545009">
              <w:rPr>
                <w:rFonts w:ascii="GHEA Grapalat" w:hAnsi="GHEA Grapalat"/>
                <w:sz w:val="20"/>
                <w:szCs w:val="20"/>
                <w:lang w:val="hy-AM"/>
              </w:rPr>
              <w:t>ոչ պարտադիր</w:t>
            </w:r>
          </w:p>
          <w:p w14:paraId="6EE36DDD" w14:textId="77777777" w:rsidR="00631658" w:rsidRPr="00545009" w:rsidRDefault="00631658" w:rsidP="00CB0ADE">
            <w:pPr>
              <w:jc w:val="center"/>
              <w:rPr>
                <w:rFonts w:ascii="GHEA Grapalat" w:hAnsi="GHEA Grapalat"/>
                <w:sz w:val="20"/>
                <w:szCs w:val="20"/>
                <w:lang w:val="hy-AM"/>
              </w:rPr>
            </w:pPr>
            <w:r w:rsidRPr="00545009">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25FAA728" w14:textId="77777777" w:rsidR="00631658" w:rsidRPr="00545009" w:rsidRDefault="00631658" w:rsidP="00CB0ADE">
            <w:pPr>
              <w:jc w:val="center"/>
              <w:rPr>
                <w:rFonts w:ascii="GHEA Grapalat" w:hAnsi="GHEA Grapalat"/>
                <w:sz w:val="20"/>
                <w:szCs w:val="20"/>
                <w:lang w:val="hy-AM"/>
              </w:rPr>
            </w:pPr>
            <w:r w:rsidRPr="00545009">
              <w:rPr>
                <w:rFonts w:ascii="GHEA Grapalat" w:hAnsi="GHEA Grapalat" w:cs="Sylfaen"/>
                <w:sz w:val="20"/>
                <w:szCs w:val="20"/>
                <w:lang w:val="hy-AM"/>
              </w:rPr>
              <w:t>(չի լրացվում եւ չի կիրառվում)</w:t>
            </w:r>
          </w:p>
        </w:tc>
      </w:tr>
      <w:tr w:rsidR="00631658" w:rsidRPr="00545009" w14:paraId="295C4C94" w14:textId="77777777" w:rsidTr="00CB0ADE">
        <w:tc>
          <w:tcPr>
            <w:tcW w:w="720" w:type="dxa"/>
            <w:tcBorders>
              <w:top w:val="single" w:sz="4" w:space="0" w:color="auto"/>
              <w:left w:val="single" w:sz="4" w:space="0" w:color="auto"/>
              <w:bottom w:val="single" w:sz="4" w:space="0" w:color="auto"/>
              <w:right w:val="single" w:sz="4" w:space="0" w:color="auto"/>
            </w:tcBorders>
          </w:tcPr>
          <w:p w14:paraId="30759ABA" w14:textId="77777777" w:rsidR="00631658" w:rsidRPr="00545009" w:rsidRDefault="00631658" w:rsidP="00CB0ADE">
            <w:pPr>
              <w:jc w:val="center"/>
              <w:rPr>
                <w:rFonts w:ascii="GHEA Grapalat" w:hAnsi="GHEA Grapalat"/>
                <w:sz w:val="20"/>
                <w:szCs w:val="20"/>
                <w:lang w:val="hy-AM"/>
              </w:rPr>
            </w:pPr>
            <w:r w:rsidRPr="00545009">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2ABD96BB"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464C5083"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B97D7D"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F1024AF"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լրացվում է վճարողի կողմից</w:t>
            </w:r>
          </w:p>
        </w:tc>
      </w:tr>
      <w:tr w:rsidR="00631658" w:rsidRPr="005E0E0D" w14:paraId="36CBFB01" w14:textId="77777777" w:rsidTr="00CB0ADE">
        <w:tc>
          <w:tcPr>
            <w:tcW w:w="720" w:type="dxa"/>
            <w:tcBorders>
              <w:top w:val="single" w:sz="4" w:space="0" w:color="auto"/>
              <w:left w:val="single" w:sz="4" w:space="0" w:color="auto"/>
              <w:bottom w:val="single" w:sz="4" w:space="0" w:color="auto"/>
              <w:right w:val="single" w:sz="4" w:space="0" w:color="auto"/>
            </w:tcBorders>
          </w:tcPr>
          <w:p w14:paraId="54F29F1C"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ACECABD"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6A449F22"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99B989" w14:textId="77777777" w:rsidR="00631658" w:rsidRPr="00545009" w:rsidRDefault="00631658" w:rsidP="00CB0ADE">
            <w:pPr>
              <w:jc w:val="center"/>
              <w:rPr>
                <w:rFonts w:ascii="GHEA Grapalat" w:hAnsi="GHEA Grapalat"/>
                <w:sz w:val="20"/>
                <w:szCs w:val="20"/>
                <w:lang w:val="hy-AM"/>
              </w:rPr>
            </w:pPr>
            <w:r w:rsidRPr="00545009">
              <w:rPr>
                <w:rFonts w:ascii="GHEA Grapalat" w:hAnsi="GHEA Grapalat"/>
                <w:sz w:val="20"/>
                <w:szCs w:val="20"/>
              </w:rPr>
              <w:t xml:space="preserve">Պարտադիր </w:t>
            </w:r>
            <w:r w:rsidRPr="00545009">
              <w:rPr>
                <w:rFonts w:ascii="GHEA Grapalat" w:hAnsi="GHEA Grapalat"/>
                <w:sz w:val="20"/>
                <w:szCs w:val="20"/>
                <w:lang w:val="hy-AM"/>
              </w:rPr>
              <w:t xml:space="preserve">լրացվում է </w:t>
            </w:r>
            <w:r w:rsidRPr="00545009">
              <w:rPr>
                <w:rFonts w:ascii="GHEA Grapalat" w:hAnsi="GHEA Grapalat"/>
                <w:sz w:val="20"/>
                <w:szCs w:val="20"/>
              </w:rPr>
              <w:t>«</w:t>
            </w:r>
            <w:r w:rsidR="00003584">
              <w:rPr>
                <w:rFonts w:ascii="GHEA Grapalat" w:hAnsi="GHEA Grapalat"/>
                <w:sz w:val="20"/>
                <w:szCs w:val="20"/>
                <w:lang w:val="hy-AM"/>
              </w:rPr>
              <w:t>որակավորման</w:t>
            </w:r>
            <w:r w:rsidRPr="00545009">
              <w:rPr>
                <w:rFonts w:ascii="GHEA Grapalat" w:hAnsi="GHEA Grapalat"/>
                <w:sz w:val="20"/>
                <w:szCs w:val="20"/>
                <w:lang w:val="hy-AM"/>
              </w:rPr>
              <w:t xml:space="preserve"> ապահովման համար</w:t>
            </w:r>
            <w:r w:rsidRPr="00545009">
              <w:rPr>
                <w:rFonts w:ascii="GHEA Grapalat" w:hAnsi="GHEA Grapalat"/>
                <w:sz w:val="20"/>
                <w:szCs w:val="20"/>
              </w:rPr>
              <w:t>»</w:t>
            </w:r>
            <w:r w:rsidRPr="00545009">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56FA2F9" w14:textId="77777777" w:rsidR="00631658" w:rsidRPr="00545009" w:rsidRDefault="00631658" w:rsidP="00CB0ADE">
            <w:pPr>
              <w:jc w:val="center"/>
              <w:rPr>
                <w:rFonts w:ascii="GHEA Grapalat" w:hAnsi="GHEA Grapalat"/>
                <w:sz w:val="20"/>
                <w:szCs w:val="20"/>
                <w:lang w:val="hy-AM"/>
              </w:rPr>
            </w:pPr>
            <w:r w:rsidRPr="00545009">
              <w:rPr>
                <w:rFonts w:ascii="GHEA Grapalat" w:hAnsi="GHEA Grapalat"/>
                <w:sz w:val="20"/>
                <w:szCs w:val="20"/>
                <w:lang w:val="hy-AM"/>
              </w:rPr>
              <w:t>նախապես լրացվում է շահառուի կողմից` հրավերով</w:t>
            </w:r>
          </w:p>
        </w:tc>
      </w:tr>
      <w:tr w:rsidR="00631658" w:rsidRPr="00545009" w14:paraId="4468392D" w14:textId="77777777" w:rsidTr="00CB0ADE">
        <w:tc>
          <w:tcPr>
            <w:tcW w:w="720" w:type="dxa"/>
            <w:tcBorders>
              <w:top w:val="single" w:sz="4" w:space="0" w:color="auto"/>
              <w:left w:val="single" w:sz="4" w:space="0" w:color="auto"/>
              <w:bottom w:val="single" w:sz="4" w:space="0" w:color="auto"/>
              <w:right w:val="single" w:sz="4" w:space="0" w:color="auto"/>
            </w:tcBorders>
          </w:tcPr>
          <w:p w14:paraId="4A693951"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1C8BE1B" w14:textId="77777777" w:rsidR="00631658" w:rsidRPr="00545009" w:rsidRDefault="00631658" w:rsidP="00CB0ADE">
            <w:pPr>
              <w:jc w:val="center"/>
              <w:rPr>
                <w:rFonts w:ascii="GHEA Grapalat" w:hAnsi="GHEA Grapalat"/>
                <w:sz w:val="20"/>
                <w:szCs w:val="20"/>
              </w:rPr>
            </w:pPr>
            <w:r w:rsidRPr="00545009">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D31D7F1"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C3612FE"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պարտադիր</w:t>
            </w:r>
          </w:p>
          <w:p w14:paraId="118356F8"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545009">
              <w:rPr>
                <w:rFonts w:ascii="GHEA Grapalat" w:hAnsi="GHEA Grapalat"/>
                <w:sz w:val="20"/>
                <w:szCs w:val="20"/>
              </w:rPr>
              <w:lastRenderedPageBreak/>
              <w:t>ներկայացման համար հիմք հանդիսացող պայմանագրի համարը</w:t>
            </w:r>
            <w:r w:rsidRPr="00545009">
              <w:rPr>
                <w:rFonts w:ascii="GHEA Grapalat" w:hAnsi="GHEA Grapalat"/>
                <w:sz w:val="20"/>
                <w:szCs w:val="20"/>
                <w:lang w:val="hy-AM"/>
              </w:rPr>
              <w:t>,</w:t>
            </w:r>
            <w:r w:rsidRPr="00545009">
              <w:rPr>
                <w:rFonts w:ascii="GHEA Grapalat" w:hAnsi="GHEA Grapalat" w:cs="Arial"/>
                <w:sz w:val="20"/>
                <w:szCs w:val="20"/>
                <w:lang w:val="hy-AM"/>
              </w:rPr>
              <w:t xml:space="preserve"> </w:t>
            </w:r>
            <w:r w:rsidRPr="00545009">
              <w:rPr>
                <w:rFonts w:ascii="GHEA Grapalat" w:hAnsi="GHEA Grapalat"/>
                <w:sz w:val="20"/>
                <w:szCs w:val="20"/>
              </w:rPr>
              <w:t xml:space="preserve"> գնման ընթացակարգի ծածկագիրը</w:t>
            </w:r>
            <w:r w:rsidRPr="00545009">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76AC2083" w14:textId="77777777" w:rsidR="00631658" w:rsidRPr="00545009" w:rsidRDefault="00631658" w:rsidP="00CB0ADE">
            <w:pPr>
              <w:jc w:val="center"/>
              <w:rPr>
                <w:rFonts w:ascii="GHEA Grapalat" w:hAnsi="GHEA Grapalat"/>
                <w:sz w:val="20"/>
                <w:szCs w:val="20"/>
                <w:lang w:val="hy-AM"/>
              </w:rPr>
            </w:pPr>
            <w:r w:rsidRPr="00545009">
              <w:rPr>
                <w:rFonts w:ascii="GHEA Grapalat" w:hAnsi="GHEA Grapalat"/>
                <w:sz w:val="20"/>
                <w:szCs w:val="20"/>
              </w:rPr>
              <w:lastRenderedPageBreak/>
              <w:t xml:space="preserve">լրացվում է </w:t>
            </w:r>
            <w:r w:rsidRPr="00545009">
              <w:rPr>
                <w:rFonts w:ascii="GHEA Grapalat" w:hAnsi="GHEA Grapalat"/>
                <w:sz w:val="20"/>
                <w:szCs w:val="20"/>
                <w:lang w:val="hy-AM"/>
              </w:rPr>
              <w:t>շահառու</w:t>
            </w:r>
            <w:r w:rsidRPr="00545009">
              <w:rPr>
                <w:rFonts w:ascii="GHEA Grapalat" w:hAnsi="GHEA Grapalat"/>
                <w:sz w:val="20"/>
                <w:szCs w:val="20"/>
              </w:rPr>
              <w:t>ի կողմից</w:t>
            </w:r>
          </w:p>
        </w:tc>
      </w:tr>
      <w:tr w:rsidR="00631658" w:rsidRPr="005E0E0D" w14:paraId="7EC3B827" w14:textId="77777777" w:rsidTr="00CB0ADE">
        <w:tc>
          <w:tcPr>
            <w:tcW w:w="720" w:type="dxa"/>
            <w:tcBorders>
              <w:top w:val="single" w:sz="4" w:space="0" w:color="auto"/>
              <w:left w:val="single" w:sz="4" w:space="0" w:color="auto"/>
              <w:bottom w:val="single" w:sz="4" w:space="0" w:color="auto"/>
              <w:right w:val="single" w:sz="4" w:space="0" w:color="auto"/>
            </w:tcBorders>
          </w:tcPr>
          <w:p w14:paraId="6D66494A" w14:textId="77777777" w:rsidR="00631658" w:rsidRPr="00545009" w:rsidDel="0010680B" w:rsidRDefault="00631658" w:rsidP="00CB0ADE">
            <w:pPr>
              <w:jc w:val="center"/>
              <w:rPr>
                <w:rFonts w:ascii="GHEA Grapalat" w:hAnsi="GHEA Grapalat"/>
                <w:sz w:val="20"/>
                <w:szCs w:val="20"/>
                <w:lang w:val="hy-AM"/>
              </w:rPr>
            </w:pPr>
            <w:r w:rsidRPr="00545009">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081682D7" w14:textId="77777777" w:rsidR="00631658" w:rsidRPr="00545009" w:rsidRDefault="00631658" w:rsidP="00CB0ADE">
            <w:pPr>
              <w:jc w:val="center"/>
              <w:rPr>
                <w:rFonts w:ascii="GHEA Grapalat" w:hAnsi="GHEA Grapalat"/>
                <w:sz w:val="20"/>
                <w:szCs w:val="20"/>
              </w:rPr>
            </w:pPr>
            <w:r w:rsidRPr="00545009">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62A61565"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88FB2BD" w14:textId="77777777" w:rsidR="00631658" w:rsidRPr="00545009" w:rsidRDefault="00631658" w:rsidP="00CB0ADE">
            <w:pPr>
              <w:jc w:val="center"/>
              <w:rPr>
                <w:rFonts w:ascii="GHEA Grapalat" w:hAnsi="GHEA Grapalat" w:cs="Sylfaen"/>
                <w:sz w:val="20"/>
                <w:szCs w:val="20"/>
                <w:lang w:val="hy-AM"/>
              </w:rPr>
            </w:pPr>
            <w:r w:rsidRPr="00545009">
              <w:rPr>
                <w:rFonts w:ascii="GHEA Grapalat" w:hAnsi="GHEA Grapalat"/>
                <w:sz w:val="20"/>
                <w:szCs w:val="20"/>
              </w:rPr>
              <w:t>պարտադիր</w:t>
            </w:r>
            <w:r w:rsidRPr="00545009">
              <w:rPr>
                <w:rFonts w:ascii="GHEA Grapalat" w:hAnsi="GHEA Grapalat" w:cs="Sylfaen"/>
                <w:sz w:val="20"/>
                <w:szCs w:val="20"/>
                <w:lang w:val="hy-AM"/>
              </w:rPr>
              <w:t xml:space="preserve"> </w:t>
            </w:r>
          </w:p>
          <w:p w14:paraId="5BC8B77A" w14:textId="77777777" w:rsidR="00631658" w:rsidRPr="00545009" w:rsidRDefault="00631658" w:rsidP="00CB0ADE">
            <w:pPr>
              <w:jc w:val="center"/>
              <w:rPr>
                <w:rFonts w:ascii="GHEA Grapalat" w:hAnsi="GHEA Grapalat" w:cs="Sylfaen"/>
                <w:sz w:val="20"/>
                <w:szCs w:val="20"/>
                <w:lang w:val="hy-AM"/>
              </w:rPr>
            </w:pPr>
            <w:r w:rsidRPr="00545009">
              <w:rPr>
                <w:rFonts w:ascii="GHEA Grapalat" w:hAnsi="GHEA Grapalat" w:cs="Sylfaen"/>
                <w:sz w:val="20"/>
                <w:szCs w:val="20"/>
                <w:lang w:val="hy-AM"/>
              </w:rPr>
              <w:t xml:space="preserve">լրացվում է &lt;ակցեպտավորված վճարում&gt; բառերը, </w:t>
            </w:r>
          </w:p>
          <w:p w14:paraId="3E33B3B7" w14:textId="77777777" w:rsidR="00631658" w:rsidRPr="00545009" w:rsidRDefault="00631658" w:rsidP="00CB0ADE">
            <w:pPr>
              <w:jc w:val="center"/>
              <w:rPr>
                <w:rFonts w:ascii="GHEA Grapalat" w:hAnsi="GHEA Grapalat"/>
                <w:sz w:val="20"/>
                <w:szCs w:val="20"/>
                <w:lang w:val="hy-AM"/>
              </w:rPr>
            </w:pPr>
            <w:r w:rsidRPr="00545009">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608238A3" w14:textId="77777777" w:rsidR="00631658" w:rsidRPr="00545009" w:rsidRDefault="00631658" w:rsidP="00CB0ADE">
            <w:pPr>
              <w:jc w:val="center"/>
              <w:rPr>
                <w:rFonts w:ascii="GHEA Grapalat" w:hAnsi="GHEA Grapalat"/>
                <w:sz w:val="20"/>
                <w:szCs w:val="20"/>
                <w:lang w:val="hy-AM"/>
              </w:rPr>
            </w:pPr>
            <w:r w:rsidRPr="00545009">
              <w:rPr>
                <w:rFonts w:ascii="GHEA Grapalat" w:hAnsi="GHEA Grapalat"/>
                <w:sz w:val="20"/>
                <w:szCs w:val="20"/>
                <w:lang w:val="hy-AM"/>
              </w:rPr>
              <w:t xml:space="preserve">նախապես լրացվում է շահառուի կողմից </w:t>
            </w:r>
          </w:p>
        </w:tc>
      </w:tr>
      <w:tr w:rsidR="00631658" w:rsidRPr="00545009" w14:paraId="0FC912A9" w14:textId="77777777" w:rsidTr="00CB0ADE">
        <w:tc>
          <w:tcPr>
            <w:tcW w:w="720" w:type="dxa"/>
            <w:tcBorders>
              <w:top w:val="single" w:sz="4" w:space="0" w:color="auto"/>
              <w:left w:val="single" w:sz="4" w:space="0" w:color="auto"/>
              <w:bottom w:val="single" w:sz="4" w:space="0" w:color="auto"/>
              <w:right w:val="single" w:sz="4" w:space="0" w:color="auto"/>
            </w:tcBorders>
          </w:tcPr>
          <w:p w14:paraId="357CA26F" w14:textId="77777777" w:rsidR="00631658" w:rsidRPr="00545009" w:rsidRDefault="00631658" w:rsidP="00CB0ADE">
            <w:pPr>
              <w:jc w:val="center"/>
              <w:rPr>
                <w:rFonts w:ascii="GHEA Grapalat" w:hAnsi="GHEA Grapalat"/>
                <w:sz w:val="20"/>
                <w:szCs w:val="20"/>
                <w:lang w:val="hy-AM"/>
              </w:rPr>
            </w:pPr>
            <w:r w:rsidRPr="00545009">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09705651"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35AC1AAC"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68809A2"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ոչ պարտադիր</w:t>
            </w:r>
          </w:p>
          <w:p w14:paraId="4BE65AD3"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45009">
              <w:rPr>
                <w:rFonts w:ascii="GHEA Grapalat" w:hAnsi="GHEA Grapalat"/>
                <w:sz w:val="20"/>
                <w:szCs w:val="20"/>
                <w:lang w:val="hy-AM"/>
              </w:rPr>
              <w:t xml:space="preserve"> </w:t>
            </w:r>
            <w:r w:rsidRPr="00545009">
              <w:rPr>
                <w:rFonts w:ascii="GHEA Grapalat" w:hAnsi="GHEA Grapalat"/>
                <w:sz w:val="20"/>
                <w:szCs w:val="20"/>
              </w:rPr>
              <w:t>(</w:t>
            </w:r>
            <w:r w:rsidRPr="00545009">
              <w:rPr>
                <w:rFonts w:ascii="GHEA Grapalat" w:hAnsi="GHEA Grapalat"/>
                <w:sz w:val="20"/>
                <w:szCs w:val="20"/>
                <w:lang w:val="hy-AM"/>
              </w:rPr>
              <w:t>վճարողի բանկին</w:t>
            </w:r>
            <w:r w:rsidRPr="00545009">
              <w:rPr>
                <w:rFonts w:ascii="GHEA Grapalat" w:hAnsi="GHEA Grapalat"/>
                <w:sz w:val="20"/>
                <w:szCs w:val="20"/>
              </w:rPr>
              <w:t>)</w:t>
            </w:r>
          </w:p>
          <w:p w14:paraId="5F373BB9"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lang w:val="hy-AM"/>
              </w:rPr>
              <w:t>Եթ ե լրացվել է &lt;</w:t>
            </w:r>
            <w:r w:rsidRPr="00545009">
              <w:rPr>
                <w:rFonts w:ascii="GHEA Grapalat" w:hAnsi="GHEA Grapalat" w:cs="Sylfaen"/>
                <w:sz w:val="20"/>
                <w:szCs w:val="20"/>
                <w:lang w:val="hy-AM"/>
              </w:rPr>
              <w:t>Վճարման կատարման հիմքեր&gt; դաշտը ապա այս տվյալը պարտադիր լրացվում է</w:t>
            </w:r>
            <w:r w:rsidRPr="00545009">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4FB17B3"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լրացվում է շահառուի</w:t>
            </w:r>
            <w:r w:rsidRPr="00545009">
              <w:rPr>
                <w:rFonts w:ascii="GHEA Grapalat" w:hAnsi="GHEA Grapalat"/>
                <w:sz w:val="20"/>
                <w:szCs w:val="20"/>
                <w:lang w:val="hy-AM"/>
              </w:rPr>
              <w:t xml:space="preserve"> </w:t>
            </w:r>
            <w:r w:rsidRPr="00545009">
              <w:rPr>
                <w:rFonts w:ascii="GHEA Grapalat" w:hAnsi="GHEA Grapalat"/>
                <w:sz w:val="20"/>
                <w:szCs w:val="20"/>
              </w:rPr>
              <w:t>կողմից</w:t>
            </w:r>
          </w:p>
        </w:tc>
      </w:tr>
      <w:tr w:rsidR="00631658" w:rsidRPr="005E0E0D" w14:paraId="5BA792AE" w14:textId="77777777" w:rsidTr="00CB0ADE">
        <w:tc>
          <w:tcPr>
            <w:tcW w:w="720" w:type="dxa"/>
            <w:tcBorders>
              <w:top w:val="single" w:sz="4" w:space="0" w:color="auto"/>
              <w:left w:val="single" w:sz="4" w:space="0" w:color="auto"/>
              <w:bottom w:val="single" w:sz="4" w:space="0" w:color="auto"/>
              <w:right w:val="single" w:sz="4" w:space="0" w:color="auto"/>
            </w:tcBorders>
          </w:tcPr>
          <w:p w14:paraId="2FDD8EB3"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lang w:val="hy-AM"/>
              </w:rPr>
              <w:t>2</w:t>
            </w:r>
            <w:r w:rsidRPr="00545009">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61B8306F"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226F022"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AD73213"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պարտադիր</w:t>
            </w:r>
          </w:p>
          <w:p w14:paraId="0CA8E822" w14:textId="77777777" w:rsidR="00631658" w:rsidRPr="00545009" w:rsidRDefault="00631658" w:rsidP="00CB0ADE">
            <w:pPr>
              <w:jc w:val="center"/>
              <w:rPr>
                <w:rFonts w:ascii="GHEA Grapalat" w:hAnsi="GHEA Grapalat"/>
                <w:sz w:val="20"/>
                <w:szCs w:val="20"/>
                <w:lang w:val="hy-AM"/>
              </w:rPr>
            </w:pPr>
            <w:r w:rsidRPr="00545009">
              <w:rPr>
                <w:rFonts w:ascii="GHEA Grapalat" w:hAnsi="GHEA Grapalat"/>
                <w:sz w:val="20"/>
                <w:szCs w:val="20"/>
              </w:rPr>
              <w:t>այս դաշտը լրացվում</w:t>
            </w:r>
            <w:r w:rsidRPr="00545009">
              <w:rPr>
                <w:rFonts w:ascii="GHEA Grapalat" w:hAnsi="GHEA Grapalat"/>
                <w:sz w:val="20"/>
                <w:szCs w:val="20"/>
                <w:lang w:val="hy-AM"/>
              </w:rPr>
              <w:t xml:space="preserve"> է վճարողի կողմից պահանջագրի ներկայացման դեպքում: Ընդ որում</w:t>
            </w:r>
            <w:r w:rsidRPr="00545009">
              <w:rPr>
                <w:rFonts w:ascii="GHEA Grapalat" w:hAnsi="GHEA Grapalat"/>
                <w:sz w:val="20"/>
                <w:szCs w:val="20"/>
              </w:rPr>
              <w:t xml:space="preserve"> եթե </w:t>
            </w:r>
            <w:r w:rsidRPr="00545009">
              <w:rPr>
                <w:rFonts w:ascii="GHEA Grapalat" w:hAnsi="GHEA Grapalat" w:cs="Sylfaen"/>
                <w:sz w:val="20"/>
                <w:szCs w:val="20"/>
                <w:lang w:val="hy-AM"/>
              </w:rPr>
              <w:t xml:space="preserve">Վճարման պայմաններ դաշտում </w:t>
            </w:r>
            <w:r w:rsidRPr="00545009">
              <w:rPr>
                <w:rFonts w:ascii="GHEA Grapalat" w:hAnsi="GHEA Grapalat"/>
                <w:sz w:val="20"/>
                <w:szCs w:val="20"/>
                <w:lang w:val="hy-AM"/>
              </w:rPr>
              <w:t>նշված է &lt;ակցեպտավորված վճարում&gt; ապա</w:t>
            </w:r>
            <w:r w:rsidRPr="00545009">
              <w:rPr>
                <w:rFonts w:ascii="GHEA Grapalat" w:hAnsi="GHEA Grapalat" w:cs="Sylfaen"/>
                <w:sz w:val="20"/>
                <w:szCs w:val="20"/>
                <w:lang w:val="hy-AM"/>
              </w:rPr>
              <w:t xml:space="preserve"> </w:t>
            </w:r>
            <w:r w:rsidRPr="00545009">
              <w:rPr>
                <w:rFonts w:ascii="GHEA Grapalat" w:hAnsi="GHEA Grapalat"/>
                <w:sz w:val="20"/>
                <w:szCs w:val="20"/>
              </w:rPr>
              <w:t>վճարող</w:t>
            </w:r>
            <w:r w:rsidRPr="00545009">
              <w:rPr>
                <w:rFonts w:ascii="GHEA Grapalat" w:hAnsi="GHEA Grapalat"/>
                <w:sz w:val="20"/>
                <w:szCs w:val="20"/>
                <w:lang w:val="hy-AM"/>
              </w:rPr>
              <w:t xml:space="preserve">ը ստորագրելով՝ </w:t>
            </w:r>
            <w:r w:rsidRPr="00545009">
              <w:rPr>
                <w:rFonts w:ascii="GHEA Grapalat" w:hAnsi="GHEA Grapalat" w:cs="Sylfaen"/>
                <w:sz w:val="20"/>
                <w:szCs w:val="20"/>
                <w:lang w:val="hy-AM"/>
              </w:rPr>
              <w:t xml:space="preserve">նախապես </w:t>
            </w:r>
            <w:r w:rsidRPr="00545009">
              <w:rPr>
                <w:rFonts w:ascii="GHEA Grapalat" w:hAnsi="GHEA Grapalat"/>
                <w:sz w:val="20"/>
                <w:szCs w:val="20"/>
                <w:lang w:val="hy-AM"/>
              </w:rPr>
              <w:t xml:space="preserve">համաձայնվում  </w:t>
            </w:r>
            <w:r w:rsidRPr="00545009">
              <w:rPr>
                <w:rFonts w:ascii="GHEA Grapalat" w:hAnsi="GHEA Grapalat" w:cs="Sylfaen"/>
                <w:sz w:val="20"/>
                <w:szCs w:val="20"/>
                <w:lang w:val="hy-AM"/>
              </w:rPr>
              <w:t xml:space="preserve">  </w:t>
            </w:r>
            <w:r w:rsidRPr="00545009">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46DE230A" w14:textId="77777777" w:rsidR="00631658" w:rsidRPr="00545009"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52F3036F" w14:textId="77777777" w:rsidR="00631658" w:rsidRPr="00545009" w:rsidRDefault="00631658" w:rsidP="00CB0ADE">
            <w:pPr>
              <w:jc w:val="center"/>
              <w:rPr>
                <w:rFonts w:ascii="GHEA Grapalat" w:hAnsi="GHEA Grapalat"/>
                <w:sz w:val="20"/>
                <w:szCs w:val="20"/>
                <w:lang w:val="hy-AM"/>
              </w:rPr>
            </w:pPr>
            <w:r w:rsidRPr="00545009">
              <w:rPr>
                <w:rFonts w:ascii="GHEA Grapalat" w:hAnsi="GHEA Grapalat"/>
                <w:sz w:val="20"/>
                <w:szCs w:val="20"/>
                <w:lang w:val="hy-AM"/>
              </w:rPr>
              <w:t xml:space="preserve">ստորագրվում է վճարողի կողմից կամ </w:t>
            </w:r>
          </w:p>
          <w:p w14:paraId="4FD79A22" w14:textId="77777777" w:rsidR="00631658" w:rsidRPr="00545009" w:rsidRDefault="00631658" w:rsidP="00CB0ADE">
            <w:pPr>
              <w:jc w:val="center"/>
              <w:rPr>
                <w:rFonts w:ascii="GHEA Grapalat" w:hAnsi="GHEA Grapalat"/>
                <w:sz w:val="20"/>
                <w:szCs w:val="20"/>
                <w:lang w:val="hy-AM"/>
              </w:rPr>
            </w:pPr>
            <w:r w:rsidRPr="00545009">
              <w:rPr>
                <w:rFonts w:ascii="GHEA Grapalat" w:hAnsi="GHEA Grapalat"/>
                <w:sz w:val="20"/>
                <w:szCs w:val="20"/>
                <w:lang w:val="hy-AM"/>
              </w:rPr>
              <w:t>դրվում է վճարողի էլեկտրոնային ստորագրությունը</w:t>
            </w:r>
          </w:p>
          <w:p w14:paraId="1D40D7E8" w14:textId="77777777" w:rsidR="00631658" w:rsidRPr="00545009" w:rsidRDefault="00631658" w:rsidP="00CB0ADE">
            <w:pPr>
              <w:jc w:val="center"/>
              <w:rPr>
                <w:rFonts w:ascii="GHEA Grapalat" w:hAnsi="GHEA Grapalat"/>
                <w:sz w:val="20"/>
                <w:szCs w:val="20"/>
                <w:lang w:val="hy-AM"/>
              </w:rPr>
            </w:pPr>
          </w:p>
        </w:tc>
      </w:tr>
      <w:tr w:rsidR="00631658" w:rsidRPr="005E0E0D" w14:paraId="6156E622"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B30E47" w14:textId="77777777" w:rsidR="00631658" w:rsidRPr="00545009" w:rsidRDefault="00631658" w:rsidP="00CB0ADE">
            <w:pPr>
              <w:rPr>
                <w:rFonts w:ascii="GHEA Grapalat" w:hAnsi="GHEA Grapalat"/>
                <w:sz w:val="20"/>
                <w:szCs w:val="20"/>
              </w:rPr>
            </w:pPr>
            <w:r w:rsidRPr="00545009">
              <w:rPr>
                <w:rFonts w:ascii="GHEA Grapalat" w:hAnsi="GHEA Grapalat"/>
                <w:sz w:val="20"/>
                <w:szCs w:val="20"/>
                <w:lang w:val="hy-AM"/>
              </w:rPr>
              <w:t>2</w:t>
            </w:r>
            <w:r w:rsidRPr="00545009">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E37974D"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15B45930"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2CE55B6"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 xml:space="preserve">պարտադիր` </w:t>
            </w:r>
          </w:p>
          <w:p w14:paraId="00BB07B4" w14:textId="77777777" w:rsidR="00631658" w:rsidRPr="00545009" w:rsidRDefault="00631658" w:rsidP="00CB0ADE">
            <w:pPr>
              <w:jc w:val="center"/>
              <w:rPr>
                <w:rFonts w:ascii="GHEA Grapalat" w:hAnsi="GHEA Grapalat"/>
                <w:sz w:val="20"/>
                <w:szCs w:val="20"/>
                <w:lang w:val="hy-AM"/>
              </w:rPr>
            </w:pPr>
            <w:r w:rsidRPr="00545009">
              <w:rPr>
                <w:rFonts w:ascii="GHEA Grapalat" w:hAnsi="GHEA Grapalat"/>
                <w:sz w:val="20"/>
                <w:szCs w:val="20"/>
              </w:rPr>
              <w:t>կնիքի առկայության դեպքում</w:t>
            </w:r>
            <w:r w:rsidRPr="00545009">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2233D0A" w14:textId="77777777" w:rsidR="00631658" w:rsidRPr="00545009" w:rsidRDefault="00631658" w:rsidP="00CB0ADE">
            <w:pPr>
              <w:jc w:val="center"/>
              <w:rPr>
                <w:rFonts w:ascii="GHEA Grapalat" w:hAnsi="GHEA Grapalat"/>
                <w:sz w:val="20"/>
                <w:szCs w:val="20"/>
                <w:lang w:val="hy-AM"/>
              </w:rPr>
            </w:pPr>
            <w:r w:rsidRPr="00545009">
              <w:rPr>
                <w:rFonts w:ascii="GHEA Grapalat" w:hAnsi="GHEA Grapalat"/>
                <w:sz w:val="20"/>
                <w:szCs w:val="20"/>
                <w:lang w:val="hy-AM"/>
              </w:rPr>
              <w:t xml:space="preserve">կնքվում է վճարողի կողմից </w:t>
            </w:r>
          </w:p>
          <w:p w14:paraId="3CE96866" w14:textId="77777777" w:rsidR="00631658" w:rsidRPr="00545009" w:rsidRDefault="00631658" w:rsidP="00CB0ADE">
            <w:pPr>
              <w:jc w:val="center"/>
              <w:rPr>
                <w:rFonts w:ascii="GHEA Grapalat" w:hAnsi="GHEA Grapalat"/>
                <w:sz w:val="20"/>
                <w:szCs w:val="20"/>
                <w:lang w:val="hy-AM"/>
              </w:rPr>
            </w:pPr>
            <w:r w:rsidRPr="00545009">
              <w:rPr>
                <w:rFonts w:ascii="GHEA Grapalat" w:hAnsi="GHEA Grapalat"/>
                <w:sz w:val="20"/>
                <w:szCs w:val="20"/>
                <w:lang w:val="hy-AM"/>
              </w:rPr>
              <w:t>թղթային եղանակով ներկայացնելիս</w:t>
            </w:r>
          </w:p>
        </w:tc>
      </w:tr>
      <w:tr w:rsidR="00631658" w:rsidRPr="00545009" w14:paraId="2C205880" w14:textId="77777777" w:rsidTr="00CB0ADE">
        <w:tc>
          <w:tcPr>
            <w:tcW w:w="720" w:type="dxa"/>
            <w:tcBorders>
              <w:top w:val="single" w:sz="4" w:space="0" w:color="auto"/>
              <w:left w:val="single" w:sz="4" w:space="0" w:color="auto"/>
              <w:bottom w:val="single" w:sz="4" w:space="0" w:color="auto"/>
              <w:right w:val="single" w:sz="4" w:space="0" w:color="auto"/>
            </w:tcBorders>
          </w:tcPr>
          <w:p w14:paraId="5DC79D09"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lang w:val="hy-AM"/>
              </w:rPr>
              <w:t>22</w:t>
            </w:r>
            <w:r w:rsidRPr="00545009">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DE057AE"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290A041"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160A29F"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Պարտադիր</w:t>
            </w:r>
            <w:r w:rsidRPr="00545009">
              <w:rPr>
                <w:rFonts w:ascii="GHEA Grapalat" w:hAnsi="GHEA Grapalat"/>
                <w:sz w:val="20"/>
                <w:szCs w:val="20"/>
                <w:lang w:val="hy-AM"/>
              </w:rPr>
              <w:t>՝</w:t>
            </w:r>
            <w:r w:rsidRPr="00545009">
              <w:rPr>
                <w:rFonts w:ascii="GHEA Grapalat" w:hAnsi="GHEA Grapalat"/>
                <w:sz w:val="20"/>
                <w:szCs w:val="20"/>
              </w:rPr>
              <w:t xml:space="preserve"> </w:t>
            </w:r>
          </w:p>
          <w:p w14:paraId="234B92C4"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254A3D59"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ստորագրվում է շահառուի կողմից</w:t>
            </w:r>
          </w:p>
        </w:tc>
      </w:tr>
      <w:tr w:rsidR="00631658" w:rsidRPr="00545009" w14:paraId="72A7E4EA"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6FEFDFD1" w14:textId="77777777" w:rsidR="00631658" w:rsidRPr="00545009" w:rsidRDefault="00631658" w:rsidP="00CB0ADE">
            <w:pPr>
              <w:rPr>
                <w:rFonts w:ascii="GHEA Grapalat" w:hAnsi="GHEA Grapalat"/>
                <w:sz w:val="20"/>
                <w:szCs w:val="20"/>
              </w:rPr>
            </w:pPr>
            <w:r w:rsidRPr="00545009">
              <w:rPr>
                <w:rFonts w:ascii="GHEA Grapalat" w:hAnsi="GHEA Grapalat"/>
                <w:sz w:val="20"/>
                <w:szCs w:val="20"/>
                <w:lang w:val="hy-AM"/>
              </w:rPr>
              <w:t>22</w:t>
            </w:r>
            <w:r w:rsidRPr="00545009">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6A5367"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A0E87A2"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A763D4C"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 xml:space="preserve">պարտադիր` </w:t>
            </w:r>
          </w:p>
          <w:p w14:paraId="351A7895"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5390BC27" w14:textId="77777777" w:rsidR="00631658" w:rsidRPr="00545009" w:rsidRDefault="00631658" w:rsidP="00CB0ADE">
            <w:pPr>
              <w:jc w:val="center"/>
              <w:rPr>
                <w:rFonts w:ascii="GHEA Grapalat" w:hAnsi="GHEA Grapalat"/>
                <w:sz w:val="20"/>
                <w:szCs w:val="20"/>
                <w:lang w:val="hy-AM"/>
              </w:rPr>
            </w:pPr>
            <w:r w:rsidRPr="00545009">
              <w:rPr>
                <w:rFonts w:ascii="GHEA Grapalat" w:hAnsi="GHEA Grapalat"/>
                <w:sz w:val="20"/>
                <w:szCs w:val="20"/>
              </w:rPr>
              <w:t>կնքվում է շահառուի կողմից</w:t>
            </w:r>
            <w:r w:rsidRPr="00545009">
              <w:rPr>
                <w:rFonts w:ascii="GHEA Grapalat" w:hAnsi="GHEA Grapalat"/>
                <w:sz w:val="20"/>
                <w:szCs w:val="20"/>
                <w:lang w:val="hy-AM"/>
              </w:rPr>
              <w:t xml:space="preserve"> </w:t>
            </w:r>
          </w:p>
          <w:p w14:paraId="728EFDB4" w14:textId="77777777" w:rsidR="00631658" w:rsidRPr="00545009" w:rsidRDefault="00631658" w:rsidP="00CB0ADE">
            <w:pPr>
              <w:jc w:val="center"/>
              <w:rPr>
                <w:rFonts w:ascii="GHEA Grapalat" w:hAnsi="GHEA Grapalat"/>
                <w:sz w:val="20"/>
                <w:szCs w:val="20"/>
                <w:lang w:val="hy-AM"/>
              </w:rPr>
            </w:pPr>
            <w:r w:rsidRPr="00545009">
              <w:rPr>
                <w:rFonts w:ascii="GHEA Grapalat" w:hAnsi="GHEA Grapalat"/>
                <w:sz w:val="20"/>
                <w:szCs w:val="20"/>
                <w:lang w:val="hy-AM"/>
              </w:rPr>
              <w:t>թղթային եղանակով բանկ ներկայացնելիս</w:t>
            </w:r>
          </w:p>
        </w:tc>
      </w:tr>
      <w:tr w:rsidR="00631658" w:rsidRPr="00545009" w14:paraId="0A185FB6" w14:textId="77777777" w:rsidTr="00CB0ADE">
        <w:tc>
          <w:tcPr>
            <w:tcW w:w="720" w:type="dxa"/>
            <w:tcBorders>
              <w:top w:val="single" w:sz="4" w:space="0" w:color="auto"/>
              <w:left w:val="single" w:sz="4" w:space="0" w:color="auto"/>
              <w:bottom w:val="single" w:sz="4" w:space="0" w:color="auto"/>
              <w:right w:val="single" w:sz="4" w:space="0" w:color="auto"/>
            </w:tcBorders>
          </w:tcPr>
          <w:p w14:paraId="2E05CF08"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2</w:t>
            </w:r>
            <w:r w:rsidRPr="00545009">
              <w:rPr>
                <w:rFonts w:ascii="GHEA Grapalat" w:hAnsi="GHEA Grapalat"/>
                <w:sz w:val="20"/>
                <w:szCs w:val="20"/>
                <w:lang w:val="hy-AM"/>
              </w:rPr>
              <w:t>3</w:t>
            </w:r>
            <w:r w:rsidRPr="00545009">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FE440A5"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 xml:space="preserve">վճարողին սպասարկող ֆինանսական կազմակերպության (մասնաճյուղի) </w:t>
            </w:r>
            <w:r w:rsidRPr="00545009">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290D281"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8E89386"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պարտադիր</w:t>
            </w:r>
          </w:p>
          <w:p w14:paraId="3D7074C4"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վճարման պահանջագիրը վճարողին սպասարկող ֆինանսական կազմակերպության</w:t>
            </w:r>
            <w:r w:rsidRPr="00545009">
              <w:rPr>
                <w:rFonts w:ascii="GHEA Grapalat" w:hAnsi="GHEA Grapalat"/>
                <w:sz w:val="20"/>
                <w:szCs w:val="20"/>
                <w:lang w:val="hy-AM"/>
              </w:rPr>
              <w:t>ը</w:t>
            </w:r>
            <w:r w:rsidRPr="00545009">
              <w:rPr>
                <w:rFonts w:ascii="GHEA Grapalat" w:hAnsi="GHEA Grapalat"/>
                <w:sz w:val="20"/>
                <w:szCs w:val="20"/>
              </w:rPr>
              <w:t xml:space="preserve"> թղթային </w:t>
            </w:r>
            <w:r w:rsidRPr="00545009">
              <w:rPr>
                <w:rFonts w:ascii="GHEA Grapalat" w:hAnsi="GHEA Grapalat"/>
                <w:sz w:val="20"/>
                <w:szCs w:val="20"/>
              </w:rPr>
              <w:lastRenderedPageBreak/>
              <w:t xml:space="preserve">եղանակով </w:t>
            </w:r>
            <w:r w:rsidRPr="00545009">
              <w:rPr>
                <w:rFonts w:ascii="GHEA Grapalat" w:hAnsi="GHEA Grapalat"/>
                <w:sz w:val="20"/>
                <w:szCs w:val="20"/>
                <w:lang w:val="hy-AM"/>
              </w:rPr>
              <w:t xml:space="preserve"> </w:t>
            </w:r>
            <w:r w:rsidRPr="00545009">
              <w:rPr>
                <w:rFonts w:ascii="GHEA Grapalat" w:hAnsi="GHEA Grapalat"/>
                <w:sz w:val="20"/>
                <w:szCs w:val="20"/>
              </w:rPr>
              <w:t>ներկայաց</w:t>
            </w:r>
            <w:r w:rsidRPr="00545009">
              <w:rPr>
                <w:rFonts w:ascii="GHEA Grapalat" w:hAnsi="GHEA Grapalat"/>
                <w:sz w:val="20"/>
                <w:szCs w:val="20"/>
                <w:lang w:val="hy-AM"/>
              </w:rPr>
              <w:t>ված լի</w:t>
            </w:r>
            <w:r w:rsidRPr="00545009">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1E3C4B10" w14:textId="77777777" w:rsidR="00631658" w:rsidRPr="00545009" w:rsidRDefault="00631658" w:rsidP="00CB0ADE">
            <w:pPr>
              <w:jc w:val="center"/>
              <w:rPr>
                <w:rFonts w:ascii="GHEA Grapalat" w:hAnsi="GHEA Grapalat"/>
                <w:sz w:val="20"/>
                <w:szCs w:val="20"/>
              </w:rPr>
            </w:pPr>
          </w:p>
        </w:tc>
      </w:tr>
      <w:tr w:rsidR="00631658" w:rsidRPr="00545009" w14:paraId="373E20D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641C73C0" w14:textId="77777777" w:rsidR="00631658" w:rsidRPr="00545009" w:rsidRDefault="00631658" w:rsidP="00CB0ADE">
            <w:pPr>
              <w:rPr>
                <w:rFonts w:ascii="GHEA Grapalat" w:hAnsi="GHEA Grapalat"/>
                <w:sz w:val="20"/>
                <w:szCs w:val="20"/>
              </w:rPr>
            </w:pPr>
            <w:r w:rsidRPr="00545009">
              <w:rPr>
                <w:rFonts w:ascii="GHEA Grapalat" w:hAnsi="GHEA Grapalat"/>
                <w:sz w:val="20"/>
                <w:szCs w:val="20"/>
              </w:rPr>
              <w:lastRenderedPageBreak/>
              <w:t>2</w:t>
            </w:r>
            <w:r w:rsidRPr="00545009">
              <w:rPr>
                <w:rFonts w:ascii="GHEA Grapalat" w:hAnsi="GHEA Grapalat"/>
                <w:sz w:val="20"/>
                <w:szCs w:val="20"/>
                <w:lang w:val="hy-AM"/>
              </w:rPr>
              <w:t>3</w:t>
            </w:r>
            <w:r w:rsidRPr="00545009">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2917427"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 xml:space="preserve">վճարողին սպասարկող ֆինանսական կազմակերպության (մասնաճյուղի) </w:t>
            </w:r>
            <w:r w:rsidRPr="00545009">
              <w:rPr>
                <w:rFonts w:ascii="GHEA Grapalat" w:hAnsi="GHEA Grapalat"/>
                <w:sz w:val="20"/>
                <w:szCs w:val="20"/>
                <w:lang w:val="hy-AM"/>
              </w:rPr>
              <w:t>դրոշմա</w:t>
            </w:r>
            <w:r w:rsidRPr="00545009">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121C91F"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2D72A4"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պարտադիր</w:t>
            </w:r>
          </w:p>
          <w:p w14:paraId="6293E940"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վճարման պահանջագիրը վճարողին սպասարկող ֆինանսական կազմակերպության</w:t>
            </w:r>
            <w:r w:rsidRPr="00545009">
              <w:rPr>
                <w:rFonts w:ascii="GHEA Grapalat" w:hAnsi="GHEA Grapalat"/>
                <w:sz w:val="20"/>
                <w:szCs w:val="20"/>
                <w:lang w:val="hy-AM"/>
              </w:rPr>
              <w:t>ը</w:t>
            </w:r>
            <w:r w:rsidRPr="00545009">
              <w:rPr>
                <w:rFonts w:ascii="GHEA Grapalat" w:hAnsi="GHEA Grapalat"/>
                <w:sz w:val="20"/>
                <w:szCs w:val="20"/>
              </w:rPr>
              <w:t xml:space="preserve"> թղթային եղանակով ներկայաց</w:t>
            </w:r>
            <w:r w:rsidRPr="00545009">
              <w:rPr>
                <w:rFonts w:ascii="GHEA Grapalat" w:hAnsi="GHEA Grapalat"/>
                <w:sz w:val="20"/>
                <w:szCs w:val="20"/>
                <w:lang w:val="hy-AM"/>
              </w:rPr>
              <w:t>ված լի</w:t>
            </w:r>
            <w:r w:rsidRPr="00545009">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6816C3" w14:textId="77777777" w:rsidR="00631658" w:rsidRPr="00545009" w:rsidRDefault="00631658" w:rsidP="00CB0ADE">
            <w:pPr>
              <w:jc w:val="center"/>
              <w:rPr>
                <w:rFonts w:ascii="GHEA Grapalat" w:hAnsi="GHEA Grapalat"/>
                <w:sz w:val="20"/>
                <w:szCs w:val="20"/>
              </w:rPr>
            </w:pPr>
          </w:p>
        </w:tc>
      </w:tr>
      <w:tr w:rsidR="00631658" w:rsidRPr="00545009" w14:paraId="13672513" w14:textId="77777777" w:rsidTr="00CB0ADE">
        <w:tc>
          <w:tcPr>
            <w:tcW w:w="720" w:type="dxa"/>
            <w:tcBorders>
              <w:top w:val="single" w:sz="4" w:space="0" w:color="auto"/>
              <w:left w:val="single" w:sz="4" w:space="0" w:color="auto"/>
              <w:bottom w:val="single" w:sz="4" w:space="0" w:color="auto"/>
              <w:right w:val="single" w:sz="4" w:space="0" w:color="auto"/>
            </w:tcBorders>
          </w:tcPr>
          <w:p w14:paraId="657F98F2" w14:textId="77777777" w:rsidR="00631658" w:rsidRPr="00545009" w:rsidRDefault="00631658" w:rsidP="00CB0ADE">
            <w:pPr>
              <w:jc w:val="center"/>
              <w:rPr>
                <w:rFonts w:ascii="GHEA Grapalat" w:hAnsi="GHEA Grapalat"/>
                <w:sz w:val="20"/>
                <w:szCs w:val="20"/>
                <w:lang w:val="hy-AM"/>
              </w:rPr>
            </w:pPr>
            <w:r w:rsidRPr="00545009">
              <w:rPr>
                <w:rFonts w:ascii="GHEA Grapalat" w:hAnsi="GHEA Grapalat"/>
                <w:sz w:val="20"/>
                <w:szCs w:val="20"/>
              </w:rPr>
              <w:t>2</w:t>
            </w:r>
            <w:r w:rsidRPr="00545009">
              <w:rPr>
                <w:rFonts w:ascii="GHEA Grapalat" w:hAnsi="GHEA Grapalat"/>
                <w:sz w:val="20"/>
                <w:szCs w:val="20"/>
                <w:lang w:val="hy-AM"/>
              </w:rPr>
              <w:t>3</w:t>
            </w:r>
            <w:r w:rsidRPr="00545009">
              <w:rPr>
                <w:rFonts w:ascii="GHEA Grapalat" w:hAnsi="GHEA Grapalat"/>
                <w:sz w:val="20"/>
                <w:szCs w:val="20"/>
              </w:rPr>
              <w:t>.</w:t>
            </w:r>
            <w:r w:rsidRPr="00545009">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B1B73DF" w14:textId="77777777" w:rsidR="00631658" w:rsidRPr="00545009" w:rsidRDefault="00631658" w:rsidP="00CB0ADE">
            <w:pPr>
              <w:jc w:val="center"/>
              <w:rPr>
                <w:rFonts w:ascii="GHEA Grapalat" w:hAnsi="GHEA Grapalat"/>
                <w:sz w:val="20"/>
                <w:szCs w:val="20"/>
                <w:lang w:val="hy-AM"/>
              </w:rPr>
            </w:pPr>
            <w:r w:rsidRPr="00545009">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7392ACD"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72BA676"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պարտադիր</w:t>
            </w:r>
          </w:p>
          <w:p w14:paraId="309DA1E2"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2A582A9A" w14:textId="77777777" w:rsidR="00631658" w:rsidRPr="00545009" w:rsidRDefault="00631658" w:rsidP="00CB0ADE">
            <w:pPr>
              <w:jc w:val="center"/>
              <w:rPr>
                <w:rFonts w:ascii="GHEA Grapalat" w:hAnsi="GHEA Grapalat"/>
                <w:sz w:val="20"/>
                <w:szCs w:val="20"/>
              </w:rPr>
            </w:pPr>
          </w:p>
        </w:tc>
      </w:tr>
      <w:tr w:rsidR="00631658" w:rsidRPr="00545009" w14:paraId="7E29167F" w14:textId="77777777" w:rsidTr="00CB0ADE">
        <w:tc>
          <w:tcPr>
            <w:tcW w:w="720" w:type="dxa"/>
            <w:tcBorders>
              <w:top w:val="single" w:sz="4" w:space="0" w:color="auto"/>
              <w:left w:val="single" w:sz="4" w:space="0" w:color="auto"/>
              <w:bottom w:val="single" w:sz="4" w:space="0" w:color="auto"/>
              <w:right w:val="single" w:sz="4" w:space="0" w:color="auto"/>
            </w:tcBorders>
          </w:tcPr>
          <w:p w14:paraId="7705F62F"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2</w:t>
            </w:r>
            <w:r w:rsidRPr="00545009">
              <w:rPr>
                <w:rFonts w:ascii="GHEA Grapalat" w:hAnsi="GHEA Grapalat"/>
                <w:sz w:val="20"/>
                <w:szCs w:val="20"/>
                <w:lang w:val="hy-AM"/>
              </w:rPr>
              <w:t>4</w:t>
            </w:r>
            <w:r w:rsidRPr="00545009">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AC25053"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B9065AE"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D99A2C4"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ոչ պարտադիր</w:t>
            </w:r>
          </w:p>
          <w:p w14:paraId="0A064240"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lang w:val="hy-AM"/>
              </w:rPr>
              <w:t xml:space="preserve">լրացվում է </w:t>
            </w:r>
            <w:r w:rsidRPr="00545009">
              <w:rPr>
                <w:rFonts w:ascii="GHEA Grapalat" w:hAnsi="GHEA Grapalat"/>
                <w:sz w:val="20"/>
                <w:szCs w:val="20"/>
              </w:rPr>
              <w:t>վճարման պահանջագիրը շահառուին սպասարկող ֆինանսական կազմակերպության</w:t>
            </w:r>
            <w:r w:rsidRPr="00545009">
              <w:rPr>
                <w:rFonts w:ascii="GHEA Grapalat" w:hAnsi="GHEA Grapalat"/>
                <w:sz w:val="20"/>
                <w:szCs w:val="20"/>
                <w:lang w:val="hy-AM"/>
              </w:rPr>
              <w:t xml:space="preserve">ը </w:t>
            </w:r>
            <w:r w:rsidRPr="00545009">
              <w:rPr>
                <w:rFonts w:ascii="GHEA Grapalat" w:hAnsi="GHEA Grapalat"/>
                <w:sz w:val="20"/>
                <w:szCs w:val="20"/>
              </w:rPr>
              <w:t xml:space="preserve"> ներկայաց</w:t>
            </w:r>
            <w:r w:rsidRPr="00545009">
              <w:rPr>
                <w:rFonts w:ascii="GHEA Grapalat" w:hAnsi="GHEA Grapalat"/>
                <w:sz w:val="20"/>
                <w:szCs w:val="20"/>
                <w:lang w:val="hy-AM"/>
              </w:rPr>
              <w:t>վ</w:t>
            </w:r>
            <w:r w:rsidRPr="00545009">
              <w:rPr>
                <w:rFonts w:ascii="GHEA Grapalat" w:hAnsi="GHEA Grapalat"/>
                <w:sz w:val="20"/>
                <w:szCs w:val="20"/>
              </w:rPr>
              <w:t>ելու դեպքում</w:t>
            </w:r>
            <w:r w:rsidRPr="00545009">
              <w:rPr>
                <w:rFonts w:ascii="GHEA Grapalat" w:hAnsi="GHEA Grapalat"/>
                <w:sz w:val="20"/>
                <w:szCs w:val="20"/>
                <w:lang w:val="hy-AM"/>
              </w:rPr>
              <w:t xml:space="preserve">, որտեղ </w:t>
            </w:r>
            <w:r w:rsidRPr="00545009" w:rsidDel="00DF049B">
              <w:rPr>
                <w:rFonts w:ascii="GHEA Grapalat" w:hAnsi="GHEA Grapalat"/>
                <w:sz w:val="20"/>
                <w:szCs w:val="20"/>
                <w:lang w:val="hy-AM"/>
              </w:rPr>
              <w:t xml:space="preserve"> </w:t>
            </w:r>
            <w:r w:rsidRPr="00545009">
              <w:rPr>
                <w:rFonts w:ascii="GHEA Grapalat" w:hAnsi="GHEA Grapalat"/>
                <w:sz w:val="20"/>
                <w:szCs w:val="20"/>
                <w:lang w:val="hy-AM"/>
              </w:rPr>
              <w:t xml:space="preserve"> </w:t>
            </w:r>
            <w:r w:rsidRPr="00545009">
              <w:rPr>
                <w:rFonts w:ascii="GHEA Grapalat" w:hAnsi="GHEA Grapalat"/>
                <w:sz w:val="20"/>
                <w:szCs w:val="20"/>
              </w:rPr>
              <w:t xml:space="preserve">աշխատակցի ստորագրությունը </w:t>
            </w:r>
            <w:r w:rsidRPr="00545009">
              <w:rPr>
                <w:rFonts w:ascii="GHEA Grapalat" w:hAnsi="GHEA Grapalat"/>
                <w:sz w:val="20"/>
                <w:szCs w:val="20"/>
                <w:lang w:val="hy-AM"/>
              </w:rPr>
              <w:t xml:space="preserve">դրվում է </w:t>
            </w:r>
            <w:r w:rsidRPr="00545009">
              <w:rPr>
                <w:rFonts w:ascii="GHEA Grapalat" w:hAnsi="GHEA Grapalat"/>
                <w:sz w:val="20"/>
                <w:szCs w:val="20"/>
              </w:rPr>
              <w:t>թղթային եղանակով ներկայաց</w:t>
            </w:r>
            <w:r w:rsidRPr="00545009">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D284D45" w14:textId="77777777" w:rsidR="00631658" w:rsidRPr="00545009" w:rsidRDefault="00631658" w:rsidP="00CB0ADE">
            <w:pPr>
              <w:jc w:val="center"/>
              <w:rPr>
                <w:rFonts w:ascii="GHEA Grapalat" w:hAnsi="GHEA Grapalat"/>
                <w:sz w:val="20"/>
                <w:szCs w:val="20"/>
              </w:rPr>
            </w:pPr>
          </w:p>
        </w:tc>
      </w:tr>
      <w:tr w:rsidR="00631658" w:rsidRPr="00545009" w14:paraId="0B70A082" w14:textId="77777777" w:rsidTr="00CB0ADE">
        <w:tc>
          <w:tcPr>
            <w:tcW w:w="720" w:type="dxa"/>
            <w:tcBorders>
              <w:top w:val="single" w:sz="4" w:space="0" w:color="auto"/>
              <w:left w:val="single" w:sz="4" w:space="0" w:color="auto"/>
              <w:bottom w:val="single" w:sz="4" w:space="0" w:color="auto"/>
              <w:right w:val="single" w:sz="4" w:space="0" w:color="auto"/>
            </w:tcBorders>
          </w:tcPr>
          <w:p w14:paraId="0950FC74"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2</w:t>
            </w:r>
            <w:r w:rsidRPr="00545009">
              <w:rPr>
                <w:rFonts w:ascii="GHEA Grapalat" w:hAnsi="GHEA Grapalat"/>
                <w:sz w:val="20"/>
                <w:szCs w:val="20"/>
                <w:lang w:val="hy-AM"/>
              </w:rPr>
              <w:t>4</w:t>
            </w:r>
            <w:r w:rsidRPr="00545009">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2F19A6D"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 xml:space="preserve">շահառռւին սպասարկող ֆինանսական կազմակերպության (մասնաճյուղի) </w:t>
            </w:r>
            <w:r w:rsidRPr="00545009">
              <w:rPr>
                <w:rFonts w:ascii="GHEA Grapalat" w:hAnsi="GHEA Grapalat"/>
                <w:sz w:val="20"/>
                <w:szCs w:val="20"/>
                <w:lang w:val="hy-AM"/>
              </w:rPr>
              <w:t>դրոշմա</w:t>
            </w:r>
            <w:r w:rsidRPr="00545009">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09BE087D"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A58626D"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lang w:val="hy-AM"/>
              </w:rPr>
              <w:t xml:space="preserve">ոչ </w:t>
            </w:r>
            <w:r w:rsidRPr="00545009">
              <w:rPr>
                <w:rFonts w:ascii="GHEA Grapalat" w:hAnsi="GHEA Grapalat"/>
                <w:sz w:val="20"/>
                <w:szCs w:val="20"/>
              </w:rPr>
              <w:t>պարտադիր</w:t>
            </w:r>
          </w:p>
          <w:p w14:paraId="0BC4D738"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lang w:val="hy-AM"/>
              </w:rPr>
              <w:t xml:space="preserve">լրացվում է </w:t>
            </w:r>
            <w:r w:rsidRPr="00545009">
              <w:rPr>
                <w:rFonts w:ascii="GHEA Grapalat" w:hAnsi="GHEA Grapalat"/>
                <w:sz w:val="20"/>
                <w:szCs w:val="20"/>
              </w:rPr>
              <w:t xml:space="preserve">վճարման պահանջագիրը </w:t>
            </w:r>
            <w:r w:rsidRPr="00545009">
              <w:rPr>
                <w:rFonts w:ascii="GHEA Grapalat" w:hAnsi="GHEA Grapalat"/>
                <w:sz w:val="20"/>
                <w:szCs w:val="20"/>
                <w:lang w:val="hy-AM"/>
              </w:rPr>
              <w:t xml:space="preserve">վերջինիս </w:t>
            </w:r>
            <w:r w:rsidRPr="00545009">
              <w:rPr>
                <w:rFonts w:ascii="GHEA Grapalat" w:hAnsi="GHEA Grapalat"/>
                <w:sz w:val="20"/>
                <w:szCs w:val="20"/>
              </w:rPr>
              <w:t>ներկայաց</w:t>
            </w:r>
            <w:r w:rsidRPr="00545009">
              <w:rPr>
                <w:rFonts w:ascii="GHEA Grapalat" w:hAnsi="GHEA Grapalat"/>
                <w:sz w:val="20"/>
                <w:szCs w:val="20"/>
                <w:lang w:val="hy-AM"/>
              </w:rPr>
              <w:t>վ</w:t>
            </w:r>
            <w:r w:rsidRPr="00545009">
              <w:rPr>
                <w:rFonts w:ascii="GHEA Grapalat" w:hAnsi="GHEA Grapalat"/>
                <w:sz w:val="20"/>
                <w:szCs w:val="20"/>
              </w:rPr>
              <w:t>ելու դեպքում</w:t>
            </w:r>
            <w:r w:rsidRPr="00545009">
              <w:rPr>
                <w:rFonts w:ascii="GHEA Grapalat" w:hAnsi="GHEA Grapalat"/>
                <w:sz w:val="20"/>
                <w:szCs w:val="20"/>
                <w:lang w:val="hy-AM"/>
              </w:rPr>
              <w:t xml:space="preserve">, որտեղ </w:t>
            </w:r>
            <w:r w:rsidRPr="00545009" w:rsidDel="00DF049B">
              <w:rPr>
                <w:rFonts w:ascii="GHEA Grapalat" w:hAnsi="GHEA Grapalat"/>
                <w:sz w:val="20"/>
                <w:szCs w:val="20"/>
                <w:lang w:val="hy-AM"/>
              </w:rPr>
              <w:t xml:space="preserve"> </w:t>
            </w:r>
            <w:r w:rsidRPr="00545009">
              <w:rPr>
                <w:rFonts w:ascii="GHEA Grapalat" w:hAnsi="GHEA Grapalat"/>
                <w:sz w:val="20"/>
                <w:szCs w:val="20"/>
                <w:lang w:val="hy-AM"/>
              </w:rPr>
              <w:t xml:space="preserve"> դրոշմակնիքը</w:t>
            </w:r>
            <w:r w:rsidRPr="00545009">
              <w:rPr>
                <w:rFonts w:ascii="GHEA Grapalat" w:hAnsi="GHEA Grapalat"/>
                <w:sz w:val="20"/>
                <w:szCs w:val="20"/>
              </w:rPr>
              <w:t xml:space="preserve"> </w:t>
            </w:r>
            <w:r w:rsidRPr="00545009">
              <w:rPr>
                <w:rFonts w:ascii="GHEA Grapalat" w:hAnsi="GHEA Grapalat"/>
                <w:sz w:val="20"/>
                <w:szCs w:val="20"/>
                <w:lang w:val="hy-AM"/>
              </w:rPr>
              <w:t xml:space="preserve">դրվում է </w:t>
            </w:r>
            <w:r w:rsidRPr="00545009">
              <w:rPr>
                <w:rFonts w:ascii="GHEA Grapalat" w:hAnsi="GHEA Grapalat"/>
                <w:sz w:val="20"/>
                <w:szCs w:val="20"/>
              </w:rPr>
              <w:t>թղթային եղանակով ներկայաց</w:t>
            </w:r>
            <w:r w:rsidRPr="00545009">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9812B8E" w14:textId="77777777" w:rsidR="00631658" w:rsidRPr="00545009" w:rsidRDefault="00631658" w:rsidP="00CB0ADE">
            <w:pPr>
              <w:jc w:val="center"/>
              <w:rPr>
                <w:rFonts w:ascii="GHEA Grapalat" w:hAnsi="GHEA Grapalat"/>
                <w:sz w:val="20"/>
                <w:szCs w:val="20"/>
              </w:rPr>
            </w:pPr>
          </w:p>
        </w:tc>
      </w:tr>
      <w:tr w:rsidR="00631658" w:rsidRPr="00545009" w14:paraId="5F9CAF79" w14:textId="77777777" w:rsidTr="00CB0ADE">
        <w:tc>
          <w:tcPr>
            <w:tcW w:w="720" w:type="dxa"/>
            <w:tcBorders>
              <w:top w:val="single" w:sz="4" w:space="0" w:color="auto"/>
              <w:left w:val="single" w:sz="4" w:space="0" w:color="auto"/>
              <w:bottom w:val="single" w:sz="4" w:space="0" w:color="auto"/>
              <w:right w:val="single" w:sz="4" w:space="0" w:color="auto"/>
            </w:tcBorders>
          </w:tcPr>
          <w:p w14:paraId="7ACA5E5C"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2</w:t>
            </w:r>
            <w:r w:rsidRPr="00545009">
              <w:rPr>
                <w:rFonts w:ascii="GHEA Grapalat" w:hAnsi="GHEA Grapalat"/>
                <w:sz w:val="20"/>
                <w:szCs w:val="20"/>
                <w:lang w:val="hy-AM"/>
              </w:rPr>
              <w:t>4</w:t>
            </w:r>
            <w:r w:rsidRPr="00545009">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4092E609"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5E8FAF6D"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949BF5D"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lang w:val="hy-AM"/>
              </w:rPr>
              <w:t xml:space="preserve">ոչ </w:t>
            </w:r>
            <w:r w:rsidRPr="00545009">
              <w:rPr>
                <w:rFonts w:ascii="GHEA Grapalat" w:hAnsi="GHEA Grapalat"/>
                <w:sz w:val="20"/>
                <w:szCs w:val="20"/>
              </w:rPr>
              <w:t>պարտադիր</w:t>
            </w:r>
          </w:p>
          <w:p w14:paraId="2D3F39AA" w14:textId="77777777" w:rsidR="00631658" w:rsidRPr="00545009" w:rsidRDefault="00631658" w:rsidP="00CB0ADE">
            <w:pPr>
              <w:jc w:val="center"/>
              <w:rPr>
                <w:rFonts w:ascii="GHEA Grapalat" w:hAnsi="GHEA Grapalat"/>
                <w:sz w:val="20"/>
                <w:szCs w:val="20"/>
              </w:rPr>
            </w:pPr>
            <w:r w:rsidRPr="00545009">
              <w:rPr>
                <w:rFonts w:ascii="GHEA Grapalat" w:hAnsi="GHEA Grapalat"/>
                <w:sz w:val="20"/>
                <w:szCs w:val="20"/>
                <w:lang w:val="hy-AM"/>
              </w:rPr>
              <w:t xml:space="preserve">լրացվում է </w:t>
            </w:r>
            <w:r w:rsidRPr="00545009">
              <w:rPr>
                <w:rFonts w:ascii="GHEA Grapalat" w:hAnsi="GHEA Grapalat"/>
                <w:sz w:val="20"/>
                <w:szCs w:val="20"/>
              </w:rPr>
              <w:t xml:space="preserve">վճարման պահանջագիրը </w:t>
            </w:r>
            <w:r w:rsidRPr="00545009">
              <w:rPr>
                <w:rFonts w:ascii="GHEA Grapalat" w:hAnsi="GHEA Grapalat"/>
                <w:sz w:val="20"/>
                <w:szCs w:val="20"/>
                <w:lang w:val="hy-AM"/>
              </w:rPr>
              <w:t xml:space="preserve">վերջինիս </w:t>
            </w:r>
            <w:r w:rsidRPr="00545009">
              <w:rPr>
                <w:rFonts w:ascii="GHEA Grapalat" w:hAnsi="GHEA Grapalat"/>
                <w:sz w:val="20"/>
                <w:szCs w:val="20"/>
              </w:rPr>
              <w:t>ներկայաց</w:t>
            </w:r>
            <w:r w:rsidRPr="00545009">
              <w:rPr>
                <w:rFonts w:ascii="GHEA Grapalat" w:hAnsi="GHEA Grapalat"/>
                <w:sz w:val="20"/>
                <w:szCs w:val="20"/>
                <w:lang w:val="hy-AM"/>
              </w:rPr>
              <w:t>վ</w:t>
            </w:r>
            <w:r w:rsidRPr="00545009">
              <w:rPr>
                <w:rFonts w:ascii="GHEA Grapalat" w:hAnsi="GHEA Grapalat"/>
                <w:sz w:val="20"/>
                <w:szCs w:val="20"/>
              </w:rPr>
              <w:t>ելու դեպքում</w:t>
            </w:r>
            <w:r w:rsidRPr="00545009">
              <w:rPr>
                <w:rFonts w:ascii="GHEA Grapalat" w:hAnsi="GHEA Grapalat"/>
                <w:sz w:val="20"/>
                <w:szCs w:val="20"/>
                <w:lang w:val="hy-AM"/>
              </w:rPr>
              <w:t xml:space="preserve">,   որտեղ </w:t>
            </w:r>
            <w:r w:rsidRPr="00545009" w:rsidDel="00DF049B">
              <w:rPr>
                <w:rFonts w:ascii="GHEA Grapalat" w:hAnsi="GHEA Grapalat"/>
                <w:sz w:val="20"/>
                <w:szCs w:val="20"/>
                <w:lang w:val="hy-AM"/>
              </w:rPr>
              <w:t xml:space="preserve"> </w:t>
            </w:r>
            <w:r w:rsidRPr="00545009">
              <w:rPr>
                <w:rFonts w:ascii="GHEA Grapalat" w:hAnsi="GHEA Grapalat"/>
                <w:sz w:val="20"/>
                <w:szCs w:val="20"/>
                <w:lang w:val="hy-AM"/>
              </w:rPr>
              <w:t xml:space="preserve"> սույն տվյալները</w:t>
            </w:r>
            <w:r w:rsidRPr="00545009">
              <w:rPr>
                <w:rFonts w:ascii="GHEA Grapalat" w:hAnsi="GHEA Grapalat"/>
                <w:sz w:val="20"/>
                <w:szCs w:val="20"/>
              </w:rPr>
              <w:t xml:space="preserve"> </w:t>
            </w:r>
            <w:r w:rsidRPr="00545009">
              <w:rPr>
                <w:rFonts w:ascii="GHEA Grapalat" w:hAnsi="GHEA Grapalat"/>
                <w:sz w:val="20"/>
                <w:szCs w:val="20"/>
                <w:lang w:val="hy-AM"/>
              </w:rPr>
              <w:t xml:space="preserve">դրվում են </w:t>
            </w:r>
            <w:r w:rsidRPr="00545009">
              <w:rPr>
                <w:rFonts w:ascii="GHEA Grapalat" w:hAnsi="GHEA Grapalat"/>
                <w:sz w:val="20"/>
                <w:szCs w:val="20"/>
              </w:rPr>
              <w:t>թղթային եղանակով ներկայաց</w:t>
            </w:r>
            <w:r w:rsidRPr="00545009">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D93F14B" w14:textId="77777777" w:rsidR="00631658" w:rsidRPr="00545009" w:rsidRDefault="00631658" w:rsidP="00CB0ADE">
            <w:pPr>
              <w:jc w:val="center"/>
              <w:rPr>
                <w:rFonts w:ascii="GHEA Grapalat" w:hAnsi="GHEA Grapalat"/>
                <w:sz w:val="20"/>
                <w:szCs w:val="20"/>
              </w:rPr>
            </w:pPr>
          </w:p>
        </w:tc>
      </w:tr>
    </w:tbl>
    <w:p w14:paraId="19049E16" w14:textId="77777777" w:rsidR="00631658" w:rsidRPr="00545009" w:rsidRDefault="00631658" w:rsidP="00631658">
      <w:pPr>
        <w:pStyle w:val="a3"/>
        <w:jc w:val="right"/>
        <w:rPr>
          <w:rFonts w:ascii="GHEA Grapalat" w:hAnsi="GHEA Grapalat" w:cs="Sylfaen"/>
          <w:i w:val="0"/>
          <w:lang w:val="en-US"/>
        </w:rPr>
      </w:pPr>
    </w:p>
    <w:p w14:paraId="61315F66" w14:textId="77777777" w:rsidR="00631658" w:rsidRPr="00545009" w:rsidRDefault="00631658" w:rsidP="00631658">
      <w:pPr>
        <w:pStyle w:val="a3"/>
        <w:jc w:val="right"/>
        <w:rPr>
          <w:rFonts w:ascii="GHEA Grapalat" w:hAnsi="GHEA Grapalat" w:cs="Sylfaen"/>
          <w:i w:val="0"/>
          <w:lang w:val="en-US"/>
        </w:rPr>
      </w:pPr>
    </w:p>
    <w:p w14:paraId="3E25A8BE" w14:textId="77777777" w:rsidR="00631658" w:rsidRPr="00545009" w:rsidRDefault="00631658" w:rsidP="00631658">
      <w:pPr>
        <w:pStyle w:val="a3"/>
        <w:jc w:val="right"/>
        <w:rPr>
          <w:rFonts w:ascii="GHEA Grapalat" w:hAnsi="GHEA Grapalat" w:cs="Sylfaen"/>
          <w:i w:val="0"/>
          <w:lang w:val="en-US"/>
        </w:rPr>
      </w:pPr>
    </w:p>
    <w:p w14:paraId="45C74EF3" w14:textId="77777777" w:rsidR="00631658" w:rsidRPr="00545009" w:rsidRDefault="00631658" w:rsidP="00631658">
      <w:pPr>
        <w:pStyle w:val="a3"/>
        <w:jc w:val="right"/>
        <w:rPr>
          <w:rFonts w:ascii="GHEA Grapalat" w:hAnsi="GHEA Grapalat" w:cs="Sylfaen"/>
          <w:i w:val="0"/>
          <w:lang w:val="en-US"/>
        </w:rPr>
      </w:pPr>
    </w:p>
    <w:p w14:paraId="0A2C9686" w14:textId="77777777" w:rsidR="00631658" w:rsidRPr="00545009" w:rsidRDefault="00631658" w:rsidP="00631658">
      <w:pPr>
        <w:pStyle w:val="a3"/>
        <w:jc w:val="right"/>
        <w:rPr>
          <w:rFonts w:ascii="GHEA Grapalat" w:hAnsi="GHEA Grapalat" w:cs="Sylfaen"/>
          <w:i w:val="0"/>
          <w:lang w:val="en-US"/>
        </w:rPr>
      </w:pPr>
    </w:p>
    <w:p w14:paraId="76F8AA77" w14:textId="0565B3F8" w:rsidR="00091EBC" w:rsidRPr="00545009" w:rsidRDefault="00631658" w:rsidP="006523C2">
      <w:pPr>
        <w:pStyle w:val="31"/>
        <w:spacing w:line="240" w:lineRule="auto"/>
        <w:ind w:firstLine="0"/>
        <w:jc w:val="right"/>
        <w:rPr>
          <w:rFonts w:ascii="GHEA Grapalat" w:hAnsi="GHEA Grapalat" w:cs="Sylfaen"/>
          <w:vertAlign w:val="superscript"/>
          <w:lang w:val="hy-AM"/>
        </w:rPr>
      </w:pPr>
      <w:r w:rsidRPr="00545009">
        <w:rPr>
          <w:rFonts w:ascii="GHEA Grapalat" w:hAnsi="GHEA Grapalat"/>
          <w:b/>
          <w:lang w:val="hy-AM"/>
        </w:rPr>
        <w:br w:type="page"/>
      </w:r>
    </w:p>
    <w:p w14:paraId="3CB0A046" w14:textId="77777777" w:rsidR="00091EBC" w:rsidRPr="00545009" w:rsidRDefault="00091EBC" w:rsidP="00091EBC">
      <w:pPr>
        <w:pStyle w:val="31"/>
        <w:spacing w:line="240" w:lineRule="auto"/>
        <w:jc w:val="center"/>
        <w:rPr>
          <w:rFonts w:ascii="GHEA Grapalat" w:hAnsi="GHEA Grapalat" w:cs="Arial"/>
          <w:b/>
          <w:lang w:val="hy-AM"/>
        </w:rPr>
      </w:pPr>
    </w:p>
    <w:p w14:paraId="5F017FCF" w14:textId="77777777" w:rsidR="00091EBC" w:rsidRPr="00545009" w:rsidRDefault="00091EBC" w:rsidP="00091EBC">
      <w:pPr>
        <w:pStyle w:val="31"/>
        <w:spacing w:line="240" w:lineRule="auto"/>
        <w:jc w:val="right"/>
        <w:rPr>
          <w:rFonts w:ascii="GHEA Grapalat" w:hAnsi="GHEA Grapalat"/>
          <w:szCs w:val="24"/>
          <w:lang w:val="hy-AM"/>
        </w:rPr>
      </w:pPr>
    </w:p>
    <w:p w14:paraId="579114FE" w14:textId="77777777" w:rsidR="00631658" w:rsidRPr="00545009" w:rsidRDefault="00631658" w:rsidP="00631658">
      <w:pPr>
        <w:jc w:val="right"/>
        <w:rPr>
          <w:rFonts w:ascii="GHEA Grapalat" w:hAnsi="GHEA Grapalat" w:cs="GHEA Grapalat"/>
          <w:i/>
          <w:sz w:val="18"/>
          <w:szCs w:val="18"/>
          <w:lang w:val="hy-AM"/>
        </w:rPr>
      </w:pPr>
    </w:p>
    <w:p w14:paraId="73DF4A95" w14:textId="77777777" w:rsidR="00631658" w:rsidRPr="00545009" w:rsidRDefault="00631658" w:rsidP="00631658">
      <w:pPr>
        <w:pStyle w:val="31"/>
        <w:spacing w:line="240" w:lineRule="auto"/>
        <w:jc w:val="right"/>
        <w:rPr>
          <w:rFonts w:ascii="GHEA Grapalat" w:hAnsi="GHEA Grapalat" w:cs="Sylfaen"/>
          <w:b/>
          <w:lang w:val="hy-AM"/>
        </w:rPr>
      </w:pPr>
      <w:r w:rsidRPr="00545009">
        <w:rPr>
          <w:rFonts w:ascii="GHEA Grapalat" w:hAnsi="GHEA Grapalat" w:cs="Sylfaen"/>
          <w:b/>
          <w:lang w:val="hy-AM"/>
        </w:rPr>
        <w:t>Հավելված 5.1</w:t>
      </w:r>
    </w:p>
    <w:p w14:paraId="583D2F10" w14:textId="7DD0CE26" w:rsidR="00631658" w:rsidRPr="00545009" w:rsidRDefault="006523C2" w:rsidP="00631658">
      <w:pPr>
        <w:pStyle w:val="31"/>
        <w:spacing w:line="240" w:lineRule="auto"/>
        <w:jc w:val="right"/>
        <w:rPr>
          <w:rFonts w:ascii="GHEA Grapalat" w:hAnsi="GHEA Grapalat" w:cs="Sylfaen"/>
          <w:b/>
          <w:lang w:val="hy-AM"/>
        </w:rPr>
      </w:pPr>
      <w:r w:rsidRPr="00407317">
        <w:rPr>
          <w:rFonts w:ascii="GHEA Grapalat" w:hAnsi="GHEA Grapalat" w:cs="Sylfaen"/>
          <w:b/>
          <w:lang w:val="es-ES"/>
        </w:rPr>
        <w:t xml:space="preserve">«ՀՀԱՄՓՀ-ԲՄԾՁԲ-26-22» </w:t>
      </w:r>
      <w:r w:rsidR="00631658" w:rsidRPr="00545009">
        <w:rPr>
          <w:rFonts w:ascii="GHEA Grapalat" w:hAnsi="GHEA Grapalat" w:cs="Sylfaen"/>
          <w:b/>
          <w:lang w:val="hy-AM"/>
        </w:rPr>
        <w:t>ծածկագրով</w:t>
      </w:r>
    </w:p>
    <w:p w14:paraId="3E43593F" w14:textId="7C1D27D2" w:rsidR="00631658" w:rsidRPr="00545009" w:rsidRDefault="000041D5" w:rsidP="00631658">
      <w:pPr>
        <w:pStyle w:val="31"/>
        <w:spacing w:line="240" w:lineRule="auto"/>
        <w:jc w:val="right"/>
        <w:rPr>
          <w:rFonts w:ascii="GHEA Grapalat" w:hAnsi="GHEA Grapalat" w:cs="Sylfaen"/>
          <w:b/>
          <w:lang w:val="hy-AM"/>
        </w:rPr>
      </w:pPr>
      <w:r>
        <w:rPr>
          <w:rFonts w:ascii="GHEA Grapalat" w:hAnsi="GHEA Grapalat" w:cs="Sylfaen"/>
          <w:b/>
          <w:lang w:val="hy-AM"/>
        </w:rPr>
        <w:t xml:space="preserve">բաց մրցույթի </w:t>
      </w:r>
      <w:r w:rsidR="00631658" w:rsidRPr="00545009">
        <w:rPr>
          <w:rFonts w:ascii="GHEA Grapalat" w:hAnsi="GHEA Grapalat" w:cs="Sylfaen"/>
          <w:b/>
          <w:lang w:val="hy-AM"/>
        </w:rPr>
        <w:t>մրցույթի հրավերի</w:t>
      </w:r>
    </w:p>
    <w:p w14:paraId="38C396F6" w14:textId="77777777" w:rsidR="00657072" w:rsidRDefault="00631658" w:rsidP="00631658">
      <w:pPr>
        <w:jc w:val="center"/>
        <w:rPr>
          <w:rFonts w:ascii="GHEA Grapalat" w:hAnsi="GHEA Grapalat" w:cs="GHEA Grapalat"/>
          <w:b/>
          <w:sz w:val="18"/>
          <w:szCs w:val="18"/>
          <w:lang w:val="hy-AM"/>
        </w:rPr>
      </w:pPr>
      <w:r w:rsidRPr="00545009">
        <w:rPr>
          <w:rFonts w:ascii="GHEA Grapalat" w:hAnsi="GHEA Grapalat" w:cs="GHEA Grapalat"/>
          <w:b/>
          <w:sz w:val="18"/>
          <w:szCs w:val="18"/>
          <w:lang w:val="hy-AM"/>
        </w:rPr>
        <w:t xml:space="preserve">    </w:t>
      </w:r>
    </w:p>
    <w:p w14:paraId="42832360" w14:textId="77777777" w:rsidR="00631658" w:rsidRPr="00545009" w:rsidRDefault="00631658" w:rsidP="00631658">
      <w:pPr>
        <w:jc w:val="center"/>
        <w:rPr>
          <w:rFonts w:ascii="GHEA Grapalat" w:hAnsi="GHEA Grapalat" w:cs="GHEA Grapalat"/>
          <w:b/>
          <w:sz w:val="20"/>
          <w:szCs w:val="20"/>
          <w:lang w:val="hy-AM"/>
        </w:rPr>
      </w:pPr>
      <w:r w:rsidRPr="00545009">
        <w:rPr>
          <w:rFonts w:ascii="GHEA Grapalat" w:hAnsi="GHEA Grapalat" w:cs="GHEA Grapalat"/>
          <w:b/>
          <w:sz w:val="18"/>
          <w:szCs w:val="18"/>
          <w:lang w:val="hy-AM"/>
        </w:rPr>
        <w:t xml:space="preserve">   </w:t>
      </w:r>
      <w:r w:rsidRPr="00545009">
        <w:rPr>
          <w:rFonts w:ascii="GHEA Grapalat" w:hAnsi="GHEA Grapalat" w:cs="GHEA Grapalat"/>
          <w:b/>
          <w:sz w:val="20"/>
          <w:szCs w:val="20"/>
          <w:lang w:val="hy-AM"/>
        </w:rPr>
        <w:t xml:space="preserve">ՏՈւԺԱՆՔԻ ՄԱՍԻՆ ՀԱՄԱՁԱՅՆԱԳԻՐ </w:t>
      </w:r>
    </w:p>
    <w:p w14:paraId="3BF0E2B5" w14:textId="77777777" w:rsidR="001C7C1A" w:rsidRPr="00545009" w:rsidRDefault="00631658" w:rsidP="001C7C1A">
      <w:pPr>
        <w:jc w:val="center"/>
        <w:rPr>
          <w:rFonts w:ascii="GHEA Grapalat" w:hAnsi="GHEA Grapalat" w:cs="GHEA Grapalat"/>
          <w:b/>
          <w:sz w:val="20"/>
          <w:szCs w:val="20"/>
          <w:lang w:val="hy-AM"/>
        </w:rPr>
      </w:pPr>
      <w:r w:rsidRPr="00545009">
        <w:rPr>
          <w:rFonts w:ascii="GHEA Grapalat" w:hAnsi="GHEA Grapalat" w:cs="GHEA Grapalat"/>
          <w:sz w:val="20"/>
          <w:szCs w:val="20"/>
          <w:lang w:val="hy-AM"/>
        </w:rPr>
        <w:t xml:space="preserve">  </w:t>
      </w:r>
      <w:r w:rsidRPr="00545009">
        <w:rPr>
          <w:rFonts w:ascii="GHEA Grapalat" w:hAnsi="GHEA Grapalat" w:cs="GHEA Grapalat"/>
          <w:b/>
          <w:sz w:val="20"/>
          <w:szCs w:val="20"/>
          <w:lang w:val="hy-AM"/>
        </w:rPr>
        <w:t xml:space="preserve"> </w:t>
      </w:r>
      <w:r w:rsidR="001C7C1A" w:rsidRPr="00001532">
        <w:rPr>
          <w:rFonts w:ascii="GHEA Grapalat" w:hAnsi="GHEA Grapalat" w:cs="GHEA Grapalat"/>
          <w:b/>
          <w:sz w:val="18"/>
          <w:szCs w:val="18"/>
          <w:lang w:val="hy-AM"/>
        </w:rPr>
        <w:t xml:space="preserve">         </w:t>
      </w:r>
      <w:r w:rsidR="001C7C1A" w:rsidRPr="00545009">
        <w:rPr>
          <w:rFonts w:ascii="GHEA Grapalat" w:hAnsi="GHEA Grapalat" w:cs="GHEA Grapalat"/>
          <w:b/>
          <w:sz w:val="18"/>
          <w:szCs w:val="18"/>
          <w:lang w:val="hy-AM"/>
        </w:rPr>
        <w:t>(</w:t>
      </w:r>
      <w:r w:rsidR="001C7C1A" w:rsidRPr="00001532">
        <w:rPr>
          <w:rFonts w:ascii="GHEA Grapalat" w:hAnsi="GHEA Grapalat" w:cs="GHEA Grapalat"/>
          <w:b/>
          <w:sz w:val="18"/>
          <w:szCs w:val="18"/>
          <w:lang w:val="hy-AM"/>
        </w:rPr>
        <w:t xml:space="preserve">պայմանագրի </w:t>
      </w:r>
      <w:r w:rsidR="001C7C1A" w:rsidRPr="00545009">
        <w:rPr>
          <w:rFonts w:ascii="GHEA Grapalat" w:hAnsi="GHEA Grapalat" w:cs="GHEA Grapalat"/>
          <w:b/>
          <w:sz w:val="18"/>
          <w:szCs w:val="18"/>
          <w:lang w:val="hy-AM"/>
        </w:rPr>
        <w:t>ապահովում)</w:t>
      </w:r>
    </w:p>
    <w:p w14:paraId="23360283" w14:textId="77777777" w:rsidR="00631658" w:rsidRPr="00545009" w:rsidRDefault="00631658" w:rsidP="00631658">
      <w:pPr>
        <w:rPr>
          <w:rFonts w:ascii="GHEA Grapalat" w:hAnsi="GHEA Grapalat" w:cs="GHEA Grapalat"/>
          <w:b/>
          <w:sz w:val="20"/>
          <w:szCs w:val="20"/>
          <w:lang w:val="hy-AM"/>
        </w:rPr>
      </w:pPr>
    </w:p>
    <w:p w14:paraId="6A0B1D60" w14:textId="6AD8A6E7" w:rsidR="00631658" w:rsidRPr="00545009" w:rsidRDefault="00631658" w:rsidP="00631658">
      <w:pPr>
        <w:rPr>
          <w:rFonts w:ascii="GHEA Grapalat" w:hAnsi="GHEA Grapalat" w:cs="GHEA Grapalat"/>
          <w:sz w:val="20"/>
          <w:szCs w:val="20"/>
          <w:lang w:val="hy-AM"/>
        </w:rPr>
      </w:pPr>
      <w:r w:rsidRPr="00545009">
        <w:rPr>
          <w:rFonts w:ascii="GHEA Grapalat" w:hAnsi="GHEA Grapalat" w:cs="GHEA Grapalat"/>
          <w:sz w:val="20"/>
          <w:szCs w:val="20"/>
          <w:lang w:val="hy-AM"/>
        </w:rPr>
        <w:t xml:space="preserve">     ք. Երևան</w:t>
      </w:r>
      <w:r w:rsidRPr="00545009">
        <w:rPr>
          <w:rFonts w:ascii="GHEA Grapalat" w:hAnsi="GHEA Grapalat" w:cs="GHEA Grapalat"/>
          <w:sz w:val="20"/>
          <w:szCs w:val="20"/>
          <w:lang w:val="hy-AM"/>
        </w:rPr>
        <w:tab/>
      </w:r>
      <w:r w:rsidRPr="00545009">
        <w:rPr>
          <w:rFonts w:ascii="GHEA Grapalat" w:hAnsi="GHEA Grapalat" w:cs="GHEA Grapalat"/>
          <w:sz w:val="20"/>
          <w:szCs w:val="20"/>
          <w:lang w:val="hy-AM"/>
        </w:rPr>
        <w:tab/>
      </w:r>
      <w:r w:rsidRPr="00545009">
        <w:rPr>
          <w:rFonts w:ascii="GHEA Grapalat" w:hAnsi="GHEA Grapalat" w:cs="GHEA Grapalat"/>
          <w:sz w:val="20"/>
          <w:szCs w:val="20"/>
          <w:lang w:val="hy-AM"/>
        </w:rPr>
        <w:tab/>
      </w:r>
      <w:r w:rsidRPr="00545009">
        <w:rPr>
          <w:rFonts w:ascii="GHEA Grapalat" w:hAnsi="GHEA Grapalat" w:cs="GHEA Grapalat"/>
          <w:sz w:val="20"/>
          <w:szCs w:val="20"/>
          <w:lang w:val="hy-AM"/>
        </w:rPr>
        <w:tab/>
      </w:r>
      <w:r w:rsidRPr="00545009">
        <w:rPr>
          <w:rFonts w:ascii="GHEA Grapalat" w:hAnsi="GHEA Grapalat" w:cs="GHEA Grapalat"/>
          <w:sz w:val="20"/>
          <w:szCs w:val="20"/>
          <w:lang w:val="hy-AM"/>
        </w:rPr>
        <w:tab/>
      </w:r>
      <w:r w:rsidRPr="00545009">
        <w:rPr>
          <w:rFonts w:ascii="GHEA Grapalat" w:hAnsi="GHEA Grapalat" w:cs="GHEA Grapalat"/>
          <w:sz w:val="20"/>
          <w:szCs w:val="20"/>
          <w:lang w:val="hy-AM"/>
        </w:rPr>
        <w:tab/>
        <w:t xml:space="preserve">      </w:t>
      </w:r>
      <w:r w:rsidR="00C61FDE">
        <w:rPr>
          <w:rFonts w:ascii="GHEA Grapalat" w:hAnsi="GHEA Grapalat" w:cs="GHEA Grapalat"/>
          <w:sz w:val="20"/>
          <w:szCs w:val="20"/>
          <w:lang w:val="hy-AM"/>
        </w:rPr>
        <w:t xml:space="preserve">                 </w:t>
      </w:r>
      <w:r w:rsidRPr="00545009">
        <w:rPr>
          <w:rFonts w:ascii="GHEA Grapalat" w:hAnsi="GHEA Grapalat" w:cs="GHEA Grapalat"/>
          <w:sz w:val="20"/>
          <w:szCs w:val="20"/>
          <w:lang w:val="hy-AM"/>
        </w:rPr>
        <w:t xml:space="preserve">      </w:t>
      </w:r>
      <w:r w:rsidRPr="00545009">
        <w:rPr>
          <w:rFonts w:ascii="GHEA Grapalat" w:hAnsi="GHEA Grapalat"/>
          <w:sz w:val="20"/>
          <w:szCs w:val="20"/>
          <w:lang w:val="hy-AM"/>
        </w:rPr>
        <w:t>«</w:t>
      </w:r>
      <w:r w:rsidRPr="00545009">
        <w:rPr>
          <w:rFonts w:ascii="GHEA Grapalat" w:hAnsi="GHEA Grapalat" w:cs="GHEA Grapalat"/>
          <w:sz w:val="20"/>
          <w:szCs w:val="20"/>
          <w:u w:val="single"/>
          <w:lang w:val="hy-AM"/>
        </w:rPr>
        <w:t xml:space="preserve">         </w:t>
      </w:r>
      <w:r w:rsidRPr="00545009">
        <w:rPr>
          <w:rFonts w:ascii="GHEA Grapalat" w:hAnsi="GHEA Grapalat"/>
          <w:sz w:val="20"/>
          <w:szCs w:val="20"/>
          <w:lang w:val="hy-AM"/>
        </w:rPr>
        <w:t>»</w:t>
      </w:r>
      <w:r w:rsidRPr="00545009">
        <w:rPr>
          <w:rFonts w:ascii="GHEA Grapalat" w:hAnsi="GHEA Grapalat" w:cs="GHEA Grapalat"/>
          <w:sz w:val="20"/>
          <w:szCs w:val="20"/>
          <w:u w:val="single"/>
          <w:lang w:val="hy-AM"/>
        </w:rPr>
        <w:t xml:space="preserve"> </w:t>
      </w:r>
      <w:r w:rsidRPr="00545009">
        <w:rPr>
          <w:rFonts w:ascii="GHEA Grapalat" w:hAnsi="GHEA Grapalat" w:cs="GHEA Grapalat"/>
          <w:sz w:val="20"/>
          <w:szCs w:val="20"/>
          <w:u w:val="single"/>
          <w:lang w:val="hy-AM"/>
        </w:rPr>
        <w:tab/>
      </w:r>
      <w:r w:rsidRPr="00545009">
        <w:rPr>
          <w:rFonts w:ascii="GHEA Grapalat" w:hAnsi="GHEA Grapalat" w:cs="GHEA Grapalat"/>
          <w:sz w:val="20"/>
          <w:szCs w:val="20"/>
          <w:u w:val="single"/>
          <w:lang w:val="hy-AM"/>
        </w:rPr>
        <w:tab/>
      </w:r>
      <w:r w:rsidRPr="00545009">
        <w:rPr>
          <w:rFonts w:ascii="GHEA Grapalat" w:hAnsi="GHEA Grapalat" w:cs="GHEA Grapalat"/>
          <w:sz w:val="20"/>
          <w:szCs w:val="20"/>
          <w:u w:val="single"/>
          <w:lang w:val="hy-AM"/>
        </w:rPr>
        <w:tab/>
      </w:r>
      <w:r w:rsidRPr="00545009">
        <w:rPr>
          <w:rFonts w:ascii="GHEA Grapalat" w:hAnsi="GHEA Grapalat" w:cs="GHEA Grapalat"/>
          <w:sz w:val="20"/>
          <w:szCs w:val="20"/>
          <w:lang w:val="hy-AM"/>
        </w:rPr>
        <w:t xml:space="preserve"> 20   թ.**</w:t>
      </w:r>
    </w:p>
    <w:p w14:paraId="4772D825" w14:textId="77777777" w:rsidR="00631658" w:rsidRPr="00545009" w:rsidRDefault="00631658" w:rsidP="00631658">
      <w:pPr>
        <w:rPr>
          <w:rFonts w:ascii="GHEA Grapalat" w:hAnsi="GHEA Grapalat" w:cs="GHEA Grapalat"/>
          <w:sz w:val="20"/>
          <w:szCs w:val="20"/>
          <w:lang w:val="hy-AM"/>
        </w:rPr>
      </w:pPr>
    </w:p>
    <w:p w14:paraId="1BDAEF57" w14:textId="77777777" w:rsidR="00631658" w:rsidRPr="00545009" w:rsidRDefault="00631658" w:rsidP="00631658">
      <w:pPr>
        <w:jc w:val="both"/>
        <w:rPr>
          <w:rFonts w:ascii="GHEA Grapalat" w:hAnsi="GHEA Grapalat" w:cs="GHEA Grapalat"/>
          <w:sz w:val="20"/>
          <w:szCs w:val="20"/>
          <w:u w:val="single"/>
          <w:vertAlign w:val="subscript"/>
          <w:lang w:val="hy-AM"/>
        </w:rPr>
      </w:pPr>
      <w:r w:rsidRPr="00545009">
        <w:rPr>
          <w:rFonts w:ascii="GHEA Grapalat" w:hAnsi="GHEA Grapalat" w:cs="GHEA Grapalat"/>
          <w:sz w:val="20"/>
          <w:szCs w:val="20"/>
          <w:u w:val="single"/>
          <w:vertAlign w:val="subscript"/>
          <w:lang w:val="hy-AM"/>
        </w:rPr>
        <w:tab/>
      </w:r>
      <w:r w:rsidRPr="00545009">
        <w:rPr>
          <w:rFonts w:ascii="GHEA Grapalat" w:hAnsi="GHEA Grapalat" w:cs="GHEA Grapalat"/>
          <w:sz w:val="20"/>
          <w:szCs w:val="20"/>
          <w:u w:val="single"/>
          <w:vertAlign w:val="subscript"/>
          <w:lang w:val="hy-AM"/>
        </w:rPr>
        <w:tab/>
      </w:r>
      <w:r w:rsidRPr="00545009">
        <w:rPr>
          <w:rFonts w:ascii="GHEA Grapalat" w:hAnsi="GHEA Grapalat" w:cs="GHEA Grapalat"/>
          <w:sz w:val="20"/>
          <w:szCs w:val="20"/>
          <w:u w:val="single"/>
          <w:vertAlign w:val="subscript"/>
          <w:lang w:val="hy-AM"/>
        </w:rPr>
        <w:tab/>
      </w:r>
      <w:r w:rsidRPr="00545009">
        <w:rPr>
          <w:rFonts w:ascii="GHEA Grapalat" w:hAnsi="GHEA Grapalat" w:cs="GHEA Grapalat"/>
          <w:sz w:val="20"/>
          <w:szCs w:val="20"/>
          <w:vertAlign w:val="subscript"/>
          <w:lang w:val="hy-AM"/>
        </w:rPr>
        <w:t xml:space="preserve">, </w:t>
      </w:r>
      <w:r w:rsidRPr="00545009">
        <w:rPr>
          <w:rFonts w:ascii="GHEA Grapalat" w:hAnsi="GHEA Grapalat" w:cs="GHEA Grapalat"/>
          <w:sz w:val="20"/>
          <w:szCs w:val="20"/>
          <w:lang w:val="hy-AM"/>
        </w:rPr>
        <w:t xml:space="preserve">ի դեմս Ընկերության տնօրեն </w:t>
      </w:r>
      <w:r w:rsidRPr="00545009">
        <w:rPr>
          <w:rFonts w:ascii="GHEA Grapalat" w:hAnsi="GHEA Grapalat" w:cs="GHEA Grapalat"/>
          <w:sz w:val="20"/>
          <w:szCs w:val="20"/>
          <w:u w:val="single"/>
          <w:lang w:val="hy-AM"/>
        </w:rPr>
        <w:tab/>
      </w:r>
      <w:r w:rsidRPr="00545009">
        <w:rPr>
          <w:rFonts w:ascii="GHEA Grapalat" w:hAnsi="GHEA Grapalat" w:cs="GHEA Grapalat"/>
          <w:sz w:val="20"/>
          <w:szCs w:val="20"/>
          <w:u w:val="single"/>
          <w:lang w:val="hy-AM"/>
        </w:rPr>
        <w:tab/>
      </w:r>
      <w:r w:rsidRPr="00545009">
        <w:rPr>
          <w:rFonts w:ascii="GHEA Grapalat" w:hAnsi="GHEA Grapalat" w:cs="GHEA Grapalat"/>
          <w:sz w:val="20"/>
          <w:szCs w:val="20"/>
          <w:u w:val="single"/>
          <w:lang w:val="hy-AM"/>
        </w:rPr>
        <w:tab/>
      </w:r>
      <w:r w:rsidRPr="00545009">
        <w:rPr>
          <w:rFonts w:ascii="GHEA Grapalat" w:hAnsi="GHEA Grapalat" w:cs="GHEA Grapalat"/>
          <w:sz w:val="20"/>
          <w:szCs w:val="20"/>
          <w:u w:val="single"/>
          <w:lang w:val="hy-AM"/>
        </w:rPr>
        <w:tab/>
      </w:r>
      <w:r w:rsidRPr="00545009">
        <w:rPr>
          <w:rFonts w:ascii="GHEA Grapalat" w:hAnsi="GHEA Grapalat" w:cs="GHEA Grapalat"/>
          <w:sz w:val="20"/>
          <w:szCs w:val="20"/>
          <w:u w:val="single"/>
          <w:lang w:val="hy-AM"/>
        </w:rPr>
        <w:tab/>
      </w:r>
      <w:r w:rsidRPr="00545009">
        <w:rPr>
          <w:rFonts w:ascii="GHEA Grapalat" w:hAnsi="GHEA Grapalat" w:cs="GHEA Grapalat"/>
          <w:sz w:val="20"/>
          <w:szCs w:val="20"/>
          <w:u w:val="single"/>
          <w:lang w:val="hy-AM"/>
        </w:rPr>
        <w:tab/>
      </w:r>
      <w:r w:rsidRPr="00545009">
        <w:rPr>
          <w:rFonts w:ascii="GHEA Grapalat" w:hAnsi="GHEA Grapalat" w:cs="GHEA Grapalat"/>
          <w:sz w:val="20"/>
          <w:szCs w:val="20"/>
          <w:u w:val="single"/>
          <w:lang w:val="hy-AM"/>
        </w:rPr>
        <w:tab/>
      </w:r>
    </w:p>
    <w:p w14:paraId="391CA5A9" w14:textId="77777777" w:rsidR="00631658" w:rsidRPr="00545009" w:rsidRDefault="00631658" w:rsidP="00631658">
      <w:pPr>
        <w:jc w:val="both"/>
        <w:rPr>
          <w:rFonts w:ascii="GHEA Grapalat" w:hAnsi="GHEA Grapalat" w:cs="GHEA Grapalat"/>
          <w:sz w:val="20"/>
          <w:szCs w:val="20"/>
          <w:lang w:val="hy-AM"/>
        </w:rPr>
      </w:pPr>
      <w:r w:rsidRPr="00545009">
        <w:rPr>
          <w:rFonts w:ascii="GHEA Grapalat" w:hAnsi="GHEA Grapalat"/>
          <w:sz w:val="20"/>
          <w:szCs w:val="20"/>
          <w:vertAlign w:val="superscript"/>
          <w:lang w:val="hy-AM"/>
        </w:rPr>
        <w:t xml:space="preserve">       Ընկերության անվանումը</w:t>
      </w:r>
      <w:r w:rsidRPr="00545009">
        <w:rPr>
          <w:rFonts w:ascii="GHEA Grapalat" w:hAnsi="GHEA Grapalat" w:cs="GHEA Grapalat"/>
          <w:sz w:val="20"/>
          <w:szCs w:val="20"/>
          <w:vertAlign w:val="subscript"/>
          <w:lang w:val="hy-AM"/>
        </w:rPr>
        <w:tab/>
      </w:r>
      <w:r w:rsidRPr="00545009">
        <w:rPr>
          <w:rFonts w:ascii="GHEA Grapalat" w:hAnsi="GHEA Grapalat" w:cs="GHEA Grapalat"/>
          <w:sz w:val="20"/>
          <w:szCs w:val="20"/>
          <w:vertAlign w:val="subscript"/>
          <w:lang w:val="hy-AM"/>
        </w:rPr>
        <w:tab/>
      </w:r>
      <w:r w:rsidRPr="00545009">
        <w:rPr>
          <w:rFonts w:ascii="GHEA Grapalat" w:hAnsi="GHEA Grapalat" w:cs="GHEA Grapalat"/>
          <w:sz w:val="20"/>
          <w:szCs w:val="20"/>
          <w:vertAlign w:val="subscript"/>
          <w:lang w:val="hy-AM"/>
        </w:rPr>
        <w:tab/>
      </w:r>
      <w:r w:rsidRPr="00545009">
        <w:rPr>
          <w:rFonts w:ascii="GHEA Grapalat" w:hAnsi="GHEA Grapalat" w:cs="GHEA Grapalat"/>
          <w:sz w:val="20"/>
          <w:szCs w:val="20"/>
          <w:vertAlign w:val="subscript"/>
          <w:lang w:val="hy-AM"/>
        </w:rPr>
        <w:tab/>
      </w:r>
      <w:r w:rsidRPr="00545009">
        <w:rPr>
          <w:rFonts w:ascii="GHEA Grapalat" w:hAnsi="GHEA Grapalat" w:cs="GHEA Grapalat"/>
          <w:sz w:val="20"/>
          <w:szCs w:val="20"/>
          <w:vertAlign w:val="subscript"/>
          <w:lang w:val="hy-AM"/>
        </w:rPr>
        <w:tab/>
        <w:t xml:space="preserve">    </w:t>
      </w:r>
      <w:r w:rsidRPr="00545009">
        <w:rPr>
          <w:rFonts w:ascii="GHEA Grapalat" w:hAnsi="GHEA Grapalat"/>
          <w:sz w:val="20"/>
          <w:szCs w:val="20"/>
          <w:vertAlign w:val="superscript"/>
          <w:lang w:val="hy-AM"/>
        </w:rPr>
        <w:t>Ընկերության տնօրենի անուն ազգանունը, անձնագրային տվյալները</w:t>
      </w:r>
      <w:r w:rsidRPr="00545009">
        <w:rPr>
          <w:rFonts w:ascii="GHEA Grapalat" w:hAnsi="GHEA Grapalat" w:cs="GHEA Grapalat"/>
          <w:sz w:val="20"/>
          <w:szCs w:val="20"/>
          <w:vertAlign w:val="subscript"/>
          <w:lang w:val="hy-AM"/>
        </w:rPr>
        <w:t xml:space="preserve">, </w:t>
      </w:r>
      <w:r w:rsidRPr="00545009">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B0C220F" w14:textId="77777777" w:rsidR="00631658" w:rsidRPr="00545009" w:rsidRDefault="00631658" w:rsidP="00631658">
      <w:pPr>
        <w:ind w:firstLine="708"/>
        <w:jc w:val="both"/>
        <w:rPr>
          <w:rFonts w:ascii="GHEA Grapalat" w:hAnsi="GHEA Grapalat" w:cs="GHEA Grapalat"/>
          <w:sz w:val="20"/>
          <w:szCs w:val="20"/>
          <w:lang w:val="hy-AM"/>
        </w:rPr>
      </w:pPr>
    </w:p>
    <w:p w14:paraId="3B834EE0" w14:textId="77777777" w:rsidR="00631658" w:rsidRPr="00545009" w:rsidRDefault="000D4B44" w:rsidP="001A2767">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1.</w:t>
      </w:r>
      <w:r w:rsidR="00631658" w:rsidRPr="00545009">
        <w:rPr>
          <w:rFonts w:ascii="GHEA Grapalat" w:hAnsi="GHEA Grapalat" w:cs="GHEA Grapalat"/>
          <w:b/>
          <w:sz w:val="20"/>
          <w:szCs w:val="20"/>
          <w:lang w:val="hy-AM"/>
        </w:rPr>
        <w:t xml:space="preserve"> Հ</w:t>
      </w:r>
      <w:r w:rsidR="00631658" w:rsidRPr="001A2767">
        <w:rPr>
          <w:rFonts w:ascii="GHEA Grapalat" w:hAnsi="GHEA Grapalat" w:cs="GHEA Grapalat"/>
          <w:b/>
          <w:sz w:val="20"/>
          <w:szCs w:val="20"/>
          <w:lang w:val="hy-AM"/>
        </w:rPr>
        <w:t>ամաձայնության առարկան</w:t>
      </w:r>
    </w:p>
    <w:p w14:paraId="3775AE68" w14:textId="77777777" w:rsidR="00631658" w:rsidRPr="00545009" w:rsidRDefault="00631658" w:rsidP="00631658">
      <w:pPr>
        <w:jc w:val="both"/>
        <w:rPr>
          <w:rFonts w:ascii="GHEA Grapalat" w:hAnsi="GHEA Grapalat" w:cs="GHEA Grapalat"/>
          <w:b/>
          <w:bCs/>
          <w:sz w:val="20"/>
          <w:szCs w:val="20"/>
          <w:lang w:val="pt-BR"/>
        </w:rPr>
      </w:pPr>
      <w:r w:rsidRPr="00545009">
        <w:rPr>
          <w:rFonts w:ascii="GHEA Grapalat" w:hAnsi="GHEA Grapalat" w:cs="GHEA Grapalat"/>
          <w:sz w:val="20"/>
          <w:szCs w:val="20"/>
          <w:lang w:val="pt-BR"/>
        </w:rPr>
        <w:tab/>
      </w:r>
      <w:r w:rsidRPr="00545009">
        <w:rPr>
          <w:rFonts w:ascii="GHEA Grapalat" w:hAnsi="GHEA Grapalat" w:cs="GHEA Grapalat"/>
          <w:sz w:val="20"/>
          <w:szCs w:val="20"/>
          <w:lang w:val="pt-BR"/>
        </w:rPr>
        <w:tab/>
        <w:t xml:space="preserve">                               </w:t>
      </w:r>
    </w:p>
    <w:p w14:paraId="02EF56C9" w14:textId="7BBD3BC3" w:rsidR="00631658" w:rsidRPr="00545009" w:rsidRDefault="00631658" w:rsidP="00C61FDE">
      <w:pPr>
        <w:ind w:left="426"/>
        <w:jc w:val="both"/>
        <w:rPr>
          <w:rFonts w:ascii="GHEA Grapalat" w:hAnsi="GHEA Grapalat" w:cs="GHEA Grapalat"/>
          <w:sz w:val="20"/>
          <w:szCs w:val="20"/>
          <w:lang w:val="pt-BR"/>
        </w:rPr>
      </w:pPr>
      <w:r w:rsidRPr="00545009">
        <w:rPr>
          <w:rFonts w:ascii="GHEA Grapalat" w:hAnsi="GHEA Grapalat" w:cs="GHEA Grapalat"/>
          <w:sz w:val="20"/>
          <w:szCs w:val="20"/>
          <w:lang w:val="pt-BR"/>
        </w:rPr>
        <w:t xml:space="preserve">1.1 Ընկերությունը մասնակցում է </w:t>
      </w:r>
      <w:r w:rsidR="00C61FDE" w:rsidRPr="00C61FDE">
        <w:rPr>
          <w:rFonts w:ascii="GHEA Grapalat" w:hAnsi="GHEA Grapalat" w:cs="GHEA Grapalat"/>
          <w:sz w:val="20"/>
          <w:szCs w:val="20"/>
          <w:lang w:val="pt-BR"/>
        </w:rPr>
        <w:t>ՀՀ Արմավիրի մարզի Փարաքարի  համայնքապետարանի</w:t>
      </w:r>
      <w:r w:rsidR="00C61FDE" w:rsidRPr="00545009">
        <w:rPr>
          <w:rFonts w:ascii="GHEA Grapalat" w:hAnsi="GHEA Grapalat" w:cs="GHEA Grapalat"/>
          <w:sz w:val="20"/>
          <w:szCs w:val="20"/>
          <w:lang w:val="pt-BR"/>
        </w:rPr>
        <w:t xml:space="preserve"> </w:t>
      </w:r>
      <w:r w:rsidRPr="00545009">
        <w:rPr>
          <w:rFonts w:ascii="GHEA Grapalat" w:hAnsi="GHEA Grapalat" w:cs="GHEA Grapalat"/>
          <w:sz w:val="20"/>
          <w:szCs w:val="20"/>
          <w:lang w:val="pt-BR"/>
        </w:rPr>
        <w:t>(այսուհետ` Պատվիրատու) կողմից կազմակերպված</w:t>
      </w:r>
      <w:r w:rsidR="006523C2" w:rsidRPr="00C61FDE">
        <w:rPr>
          <w:rFonts w:ascii="GHEA Grapalat" w:hAnsi="GHEA Grapalat" w:cs="GHEA Grapalat"/>
          <w:sz w:val="20"/>
          <w:szCs w:val="20"/>
          <w:lang w:val="pt-BR"/>
        </w:rPr>
        <w:t xml:space="preserve">՝ «ՀՀԱՄՓՀ-ԲՄԾՁԲ-26-22» </w:t>
      </w:r>
      <w:r w:rsidRPr="00545009">
        <w:rPr>
          <w:rFonts w:ascii="GHEA Grapalat" w:hAnsi="GHEA Grapalat" w:cs="GHEA Grapalat"/>
          <w:sz w:val="20"/>
          <w:szCs w:val="20"/>
          <w:lang w:val="pt-BR"/>
        </w:rPr>
        <w:t xml:space="preserve"> ծածկագրով գնման ընթացակարգին:</w:t>
      </w:r>
    </w:p>
    <w:p w14:paraId="7D657F47" w14:textId="77777777" w:rsidR="00631658" w:rsidRPr="00545009" w:rsidRDefault="00631658" w:rsidP="00631658">
      <w:pPr>
        <w:ind w:firstLine="426"/>
        <w:jc w:val="both"/>
        <w:rPr>
          <w:rFonts w:ascii="GHEA Grapalat" w:hAnsi="GHEA Grapalat" w:cs="GHEA Grapalat"/>
          <w:color w:val="5B9BD5"/>
          <w:sz w:val="20"/>
          <w:szCs w:val="20"/>
          <w:lang w:val="hy-AM"/>
        </w:rPr>
      </w:pPr>
      <w:r w:rsidRPr="00545009">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39D0B0BE" w14:textId="77777777" w:rsidR="00631658" w:rsidRPr="00545009" w:rsidRDefault="007A5E2D" w:rsidP="007A5E2D">
      <w:pPr>
        <w:ind w:firstLine="426"/>
        <w:jc w:val="both"/>
        <w:rPr>
          <w:rFonts w:ascii="GHEA Grapalat" w:hAnsi="GHEA Grapalat" w:cs="GHEA Grapalat"/>
          <w:color w:val="000000"/>
          <w:sz w:val="20"/>
          <w:szCs w:val="20"/>
          <w:lang w:val="pt-BR"/>
        </w:rPr>
      </w:pPr>
      <w:r w:rsidRPr="00545009">
        <w:rPr>
          <w:rFonts w:ascii="GHEA Grapalat" w:hAnsi="GHEA Grapalat" w:cs="GHEA Grapalat"/>
          <w:color w:val="000000"/>
          <w:sz w:val="20"/>
          <w:szCs w:val="20"/>
          <w:lang w:val="pt-BR"/>
        </w:rPr>
        <w:t xml:space="preserve">1.3 </w:t>
      </w:r>
      <w:r w:rsidR="00631658" w:rsidRPr="00545009">
        <w:rPr>
          <w:rFonts w:ascii="GHEA Grapalat" w:hAnsi="GHEA Grapalat" w:cs="GHEA Grapalat"/>
          <w:color w:val="000000"/>
          <w:sz w:val="20"/>
          <w:szCs w:val="20"/>
          <w:lang w:val="pt-BR"/>
        </w:rPr>
        <w:t>Ընկերությունը</w:t>
      </w:r>
      <w:r w:rsidR="00631658" w:rsidRPr="00545009">
        <w:rPr>
          <w:rFonts w:ascii="GHEA Grapalat" w:hAnsi="GHEA Grapalat" w:cs="GHEA Grapalat"/>
          <w:color w:val="000000"/>
          <w:sz w:val="20"/>
          <w:szCs w:val="20"/>
          <w:lang w:val="hy-AM"/>
        </w:rPr>
        <w:t xml:space="preserve"> սույն </w:t>
      </w:r>
      <w:r w:rsidR="00631658" w:rsidRPr="00545009">
        <w:rPr>
          <w:rFonts w:ascii="GHEA Grapalat" w:hAnsi="GHEA Grapalat" w:cs="GHEA Grapalat"/>
          <w:color w:val="000000"/>
          <w:sz w:val="20"/>
          <w:szCs w:val="20"/>
          <w:lang w:val="pt-BR"/>
        </w:rPr>
        <w:t>տուժանքի համաձայնագ</w:t>
      </w:r>
      <w:r w:rsidR="00631658" w:rsidRPr="00545009">
        <w:rPr>
          <w:rFonts w:ascii="GHEA Grapalat" w:hAnsi="GHEA Grapalat" w:cs="GHEA Grapalat"/>
          <w:color w:val="000000"/>
          <w:sz w:val="20"/>
          <w:szCs w:val="20"/>
          <w:lang w:val="hy-AM"/>
        </w:rPr>
        <w:t>ր</w:t>
      </w:r>
      <w:r w:rsidR="00631658" w:rsidRPr="00545009">
        <w:rPr>
          <w:rFonts w:ascii="GHEA Grapalat" w:hAnsi="GHEA Grapalat" w:cs="GHEA Grapalat"/>
          <w:color w:val="000000"/>
          <w:sz w:val="20"/>
          <w:szCs w:val="20"/>
          <w:lang w:val="pt-BR"/>
        </w:rPr>
        <w:t>ի</w:t>
      </w:r>
      <w:r w:rsidR="00631658" w:rsidRPr="00545009">
        <w:rPr>
          <w:rFonts w:ascii="GHEA Grapalat" w:hAnsi="GHEA Grapalat" w:cs="GHEA Grapalat"/>
          <w:color w:val="000000"/>
          <w:sz w:val="20"/>
          <w:szCs w:val="20"/>
          <w:lang w:val="hy-AM"/>
        </w:rPr>
        <w:t xml:space="preserve">ն կից ներկայացվող վճարման պահանջագրի </w:t>
      </w:r>
      <w:r w:rsidRPr="00001532">
        <w:rPr>
          <w:rFonts w:ascii="GHEA Grapalat" w:hAnsi="GHEA Grapalat" w:cs="GHEA Grapalat"/>
          <w:color w:val="000000"/>
          <w:sz w:val="20"/>
          <w:szCs w:val="20"/>
          <w:lang w:val="hy-AM"/>
        </w:rPr>
        <w:t>(</w:t>
      </w:r>
      <w:r w:rsidR="00631658" w:rsidRPr="00545009">
        <w:rPr>
          <w:rFonts w:ascii="GHEA Grapalat" w:hAnsi="GHEA Grapalat" w:cs="GHEA Grapalat"/>
          <w:color w:val="000000"/>
          <w:sz w:val="20"/>
          <w:szCs w:val="20"/>
          <w:lang w:val="hy-AM"/>
        </w:rPr>
        <w:t>այսուհետ` Պահանջագիր</w:t>
      </w:r>
      <w:r w:rsidRPr="00001532">
        <w:rPr>
          <w:rFonts w:ascii="GHEA Grapalat" w:hAnsi="GHEA Grapalat" w:cs="GHEA Grapalat"/>
          <w:color w:val="000000"/>
          <w:sz w:val="20"/>
          <w:szCs w:val="20"/>
          <w:lang w:val="hy-AM"/>
        </w:rPr>
        <w:t>)</w:t>
      </w:r>
      <w:r w:rsidR="00631658" w:rsidRPr="00545009">
        <w:rPr>
          <w:rFonts w:ascii="GHEA Grapalat" w:hAnsi="GHEA Grapalat" w:cs="GHEA Grapalat"/>
          <w:color w:val="000000"/>
          <w:sz w:val="20"/>
          <w:szCs w:val="20"/>
          <w:lang w:val="hy-AM"/>
        </w:rPr>
        <w:t xml:space="preserve"> ստորագրմամբ անհետկանչելիորեն  համաձայնվում է, որ </w:t>
      </w:r>
    </w:p>
    <w:p w14:paraId="16193CDF" w14:textId="77777777" w:rsidR="00631658" w:rsidRPr="00545009" w:rsidRDefault="00631658" w:rsidP="00631658">
      <w:pPr>
        <w:ind w:firstLine="426"/>
        <w:jc w:val="both"/>
        <w:rPr>
          <w:rFonts w:ascii="GHEA Grapalat" w:hAnsi="GHEA Grapalat" w:cs="GHEA Grapalat"/>
          <w:color w:val="000000"/>
          <w:sz w:val="20"/>
          <w:szCs w:val="20"/>
          <w:lang w:val="hy-AM"/>
        </w:rPr>
      </w:pPr>
      <w:r w:rsidRPr="00545009">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140F44D" w14:textId="77777777" w:rsidR="00631658" w:rsidRPr="00545009" w:rsidRDefault="00631658" w:rsidP="00631658">
      <w:pPr>
        <w:ind w:firstLine="426"/>
        <w:jc w:val="both"/>
        <w:rPr>
          <w:rFonts w:ascii="GHEA Grapalat" w:hAnsi="GHEA Grapalat" w:cs="GHEA Grapalat"/>
          <w:color w:val="000000"/>
          <w:sz w:val="20"/>
          <w:szCs w:val="20"/>
          <w:lang w:val="hy-AM"/>
        </w:rPr>
      </w:pPr>
      <w:r w:rsidRPr="00545009">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545009">
        <w:rPr>
          <w:rFonts w:ascii="GHEA Grapalat" w:hAnsi="GHEA Grapalat" w:cs="GHEA Grapalat"/>
          <w:color w:val="000000"/>
          <w:sz w:val="20"/>
          <w:szCs w:val="20"/>
          <w:lang w:val="pt-BR"/>
        </w:rPr>
        <w:t>Ընկերության</w:t>
      </w:r>
      <w:r w:rsidRPr="00545009">
        <w:rPr>
          <w:rFonts w:ascii="GHEA Grapalat" w:hAnsi="GHEA Grapalat" w:cs="GHEA Grapalat"/>
          <w:color w:val="000000"/>
          <w:sz w:val="20"/>
          <w:szCs w:val="20"/>
          <w:lang w:val="hy-AM"/>
        </w:rPr>
        <w:t xml:space="preserve"> հաշվից  գանձելու համար՝ առանց լրացուցիչ ակցեպտավորման: </w:t>
      </w:r>
    </w:p>
    <w:p w14:paraId="13E91E25" w14:textId="77777777" w:rsidR="00631658" w:rsidRPr="00545009" w:rsidRDefault="00631658" w:rsidP="00631658">
      <w:pPr>
        <w:ind w:firstLine="426"/>
        <w:jc w:val="both"/>
        <w:rPr>
          <w:rFonts w:ascii="GHEA Grapalat" w:hAnsi="GHEA Grapalat" w:cs="GHEA Grapalat"/>
          <w:color w:val="000000"/>
          <w:sz w:val="20"/>
          <w:szCs w:val="20"/>
          <w:lang w:val="hy-AM"/>
        </w:rPr>
      </w:pPr>
      <w:r w:rsidRPr="00545009">
        <w:rPr>
          <w:rFonts w:ascii="GHEA Grapalat" w:hAnsi="GHEA Grapalat" w:cs="GHEA Grapalat"/>
          <w:color w:val="000000"/>
          <w:sz w:val="20"/>
          <w:szCs w:val="20"/>
          <w:lang w:val="hy-AM"/>
        </w:rPr>
        <w:t xml:space="preserve">գ)  </w:t>
      </w:r>
      <w:r w:rsidRPr="00545009">
        <w:rPr>
          <w:rFonts w:ascii="GHEA Grapalat" w:hAnsi="GHEA Grapalat" w:cs="GHEA Grapalat"/>
          <w:color w:val="000000"/>
          <w:sz w:val="20"/>
          <w:szCs w:val="20"/>
          <w:lang w:val="pt-BR"/>
        </w:rPr>
        <w:t>Ընկերությունը</w:t>
      </w:r>
      <w:r w:rsidRPr="00545009">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713621B1" w14:textId="77777777" w:rsidR="00631658" w:rsidRPr="00545009" w:rsidRDefault="00631658" w:rsidP="00631658">
      <w:pPr>
        <w:ind w:left="426"/>
        <w:jc w:val="both"/>
        <w:rPr>
          <w:rFonts w:ascii="GHEA Grapalat" w:hAnsi="GHEA Grapalat" w:cs="GHEA Grapalat"/>
          <w:color w:val="000000"/>
          <w:sz w:val="20"/>
          <w:szCs w:val="20"/>
          <w:lang w:val="hy-AM"/>
        </w:rPr>
      </w:pPr>
      <w:r w:rsidRPr="00545009">
        <w:rPr>
          <w:rFonts w:ascii="GHEA Grapalat" w:hAnsi="GHEA Grapalat" w:cs="GHEA Grapalat"/>
          <w:color w:val="000000"/>
          <w:sz w:val="20"/>
          <w:szCs w:val="20"/>
          <w:lang w:val="hy-AM"/>
        </w:rPr>
        <w:t xml:space="preserve">դ) </w:t>
      </w:r>
      <w:r w:rsidRPr="00545009">
        <w:rPr>
          <w:rFonts w:ascii="GHEA Grapalat" w:hAnsi="GHEA Grapalat" w:cs="GHEA Grapalat"/>
          <w:color w:val="000000"/>
          <w:sz w:val="20"/>
          <w:szCs w:val="20"/>
          <w:lang w:val="pt-BR"/>
        </w:rPr>
        <w:t>Ընկերությունը</w:t>
      </w:r>
      <w:r w:rsidRPr="00545009">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4B7829B" w14:textId="77777777" w:rsidR="00631658" w:rsidRPr="00545009" w:rsidRDefault="00631658" w:rsidP="00631658">
      <w:pPr>
        <w:ind w:firstLine="426"/>
        <w:jc w:val="both"/>
        <w:rPr>
          <w:rFonts w:ascii="GHEA Grapalat" w:hAnsi="GHEA Grapalat" w:cs="GHEA Grapalat"/>
          <w:sz w:val="20"/>
          <w:szCs w:val="20"/>
          <w:lang w:val="hy-AM"/>
        </w:rPr>
      </w:pPr>
      <w:r w:rsidRPr="00545009">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4F1A3F29" w14:textId="6BD66AAE" w:rsidR="00631658" w:rsidRPr="00545009" w:rsidRDefault="00AA5820" w:rsidP="00FA4FDA">
      <w:pPr>
        <w:ind w:firstLine="567"/>
        <w:jc w:val="both"/>
        <w:rPr>
          <w:rFonts w:ascii="GHEA Grapalat" w:hAnsi="GHEA Grapalat" w:cs="GHEA Grapalat"/>
          <w:sz w:val="20"/>
          <w:szCs w:val="20"/>
          <w:lang w:val="pt-BR"/>
        </w:rPr>
      </w:pPr>
      <w:r>
        <w:rPr>
          <w:rFonts w:ascii="GHEA Grapalat" w:hAnsi="GHEA Grapalat" w:cs="GHEA Grapalat"/>
          <w:sz w:val="20"/>
          <w:szCs w:val="20"/>
          <w:lang w:val="hy-AM"/>
        </w:rPr>
        <w:t>1.4</w:t>
      </w:r>
      <w:r w:rsidR="00631658" w:rsidRPr="00545009">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545009">
        <w:rPr>
          <w:rFonts w:ascii="GHEA Grapalat" w:hAnsi="GHEA Grapalat" w:cs="GHEA Grapalat"/>
          <w:sz w:val="20"/>
          <w:szCs w:val="20"/>
          <w:lang w:val="hy-AM"/>
        </w:rPr>
        <w:t xml:space="preserve">Պահանջագիրը բնօրինակներով </w:t>
      </w:r>
      <w:r w:rsidR="00631658" w:rsidRPr="00545009">
        <w:rPr>
          <w:rFonts w:ascii="GHEA Grapalat" w:hAnsi="GHEA Grapalat" w:cs="GHEA Grapalat"/>
          <w:sz w:val="20"/>
          <w:szCs w:val="20"/>
          <w:lang w:val="pt-BR"/>
        </w:rPr>
        <w:t xml:space="preserve">ներկայացնում է </w:t>
      </w:r>
      <w:r w:rsidR="00631658" w:rsidRPr="00545009">
        <w:rPr>
          <w:rFonts w:ascii="GHEA Grapalat" w:hAnsi="GHEA Grapalat" w:cs="GHEA Grapalat"/>
          <w:sz w:val="20"/>
          <w:szCs w:val="20"/>
          <w:lang w:val="hy-AM"/>
        </w:rPr>
        <w:t>Վճարող Բանկին</w:t>
      </w:r>
      <w:r w:rsidR="00631658" w:rsidRPr="00545009">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545009">
        <w:rPr>
          <w:rFonts w:ascii="GHEA Grapalat" w:hAnsi="GHEA Grapalat" w:cs="GHEA Grapalat"/>
          <w:sz w:val="20"/>
          <w:szCs w:val="20"/>
          <w:lang w:val="hy-AM"/>
        </w:rPr>
        <w:t>Պահանջագիրը</w:t>
      </w:r>
      <w:r w:rsidR="00631658" w:rsidRPr="00545009">
        <w:rPr>
          <w:rFonts w:ascii="GHEA Grapalat" w:hAnsi="GHEA Grapalat" w:cs="GHEA Grapalat"/>
          <w:sz w:val="20"/>
          <w:szCs w:val="20"/>
          <w:lang w:val="pt-BR"/>
        </w:rPr>
        <w:t xml:space="preserve"> </w:t>
      </w:r>
      <w:r w:rsidR="00631658" w:rsidRPr="00FA4FDA">
        <w:rPr>
          <w:rFonts w:ascii="GHEA Grapalat" w:hAnsi="GHEA Grapalat" w:cs="GHEA Grapalat"/>
          <w:sz w:val="20"/>
          <w:szCs w:val="20"/>
          <w:lang w:val="hy-AM"/>
        </w:rPr>
        <w:t>էլեկտրոնային</w:t>
      </w:r>
      <w:r w:rsidR="00631658" w:rsidRPr="00545009">
        <w:rPr>
          <w:rFonts w:ascii="GHEA Grapalat" w:hAnsi="GHEA Grapalat" w:cs="GHEA Grapalat"/>
          <w:sz w:val="20"/>
          <w:szCs w:val="20"/>
          <w:lang w:val="pt-BR"/>
        </w:rPr>
        <w:t xml:space="preserve"> </w:t>
      </w:r>
      <w:r w:rsidR="00631658" w:rsidRPr="00FA4FDA">
        <w:rPr>
          <w:rFonts w:ascii="GHEA Grapalat" w:hAnsi="GHEA Grapalat" w:cs="GHEA Grapalat"/>
          <w:sz w:val="20"/>
          <w:szCs w:val="20"/>
          <w:lang w:val="hy-AM"/>
        </w:rPr>
        <w:t>թվային</w:t>
      </w:r>
      <w:r w:rsidR="00631658" w:rsidRPr="00545009">
        <w:rPr>
          <w:rFonts w:ascii="GHEA Grapalat" w:hAnsi="GHEA Grapalat" w:cs="GHEA Grapalat"/>
          <w:sz w:val="20"/>
          <w:szCs w:val="20"/>
          <w:lang w:val="pt-BR"/>
        </w:rPr>
        <w:t xml:space="preserve"> </w:t>
      </w:r>
      <w:r w:rsidR="00631658" w:rsidRPr="00FA4FDA">
        <w:rPr>
          <w:rFonts w:ascii="GHEA Grapalat" w:hAnsi="GHEA Grapalat" w:cs="GHEA Grapalat"/>
          <w:sz w:val="20"/>
          <w:szCs w:val="20"/>
          <w:lang w:val="hy-AM"/>
        </w:rPr>
        <w:t>ստորագրությամբ</w:t>
      </w:r>
      <w:r w:rsidR="00631658" w:rsidRPr="00545009">
        <w:rPr>
          <w:rFonts w:ascii="GHEA Grapalat" w:hAnsi="GHEA Grapalat" w:cs="GHEA Grapalat"/>
          <w:sz w:val="20"/>
          <w:szCs w:val="20"/>
          <w:lang w:val="pt-BR"/>
        </w:rPr>
        <w:t xml:space="preserve"> </w:t>
      </w:r>
      <w:r w:rsidR="00631658" w:rsidRPr="00FA4FDA">
        <w:rPr>
          <w:rFonts w:ascii="GHEA Grapalat" w:hAnsi="GHEA Grapalat" w:cs="GHEA Grapalat"/>
          <w:sz w:val="20"/>
          <w:szCs w:val="20"/>
          <w:lang w:val="hy-AM"/>
        </w:rPr>
        <w:t>հաստատված</w:t>
      </w:r>
      <w:r w:rsidR="00631658" w:rsidRPr="00545009">
        <w:rPr>
          <w:rFonts w:ascii="GHEA Grapalat" w:hAnsi="GHEA Grapalat" w:cs="GHEA Grapalat"/>
          <w:sz w:val="20"/>
          <w:szCs w:val="20"/>
          <w:lang w:val="pt-BR"/>
        </w:rPr>
        <w:t xml:space="preserve"> </w:t>
      </w:r>
      <w:r w:rsidR="00631658" w:rsidRPr="00FA4FDA">
        <w:rPr>
          <w:rFonts w:ascii="GHEA Grapalat" w:hAnsi="GHEA Grapalat" w:cs="GHEA Grapalat"/>
          <w:sz w:val="20"/>
          <w:szCs w:val="20"/>
          <w:lang w:val="hy-AM"/>
        </w:rPr>
        <w:t>լինելու</w:t>
      </w:r>
      <w:r w:rsidR="00631658" w:rsidRPr="00545009">
        <w:rPr>
          <w:rFonts w:ascii="GHEA Grapalat" w:hAnsi="GHEA Grapalat" w:cs="GHEA Grapalat"/>
          <w:sz w:val="20"/>
          <w:szCs w:val="20"/>
          <w:lang w:val="pt-BR"/>
        </w:rPr>
        <w:t xml:space="preserve"> </w:t>
      </w:r>
      <w:r w:rsidR="00631658" w:rsidRPr="00FA4FDA">
        <w:rPr>
          <w:rFonts w:ascii="GHEA Grapalat" w:hAnsi="GHEA Grapalat" w:cs="GHEA Grapalat"/>
          <w:sz w:val="20"/>
          <w:szCs w:val="20"/>
          <w:lang w:val="hy-AM"/>
        </w:rPr>
        <w:t>դեպքում</w:t>
      </w:r>
      <w:r w:rsidR="00631658" w:rsidRPr="00545009">
        <w:rPr>
          <w:rFonts w:ascii="GHEA Grapalat" w:hAnsi="GHEA Grapalat" w:cs="GHEA Grapalat"/>
          <w:sz w:val="20"/>
          <w:szCs w:val="20"/>
          <w:lang w:val="pt-BR"/>
        </w:rPr>
        <w:t xml:space="preserve"> </w:t>
      </w:r>
      <w:r w:rsidR="00631658" w:rsidRPr="00FA4FDA">
        <w:rPr>
          <w:rFonts w:ascii="GHEA Grapalat" w:hAnsi="GHEA Grapalat" w:cs="GHEA Grapalat"/>
          <w:sz w:val="20"/>
          <w:szCs w:val="20"/>
          <w:lang w:val="hy-AM"/>
        </w:rPr>
        <w:t>դրանք</w:t>
      </w:r>
      <w:r w:rsidR="00631658" w:rsidRPr="00545009">
        <w:rPr>
          <w:rFonts w:ascii="GHEA Grapalat" w:hAnsi="GHEA Grapalat" w:cs="GHEA Grapalat"/>
          <w:sz w:val="20"/>
          <w:szCs w:val="20"/>
          <w:lang w:val="pt-BR"/>
        </w:rPr>
        <w:t xml:space="preserve"> </w:t>
      </w:r>
      <w:r w:rsidR="00631658" w:rsidRPr="00FA4FDA">
        <w:rPr>
          <w:rFonts w:ascii="GHEA Grapalat" w:hAnsi="GHEA Grapalat" w:cs="GHEA Grapalat"/>
          <w:sz w:val="20"/>
          <w:szCs w:val="20"/>
          <w:lang w:val="hy-AM"/>
        </w:rPr>
        <w:t>Վճարող</w:t>
      </w:r>
      <w:r w:rsidR="00631658" w:rsidRPr="00545009">
        <w:rPr>
          <w:rFonts w:ascii="GHEA Grapalat" w:hAnsi="GHEA Grapalat" w:cs="GHEA Grapalat"/>
          <w:sz w:val="20"/>
          <w:szCs w:val="20"/>
          <w:lang w:val="pt-BR"/>
        </w:rPr>
        <w:t xml:space="preserve"> </w:t>
      </w:r>
      <w:r w:rsidR="00631658" w:rsidRPr="00FA4FDA">
        <w:rPr>
          <w:rFonts w:ascii="GHEA Grapalat" w:hAnsi="GHEA Grapalat" w:cs="GHEA Grapalat"/>
          <w:sz w:val="20"/>
          <w:szCs w:val="20"/>
          <w:lang w:val="hy-AM"/>
        </w:rPr>
        <w:t>Բանկին</w:t>
      </w:r>
      <w:r w:rsidR="00631658" w:rsidRPr="00545009">
        <w:rPr>
          <w:rFonts w:ascii="GHEA Grapalat" w:hAnsi="GHEA Grapalat" w:cs="GHEA Grapalat"/>
          <w:sz w:val="20"/>
          <w:szCs w:val="20"/>
          <w:lang w:val="pt-BR"/>
        </w:rPr>
        <w:t xml:space="preserve"> </w:t>
      </w:r>
      <w:r w:rsidR="00631658" w:rsidRPr="00FA4FDA">
        <w:rPr>
          <w:rFonts w:ascii="GHEA Grapalat" w:hAnsi="GHEA Grapalat" w:cs="GHEA Grapalat"/>
          <w:sz w:val="20"/>
          <w:szCs w:val="20"/>
          <w:lang w:val="hy-AM"/>
        </w:rPr>
        <w:t>են</w:t>
      </w:r>
      <w:r w:rsidR="00631658" w:rsidRPr="00545009">
        <w:rPr>
          <w:rFonts w:ascii="GHEA Grapalat" w:hAnsi="GHEA Grapalat" w:cs="GHEA Grapalat"/>
          <w:sz w:val="20"/>
          <w:szCs w:val="20"/>
          <w:lang w:val="pt-BR"/>
        </w:rPr>
        <w:t xml:space="preserve"> </w:t>
      </w:r>
      <w:r w:rsidR="00631658" w:rsidRPr="00FA4FDA">
        <w:rPr>
          <w:rFonts w:ascii="GHEA Grapalat" w:hAnsi="GHEA Grapalat" w:cs="GHEA Grapalat"/>
          <w:sz w:val="20"/>
          <w:szCs w:val="20"/>
          <w:lang w:val="hy-AM"/>
        </w:rPr>
        <w:t>ներկայացվում</w:t>
      </w:r>
      <w:r w:rsidR="00631658" w:rsidRPr="00545009">
        <w:rPr>
          <w:rFonts w:ascii="GHEA Grapalat" w:hAnsi="GHEA Grapalat" w:cs="GHEA Grapalat"/>
          <w:sz w:val="20"/>
          <w:szCs w:val="20"/>
          <w:lang w:val="pt-BR"/>
        </w:rPr>
        <w:t xml:space="preserve"> </w:t>
      </w:r>
      <w:r w:rsidR="00631658" w:rsidRPr="00FA4FDA">
        <w:rPr>
          <w:rFonts w:ascii="GHEA Grapalat" w:hAnsi="GHEA Grapalat" w:cs="GHEA Grapalat"/>
          <w:sz w:val="20"/>
          <w:szCs w:val="20"/>
          <w:lang w:val="hy-AM"/>
        </w:rPr>
        <w:t>էլեկտրոնային</w:t>
      </w:r>
      <w:r w:rsidR="00631658" w:rsidRPr="00545009">
        <w:rPr>
          <w:rFonts w:ascii="GHEA Grapalat" w:hAnsi="GHEA Grapalat" w:cs="GHEA Grapalat"/>
          <w:sz w:val="20"/>
          <w:szCs w:val="20"/>
          <w:lang w:val="pt-BR"/>
        </w:rPr>
        <w:t xml:space="preserve"> </w:t>
      </w:r>
      <w:r w:rsidR="00631658" w:rsidRPr="00FA4FDA">
        <w:rPr>
          <w:rFonts w:ascii="GHEA Grapalat" w:hAnsi="GHEA Grapalat" w:cs="GHEA Grapalat"/>
          <w:sz w:val="20"/>
          <w:szCs w:val="20"/>
          <w:lang w:val="hy-AM"/>
        </w:rPr>
        <w:t>կրիչներով</w:t>
      </w:r>
      <w:r w:rsidR="00631658" w:rsidRPr="00545009">
        <w:rPr>
          <w:rFonts w:ascii="GHEA Grapalat" w:hAnsi="GHEA Grapalat" w:cs="GHEA Grapalat"/>
          <w:sz w:val="20"/>
          <w:szCs w:val="20"/>
          <w:lang w:val="pt-BR"/>
        </w:rPr>
        <w:t xml:space="preserve">, </w:t>
      </w:r>
      <w:r w:rsidR="00631658" w:rsidRPr="00FA4FDA">
        <w:rPr>
          <w:rFonts w:ascii="GHEA Grapalat" w:hAnsi="GHEA Grapalat" w:cs="GHEA Grapalat"/>
          <w:sz w:val="20"/>
          <w:szCs w:val="20"/>
          <w:lang w:val="hy-AM"/>
        </w:rPr>
        <w:t>ինչպես</w:t>
      </w:r>
      <w:r w:rsidR="00631658" w:rsidRPr="00545009">
        <w:rPr>
          <w:rFonts w:ascii="GHEA Grapalat" w:hAnsi="GHEA Grapalat" w:cs="GHEA Grapalat"/>
          <w:sz w:val="20"/>
          <w:szCs w:val="20"/>
          <w:lang w:val="pt-BR"/>
        </w:rPr>
        <w:t xml:space="preserve"> </w:t>
      </w:r>
      <w:r w:rsidR="00631658" w:rsidRPr="00FA4FDA">
        <w:rPr>
          <w:rFonts w:ascii="GHEA Grapalat" w:hAnsi="GHEA Grapalat" w:cs="GHEA Grapalat"/>
          <w:sz w:val="20"/>
          <w:szCs w:val="20"/>
          <w:lang w:val="hy-AM"/>
        </w:rPr>
        <w:t>նաև</w:t>
      </w:r>
      <w:r w:rsidR="00631658" w:rsidRPr="00545009">
        <w:rPr>
          <w:rFonts w:ascii="GHEA Grapalat" w:hAnsi="GHEA Grapalat" w:cs="GHEA Grapalat"/>
          <w:sz w:val="20"/>
          <w:szCs w:val="20"/>
          <w:lang w:val="pt-BR"/>
        </w:rPr>
        <w:t xml:space="preserve"> </w:t>
      </w:r>
      <w:r w:rsidR="00631658" w:rsidRPr="00FA4FDA">
        <w:rPr>
          <w:rFonts w:ascii="GHEA Grapalat" w:hAnsi="GHEA Grapalat" w:cs="GHEA Grapalat"/>
          <w:sz w:val="20"/>
          <w:szCs w:val="20"/>
          <w:lang w:val="hy-AM"/>
        </w:rPr>
        <w:t>դրանցից</w:t>
      </w:r>
      <w:r w:rsidR="00631658" w:rsidRPr="00545009">
        <w:rPr>
          <w:rFonts w:ascii="GHEA Grapalat" w:hAnsi="GHEA Grapalat" w:cs="GHEA Grapalat"/>
          <w:sz w:val="20"/>
          <w:szCs w:val="20"/>
          <w:lang w:val="pt-BR"/>
        </w:rPr>
        <w:t xml:space="preserve"> </w:t>
      </w:r>
      <w:r w:rsidR="00631658" w:rsidRPr="00FA4FDA">
        <w:rPr>
          <w:rFonts w:ascii="GHEA Grapalat" w:hAnsi="GHEA Grapalat" w:cs="GHEA Grapalat"/>
          <w:sz w:val="20"/>
          <w:szCs w:val="20"/>
          <w:lang w:val="hy-AM"/>
        </w:rPr>
        <w:t>արտատպված</w:t>
      </w:r>
      <w:r w:rsidR="00631658" w:rsidRPr="00545009">
        <w:rPr>
          <w:rFonts w:ascii="GHEA Grapalat" w:hAnsi="GHEA Grapalat" w:cs="GHEA Grapalat"/>
          <w:sz w:val="20"/>
          <w:szCs w:val="20"/>
          <w:lang w:val="pt-BR"/>
        </w:rPr>
        <w:t xml:space="preserve"> </w:t>
      </w:r>
      <w:r w:rsidR="00631658" w:rsidRPr="00FA4FDA">
        <w:rPr>
          <w:rFonts w:ascii="GHEA Grapalat" w:hAnsi="GHEA Grapalat" w:cs="GHEA Grapalat"/>
          <w:sz w:val="20"/>
          <w:szCs w:val="20"/>
          <w:lang w:val="hy-AM"/>
        </w:rPr>
        <w:t>թղթային</w:t>
      </w:r>
      <w:r w:rsidR="00631658" w:rsidRPr="00545009">
        <w:rPr>
          <w:rFonts w:ascii="GHEA Grapalat" w:hAnsi="GHEA Grapalat" w:cs="GHEA Grapalat"/>
          <w:sz w:val="20"/>
          <w:szCs w:val="20"/>
          <w:lang w:val="pt-BR"/>
        </w:rPr>
        <w:t xml:space="preserve"> </w:t>
      </w:r>
      <w:r w:rsidR="00631658" w:rsidRPr="00FA4FDA">
        <w:rPr>
          <w:rFonts w:ascii="GHEA Grapalat" w:hAnsi="GHEA Grapalat" w:cs="GHEA Grapalat"/>
          <w:sz w:val="20"/>
          <w:szCs w:val="20"/>
          <w:lang w:val="hy-AM"/>
        </w:rPr>
        <w:t>տարբերակներով</w:t>
      </w:r>
      <w:r w:rsidR="00631658" w:rsidRPr="00545009">
        <w:rPr>
          <w:rFonts w:ascii="GHEA Grapalat" w:hAnsi="GHEA Grapalat" w:cs="GHEA Grapalat"/>
          <w:sz w:val="20"/>
          <w:szCs w:val="20"/>
          <w:lang w:val="pt-BR"/>
        </w:rPr>
        <w:t>:</w:t>
      </w:r>
    </w:p>
    <w:p w14:paraId="3CF5F358" w14:textId="61C9268F" w:rsidR="00631658" w:rsidRPr="00545009" w:rsidRDefault="00AA5820" w:rsidP="00FA4FDA">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545009">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42853C94" w14:textId="77777777" w:rsidR="00631658" w:rsidRPr="00545009" w:rsidRDefault="00631658" w:rsidP="00631658">
      <w:pPr>
        <w:numPr>
          <w:ilvl w:val="1"/>
          <w:numId w:val="25"/>
        </w:numPr>
        <w:ind w:left="0" w:firstLine="426"/>
        <w:jc w:val="both"/>
        <w:rPr>
          <w:rFonts w:ascii="GHEA Grapalat" w:hAnsi="GHEA Grapalat" w:cs="GHEA Grapalat"/>
          <w:sz w:val="20"/>
          <w:szCs w:val="20"/>
          <w:lang w:val="pt-BR"/>
        </w:rPr>
      </w:pPr>
      <w:r w:rsidRPr="00545009">
        <w:rPr>
          <w:rFonts w:ascii="GHEA Grapalat" w:hAnsi="GHEA Grapalat" w:cs="GHEA Grapalat"/>
          <w:sz w:val="20"/>
          <w:szCs w:val="20"/>
          <w:lang w:val="hy-AM"/>
        </w:rPr>
        <w:t>Վճարող Բանկի կողմից Պ</w:t>
      </w:r>
      <w:r w:rsidRPr="00545009">
        <w:rPr>
          <w:rFonts w:ascii="GHEA Grapalat" w:hAnsi="GHEA Grapalat" w:cs="GHEA Grapalat"/>
          <w:sz w:val="20"/>
          <w:szCs w:val="20"/>
          <w:lang w:val="pt-BR"/>
        </w:rPr>
        <w:t xml:space="preserve">ահանջագրում նշված գումարի վճարման հետևանքով </w:t>
      </w:r>
      <w:r w:rsidRPr="00545009">
        <w:rPr>
          <w:rFonts w:ascii="GHEA Grapalat" w:hAnsi="GHEA Grapalat" w:cs="GHEA Grapalat"/>
          <w:sz w:val="20"/>
          <w:szCs w:val="20"/>
          <w:lang w:val="hy-AM"/>
        </w:rPr>
        <w:t xml:space="preserve">Ընկերության </w:t>
      </w:r>
      <w:r w:rsidRPr="00545009">
        <w:rPr>
          <w:rFonts w:ascii="GHEA Grapalat" w:hAnsi="GHEA Grapalat" w:cs="GHEA Grapalat"/>
          <w:sz w:val="20"/>
          <w:szCs w:val="20"/>
          <w:lang w:val="pt-BR"/>
        </w:rPr>
        <w:t xml:space="preserve">առաջացած ռիսկերի (Ընկերության կրած վնասների) </w:t>
      </w:r>
      <w:r w:rsidRPr="00545009">
        <w:rPr>
          <w:rFonts w:ascii="GHEA Grapalat" w:hAnsi="GHEA Grapalat" w:cs="GHEA Grapalat"/>
          <w:sz w:val="20"/>
          <w:szCs w:val="20"/>
          <w:lang w:val="hy-AM"/>
        </w:rPr>
        <w:t xml:space="preserve">և բացասական հետևանքների </w:t>
      </w:r>
      <w:r w:rsidRPr="00545009">
        <w:rPr>
          <w:rFonts w:ascii="GHEA Grapalat" w:hAnsi="GHEA Grapalat" w:cs="GHEA Grapalat"/>
          <w:sz w:val="20"/>
          <w:szCs w:val="20"/>
          <w:lang w:val="pt-BR"/>
        </w:rPr>
        <w:t>համար Բանկը</w:t>
      </w:r>
      <w:r w:rsidRPr="00545009">
        <w:rPr>
          <w:rFonts w:ascii="GHEA Grapalat" w:hAnsi="GHEA Grapalat" w:cs="GHEA Grapalat"/>
          <w:sz w:val="20"/>
          <w:szCs w:val="20"/>
          <w:lang w:val="hy-AM"/>
        </w:rPr>
        <w:t xml:space="preserve"> որևէ</w:t>
      </w:r>
      <w:r w:rsidRPr="00545009">
        <w:rPr>
          <w:rFonts w:ascii="GHEA Grapalat" w:hAnsi="GHEA Grapalat" w:cs="GHEA Grapalat"/>
          <w:sz w:val="20"/>
          <w:szCs w:val="20"/>
          <w:lang w:val="pt-BR"/>
        </w:rPr>
        <w:t xml:space="preserve"> պատասխանատվություն չի կրում</w:t>
      </w:r>
      <w:r w:rsidRPr="00545009">
        <w:rPr>
          <w:rFonts w:ascii="GHEA Grapalat" w:hAnsi="GHEA Grapalat" w:cs="GHEA Grapalat"/>
          <w:sz w:val="20"/>
          <w:szCs w:val="20"/>
          <w:lang w:val="hy-AM"/>
        </w:rPr>
        <w:t>:</w:t>
      </w:r>
      <w:r w:rsidRPr="00545009">
        <w:rPr>
          <w:rFonts w:ascii="GHEA Grapalat" w:hAnsi="GHEA Grapalat" w:cs="GHEA Grapalat"/>
          <w:sz w:val="20"/>
          <w:szCs w:val="20"/>
          <w:lang w:val="pt-BR"/>
        </w:rPr>
        <w:t xml:space="preserve"> </w:t>
      </w:r>
      <w:r w:rsidRPr="00545009">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0C71C9CB" w14:textId="77777777" w:rsidR="00631658" w:rsidRPr="00545009" w:rsidRDefault="00631658" w:rsidP="00631658">
      <w:pPr>
        <w:numPr>
          <w:ilvl w:val="1"/>
          <w:numId w:val="25"/>
        </w:numPr>
        <w:ind w:left="0" w:firstLine="426"/>
        <w:jc w:val="both"/>
        <w:rPr>
          <w:rFonts w:ascii="GHEA Grapalat" w:hAnsi="GHEA Grapalat" w:cs="GHEA Grapalat"/>
          <w:sz w:val="20"/>
          <w:szCs w:val="20"/>
          <w:lang w:val="pt-BR"/>
        </w:rPr>
      </w:pPr>
      <w:r w:rsidRPr="00545009">
        <w:rPr>
          <w:rFonts w:ascii="GHEA Grapalat" w:hAnsi="GHEA Grapalat" w:cs="GHEA Grapalat"/>
          <w:sz w:val="20"/>
          <w:szCs w:val="20"/>
          <w:lang w:val="hy-AM"/>
        </w:rPr>
        <w:t>Այն դեպքում</w:t>
      </w:r>
      <w:r w:rsidRPr="00545009">
        <w:rPr>
          <w:rFonts w:ascii="GHEA Grapalat" w:hAnsi="GHEA Grapalat" w:cs="GHEA Grapalat"/>
          <w:sz w:val="20"/>
          <w:szCs w:val="20"/>
          <w:lang w:val="pt-BR"/>
        </w:rPr>
        <w:t>,</w:t>
      </w:r>
      <w:r w:rsidRPr="00545009">
        <w:rPr>
          <w:rFonts w:ascii="GHEA Grapalat" w:hAnsi="GHEA Grapalat" w:cs="GHEA Grapalat"/>
          <w:sz w:val="20"/>
          <w:szCs w:val="20"/>
          <w:lang w:val="hy-AM"/>
        </w:rPr>
        <w:t xml:space="preserve"> երբ Ընկերության հաշվի միջոցները չեն բավարարում</w:t>
      </w:r>
      <w:r w:rsidRPr="00545009">
        <w:rPr>
          <w:rFonts w:ascii="GHEA Grapalat" w:hAnsi="GHEA Grapalat" w:cs="GHEA Grapalat"/>
          <w:sz w:val="20"/>
          <w:szCs w:val="20"/>
        </w:rPr>
        <w:t>՝</w:t>
      </w:r>
      <w:r w:rsidRPr="00545009">
        <w:rPr>
          <w:rFonts w:ascii="GHEA Grapalat" w:hAnsi="GHEA Grapalat" w:cs="GHEA Grapalat"/>
          <w:sz w:val="20"/>
          <w:szCs w:val="20"/>
          <w:lang w:val="pt-BR"/>
        </w:rPr>
        <w:t xml:space="preserve"> </w:t>
      </w:r>
      <w:r w:rsidRPr="00545009">
        <w:rPr>
          <w:rFonts w:ascii="GHEA Grapalat" w:hAnsi="GHEA Grapalat" w:cs="GHEA Grapalat"/>
          <w:sz w:val="20"/>
          <w:szCs w:val="20"/>
        </w:rPr>
        <w:t>Վճարող</w:t>
      </w:r>
      <w:r w:rsidRPr="00545009">
        <w:rPr>
          <w:rFonts w:ascii="GHEA Grapalat" w:hAnsi="GHEA Grapalat" w:cs="GHEA Grapalat"/>
          <w:sz w:val="20"/>
          <w:szCs w:val="20"/>
          <w:lang w:val="pt-BR"/>
        </w:rPr>
        <w:t xml:space="preserve"> </w:t>
      </w:r>
      <w:r w:rsidRPr="00545009">
        <w:rPr>
          <w:rFonts w:ascii="GHEA Grapalat" w:hAnsi="GHEA Grapalat" w:cs="GHEA Grapalat"/>
          <w:sz w:val="20"/>
          <w:szCs w:val="20"/>
        </w:rPr>
        <w:t>բանկը</w:t>
      </w:r>
      <w:r w:rsidRPr="00545009">
        <w:rPr>
          <w:rFonts w:ascii="GHEA Grapalat" w:hAnsi="GHEA Grapalat" w:cs="GHEA Grapalat"/>
          <w:sz w:val="20"/>
          <w:szCs w:val="20"/>
          <w:lang w:val="pt-BR"/>
        </w:rPr>
        <w:t xml:space="preserve"> </w:t>
      </w:r>
      <w:r w:rsidRPr="00545009">
        <w:rPr>
          <w:rFonts w:ascii="GHEA Grapalat" w:hAnsi="GHEA Grapalat" w:cs="GHEA Grapalat"/>
          <w:sz w:val="20"/>
          <w:szCs w:val="20"/>
        </w:rPr>
        <w:t>վճարման</w:t>
      </w:r>
      <w:r w:rsidRPr="00545009">
        <w:rPr>
          <w:rFonts w:ascii="GHEA Grapalat" w:hAnsi="GHEA Grapalat" w:cs="GHEA Grapalat"/>
          <w:sz w:val="20"/>
          <w:szCs w:val="20"/>
          <w:lang w:val="pt-BR"/>
        </w:rPr>
        <w:t xml:space="preserve"> </w:t>
      </w:r>
      <w:r w:rsidRPr="00545009">
        <w:rPr>
          <w:rFonts w:ascii="GHEA Grapalat" w:hAnsi="GHEA Grapalat" w:cs="GHEA Grapalat"/>
          <w:sz w:val="20"/>
          <w:szCs w:val="20"/>
        </w:rPr>
        <w:t>պահանջագիրը</w:t>
      </w:r>
      <w:r w:rsidRPr="00545009">
        <w:rPr>
          <w:rFonts w:ascii="GHEA Grapalat" w:hAnsi="GHEA Grapalat" w:cs="GHEA Grapalat"/>
          <w:sz w:val="20"/>
          <w:szCs w:val="20"/>
          <w:lang w:val="pt-BR"/>
        </w:rPr>
        <w:t xml:space="preserve"> </w:t>
      </w:r>
      <w:r w:rsidRPr="00545009">
        <w:rPr>
          <w:rFonts w:ascii="GHEA Grapalat" w:hAnsi="GHEA Grapalat" w:cs="GHEA Grapalat"/>
          <w:sz w:val="20"/>
          <w:szCs w:val="20"/>
        </w:rPr>
        <w:t>ստանալուց</w:t>
      </w:r>
      <w:r w:rsidRPr="00545009">
        <w:rPr>
          <w:rFonts w:ascii="GHEA Grapalat" w:hAnsi="GHEA Grapalat" w:cs="GHEA Grapalat"/>
          <w:sz w:val="20"/>
          <w:szCs w:val="20"/>
          <w:lang w:val="pt-BR"/>
        </w:rPr>
        <w:t xml:space="preserve"> </w:t>
      </w:r>
      <w:r w:rsidRPr="00545009">
        <w:rPr>
          <w:rFonts w:ascii="GHEA Grapalat" w:hAnsi="GHEA Grapalat" w:cs="GHEA Grapalat"/>
          <w:sz w:val="20"/>
          <w:szCs w:val="20"/>
        </w:rPr>
        <w:t>հետո՝</w:t>
      </w:r>
      <w:r w:rsidRPr="00545009">
        <w:rPr>
          <w:rFonts w:ascii="GHEA Grapalat" w:hAnsi="GHEA Grapalat" w:cs="GHEA Grapalat"/>
          <w:sz w:val="20"/>
          <w:szCs w:val="20"/>
          <w:lang w:val="pt-BR"/>
        </w:rPr>
        <w:t xml:space="preserve"> 2 (</w:t>
      </w:r>
      <w:r w:rsidRPr="00545009">
        <w:rPr>
          <w:rFonts w:ascii="GHEA Grapalat" w:hAnsi="GHEA Grapalat" w:cs="GHEA Grapalat"/>
          <w:sz w:val="20"/>
          <w:szCs w:val="20"/>
        </w:rPr>
        <w:t>երկու</w:t>
      </w:r>
      <w:r w:rsidRPr="00545009">
        <w:rPr>
          <w:rFonts w:ascii="GHEA Grapalat" w:hAnsi="GHEA Grapalat" w:cs="GHEA Grapalat"/>
          <w:sz w:val="20"/>
          <w:szCs w:val="20"/>
          <w:lang w:val="pt-BR"/>
        </w:rPr>
        <w:t xml:space="preserve">) </w:t>
      </w:r>
      <w:r w:rsidRPr="00545009">
        <w:rPr>
          <w:rFonts w:ascii="GHEA Grapalat" w:hAnsi="GHEA Grapalat" w:cs="GHEA Grapalat"/>
          <w:sz w:val="20"/>
          <w:szCs w:val="20"/>
        </w:rPr>
        <w:t>աշխատանքային</w:t>
      </w:r>
      <w:r w:rsidRPr="00545009">
        <w:rPr>
          <w:rFonts w:ascii="GHEA Grapalat" w:hAnsi="GHEA Grapalat" w:cs="GHEA Grapalat"/>
          <w:sz w:val="20"/>
          <w:szCs w:val="20"/>
          <w:lang w:val="pt-BR"/>
        </w:rPr>
        <w:t xml:space="preserve"> </w:t>
      </w:r>
      <w:r w:rsidRPr="00545009">
        <w:rPr>
          <w:rFonts w:ascii="GHEA Grapalat" w:hAnsi="GHEA Grapalat" w:cs="GHEA Grapalat"/>
          <w:sz w:val="20"/>
          <w:szCs w:val="20"/>
        </w:rPr>
        <w:t>օրվա</w:t>
      </w:r>
      <w:r w:rsidRPr="00545009">
        <w:rPr>
          <w:rFonts w:ascii="GHEA Grapalat" w:hAnsi="GHEA Grapalat" w:cs="GHEA Grapalat"/>
          <w:sz w:val="20"/>
          <w:szCs w:val="20"/>
          <w:lang w:val="pt-BR"/>
        </w:rPr>
        <w:t xml:space="preserve"> </w:t>
      </w:r>
      <w:r w:rsidRPr="00545009">
        <w:rPr>
          <w:rFonts w:ascii="GHEA Grapalat" w:hAnsi="GHEA Grapalat" w:cs="GHEA Grapalat"/>
          <w:sz w:val="20"/>
          <w:szCs w:val="20"/>
        </w:rPr>
        <w:t>ընթացքում</w:t>
      </w:r>
      <w:r w:rsidRPr="00545009">
        <w:rPr>
          <w:rFonts w:ascii="GHEA Grapalat" w:hAnsi="GHEA Grapalat" w:cs="GHEA Grapalat"/>
          <w:sz w:val="20"/>
          <w:szCs w:val="20"/>
          <w:lang w:val="pt-BR"/>
        </w:rPr>
        <w:t xml:space="preserve"> </w:t>
      </w:r>
      <w:r w:rsidRPr="00545009">
        <w:rPr>
          <w:rFonts w:ascii="GHEA Grapalat" w:hAnsi="GHEA Grapalat" w:cs="GHEA Grapalat"/>
          <w:sz w:val="20"/>
          <w:szCs w:val="20"/>
        </w:rPr>
        <w:t>պետք</w:t>
      </w:r>
      <w:r w:rsidRPr="00545009">
        <w:rPr>
          <w:rFonts w:ascii="GHEA Grapalat" w:hAnsi="GHEA Grapalat" w:cs="GHEA Grapalat"/>
          <w:sz w:val="20"/>
          <w:szCs w:val="20"/>
          <w:lang w:val="pt-BR"/>
        </w:rPr>
        <w:t xml:space="preserve"> </w:t>
      </w:r>
      <w:r w:rsidRPr="00545009">
        <w:rPr>
          <w:rFonts w:ascii="GHEA Grapalat" w:hAnsi="GHEA Grapalat" w:cs="GHEA Grapalat"/>
          <w:sz w:val="20"/>
          <w:szCs w:val="20"/>
        </w:rPr>
        <w:t>է</w:t>
      </w:r>
      <w:r w:rsidRPr="00545009">
        <w:rPr>
          <w:rFonts w:ascii="GHEA Grapalat" w:hAnsi="GHEA Grapalat" w:cs="GHEA Grapalat"/>
          <w:sz w:val="20"/>
          <w:szCs w:val="20"/>
          <w:lang w:val="pt-BR"/>
        </w:rPr>
        <w:t xml:space="preserve"> </w:t>
      </w:r>
      <w:r w:rsidRPr="00545009">
        <w:rPr>
          <w:rFonts w:ascii="GHEA Grapalat" w:hAnsi="GHEA Grapalat" w:cs="GHEA Grapalat"/>
          <w:sz w:val="20"/>
          <w:szCs w:val="20"/>
        </w:rPr>
        <w:t>տեղեկացնի</w:t>
      </w:r>
      <w:r w:rsidRPr="00545009">
        <w:rPr>
          <w:rFonts w:ascii="GHEA Grapalat" w:hAnsi="GHEA Grapalat" w:cs="GHEA Grapalat"/>
          <w:sz w:val="20"/>
          <w:szCs w:val="20"/>
          <w:lang w:val="pt-BR"/>
        </w:rPr>
        <w:t xml:space="preserve"> </w:t>
      </w:r>
      <w:r w:rsidRPr="00545009">
        <w:rPr>
          <w:rFonts w:ascii="GHEA Grapalat" w:hAnsi="GHEA Grapalat" w:cs="GHEA Grapalat"/>
          <w:sz w:val="20"/>
          <w:szCs w:val="20"/>
        </w:rPr>
        <w:t>Պատվիրատուին՝</w:t>
      </w:r>
      <w:r w:rsidRPr="00545009">
        <w:rPr>
          <w:rFonts w:ascii="GHEA Grapalat" w:hAnsi="GHEA Grapalat" w:cs="GHEA Grapalat"/>
          <w:sz w:val="20"/>
          <w:szCs w:val="20"/>
          <w:lang w:val="pt-BR"/>
        </w:rPr>
        <w:t xml:space="preserve"> </w:t>
      </w:r>
      <w:r w:rsidRPr="00545009">
        <w:rPr>
          <w:rFonts w:ascii="GHEA Grapalat" w:hAnsi="GHEA Grapalat" w:cs="GHEA Grapalat"/>
          <w:sz w:val="20"/>
          <w:szCs w:val="20"/>
        </w:rPr>
        <w:t>գրավոր</w:t>
      </w:r>
      <w:r w:rsidRPr="00545009">
        <w:rPr>
          <w:rFonts w:ascii="GHEA Grapalat" w:hAnsi="GHEA Grapalat" w:cs="GHEA Grapalat"/>
          <w:sz w:val="20"/>
          <w:szCs w:val="20"/>
          <w:lang w:val="pt-BR"/>
        </w:rPr>
        <w:t xml:space="preserve"> </w:t>
      </w:r>
      <w:r w:rsidRPr="00545009">
        <w:rPr>
          <w:rFonts w:ascii="GHEA Grapalat" w:hAnsi="GHEA Grapalat" w:cs="GHEA Grapalat"/>
          <w:sz w:val="20"/>
          <w:szCs w:val="20"/>
        </w:rPr>
        <w:t>ձևով</w:t>
      </w:r>
      <w:r w:rsidRPr="00545009">
        <w:rPr>
          <w:rFonts w:ascii="GHEA Grapalat" w:hAnsi="GHEA Grapalat" w:cs="GHEA Grapalat"/>
          <w:sz w:val="20"/>
          <w:szCs w:val="20"/>
          <w:lang w:val="pt-BR"/>
        </w:rPr>
        <w:t>:</w:t>
      </w:r>
    </w:p>
    <w:p w14:paraId="045723ED" w14:textId="77777777" w:rsidR="00631658" w:rsidRPr="00545009" w:rsidRDefault="00631658" w:rsidP="00631658">
      <w:pPr>
        <w:numPr>
          <w:ilvl w:val="1"/>
          <w:numId w:val="25"/>
        </w:numPr>
        <w:ind w:left="0" w:firstLine="426"/>
        <w:jc w:val="both"/>
        <w:rPr>
          <w:rFonts w:ascii="GHEA Grapalat" w:hAnsi="GHEA Grapalat" w:cs="GHEA Grapalat"/>
          <w:sz w:val="20"/>
          <w:szCs w:val="20"/>
          <w:lang w:val="pt-BR"/>
        </w:rPr>
      </w:pPr>
      <w:r w:rsidRPr="00545009">
        <w:rPr>
          <w:rFonts w:ascii="GHEA Grapalat" w:hAnsi="GHEA Grapalat" w:cs="GHEA Grapalat"/>
          <w:sz w:val="20"/>
          <w:szCs w:val="20"/>
          <w:lang w:val="pt-BR"/>
        </w:rPr>
        <w:t xml:space="preserve"> Սույն համաձայնագիրը և կից </w:t>
      </w:r>
      <w:r w:rsidRPr="00545009">
        <w:rPr>
          <w:rFonts w:ascii="GHEA Grapalat" w:hAnsi="GHEA Grapalat" w:cs="GHEA Grapalat"/>
          <w:sz w:val="20"/>
          <w:szCs w:val="20"/>
          <w:lang w:val="hy-AM"/>
        </w:rPr>
        <w:t>Պ</w:t>
      </w:r>
      <w:r w:rsidRPr="00545009">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E09F0E6" w14:textId="77777777" w:rsidR="00631658" w:rsidRPr="00545009" w:rsidRDefault="00631658" w:rsidP="00631658">
      <w:pPr>
        <w:jc w:val="both"/>
        <w:rPr>
          <w:rFonts w:ascii="GHEA Grapalat" w:hAnsi="GHEA Grapalat" w:cs="GHEA Grapalat"/>
          <w:sz w:val="20"/>
          <w:szCs w:val="20"/>
          <w:lang w:val="hy-AM"/>
        </w:rPr>
      </w:pPr>
    </w:p>
    <w:p w14:paraId="7E6B6B10" w14:textId="77777777" w:rsidR="00631658" w:rsidRPr="001A2767" w:rsidRDefault="000D4B44" w:rsidP="001A2767">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 xml:space="preserve">2. </w:t>
      </w:r>
      <w:r w:rsidR="00631658" w:rsidRPr="001A2767">
        <w:rPr>
          <w:rFonts w:ascii="GHEA Grapalat" w:hAnsi="GHEA Grapalat" w:cs="GHEA Grapalat"/>
          <w:b/>
          <w:bCs/>
          <w:sz w:val="20"/>
          <w:szCs w:val="20"/>
          <w:lang w:val="hy-AM"/>
        </w:rPr>
        <w:t>Այլ պայմաններ</w:t>
      </w:r>
    </w:p>
    <w:p w14:paraId="79F737E6" w14:textId="77777777" w:rsidR="00334B2F" w:rsidRPr="00AC3F75" w:rsidRDefault="007A5E2D" w:rsidP="007A5E2D">
      <w:pPr>
        <w:ind w:firstLine="567"/>
        <w:jc w:val="both"/>
        <w:rPr>
          <w:rFonts w:ascii="GHEA Grapalat" w:hAnsi="GHEA Grapalat" w:cs="GHEA Grapalat"/>
          <w:sz w:val="20"/>
          <w:szCs w:val="20"/>
          <w:lang w:val="hy-AM"/>
        </w:rPr>
      </w:pPr>
      <w:r w:rsidRPr="001A2767">
        <w:rPr>
          <w:rFonts w:ascii="GHEA Grapalat" w:hAnsi="GHEA Grapalat" w:cs="GHEA Grapalat"/>
          <w:sz w:val="20"/>
          <w:szCs w:val="20"/>
          <w:lang w:val="hy-AM"/>
        </w:rPr>
        <w:t>2.1 Սույն համաձայնագիրը</w:t>
      </w:r>
      <w:r w:rsidRPr="00545009">
        <w:rPr>
          <w:rFonts w:ascii="GHEA Grapalat" w:hAnsi="GHEA Grapalat" w:cs="GHEA Grapalat"/>
          <w:sz w:val="20"/>
          <w:szCs w:val="20"/>
          <w:lang w:val="hy-AM"/>
        </w:rPr>
        <w:t xml:space="preserve"> և Պահանջագիրը անհետկանչելի են,</w:t>
      </w:r>
      <w:r w:rsidRPr="001A2767">
        <w:rPr>
          <w:rFonts w:ascii="GHEA Grapalat" w:hAnsi="GHEA Grapalat" w:cs="GHEA Grapalat"/>
          <w:sz w:val="20"/>
          <w:szCs w:val="20"/>
          <w:lang w:val="hy-AM"/>
        </w:rPr>
        <w:t xml:space="preserve"> ուժի մեջ </w:t>
      </w:r>
      <w:r w:rsidRPr="00545009">
        <w:rPr>
          <w:rFonts w:ascii="GHEA Grapalat" w:hAnsi="GHEA Grapalat" w:cs="GHEA Grapalat"/>
          <w:sz w:val="20"/>
          <w:szCs w:val="20"/>
          <w:lang w:val="hy-AM"/>
        </w:rPr>
        <w:t>են</w:t>
      </w:r>
      <w:r w:rsidRPr="001A2767">
        <w:rPr>
          <w:rFonts w:ascii="GHEA Grapalat" w:hAnsi="GHEA Grapalat" w:cs="GHEA Grapalat"/>
          <w:sz w:val="20"/>
          <w:szCs w:val="20"/>
          <w:lang w:val="hy-AM"/>
        </w:rPr>
        <w:t xml:space="preserve"> մտնում Ընկերության կողմից վավերացման պահից և ուժի մեջ</w:t>
      </w:r>
      <w:r w:rsidRPr="00545009">
        <w:rPr>
          <w:rFonts w:ascii="GHEA Grapalat" w:hAnsi="GHEA Grapalat" w:cs="GHEA Grapalat"/>
          <w:sz w:val="20"/>
          <w:szCs w:val="20"/>
          <w:lang w:val="hy-AM"/>
        </w:rPr>
        <w:t xml:space="preserve"> են մինչև </w:t>
      </w:r>
      <w:r w:rsidRPr="00AC3F75">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AC3F75">
        <w:rPr>
          <w:rFonts w:ascii="GHEA Grapalat" w:hAnsi="GHEA Grapalat" w:cs="GHEA Grapalat"/>
          <w:sz w:val="20"/>
          <w:szCs w:val="20"/>
          <w:lang w:val="hy-AM"/>
        </w:rPr>
        <w:t xml:space="preserve"> հաջորդող քսաներորդ աշխատանքային օրը ներառյալ:</w:t>
      </w:r>
    </w:p>
    <w:p w14:paraId="1C2872C2" w14:textId="77777777" w:rsidR="00631658" w:rsidRPr="00545009" w:rsidRDefault="00631658" w:rsidP="00631658">
      <w:pPr>
        <w:ind w:firstLine="567"/>
        <w:jc w:val="both"/>
        <w:rPr>
          <w:rFonts w:ascii="GHEA Grapalat" w:hAnsi="GHEA Grapalat" w:cs="GHEA Grapalat"/>
          <w:sz w:val="20"/>
          <w:szCs w:val="20"/>
          <w:lang w:val="hy-AM"/>
        </w:rPr>
      </w:pPr>
      <w:r w:rsidRPr="00545009">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56C74E39" w14:textId="77777777" w:rsidR="00631658" w:rsidRPr="00545009" w:rsidRDefault="00631658" w:rsidP="00631658">
      <w:pPr>
        <w:ind w:firstLine="567"/>
        <w:jc w:val="both"/>
        <w:rPr>
          <w:rFonts w:ascii="GHEA Grapalat" w:hAnsi="GHEA Grapalat" w:cs="GHEA Grapalat"/>
          <w:sz w:val="20"/>
          <w:szCs w:val="20"/>
          <w:lang w:val="hy-AM"/>
        </w:rPr>
      </w:pPr>
      <w:r w:rsidRPr="00545009">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710C111" w14:textId="77777777" w:rsidR="00631658" w:rsidRPr="00545009" w:rsidDel="00A13215" w:rsidRDefault="00631658" w:rsidP="00631658">
      <w:pPr>
        <w:ind w:firstLine="567"/>
        <w:jc w:val="both"/>
        <w:rPr>
          <w:rFonts w:ascii="GHEA Grapalat" w:hAnsi="GHEA Grapalat" w:cs="GHEA Grapalat"/>
          <w:sz w:val="20"/>
          <w:szCs w:val="20"/>
          <w:lang w:val="hy-AM"/>
        </w:rPr>
      </w:pPr>
      <w:r w:rsidRPr="00545009">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18CB7348" w14:textId="77777777" w:rsidR="00631658" w:rsidRPr="00545009" w:rsidRDefault="00631658" w:rsidP="00631658">
      <w:pPr>
        <w:ind w:firstLine="567"/>
        <w:jc w:val="both"/>
        <w:rPr>
          <w:rFonts w:ascii="GHEA Grapalat" w:hAnsi="GHEA Grapalat" w:cs="GHEA Grapalat"/>
          <w:sz w:val="20"/>
          <w:szCs w:val="20"/>
          <w:lang w:val="hy-AM"/>
        </w:rPr>
      </w:pPr>
      <w:r w:rsidRPr="00545009">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50125D48" w14:textId="77777777" w:rsidR="00631658" w:rsidRPr="00545009" w:rsidRDefault="00631658" w:rsidP="00631658">
      <w:pPr>
        <w:ind w:firstLine="567"/>
        <w:jc w:val="both"/>
        <w:rPr>
          <w:rFonts w:ascii="GHEA Grapalat" w:hAnsi="GHEA Grapalat" w:cs="GHEA Grapalat"/>
          <w:sz w:val="20"/>
          <w:szCs w:val="20"/>
          <w:lang w:val="hy-AM"/>
        </w:rPr>
      </w:pPr>
    </w:p>
    <w:p w14:paraId="6B9181F9" w14:textId="77777777" w:rsidR="00631658" w:rsidRPr="00545009" w:rsidRDefault="00631658" w:rsidP="00631658">
      <w:pPr>
        <w:ind w:firstLine="567"/>
        <w:jc w:val="center"/>
        <w:rPr>
          <w:rFonts w:ascii="GHEA Grapalat" w:hAnsi="GHEA Grapalat" w:cs="GHEA Grapalat"/>
          <w:sz w:val="20"/>
          <w:szCs w:val="20"/>
          <w:lang w:val="hy-AM"/>
        </w:rPr>
      </w:pPr>
      <w:r w:rsidRPr="00545009">
        <w:rPr>
          <w:rFonts w:ascii="GHEA Grapalat" w:hAnsi="GHEA Grapalat" w:cs="GHEA Grapalat"/>
          <w:b/>
          <w:sz w:val="20"/>
          <w:szCs w:val="20"/>
          <w:lang w:val="hy-AM"/>
        </w:rPr>
        <w:t>3. Ընկերության հասցեն, բանկային վավերապայմանները`</w:t>
      </w:r>
    </w:p>
    <w:p w14:paraId="48342019" w14:textId="77777777" w:rsidR="00631658" w:rsidRPr="00545009" w:rsidRDefault="00631658" w:rsidP="00631658">
      <w:pPr>
        <w:jc w:val="both"/>
        <w:rPr>
          <w:rFonts w:ascii="GHEA Grapalat" w:hAnsi="GHEA Grapalat" w:cs="GHEA Grapalat"/>
          <w:sz w:val="20"/>
          <w:szCs w:val="20"/>
          <w:u w:val="single"/>
          <w:lang w:val="hy-AM"/>
        </w:rPr>
      </w:pPr>
      <w:r w:rsidRPr="00545009">
        <w:rPr>
          <w:rFonts w:ascii="GHEA Grapalat" w:hAnsi="GHEA Grapalat" w:cs="GHEA Grapalat"/>
          <w:sz w:val="20"/>
          <w:szCs w:val="20"/>
          <w:u w:val="single"/>
          <w:lang w:val="hy-AM"/>
        </w:rPr>
        <w:tab/>
      </w:r>
      <w:r w:rsidRPr="00545009">
        <w:rPr>
          <w:rFonts w:ascii="GHEA Grapalat" w:hAnsi="GHEA Grapalat" w:cs="GHEA Grapalat"/>
          <w:sz w:val="20"/>
          <w:szCs w:val="20"/>
          <w:u w:val="single"/>
          <w:lang w:val="hy-AM"/>
        </w:rPr>
        <w:tab/>
      </w:r>
      <w:r w:rsidRPr="00545009">
        <w:rPr>
          <w:rFonts w:ascii="GHEA Grapalat" w:hAnsi="GHEA Grapalat" w:cs="GHEA Grapalat"/>
          <w:sz w:val="20"/>
          <w:szCs w:val="20"/>
          <w:u w:val="single"/>
          <w:lang w:val="hy-AM"/>
        </w:rPr>
        <w:tab/>
      </w:r>
      <w:r w:rsidRPr="00545009">
        <w:rPr>
          <w:rFonts w:ascii="GHEA Grapalat" w:hAnsi="GHEA Grapalat" w:cs="GHEA Grapalat"/>
          <w:sz w:val="20"/>
          <w:szCs w:val="20"/>
          <w:u w:val="single"/>
          <w:lang w:val="hy-AM"/>
        </w:rPr>
        <w:tab/>
      </w:r>
      <w:r w:rsidRPr="00545009">
        <w:rPr>
          <w:rFonts w:ascii="GHEA Grapalat" w:hAnsi="GHEA Grapalat" w:cs="GHEA Grapalat"/>
          <w:sz w:val="20"/>
          <w:szCs w:val="20"/>
          <w:u w:val="single"/>
          <w:lang w:val="hy-AM"/>
        </w:rPr>
        <w:tab/>
      </w:r>
    </w:p>
    <w:p w14:paraId="12C035A1" w14:textId="77777777" w:rsidR="00631658" w:rsidRPr="00545009" w:rsidRDefault="00631658" w:rsidP="00631658">
      <w:pPr>
        <w:jc w:val="both"/>
        <w:rPr>
          <w:rFonts w:ascii="GHEA Grapalat" w:hAnsi="GHEA Grapalat"/>
          <w:sz w:val="20"/>
          <w:szCs w:val="20"/>
          <w:vertAlign w:val="superscript"/>
          <w:lang w:val="hy-AM"/>
        </w:rPr>
      </w:pPr>
      <w:r w:rsidRPr="00545009">
        <w:rPr>
          <w:rFonts w:ascii="GHEA Grapalat" w:hAnsi="GHEA Grapalat"/>
          <w:sz w:val="20"/>
          <w:szCs w:val="20"/>
          <w:vertAlign w:val="superscript"/>
          <w:lang w:val="hy-AM"/>
        </w:rPr>
        <w:t xml:space="preserve">                               ընկերության անվանումը</w:t>
      </w:r>
    </w:p>
    <w:p w14:paraId="72D60D18" w14:textId="77777777" w:rsidR="00631658" w:rsidRPr="00545009" w:rsidRDefault="00631658" w:rsidP="00631658">
      <w:pPr>
        <w:jc w:val="both"/>
        <w:rPr>
          <w:rFonts w:ascii="GHEA Grapalat" w:hAnsi="GHEA Grapalat"/>
          <w:sz w:val="20"/>
          <w:szCs w:val="20"/>
          <w:u w:val="single"/>
          <w:vertAlign w:val="superscript"/>
          <w:lang w:val="hy-AM"/>
        </w:rPr>
      </w:pPr>
      <w:r w:rsidRPr="00545009">
        <w:rPr>
          <w:rFonts w:ascii="GHEA Grapalat" w:hAnsi="GHEA Grapalat"/>
          <w:sz w:val="20"/>
          <w:szCs w:val="20"/>
          <w:vertAlign w:val="superscript"/>
          <w:lang w:val="hy-AM"/>
        </w:rPr>
        <w:t xml:space="preserve"> </w:t>
      </w:r>
      <w:r w:rsidRPr="00545009">
        <w:rPr>
          <w:rFonts w:ascii="GHEA Grapalat" w:hAnsi="GHEA Grapalat"/>
          <w:sz w:val="20"/>
          <w:szCs w:val="20"/>
          <w:u w:val="single"/>
          <w:vertAlign w:val="superscript"/>
          <w:lang w:val="hy-AM"/>
        </w:rPr>
        <w:tab/>
      </w:r>
      <w:r w:rsidRPr="00545009">
        <w:rPr>
          <w:rFonts w:ascii="GHEA Grapalat" w:hAnsi="GHEA Grapalat"/>
          <w:sz w:val="20"/>
          <w:szCs w:val="20"/>
          <w:u w:val="single"/>
          <w:vertAlign w:val="superscript"/>
          <w:lang w:val="hy-AM"/>
        </w:rPr>
        <w:tab/>
      </w:r>
      <w:r w:rsidRPr="00545009">
        <w:rPr>
          <w:rFonts w:ascii="GHEA Grapalat" w:hAnsi="GHEA Grapalat"/>
          <w:sz w:val="20"/>
          <w:szCs w:val="20"/>
          <w:u w:val="single"/>
          <w:vertAlign w:val="superscript"/>
          <w:lang w:val="hy-AM"/>
        </w:rPr>
        <w:tab/>
      </w:r>
      <w:r w:rsidRPr="00545009">
        <w:rPr>
          <w:rFonts w:ascii="GHEA Grapalat" w:hAnsi="GHEA Grapalat"/>
          <w:sz w:val="20"/>
          <w:szCs w:val="20"/>
          <w:u w:val="single"/>
          <w:vertAlign w:val="superscript"/>
          <w:lang w:val="hy-AM"/>
        </w:rPr>
        <w:tab/>
      </w:r>
      <w:r w:rsidRPr="00545009">
        <w:rPr>
          <w:rFonts w:ascii="GHEA Grapalat" w:hAnsi="GHEA Grapalat"/>
          <w:sz w:val="20"/>
          <w:szCs w:val="20"/>
          <w:u w:val="single"/>
          <w:vertAlign w:val="superscript"/>
          <w:lang w:val="hy-AM"/>
        </w:rPr>
        <w:tab/>
      </w:r>
    </w:p>
    <w:p w14:paraId="18C146FC" w14:textId="77777777" w:rsidR="00631658" w:rsidRPr="00545009" w:rsidRDefault="00631658" w:rsidP="00631658">
      <w:pPr>
        <w:jc w:val="both"/>
        <w:rPr>
          <w:rFonts w:ascii="GHEA Grapalat" w:hAnsi="GHEA Grapalat"/>
          <w:sz w:val="20"/>
          <w:szCs w:val="20"/>
          <w:vertAlign w:val="superscript"/>
          <w:lang w:val="hy-AM"/>
        </w:rPr>
      </w:pPr>
      <w:r w:rsidRPr="00545009">
        <w:rPr>
          <w:rFonts w:ascii="GHEA Grapalat" w:hAnsi="GHEA Grapalat"/>
          <w:sz w:val="20"/>
          <w:szCs w:val="20"/>
          <w:vertAlign w:val="superscript"/>
          <w:lang w:val="hy-AM"/>
        </w:rPr>
        <w:t xml:space="preserve">                              ընկերության հասցեն</w:t>
      </w:r>
    </w:p>
    <w:p w14:paraId="49CCEF5D" w14:textId="77777777" w:rsidR="00631658" w:rsidRPr="00545009" w:rsidRDefault="00631658" w:rsidP="00631658">
      <w:pPr>
        <w:jc w:val="both"/>
        <w:rPr>
          <w:rFonts w:ascii="GHEA Grapalat" w:hAnsi="GHEA Grapalat"/>
          <w:sz w:val="20"/>
          <w:szCs w:val="20"/>
          <w:u w:val="single"/>
          <w:vertAlign w:val="superscript"/>
          <w:lang w:val="hy-AM"/>
        </w:rPr>
      </w:pPr>
      <w:r w:rsidRPr="00545009">
        <w:rPr>
          <w:rFonts w:ascii="GHEA Grapalat" w:hAnsi="GHEA Grapalat"/>
          <w:sz w:val="20"/>
          <w:szCs w:val="20"/>
          <w:u w:val="single"/>
          <w:vertAlign w:val="superscript"/>
          <w:lang w:val="hy-AM"/>
        </w:rPr>
        <w:tab/>
      </w:r>
      <w:r w:rsidRPr="00545009">
        <w:rPr>
          <w:rFonts w:ascii="GHEA Grapalat" w:hAnsi="GHEA Grapalat"/>
          <w:sz w:val="20"/>
          <w:szCs w:val="20"/>
          <w:u w:val="single"/>
          <w:vertAlign w:val="superscript"/>
          <w:lang w:val="hy-AM"/>
        </w:rPr>
        <w:tab/>
      </w:r>
      <w:r w:rsidRPr="00545009">
        <w:rPr>
          <w:rFonts w:ascii="GHEA Grapalat" w:hAnsi="GHEA Grapalat"/>
          <w:sz w:val="20"/>
          <w:szCs w:val="20"/>
          <w:u w:val="single"/>
          <w:vertAlign w:val="superscript"/>
          <w:lang w:val="hy-AM"/>
        </w:rPr>
        <w:tab/>
      </w:r>
      <w:r w:rsidRPr="00545009">
        <w:rPr>
          <w:rFonts w:ascii="GHEA Grapalat" w:hAnsi="GHEA Grapalat"/>
          <w:sz w:val="20"/>
          <w:szCs w:val="20"/>
          <w:u w:val="single"/>
          <w:vertAlign w:val="superscript"/>
          <w:lang w:val="hy-AM"/>
        </w:rPr>
        <w:tab/>
      </w:r>
      <w:r w:rsidRPr="00545009">
        <w:rPr>
          <w:rFonts w:ascii="GHEA Grapalat" w:hAnsi="GHEA Grapalat"/>
          <w:sz w:val="20"/>
          <w:szCs w:val="20"/>
          <w:u w:val="single"/>
          <w:vertAlign w:val="superscript"/>
          <w:lang w:val="hy-AM"/>
        </w:rPr>
        <w:tab/>
      </w:r>
    </w:p>
    <w:p w14:paraId="56079701" w14:textId="77777777" w:rsidR="00631658" w:rsidRPr="00545009" w:rsidRDefault="00631658" w:rsidP="00631658">
      <w:pPr>
        <w:jc w:val="both"/>
        <w:rPr>
          <w:rFonts w:ascii="GHEA Grapalat" w:hAnsi="GHEA Grapalat"/>
          <w:sz w:val="20"/>
          <w:szCs w:val="20"/>
          <w:vertAlign w:val="superscript"/>
          <w:lang w:val="hy-AM"/>
        </w:rPr>
      </w:pPr>
      <w:r w:rsidRPr="00545009">
        <w:rPr>
          <w:rFonts w:ascii="GHEA Grapalat" w:hAnsi="GHEA Grapalat"/>
          <w:sz w:val="20"/>
          <w:szCs w:val="20"/>
          <w:vertAlign w:val="superscript"/>
          <w:lang w:val="hy-AM"/>
        </w:rPr>
        <w:t xml:space="preserve">              ընկերությանը սպասարկող բանկի անվանումը</w:t>
      </w:r>
    </w:p>
    <w:p w14:paraId="7C38E17E" w14:textId="77777777" w:rsidR="00631658" w:rsidRPr="00545009" w:rsidRDefault="00631658" w:rsidP="00631658">
      <w:pPr>
        <w:jc w:val="both"/>
        <w:rPr>
          <w:rFonts w:ascii="GHEA Grapalat" w:hAnsi="GHEA Grapalat"/>
          <w:sz w:val="20"/>
          <w:szCs w:val="20"/>
          <w:vertAlign w:val="superscript"/>
          <w:lang w:val="hy-AM"/>
        </w:rPr>
      </w:pPr>
      <w:r w:rsidRPr="00545009">
        <w:rPr>
          <w:rFonts w:ascii="GHEA Grapalat" w:hAnsi="GHEA Grapalat"/>
          <w:sz w:val="20"/>
          <w:szCs w:val="20"/>
          <w:u w:val="single"/>
          <w:vertAlign w:val="superscript"/>
          <w:lang w:val="hy-AM"/>
        </w:rPr>
        <w:tab/>
      </w:r>
      <w:r w:rsidRPr="00545009">
        <w:rPr>
          <w:rFonts w:ascii="GHEA Grapalat" w:hAnsi="GHEA Grapalat"/>
          <w:sz w:val="20"/>
          <w:szCs w:val="20"/>
          <w:u w:val="single"/>
          <w:vertAlign w:val="superscript"/>
          <w:lang w:val="hy-AM"/>
        </w:rPr>
        <w:tab/>
      </w:r>
      <w:r w:rsidRPr="00545009">
        <w:rPr>
          <w:rFonts w:ascii="GHEA Grapalat" w:hAnsi="GHEA Grapalat"/>
          <w:sz w:val="20"/>
          <w:szCs w:val="20"/>
          <w:u w:val="single"/>
          <w:vertAlign w:val="superscript"/>
          <w:lang w:val="hy-AM"/>
        </w:rPr>
        <w:tab/>
      </w:r>
      <w:r w:rsidRPr="00545009">
        <w:rPr>
          <w:rFonts w:ascii="GHEA Grapalat" w:hAnsi="GHEA Grapalat"/>
          <w:sz w:val="20"/>
          <w:szCs w:val="20"/>
          <w:u w:val="single"/>
          <w:vertAlign w:val="superscript"/>
          <w:lang w:val="hy-AM"/>
        </w:rPr>
        <w:tab/>
      </w:r>
      <w:r w:rsidRPr="00545009">
        <w:rPr>
          <w:rFonts w:ascii="GHEA Grapalat" w:hAnsi="GHEA Grapalat"/>
          <w:sz w:val="20"/>
          <w:szCs w:val="20"/>
          <w:u w:val="single"/>
          <w:vertAlign w:val="superscript"/>
          <w:lang w:val="hy-AM"/>
        </w:rPr>
        <w:tab/>
      </w:r>
    </w:p>
    <w:p w14:paraId="2D2FA0B3" w14:textId="77777777" w:rsidR="00631658" w:rsidRPr="00545009" w:rsidRDefault="00631658" w:rsidP="00631658">
      <w:pPr>
        <w:jc w:val="both"/>
        <w:rPr>
          <w:rFonts w:ascii="GHEA Grapalat" w:hAnsi="GHEA Grapalat"/>
          <w:sz w:val="20"/>
          <w:szCs w:val="20"/>
          <w:vertAlign w:val="superscript"/>
          <w:lang w:val="hy-AM"/>
        </w:rPr>
      </w:pPr>
      <w:r w:rsidRPr="00545009">
        <w:rPr>
          <w:rFonts w:ascii="GHEA Grapalat" w:hAnsi="GHEA Grapalat"/>
          <w:sz w:val="20"/>
          <w:szCs w:val="20"/>
          <w:vertAlign w:val="superscript"/>
          <w:lang w:val="hy-AM"/>
        </w:rPr>
        <w:t xml:space="preserve">                   ընկերության բանկային հաշվեհամարը</w:t>
      </w:r>
    </w:p>
    <w:p w14:paraId="1734CBAC" w14:textId="77777777" w:rsidR="00631658" w:rsidRPr="00545009" w:rsidRDefault="00631658" w:rsidP="00631658">
      <w:pPr>
        <w:jc w:val="both"/>
        <w:rPr>
          <w:rFonts w:ascii="GHEA Grapalat" w:hAnsi="GHEA Grapalat"/>
          <w:sz w:val="20"/>
          <w:szCs w:val="20"/>
          <w:vertAlign w:val="superscript"/>
          <w:lang w:val="hy-AM"/>
        </w:rPr>
      </w:pPr>
      <w:r w:rsidRPr="00545009">
        <w:rPr>
          <w:rFonts w:ascii="GHEA Grapalat" w:hAnsi="GHEA Grapalat"/>
          <w:sz w:val="20"/>
          <w:szCs w:val="20"/>
          <w:u w:val="single"/>
          <w:vertAlign w:val="superscript"/>
          <w:lang w:val="hy-AM"/>
        </w:rPr>
        <w:tab/>
      </w:r>
      <w:r w:rsidRPr="00545009">
        <w:rPr>
          <w:rFonts w:ascii="GHEA Grapalat" w:hAnsi="GHEA Grapalat"/>
          <w:sz w:val="20"/>
          <w:szCs w:val="20"/>
          <w:u w:val="single"/>
          <w:vertAlign w:val="superscript"/>
          <w:lang w:val="hy-AM"/>
        </w:rPr>
        <w:tab/>
      </w:r>
      <w:r w:rsidRPr="00545009">
        <w:rPr>
          <w:rFonts w:ascii="GHEA Grapalat" w:hAnsi="GHEA Grapalat"/>
          <w:sz w:val="20"/>
          <w:szCs w:val="20"/>
          <w:u w:val="single"/>
          <w:vertAlign w:val="superscript"/>
          <w:lang w:val="hy-AM"/>
        </w:rPr>
        <w:tab/>
      </w:r>
      <w:r w:rsidRPr="00545009">
        <w:rPr>
          <w:rFonts w:ascii="GHEA Grapalat" w:hAnsi="GHEA Grapalat"/>
          <w:sz w:val="20"/>
          <w:szCs w:val="20"/>
          <w:u w:val="single"/>
          <w:vertAlign w:val="superscript"/>
          <w:lang w:val="hy-AM"/>
        </w:rPr>
        <w:tab/>
      </w:r>
      <w:r w:rsidRPr="00545009">
        <w:rPr>
          <w:rFonts w:ascii="GHEA Grapalat" w:hAnsi="GHEA Grapalat"/>
          <w:sz w:val="20"/>
          <w:szCs w:val="20"/>
          <w:u w:val="single"/>
          <w:vertAlign w:val="superscript"/>
          <w:lang w:val="hy-AM"/>
        </w:rPr>
        <w:tab/>
      </w:r>
    </w:p>
    <w:p w14:paraId="5F763463" w14:textId="77777777" w:rsidR="00631658" w:rsidRPr="00545009" w:rsidRDefault="00631658" w:rsidP="00631658">
      <w:pPr>
        <w:jc w:val="both"/>
        <w:rPr>
          <w:rFonts w:ascii="GHEA Grapalat" w:hAnsi="GHEA Grapalat"/>
          <w:sz w:val="20"/>
          <w:szCs w:val="20"/>
          <w:vertAlign w:val="superscript"/>
          <w:lang w:val="hy-AM"/>
        </w:rPr>
      </w:pPr>
      <w:r w:rsidRPr="00545009">
        <w:rPr>
          <w:rFonts w:ascii="GHEA Grapalat" w:hAnsi="GHEA Grapalat"/>
          <w:sz w:val="20"/>
          <w:szCs w:val="20"/>
          <w:vertAlign w:val="superscript"/>
          <w:lang w:val="hy-AM"/>
        </w:rPr>
        <w:t xml:space="preserve">            ընկերության հարկ վճարողի հաշվառման համարը</w:t>
      </w:r>
    </w:p>
    <w:p w14:paraId="54C4AEED" w14:textId="77777777" w:rsidR="00631658" w:rsidRPr="00545009" w:rsidRDefault="00631658" w:rsidP="00631658">
      <w:pPr>
        <w:jc w:val="both"/>
        <w:rPr>
          <w:rFonts w:ascii="GHEA Grapalat" w:hAnsi="GHEA Grapalat"/>
          <w:sz w:val="20"/>
          <w:szCs w:val="20"/>
          <w:u w:val="single"/>
          <w:vertAlign w:val="superscript"/>
          <w:lang w:val="hy-AM"/>
        </w:rPr>
      </w:pPr>
      <w:r w:rsidRPr="00545009">
        <w:rPr>
          <w:rFonts w:ascii="GHEA Grapalat" w:hAnsi="GHEA Grapalat"/>
          <w:sz w:val="20"/>
          <w:szCs w:val="20"/>
          <w:u w:val="single"/>
          <w:vertAlign w:val="superscript"/>
          <w:lang w:val="hy-AM"/>
        </w:rPr>
        <w:tab/>
      </w:r>
      <w:r w:rsidRPr="00545009">
        <w:rPr>
          <w:rFonts w:ascii="GHEA Grapalat" w:hAnsi="GHEA Grapalat"/>
          <w:sz w:val="20"/>
          <w:szCs w:val="20"/>
          <w:u w:val="single"/>
          <w:vertAlign w:val="superscript"/>
          <w:lang w:val="hy-AM"/>
        </w:rPr>
        <w:tab/>
      </w:r>
      <w:r w:rsidRPr="00545009">
        <w:rPr>
          <w:rFonts w:ascii="GHEA Grapalat" w:hAnsi="GHEA Grapalat"/>
          <w:sz w:val="20"/>
          <w:szCs w:val="20"/>
          <w:u w:val="single"/>
          <w:vertAlign w:val="superscript"/>
          <w:lang w:val="hy-AM"/>
        </w:rPr>
        <w:tab/>
      </w:r>
      <w:r w:rsidRPr="00545009">
        <w:rPr>
          <w:rFonts w:ascii="GHEA Grapalat" w:hAnsi="GHEA Grapalat"/>
          <w:sz w:val="20"/>
          <w:szCs w:val="20"/>
          <w:u w:val="single"/>
          <w:vertAlign w:val="superscript"/>
          <w:lang w:val="hy-AM"/>
        </w:rPr>
        <w:tab/>
      </w:r>
      <w:r w:rsidRPr="00545009">
        <w:rPr>
          <w:rFonts w:ascii="GHEA Grapalat" w:hAnsi="GHEA Grapalat"/>
          <w:sz w:val="20"/>
          <w:szCs w:val="20"/>
          <w:u w:val="single"/>
          <w:vertAlign w:val="superscript"/>
          <w:lang w:val="hy-AM"/>
        </w:rPr>
        <w:tab/>
      </w:r>
    </w:p>
    <w:p w14:paraId="1877A8B2" w14:textId="77777777" w:rsidR="00631658" w:rsidRPr="00545009" w:rsidRDefault="00631658" w:rsidP="00631658">
      <w:pPr>
        <w:jc w:val="both"/>
        <w:rPr>
          <w:rFonts w:ascii="GHEA Grapalat" w:hAnsi="GHEA Grapalat"/>
          <w:sz w:val="20"/>
          <w:szCs w:val="20"/>
          <w:vertAlign w:val="superscript"/>
          <w:lang w:val="hy-AM"/>
        </w:rPr>
      </w:pPr>
      <w:r w:rsidRPr="00545009">
        <w:rPr>
          <w:rFonts w:ascii="GHEA Grapalat" w:hAnsi="GHEA Grapalat"/>
          <w:sz w:val="20"/>
          <w:szCs w:val="20"/>
          <w:vertAlign w:val="superscript"/>
          <w:lang w:val="hy-AM"/>
        </w:rPr>
        <w:t xml:space="preserve">       ընկերության տնօրենի անունը, ազգանունը և ստորագրությունը</w:t>
      </w:r>
    </w:p>
    <w:p w14:paraId="418F6C09" w14:textId="77777777" w:rsidR="00631658" w:rsidRPr="00545009" w:rsidRDefault="00631658" w:rsidP="00631658">
      <w:pPr>
        <w:jc w:val="both"/>
        <w:rPr>
          <w:rFonts w:ascii="GHEA Grapalat" w:hAnsi="GHEA Grapalat"/>
          <w:sz w:val="20"/>
          <w:szCs w:val="20"/>
          <w:lang w:val="hy-AM"/>
        </w:rPr>
      </w:pPr>
      <w:r w:rsidRPr="00545009">
        <w:rPr>
          <w:rFonts w:ascii="GHEA Grapalat" w:hAnsi="GHEA Grapalat"/>
          <w:sz w:val="20"/>
          <w:szCs w:val="20"/>
          <w:lang w:val="hy-AM"/>
        </w:rPr>
        <w:t>Կ.Տ</w:t>
      </w:r>
    </w:p>
    <w:p w14:paraId="36307807" w14:textId="77777777" w:rsidR="00631658" w:rsidRPr="00545009" w:rsidRDefault="00631658" w:rsidP="00631658">
      <w:pPr>
        <w:jc w:val="both"/>
        <w:rPr>
          <w:rFonts w:ascii="GHEA Grapalat" w:hAnsi="GHEA Grapalat"/>
          <w:sz w:val="20"/>
          <w:szCs w:val="20"/>
          <w:lang w:val="hy-AM"/>
        </w:rPr>
      </w:pPr>
    </w:p>
    <w:p w14:paraId="7C796773" w14:textId="77777777" w:rsidR="00631658" w:rsidRPr="00545009" w:rsidRDefault="00631658" w:rsidP="00631658">
      <w:pPr>
        <w:jc w:val="both"/>
        <w:rPr>
          <w:rFonts w:ascii="GHEA Grapalat" w:hAnsi="GHEA Grapalat"/>
          <w:sz w:val="20"/>
          <w:szCs w:val="20"/>
          <w:lang w:val="hy-AM"/>
        </w:rPr>
      </w:pPr>
      <w:r w:rsidRPr="00545009">
        <w:rPr>
          <w:rFonts w:ascii="GHEA Grapalat" w:hAnsi="GHEA Grapalat"/>
          <w:sz w:val="20"/>
          <w:szCs w:val="20"/>
          <w:lang w:val="hy-AM"/>
        </w:rPr>
        <w:t>Օր/ամիս/տարի</w:t>
      </w:r>
    </w:p>
    <w:p w14:paraId="5882AED9" w14:textId="77777777" w:rsidR="00631658" w:rsidRPr="00545009" w:rsidRDefault="00631658" w:rsidP="00631658">
      <w:pPr>
        <w:jc w:val="center"/>
        <w:rPr>
          <w:rFonts w:ascii="GHEA Grapalat" w:hAnsi="GHEA Grapalat" w:cs="GHEA Grapalat"/>
          <w:sz w:val="20"/>
          <w:szCs w:val="20"/>
          <w:lang w:val="hy-AM"/>
        </w:rPr>
      </w:pPr>
    </w:p>
    <w:p w14:paraId="00D76579" w14:textId="77777777" w:rsidR="00631658" w:rsidRPr="0054500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25C7BCB" w14:textId="77777777" w:rsidR="00631658" w:rsidRPr="0054500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105F45D" w14:textId="77777777" w:rsidR="00334B2F" w:rsidRPr="00545009" w:rsidRDefault="00631658" w:rsidP="00334B2F">
      <w:pPr>
        <w:pStyle w:val="31"/>
        <w:spacing w:line="240" w:lineRule="auto"/>
        <w:jc w:val="right"/>
        <w:rPr>
          <w:rFonts w:ascii="GHEA Grapalat" w:hAnsi="GHEA Grapalat"/>
          <w:b/>
          <w:lang w:val="hy-AM"/>
        </w:rPr>
      </w:pPr>
      <w:r w:rsidRPr="00545009">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545009" w14:paraId="50328B31"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7C5C04" w14:textId="77777777" w:rsidR="00334B2F" w:rsidRPr="00545009" w:rsidRDefault="00334B2F" w:rsidP="00CB0ADE">
            <w:pPr>
              <w:rPr>
                <w:rFonts w:ascii="GHEA Grapalat" w:hAnsi="GHEA Grapalat" w:cs="Sylfaen"/>
                <w:b/>
                <w:bCs/>
                <w:sz w:val="20"/>
                <w:szCs w:val="20"/>
                <w:lang w:val="hy-AM"/>
              </w:rPr>
            </w:pPr>
            <w:r w:rsidRPr="00545009">
              <w:rPr>
                <w:rFonts w:ascii="GHEA Grapalat" w:hAnsi="GHEA Grapalat" w:cs="Sylfaen"/>
                <w:sz w:val="20"/>
                <w:szCs w:val="20"/>
              </w:rPr>
              <w:lastRenderedPageBreak/>
              <w:t xml:space="preserve">1.                                                              </w:t>
            </w:r>
            <w:r w:rsidRPr="00545009">
              <w:rPr>
                <w:rFonts w:ascii="GHEA Grapalat" w:hAnsi="GHEA Grapalat" w:cs="Sylfaen"/>
                <w:b/>
                <w:bCs/>
                <w:sz w:val="20"/>
                <w:szCs w:val="20"/>
              </w:rPr>
              <w:t>ՎՃԱՐՄԱՆ</w:t>
            </w:r>
            <w:r w:rsidRPr="00545009">
              <w:rPr>
                <w:rFonts w:ascii="GHEA Grapalat" w:hAnsi="GHEA Grapalat" w:cs="Arial"/>
                <w:b/>
                <w:bCs/>
                <w:sz w:val="20"/>
                <w:szCs w:val="20"/>
              </w:rPr>
              <w:t xml:space="preserve"> </w:t>
            </w:r>
            <w:r w:rsidRPr="00545009">
              <w:rPr>
                <w:rFonts w:ascii="GHEA Grapalat" w:hAnsi="GHEA Grapalat" w:cs="Sylfaen"/>
                <w:b/>
                <w:bCs/>
                <w:sz w:val="20"/>
                <w:szCs w:val="20"/>
              </w:rPr>
              <w:t xml:space="preserve">ՊԱՀԱՆՋԱԳԻՐ* </w:t>
            </w:r>
          </w:p>
          <w:p w14:paraId="39E2E330" w14:textId="77777777" w:rsidR="00334B2F" w:rsidRPr="00545009" w:rsidRDefault="00334B2F" w:rsidP="00CB0ADE">
            <w:pPr>
              <w:jc w:val="center"/>
              <w:rPr>
                <w:rFonts w:ascii="GHEA Grapalat" w:hAnsi="GHEA Grapalat" w:cs="Arial"/>
                <w:bCs/>
                <w:i/>
                <w:sz w:val="20"/>
                <w:szCs w:val="20"/>
              </w:rPr>
            </w:pPr>
          </w:p>
        </w:tc>
      </w:tr>
      <w:tr w:rsidR="00334B2F" w:rsidRPr="00545009" w14:paraId="705F7A9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12C013" w14:textId="77777777" w:rsidR="00334B2F" w:rsidRPr="00545009" w:rsidRDefault="00334B2F" w:rsidP="00CB0ADE">
            <w:pPr>
              <w:rPr>
                <w:rFonts w:ascii="GHEA Grapalat" w:hAnsi="GHEA Grapalat" w:cs="Sylfaen"/>
                <w:sz w:val="20"/>
                <w:szCs w:val="20"/>
                <w:lang w:val="hy-AM"/>
              </w:rPr>
            </w:pPr>
            <w:r w:rsidRPr="00545009">
              <w:rPr>
                <w:rFonts w:ascii="GHEA Grapalat" w:hAnsi="GHEA Grapalat" w:cs="Sylfaen"/>
                <w:sz w:val="20"/>
                <w:szCs w:val="20"/>
                <w:lang w:val="hy-AM"/>
              </w:rPr>
              <w:t>2</w:t>
            </w:r>
            <w:r w:rsidRPr="00545009">
              <w:rPr>
                <w:rFonts w:ascii="GHEA Grapalat" w:hAnsi="GHEA Grapalat" w:cs="Sylfaen"/>
                <w:sz w:val="20"/>
                <w:szCs w:val="20"/>
              </w:rPr>
              <w:t>.</w:t>
            </w:r>
            <w:r w:rsidRPr="00545009">
              <w:rPr>
                <w:rFonts w:ascii="GHEA Grapalat" w:hAnsi="GHEA Grapalat" w:cs="Sylfaen"/>
                <w:sz w:val="20"/>
                <w:szCs w:val="20"/>
                <w:lang w:val="hy-AM"/>
              </w:rPr>
              <w:t xml:space="preserve"> Թիվ </w:t>
            </w:r>
          </w:p>
        </w:tc>
      </w:tr>
      <w:tr w:rsidR="00334B2F" w:rsidRPr="00545009" w14:paraId="151F58A7"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EF871E" w14:textId="77777777" w:rsidR="00334B2F" w:rsidRPr="00545009" w:rsidRDefault="00334B2F" w:rsidP="00CB0ADE">
            <w:pPr>
              <w:rPr>
                <w:rFonts w:ascii="GHEA Grapalat" w:hAnsi="GHEA Grapalat" w:cs="Sylfaen"/>
                <w:sz w:val="20"/>
                <w:szCs w:val="20"/>
              </w:rPr>
            </w:pPr>
            <w:r w:rsidRPr="00545009">
              <w:rPr>
                <w:rFonts w:ascii="GHEA Grapalat" w:hAnsi="GHEA Grapalat" w:cs="Sylfaen"/>
                <w:sz w:val="20"/>
                <w:szCs w:val="20"/>
                <w:lang w:val="hy-AM"/>
              </w:rPr>
              <w:t>3</w:t>
            </w:r>
            <w:r w:rsidRPr="00545009">
              <w:rPr>
                <w:rFonts w:ascii="GHEA Grapalat" w:hAnsi="GHEA Grapalat" w:cs="Sylfaen"/>
                <w:sz w:val="20"/>
                <w:szCs w:val="20"/>
              </w:rPr>
              <w:t>.                                                         Ներկայացման</w:t>
            </w:r>
            <w:r w:rsidRPr="00545009">
              <w:rPr>
                <w:rFonts w:ascii="GHEA Grapalat" w:hAnsi="GHEA Grapalat" w:cs="Arial"/>
                <w:sz w:val="20"/>
                <w:szCs w:val="20"/>
              </w:rPr>
              <w:t xml:space="preserve"> </w:t>
            </w:r>
            <w:r w:rsidRPr="00545009">
              <w:rPr>
                <w:rFonts w:ascii="GHEA Grapalat" w:hAnsi="GHEA Grapalat" w:cs="Sylfaen"/>
                <w:sz w:val="20"/>
                <w:szCs w:val="20"/>
              </w:rPr>
              <w:t>ամսաթիվը</w:t>
            </w:r>
            <w:r w:rsidRPr="00545009">
              <w:rPr>
                <w:rFonts w:ascii="GHEA Grapalat" w:hAnsi="GHEA Grapalat" w:cs="Arial"/>
                <w:sz w:val="20"/>
                <w:szCs w:val="20"/>
              </w:rPr>
              <w:t xml:space="preserve">` </w:t>
            </w:r>
            <w:r w:rsidRPr="00545009">
              <w:rPr>
                <w:rFonts w:ascii="GHEA Grapalat" w:hAnsi="GHEA Grapalat" w:cs="Tahoma"/>
                <w:color w:val="000000"/>
                <w:sz w:val="20"/>
                <w:szCs w:val="20"/>
              </w:rPr>
              <w:t xml:space="preserve">"___" </w:t>
            </w:r>
            <w:r w:rsidRPr="00545009">
              <w:rPr>
                <w:rFonts w:ascii="GHEA Grapalat" w:hAnsi="GHEA Grapalat" w:cs="Sylfaen"/>
                <w:color w:val="000000"/>
                <w:sz w:val="20"/>
                <w:szCs w:val="20"/>
              </w:rPr>
              <w:t xml:space="preserve">___ </w:t>
            </w:r>
            <w:r w:rsidRPr="00545009">
              <w:rPr>
                <w:rFonts w:ascii="GHEA Grapalat" w:hAnsi="GHEA Grapalat" w:cs="Tahoma"/>
                <w:color w:val="000000"/>
                <w:sz w:val="20"/>
                <w:szCs w:val="20"/>
              </w:rPr>
              <w:t>20___</w:t>
            </w:r>
            <w:r w:rsidRPr="00545009">
              <w:rPr>
                <w:rFonts w:ascii="GHEA Grapalat" w:hAnsi="GHEA Grapalat" w:cs="Sylfaen"/>
                <w:color w:val="000000"/>
                <w:sz w:val="20"/>
                <w:szCs w:val="20"/>
              </w:rPr>
              <w:t>թ.</w:t>
            </w:r>
          </w:p>
        </w:tc>
      </w:tr>
      <w:tr w:rsidR="00334B2F" w:rsidRPr="00545009" w14:paraId="726A2D73"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E98AE78" w14:textId="77777777" w:rsidR="00334B2F" w:rsidRPr="00545009" w:rsidRDefault="00334B2F" w:rsidP="00CB0ADE">
            <w:pPr>
              <w:rPr>
                <w:rFonts w:ascii="GHEA Grapalat" w:hAnsi="GHEA Grapalat" w:cs="Arial"/>
                <w:sz w:val="20"/>
                <w:szCs w:val="20"/>
              </w:rPr>
            </w:pPr>
            <w:r w:rsidRPr="00545009">
              <w:rPr>
                <w:rFonts w:ascii="GHEA Grapalat" w:hAnsi="GHEA Grapalat" w:cs="Sylfaen"/>
                <w:sz w:val="20"/>
                <w:szCs w:val="20"/>
                <w:lang w:val="hy-AM"/>
              </w:rPr>
              <w:t>4</w:t>
            </w:r>
            <w:r w:rsidRPr="00545009">
              <w:rPr>
                <w:rFonts w:ascii="GHEA Grapalat" w:hAnsi="GHEA Grapalat" w:cs="Sylfaen"/>
                <w:sz w:val="20"/>
                <w:szCs w:val="20"/>
              </w:rPr>
              <w:t xml:space="preserve">. </w:t>
            </w:r>
            <w:r w:rsidRPr="00545009">
              <w:rPr>
                <w:rFonts w:ascii="GHEA Grapalat" w:hAnsi="GHEA Grapalat" w:cs="Sylfaen"/>
                <w:sz w:val="20"/>
                <w:szCs w:val="20"/>
                <w:lang w:val="hy-AM"/>
              </w:rPr>
              <w:t>Վճարողի անվանումը</w:t>
            </w:r>
            <w:r w:rsidRPr="00545009">
              <w:rPr>
                <w:rFonts w:ascii="GHEA Grapalat" w:hAnsi="GHEA Grapalat" w:cs="Sylfaen"/>
                <w:sz w:val="20"/>
                <w:szCs w:val="20"/>
              </w:rPr>
              <w:t>,</w:t>
            </w:r>
            <w:r w:rsidRPr="00545009">
              <w:rPr>
                <w:rFonts w:ascii="GHEA Grapalat" w:hAnsi="GHEA Grapalat" w:cs="Sylfaen"/>
                <w:sz w:val="20"/>
                <w:szCs w:val="20"/>
                <w:lang w:val="hy-AM"/>
              </w:rPr>
              <w:t xml:space="preserve"> կամ անուն ազգանուն </w:t>
            </w:r>
            <w:r w:rsidRPr="00545009">
              <w:rPr>
                <w:rFonts w:ascii="GHEA Grapalat" w:hAnsi="GHEA Grapalat" w:cs="Sylfaen"/>
                <w:sz w:val="20"/>
                <w:szCs w:val="20"/>
              </w:rPr>
              <w:t xml:space="preserve">(Ընկերություն </w:t>
            </w:r>
            <w:r w:rsidRPr="00545009">
              <w:rPr>
                <w:rFonts w:ascii="GHEA Grapalat" w:hAnsi="GHEA Grapalat" w:cs="Arial"/>
                <w:sz w:val="20"/>
                <w:szCs w:val="20"/>
              </w:rPr>
              <w:t>`</w:t>
            </w:r>
          </w:p>
        </w:tc>
      </w:tr>
      <w:tr w:rsidR="00334B2F" w:rsidRPr="00545009" w14:paraId="393C245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E5E785B" w14:textId="77777777" w:rsidR="00334B2F" w:rsidRPr="00545009" w:rsidRDefault="00334B2F" w:rsidP="00CB0ADE">
            <w:pPr>
              <w:rPr>
                <w:rFonts w:ascii="GHEA Grapalat" w:hAnsi="GHEA Grapalat" w:cs="Arial"/>
                <w:sz w:val="20"/>
                <w:szCs w:val="20"/>
              </w:rPr>
            </w:pPr>
            <w:r w:rsidRPr="00545009">
              <w:rPr>
                <w:rFonts w:ascii="GHEA Grapalat" w:hAnsi="GHEA Grapalat" w:cs="Sylfaen"/>
                <w:sz w:val="20"/>
                <w:szCs w:val="20"/>
                <w:lang w:val="hy-AM"/>
              </w:rPr>
              <w:t>5</w:t>
            </w:r>
            <w:r w:rsidRPr="00545009">
              <w:rPr>
                <w:rFonts w:ascii="GHEA Grapalat" w:hAnsi="GHEA Grapalat" w:cs="Sylfaen"/>
                <w:sz w:val="20"/>
                <w:szCs w:val="20"/>
              </w:rPr>
              <w:t>. Վճարողի</w:t>
            </w:r>
            <w:r w:rsidRPr="00545009">
              <w:rPr>
                <w:rFonts w:ascii="GHEA Grapalat" w:hAnsi="GHEA Grapalat" w:cs="Sylfaen"/>
                <w:sz w:val="20"/>
                <w:szCs w:val="20"/>
                <w:lang w:val="hy-AM"/>
              </w:rPr>
              <w:t xml:space="preserve">ն սպասարկող Ֆինանսական կազմակերպություն </w:t>
            </w:r>
            <w:r w:rsidRPr="00545009">
              <w:rPr>
                <w:rFonts w:ascii="GHEA Grapalat" w:hAnsi="GHEA Grapalat" w:cs="Sylfaen"/>
                <w:sz w:val="20"/>
                <w:szCs w:val="20"/>
              </w:rPr>
              <w:t>(</w:t>
            </w:r>
            <w:r w:rsidRPr="00545009">
              <w:rPr>
                <w:rFonts w:ascii="GHEA Grapalat" w:hAnsi="GHEA Grapalat" w:cs="Arial"/>
                <w:sz w:val="20"/>
                <w:szCs w:val="20"/>
              </w:rPr>
              <w:t xml:space="preserve"> </w:t>
            </w:r>
            <w:r w:rsidRPr="00545009">
              <w:rPr>
                <w:rFonts w:ascii="GHEA Grapalat" w:hAnsi="GHEA Grapalat" w:cs="Sylfaen"/>
                <w:sz w:val="20"/>
                <w:szCs w:val="20"/>
              </w:rPr>
              <w:t>բանկ)</w:t>
            </w:r>
            <w:r w:rsidRPr="00545009">
              <w:rPr>
                <w:rFonts w:ascii="GHEA Grapalat" w:hAnsi="GHEA Grapalat" w:cs="Arial"/>
                <w:sz w:val="20"/>
                <w:szCs w:val="20"/>
              </w:rPr>
              <w:t>`</w:t>
            </w:r>
          </w:p>
        </w:tc>
      </w:tr>
      <w:tr w:rsidR="00334B2F" w:rsidRPr="00545009" w14:paraId="73B4D8CE" w14:textId="77777777" w:rsidTr="006B04A9">
        <w:trPr>
          <w:trHeight w:val="26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4AB2A9" w14:textId="77777777" w:rsidR="00334B2F" w:rsidRPr="00545009" w:rsidRDefault="00334B2F" w:rsidP="00CB0ADE">
            <w:pPr>
              <w:rPr>
                <w:rFonts w:ascii="GHEA Grapalat" w:hAnsi="GHEA Grapalat" w:cs="Arial"/>
                <w:sz w:val="20"/>
                <w:szCs w:val="20"/>
              </w:rPr>
            </w:pPr>
            <w:r w:rsidRPr="00545009">
              <w:rPr>
                <w:rFonts w:ascii="GHEA Grapalat" w:hAnsi="GHEA Grapalat" w:cs="Sylfaen"/>
                <w:sz w:val="20"/>
                <w:szCs w:val="20"/>
                <w:lang w:val="hy-AM"/>
              </w:rPr>
              <w:t>6</w:t>
            </w:r>
            <w:r w:rsidRPr="00545009">
              <w:rPr>
                <w:rFonts w:ascii="GHEA Grapalat" w:hAnsi="GHEA Grapalat" w:cs="Sylfaen"/>
                <w:sz w:val="20"/>
                <w:szCs w:val="20"/>
              </w:rPr>
              <w:t>. Վճարողի</w:t>
            </w:r>
            <w:r w:rsidRPr="00545009">
              <w:rPr>
                <w:rFonts w:ascii="GHEA Grapalat" w:hAnsi="GHEA Grapalat" w:cs="Sylfaen"/>
                <w:sz w:val="20"/>
                <w:szCs w:val="20"/>
                <w:lang w:val="hy-AM"/>
              </w:rPr>
              <w:t xml:space="preserve"> </w:t>
            </w:r>
            <w:r w:rsidRPr="00545009">
              <w:rPr>
                <w:rFonts w:ascii="GHEA Grapalat" w:hAnsi="GHEA Grapalat" w:cs="Sylfaen"/>
                <w:sz w:val="20"/>
                <w:szCs w:val="20"/>
              </w:rPr>
              <w:t>հաշվի</w:t>
            </w:r>
            <w:r w:rsidRPr="00545009">
              <w:rPr>
                <w:rFonts w:ascii="GHEA Grapalat" w:hAnsi="GHEA Grapalat" w:cs="Arial"/>
                <w:sz w:val="20"/>
                <w:szCs w:val="20"/>
              </w:rPr>
              <w:t xml:space="preserve"> </w:t>
            </w:r>
            <w:r w:rsidRPr="00545009">
              <w:rPr>
                <w:rFonts w:ascii="GHEA Grapalat" w:hAnsi="GHEA Grapalat" w:cs="Sylfaen"/>
                <w:sz w:val="20"/>
                <w:szCs w:val="20"/>
              </w:rPr>
              <w:t>համարը</w:t>
            </w:r>
            <w:r w:rsidRPr="00545009">
              <w:rPr>
                <w:rFonts w:ascii="GHEA Grapalat" w:hAnsi="GHEA Grapalat" w:cs="Arial"/>
                <w:sz w:val="20"/>
                <w:szCs w:val="20"/>
              </w:rPr>
              <w:t>`</w:t>
            </w:r>
          </w:p>
        </w:tc>
      </w:tr>
      <w:tr w:rsidR="00334B2F" w:rsidRPr="00545009" w14:paraId="7F4386C2" w14:textId="77777777" w:rsidTr="006B04A9">
        <w:trPr>
          <w:trHeight w:val="10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EE47C0" w14:textId="77777777" w:rsidR="00334B2F" w:rsidRPr="00545009" w:rsidRDefault="00334B2F" w:rsidP="00CB0ADE">
            <w:pPr>
              <w:rPr>
                <w:rFonts w:ascii="GHEA Grapalat" w:hAnsi="GHEA Grapalat" w:cs="Arial"/>
                <w:sz w:val="20"/>
                <w:szCs w:val="20"/>
              </w:rPr>
            </w:pPr>
            <w:r w:rsidRPr="00545009">
              <w:rPr>
                <w:rFonts w:ascii="GHEA Grapalat" w:hAnsi="GHEA Grapalat" w:cs="Sylfaen"/>
                <w:sz w:val="20"/>
                <w:szCs w:val="20"/>
                <w:lang w:val="hy-AM"/>
              </w:rPr>
              <w:t>7</w:t>
            </w:r>
            <w:r w:rsidRPr="00545009">
              <w:rPr>
                <w:rFonts w:ascii="GHEA Grapalat" w:hAnsi="GHEA Grapalat" w:cs="Sylfaen"/>
                <w:sz w:val="20"/>
                <w:szCs w:val="20"/>
              </w:rPr>
              <w:t>. Վճարողի</w:t>
            </w:r>
            <w:r w:rsidRPr="00545009">
              <w:rPr>
                <w:rFonts w:ascii="GHEA Grapalat" w:hAnsi="GHEA Grapalat" w:cs="Arial"/>
                <w:sz w:val="20"/>
                <w:szCs w:val="20"/>
              </w:rPr>
              <w:t xml:space="preserve"> </w:t>
            </w:r>
            <w:r w:rsidRPr="00545009">
              <w:rPr>
                <w:rFonts w:ascii="GHEA Grapalat" w:hAnsi="GHEA Grapalat" w:cs="Sylfaen"/>
                <w:sz w:val="20"/>
                <w:szCs w:val="20"/>
              </w:rPr>
              <w:t>ՀՎՀՀ</w:t>
            </w:r>
            <w:r w:rsidRPr="00545009">
              <w:rPr>
                <w:rFonts w:ascii="GHEA Grapalat" w:hAnsi="GHEA Grapalat" w:cs="Arial"/>
                <w:sz w:val="20"/>
                <w:szCs w:val="20"/>
              </w:rPr>
              <w:t>`</w:t>
            </w:r>
          </w:p>
        </w:tc>
      </w:tr>
      <w:tr w:rsidR="00334B2F" w:rsidRPr="00545009" w14:paraId="788C1F44" w14:textId="77777777" w:rsidTr="006B04A9">
        <w:trPr>
          <w:trHeight w:val="16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C95C3F9" w14:textId="77777777" w:rsidR="00334B2F" w:rsidRPr="00545009" w:rsidRDefault="00334B2F" w:rsidP="00CB0ADE">
            <w:pPr>
              <w:rPr>
                <w:rFonts w:ascii="GHEA Grapalat" w:hAnsi="GHEA Grapalat" w:cs="Arial"/>
                <w:sz w:val="20"/>
                <w:szCs w:val="20"/>
              </w:rPr>
            </w:pPr>
            <w:r w:rsidRPr="00545009">
              <w:rPr>
                <w:rFonts w:ascii="GHEA Grapalat" w:hAnsi="GHEA Grapalat" w:cs="Sylfaen"/>
                <w:sz w:val="20"/>
                <w:szCs w:val="20"/>
                <w:lang w:val="hy-AM"/>
              </w:rPr>
              <w:t>8</w:t>
            </w:r>
            <w:r w:rsidRPr="00545009">
              <w:rPr>
                <w:rFonts w:ascii="GHEA Grapalat" w:hAnsi="GHEA Grapalat" w:cs="Sylfaen"/>
                <w:sz w:val="20"/>
                <w:szCs w:val="20"/>
              </w:rPr>
              <w:t>. Վճարողի</w:t>
            </w:r>
            <w:r w:rsidRPr="00545009">
              <w:rPr>
                <w:rFonts w:ascii="GHEA Grapalat" w:hAnsi="GHEA Grapalat" w:cs="Arial"/>
                <w:sz w:val="20"/>
                <w:szCs w:val="20"/>
              </w:rPr>
              <w:t xml:space="preserve"> </w:t>
            </w:r>
            <w:r w:rsidRPr="00545009">
              <w:rPr>
                <w:rFonts w:ascii="GHEA Grapalat" w:hAnsi="GHEA Grapalat" w:cs="Sylfaen"/>
                <w:sz w:val="20"/>
                <w:szCs w:val="20"/>
              </w:rPr>
              <w:t>ՀԾՀ</w:t>
            </w:r>
            <w:r w:rsidRPr="00545009">
              <w:rPr>
                <w:rFonts w:ascii="GHEA Grapalat" w:hAnsi="GHEA Grapalat" w:cs="Arial"/>
                <w:sz w:val="20"/>
                <w:szCs w:val="20"/>
              </w:rPr>
              <w:t>`</w:t>
            </w:r>
          </w:p>
        </w:tc>
      </w:tr>
      <w:tr w:rsidR="00334B2F" w:rsidRPr="00545009" w14:paraId="1A7021F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2985E8D" w14:textId="1601F1F8" w:rsidR="00334B2F" w:rsidRPr="00EB6E29" w:rsidRDefault="00334B2F" w:rsidP="00CB0ADE">
            <w:pPr>
              <w:rPr>
                <w:rFonts w:ascii="GHEA Grapalat" w:hAnsi="GHEA Grapalat" w:cs="Arial"/>
                <w:sz w:val="20"/>
                <w:szCs w:val="20"/>
                <w:lang w:val="hy-AM"/>
              </w:rPr>
            </w:pPr>
            <w:r w:rsidRPr="00EB6E29">
              <w:rPr>
                <w:rFonts w:ascii="GHEA Grapalat" w:hAnsi="GHEA Grapalat" w:cs="Sylfaen"/>
                <w:sz w:val="20"/>
                <w:szCs w:val="20"/>
                <w:lang w:val="hy-AM"/>
              </w:rPr>
              <w:t>9</w:t>
            </w:r>
            <w:r w:rsidRPr="00EB6E29">
              <w:rPr>
                <w:rFonts w:ascii="GHEA Grapalat" w:hAnsi="GHEA Grapalat" w:cs="Sylfaen"/>
                <w:sz w:val="20"/>
                <w:szCs w:val="20"/>
              </w:rPr>
              <w:t>. Շահառու</w:t>
            </w:r>
            <w:r w:rsidRPr="00EB6E29">
              <w:rPr>
                <w:rFonts w:ascii="GHEA Grapalat" w:hAnsi="GHEA Grapalat" w:cs="Sylfaen"/>
                <w:sz w:val="20"/>
                <w:szCs w:val="20"/>
                <w:lang w:val="hy-AM"/>
              </w:rPr>
              <w:t>ի  անվանումը</w:t>
            </w:r>
            <w:r w:rsidRPr="00EB6E29">
              <w:rPr>
                <w:rFonts w:ascii="GHEA Grapalat" w:hAnsi="GHEA Grapalat" w:cs="Sylfaen"/>
                <w:sz w:val="20"/>
                <w:szCs w:val="20"/>
              </w:rPr>
              <w:t>,</w:t>
            </w:r>
            <w:r w:rsidRPr="00EB6E29">
              <w:rPr>
                <w:rFonts w:ascii="GHEA Grapalat" w:hAnsi="GHEA Grapalat" w:cs="Sylfaen"/>
                <w:sz w:val="20"/>
                <w:szCs w:val="20"/>
                <w:lang w:val="hy-AM"/>
              </w:rPr>
              <w:t xml:space="preserve"> կամ անուն ազգանուն </w:t>
            </w:r>
            <w:r w:rsidRPr="00EB6E29">
              <w:rPr>
                <w:rFonts w:ascii="GHEA Grapalat" w:hAnsi="GHEA Grapalat" w:cs="Arial"/>
                <w:sz w:val="20"/>
                <w:szCs w:val="20"/>
              </w:rPr>
              <w:t>`</w:t>
            </w:r>
            <w:r w:rsidR="00EB6E29" w:rsidRPr="00EB6E29">
              <w:rPr>
                <w:rFonts w:ascii="GHEA Grapalat" w:hAnsi="GHEA Grapalat" w:cs="Arial"/>
                <w:sz w:val="20"/>
                <w:szCs w:val="20"/>
                <w:lang w:val="hy-AM"/>
              </w:rPr>
              <w:t xml:space="preserve"> Փարաքարի համայնքապետարան</w:t>
            </w:r>
          </w:p>
        </w:tc>
      </w:tr>
      <w:tr w:rsidR="00334B2F" w:rsidRPr="00545009" w14:paraId="06844921"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AD3B2EE" w14:textId="77777777" w:rsidR="00334B2F" w:rsidRPr="00EB6E29" w:rsidRDefault="00334B2F" w:rsidP="00CB0ADE">
            <w:pPr>
              <w:rPr>
                <w:rFonts w:ascii="GHEA Grapalat" w:hAnsi="GHEA Grapalat" w:cs="Sylfaen"/>
                <w:sz w:val="20"/>
                <w:szCs w:val="20"/>
                <w:lang w:val="ru-RU"/>
              </w:rPr>
            </w:pPr>
            <w:r w:rsidRPr="00EB6E29">
              <w:rPr>
                <w:rFonts w:ascii="GHEA Grapalat" w:hAnsi="GHEA Grapalat" w:cs="Sylfaen"/>
                <w:sz w:val="20"/>
                <w:szCs w:val="20"/>
                <w:lang w:val="ru-RU"/>
              </w:rPr>
              <w:t xml:space="preserve">10. </w:t>
            </w:r>
            <w:r w:rsidRPr="00EB6E29">
              <w:rPr>
                <w:rFonts w:ascii="GHEA Grapalat" w:hAnsi="GHEA Grapalat" w:cs="Sylfaen"/>
                <w:sz w:val="20"/>
                <w:szCs w:val="20"/>
              </w:rPr>
              <w:t xml:space="preserve"> Շահառուի</w:t>
            </w:r>
            <w:r w:rsidRPr="00EB6E29">
              <w:rPr>
                <w:rFonts w:ascii="GHEA Grapalat" w:hAnsi="GHEA Grapalat" w:cs="Arial"/>
                <w:sz w:val="20"/>
                <w:szCs w:val="20"/>
              </w:rPr>
              <w:t xml:space="preserve"> </w:t>
            </w:r>
            <w:r w:rsidRPr="00EB6E29">
              <w:rPr>
                <w:rFonts w:ascii="GHEA Grapalat" w:hAnsi="GHEA Grapalat" w:cs="Sylfaen"/>
                <w:sz w:val="20"/>
                <w:szCs w:val="20"/>
              </w:rPr>
              <w:t xml:space="preserve"> ՀԾՀ</w:t>
            </w:r>
            <w:r w:rsidRPr="00EB6E29">
              <w:rPr>
                <w:rFonts w:ascii="GHEA Grapalat" w:hAnsi="GHEA Grapalat" w:cs="Sylfaen"/>
                <w:sz w:val="20"/>
                <w:szCs w:val="20"/>
                <w:lang w:val="ru-RU"/>
              </w:rPr>
              <w:t xml:space="preserve"> (</w:t>
            </w:r>
            <w:r w:rsidRPr="00EB6E29">
              <w:rPr>
                <w:rFonts w:ascii="GHEA Grapalat" w:hAnsi="GHEA Grapalat" w:cs="Sylfaen"/>
                <w:sz w:val="20"/>
                <w:szCs w:val="20"/>
                <w:lang w:val="hy-AM"/>
              </w:rPr>
              <w:t>չի լրացվում</w:t>
            </w:r>
            <w:r w:rsidRPr="00EB6E29">
              <w:rPr>
                <w:rFonts w:ascii="GHEA Grapalat" w:hAnsi="GHEA Grapalat" w:cs="Sylfaen"/>
                <w:sz w:val="20"/>
                <w:szCs w:val="20"/>
                <w:lang w:val="ru-RU"/>
              </w:rPr>
              <w:t>)</w:t>
            </w:r>
          </w:p>
        </w:tc>
      </w:tr>
      <w:tr w:rsidR="00334B2F" w:rsidRPr="00545009" w14:paraId="4CB6D530"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F62359" w14:textId="57243CB5" w:rsidR="00334B2F" w:rsidRPr="00EB6E29" w:rsidRDefault="00334B2F" w:rsidP="00CB0ADE">
            <w:pPr>
              <w:rPr>
                <w:rFonts w:ascii="GHEA Grapalat" w:hAnsi="GHEA Grapalat" w:cs="Arial"/>
                <w:sz w:val="20"/>
                <w:szCs w:val="20"/>
                <w:lang w:val="hy-AM"/>
              </w:rPr>
            </w:pPr>
            <w:r w:rsidRPr="00EB6E29">
              <w:rPr>
                <w:rFonts w:ascii="GHEA Grapalat" w:hAnsi="GHEA Grapalat" w:cs="Sylfaen"/>
                <w:sz w:val="20"/>
                <w:szCs w:val="20"/>
                <w:lang w:val="hy-AM"/>
              </w:rPr>
              <w:t>11</w:t>
            </w:r>
            <w:r w:rsidRPr="00EB6E29">
              <w:rPr>
                <w:rFonts w:ascii="GHEA Grapalat" w:hAnsi="GHEA Grapalat" w:cs="Sylfaen"/>
                <w:sz w:val="20"/>
                <w:szCs w:val="20"/>
              </w:rPr>
              <w:t>. Շահառուի</w:t>
            </w:r>
            <w:r w:rsidRPr="00EB6E29">
              <w:rPr>
                <w:rFonts w:ascii="GHEA Grapalat" w:hAnsi="GHEA Grapalat" w:cs="Arial"/>
                <w:sz w:val="20"/>
                <w:szCs w:val="20"/>
              </w:rPr>
              <w:t xml:space="preserve"> </w:t>
            </w:r>
            <w:r w:rsidRPr="00EB6E29">
              <w:rPr>
                <w:rFonts w:ascii="GHEA Grapalat" w:hAnsi="GHEA Grapalat" w:cs="Sylfaen"/>
                <w:sz w:val="20"/>
                <w:szCs w:val="20"/>
              </w:rPr>
              <w:t>ՀՎՀՀ</w:t>
            </w:r>
            <w:r w:rsidRPr="00EB6E29">
              <w:rPr>
                <w:rFonts w:ascii="GHEA Grapalat" w:hAnsi="GHEA Grapalat" w:cs="Arial"/>
                <w:sz w:val="20"/>
                <w:szCs w:val="20"/>
              </w:rPr>
              <w:t>`</w:t>
            </w:r>
            <w:r w:rsidR="00EB6E29" w:rsidRPr="00EB6E29">
              <w:rPr>
                <w:rFonts w:ascii="GHEA Grapalat" w:hAnsi="GHEA Grapalat" w:cs="Arial"/>
                <w:sz w:val="20"/>
                <w:szCs w:val="20"/>
                <w:lang w:val="hy-AM"/>
              </w:rPr>
              <w:t xml:space="preserve">     04440941</w:t>
            </w:r>
          </w:p>
        </w:tc>
      </w:tr>
      <w:tr w:rsidR="00334B2F" w:rsidRPr="00545009" w14:paraId="0DEC44AA" w14:textId="77777777" w:rsidTr="006B04A9">
        <w:trPr>
          <w:trHeight w:val="19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D1D73B2" w14:textId="2439C24C" w:rsidR="00334B2F" w:rsidRPr="00EB6E29" w:rsidRDefault="00334B2F" w:rsidP="00CB0ADE">
            <w:pPr>
              <w:rPr>
                <w:rFonts w:ascii="GHEA Grapalat" w:hAnsi="GHEA Grapalat" w:cs="Arial"/>
                <w:sz w:val="20"/>
                <w:szCs w:val="20"/>
                <w:lang w:val="hy-AM"/>
              </w:rPr>
            </w:pPr>
            <w:r w:rsidRPr="00EB6E29">
              <w:rPr>
                <w:rFonts w:ascii="GHEA Grapalat" w:hAnsi="GHEA Grapalat" w:cs="Sylfaen"/>
                <w:sz w:val="20"/>
                <w:szCs w:val="20"/>
              </w:rPr>
              <w:t>1</w:t>
            </w:r>
            <w:r w:rsidRPr="00EB6E29">
              <w:rPr>
                <w:rFonts w:ascii="GHEA Grapalat" w:hAnsi="GHEA Grapalat" w:cs="Sylfaen"/>
                <w:sz w:val="20"/>
                <w:szCs w:val="20"/>
                <w:lang w:val="hy-AM"/>
              </w:rPr>
              <w:t>2</w:t>
            </w:r>
            <w:r w:rsidRPr="00EB6E29">
              <w:rPr>
                <w:rFonts w:ascii="GHEA Grapalat" w:hAnsi="GHEA Grapalat" w:cs="Sylfaen"/>
                <w:sz w:val="20"/>
                <w:szCs w:val="20"/>
              </w:rPr>
              <w:t>.Շահառուի</w:t>
            </w:r>
            <w:r w:rsidRPr="00EB6E29">
              <w:rPr>
                <w:rFonts w:ascii="GHEA Grapalat" w:hAnsi="GHEA Grapalat" w:cs="Sylfaen"/>
                <w:sz w:val="20"/>
                <w:szCs w:val="20"/>
                <w:lang w:val="hy-AM"/>
              </w:rPr>
              <w:t>ն</w:t>
            </w:r>
            <w:r w:rsidRPr="00EB6E29">
              <w:rPr>
                <w:rFonts w:ascii="GHEA Grapalat" w:hAnsi="GHEA Grapalat" w:cs="Arial"/>
                <w:sz w:val="20"/>
                <w:szCs w:val="20"/>
              </w:rPr>
              <w:t xml:space="preserve"> </w:t>
            </w:r>
            <w:r w:rsidRPr="00EB6E29">
              <w:rPr>
                <w:rFonts w:ascii="GHEA Grapalat" w:hAnsi="GHEA Grapalat" w:cs="Sylfaen"/>
                <w:sz w:val="20"/>
                <w:szCs w:val="20"/>
                <w:lang w:val="hy-AM"/>
              </w:rPr>
              <w:t xml:space="preserve"> սպասարկող Ֆինանսական կազմակերպություն</w:t>
            </w:r>
            <w:r w:rsidRPr="00EB6E29">
              <w:rPr>
                <w:rFonts w:ascii="GHEA Grapalat" w:hAnsi="GHEA Grapalat" w:cs="Sylfaen"/>
                <w:sz w:val="20"/>
                <w:szCs w:val="20"/>
              </w:rPr>
              <w:t xml:space="preserve"> (բանկ)</w:t>
            </w:r>
            <w:r w:rsidRPr="00EB6E29">
              <w:rPr>
                <w:rFonts w:ascii="GHEA Grapalat" w:hAnsi="GHEA Grapalat" w:cs="Arial"/>
                <w:sz w:val="20"/>
                <w:szCs w:val="20"/>
              </w:rPr>
              <w:t>`</w:t>
            </w:r>
            <w:r w:rsidR="00EB6E29" w:rsidRPr="00EB6E29">
              <w:rPr>
                <w:rFonts w:ascii="GHEA Grapalat" w:hAnsi="GHEA Grapalat" w:cs="Arial"/>
                <w:sz w:val="20"/>
                <w:szCs w:val="20"/>
                <w:lang w:val="hy-AM"/>
              </w:rPr>
              <w:t xml:space="preserve"> ՀՀ ՖՆ գործառնական վարչություն</w:t>
            </w:r>
          </w:p>
        </w:tc>
      </w:tr>
      <w:tr w:rsidR="00334B2F" w:rsidRPr="00545009" w14:paraId="3D5FD510" w14:textId="77777777" w:rsidTr="006B04A9">
        <w:trPr>
          <w:trHeight w:val="11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C12EECC" w14:textId="56DFAF94" w:rsidR="00334B2F" w:rsidRPr="00EB6E29" w:rsidRDefault="00334B2F" w:rsidP="00CB0ADE">
            <w:pPr>
              <w:rPr>
                <w:rFonts w:ascii="GHEA Grapalat" w:hAnsi="GHEA Grapalat" w:cs="Arial"/>
                <w:sz w:val="20"/>
                <w:szCs w:val="20"/>
                <w:lang w:val="hy-AM"/>
              </w:rPr>
            </w:pPr>
            <w:r w:rsidRPr="00EB6E29">
              <w:rPr>
                <w:rFonts w:ascii="GHEA Grapalat" w:hAnsi="GHEA Grapalat" w:cs="Sylfaen"/>
                <w:sz w:val="20"/>
                <w:szCs w:val="20"/>
              </w:rPr>
              <w:t>1</w:t>
            </w:r>
            <w:r w:rsidRPr="00EB6E29">
              <w:rPr>
                <w:rFonts w:ascii="GHEA Grapalat" w:hAnsi="GHEA Grapalat" w:cs="Sylfaen"/>
                <w:sz w:val="20"/>
                <w:szCs w:val="20"/>
                <w:lang w:val="hy-AM"/>
              </w:rPr>
              <w:t>3</w:t>
            </w:r>
            <w:r w:rsidRPr="00EB6E29">
              <w:rPr>
                <w:rFonts w:ascii="GHEA Grapalat" w:hAnsi="GHEA Grapalat" w:cs="Sylfaen"/>
                <w:sz w:val="20"/>
                <w:szCs w:val="20"/>
              </w:rPr>
              <w:t>.Շահառուի</w:t>
            </w:r>
            <w:r w:rsidRPr="00EB6E29">
              <w:rPr>
                <w:rFonts w:ascii="GHEA Grapalat" w:hAnsi="GHEA Grapalat" w:cs="Arial"/>
                <w:sz w:val="20"/>
                <w:szCs w:val="20"/>
              </w:rPr>
              <w:t xml:space="preserve"> </w:t>
            </w:r>
            <w:r w:rsidRPr="00EB6E29">
              <w:rPr>
                <w:rFonts w:ascii="GHEA Grapalat" w:hAnsi="GHEA Grapalat" w:cs="Sylfaen"/>
                <w:sz w:val="20"/>
                <w:szCs w:val="20"/>
              </w:rPr>
              <w:t>հաշվի</w:t>
            </w:r>
            <w:r w:rsidRPr="00EB6E29">
              <w:rPr>
                <w:rFonts w:ascii="GHEA Grapalat" w:hAnsi="GHEA Grapalat" w:cs="Arial"/>
                <w:sz w:val="20"/>
                <w:szCs w:val="20"/>
              </w:rPr>
              <w:t xml:space="preserve"> </w:t>
            </w:r>
            <w:r w:rsidRPr="00EB6E29">
              <w:rPr>
                <w:rFonts w:ascii="GHEA Grapalat" w:hAnsi="GHEA Grapalat" w:cs="Sylfaen"/>
                <w:sz w:val="20"/>
                <w:szCs w:val="20"/>
              </w:rPr>
              <w:t>համարը</w:t>
            </w:r>
            <w:r w:rsidRPr="00EB6E29">
              <w:rPr>
                <w:rFonts w:ascii="GHEA Grapalat" w:hAnsi="GHEA Grapalat" w:cs="Arial"/>
                <w:sz w:val="20"/>
                <w:szCs w:val="20"/>
              </w:rPr>
              <w:t xml:space="preserve"> (</w:t>
            </w:r>
            <w:r w:rsidRPr="00EB6E29">
              <w:rPr>
                <w:rFonts w:ascii="GHEA Grapalat" w:hAnsi="GHEA Grapalat" w:cs="Sylfaen"/>
                <w:sz w:val="20"/>
                <w:szCs w:val="20"/>
              </w:rPr>
              <w:t>հշ</w:t>
            </w:r>
            <w:r w:rsidRPr="00EB6E29">
              <w:rPr>
                <w:rFonts w:ascii="GHEA Grapalat" w:hAnsi="GHEA Grapalat" w:cs="Arial"/>
                <w:sz w:val="20"/>
                <w:szCs w:val="20"/>
              </w:rPr>
              <w:t>.N)</w:t>
            </w:r>
            <w:r w:rsidR="00EB6E29" w:rsidRPr="00EB6E29">
              <w:rPr>
                <w:rFonts w:ascii="GHEA Grapalat" w:hAnsi="GHEA Grapalat" w:cs="Arial"/>
                <w:sz w:val="20"/>
                <w:szCs w:val="20"/>
                <w:lang w:val="hy-AM"/>
              </w:rPr>
              <w:t xml:space="preserve"> 900322278020</w:t>
            </w:r>
          </w:p>
        </w:tc>
      </w:tr>
      <w:tr w:rsidR="00334B2F" w:rsidRPr="00545009" w14:paraId="0BEB367A" w14:textId="77777777" w:rsidTr="006B04A9">
        <w:trPr>
          <w:trHeight w:val="26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7D8F32" w14:textId="77777777" w:rsidR="00334B2F" w:rsidRPr="00545009" w:rsidRDefault="00334B2F" w:rsidP="00CB0ADE">
            <w:pPr>
              <w:rPr>
                <w:rFonts w:ascii="GHEA Grapalat" w:hAnsi="GHEA Grapalat" w:cs="Arial"/>
                <w:sz w:val="20"/>
                <w:szCs w:val="20"/>
              </w:rPr>
            </w:pPr>
            <w:r w:rsidRPr="00545009">
              <w:rPr>
                <w:rFonts w:ascii="GHEA Grapalat" w:hAnsi="GHEA Grapalat" w:cs="Sylfaen"/>
                <w:sz w:val="20"/>
                <w:szCs w:val="20"/>
              </w:rPr>
              <w:t>1</w:t>
            </w:r>
            <w:r w:rsidRPr="00545009">
              <w:rPr>
                <w:rFonts w:ascii="GHEA Grapalat" w:hAnsi="GHEA Grapalat" w:cs="Sylfaen"/>
                <w:sz w:val="20"/>
                <w:szCs w:val="20"/>
                <w:lang w:val="hy-AM"/>
              </w:rPr>
              <w:t>4</w:t>
            </w:r>
            <w:r w:rsidRPr="00545009">
              <w:rPr>
                <w:rFonts w:ascii="GHEA Grapalat" w:hAnsi="GHEA Grapalat" w:cs="Sylfaen"/>
                <w:sz w:val="20"/>
                <w:szCs w:val="20"/>
              </w:rPr>
              <w:t>.Գումարը</w:t>
            </w:r>
            <w:r w:rsidRPr="00545009">
              <w:rPr>
                <w:rFonts w:ascii="GHEA Grapalat" w:hAnsi="GHEA Grapalat" w:cs="Arial"/>
                <w:sz w:val="20"/>
                <w:szCs w:val="20"/>
              </w:rPr>
              <w:t xml:space="preserve"> </w:t>
            </w:r>
            <w:r w:rsidRPr="00545009">
              <w:rPr>
                <w:rFonts w:ascii="GHEA Grapalat" w:hAnsi="GHEA Grapalat" w:cs="Arial"/>
                <w:sz w:val="20"/>
                <w:szCs w:val="20"/>
                <w:lang w:val="ru-RU"/>
              </w:rPr>
              <w:t>(</w:t>
            </w:r>
            <w:r w:rsidRPr="00545009">
              <w:rPr>
                <w:rFonts w:ascii="GHEA Grapalat" w:hAnsi="GHEA Grapalat" w:cs="Sylfaen"/>
                <w:sz w:val="20"/>
                <w:szCs w:val="20"/>
              </w:rPr>
              <w:t>թվերով</w:t>
            </w:r>
            <w:r w:rsidRPr="00545009">
              <w:rPr>
                <w:rFonts w:ascii="GHEA Grapalat" w:hAnsi="GHEA Grapalat" w:cs="Arial"/>
                <w:sz w:val="20"/>
                <w:szCs w:val="20"/>
              </w:rPr>
              <w:t xml:space="preserve"> </w:t>
            </w:r>
            <w:r w:rsidRPr="00545009">
              <w:rPr>
                <w:rFonts w:ascii="GHEA Grapalat" w:hAnsi="GHEA Grapalat" w:cs="Sylfaen"/>
                <w:sz w:val="20"/>
                <w:szCs w:val="20"/>
              </w:rPr>
              <w:t>և</w:t>
            </w:r>
            <w:r w:rsidRPr="00545009">
              <w:rPr>
                <w:rFonts w:ascii="GHEA Grapalat" w:hAnsi="GHEA Grapalat" w:cs="Arial"/>
                <w:sz w:val="20"/>
                <w:szCs w:val="20"/>
              </w:rPr>
              <w:t xml:space="preserve"> </w:t>
            </w:r>
            <w:r w:rsidRPr="00545009">
              <w:rPr>
                <w:rFonts w:ascii="GHEA Grapalat" w:hAnsi="GHEA Grapalat" w:cs="Sylfaen"/>
                <w:sz w:val="20"/>
                <w:szCs w:val="20"/>
              </w:rPr>
              <w:t>բառերով</w:t>
            </w:r>
            <w:r w:rsidRPr="00545009">
              <w:rPr>
                <w:rFonts w:ascii="GHEA Grapalat" w:hAnsi="GHEA Grapalat" w:cs="Sylfaen"/>
                <w:sz w:val="20"/>
                <w:szCs w:val="20"/>
                <w:lang w:val="ru-RU"/>
              </w:rPr>
              <w:t>)</w:t>
            </w:r>
            <w:r w:rsidRPr="00545009">
              <w:rPr>
                <w:rFonts w:ascii="GHEA Grapalat" w:hAnsi="GHEA Grapalat" w:cs="Arial"/>
                <w:sz w:val="20"/>
                <w:szCs w:val="20"/>
              </w:rPr>
              <w:t>`</w:t>
            </w:r>
          </w:p>
        </w:tc>
      </w:tr>
      <w:tr w:rsidR="00334B2F" w:rsidRPr="00545009" w14:paraId="5B53D79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959A78" w14:textId="77777777" w:rsidR="00334B2F" w:rsidRPr="00545009" w:rsidRDefault="00334B2F" w:rsidP="00CB0ADE">
            <w:pPr>
              <w:rPr>
                <w:rFonts w:ascii="GHEA Grapalat" w:hAnsi="GHEA Grapalat" w:cs="Sylfaen"/>
                <w:sz w:val="20"/>
                <w:szCs w:val="20"/>
              </w:rPr>
            </w:pPr>
            <w:r w:rsidRPr="00545009">
              <w:rPr>
                <w:rFonts w:ascii="GHEA Grapalat" w:hAnsi="GHEA Grapalat" w:cs="Sylfaen"/>
                <w:sz w:val="20"/>
                <w:szCs w:val="20"/>
              </w:rPr>
              <w:t xml:space="preserve">15. </w:t>
            </w:r>
            <w:r w:rsidRPr="00545009">
              <w:rPr>
                <w:rFonts w:ascii="GHEA Grapalat" w:hAnsi="GHEA Grapalat" w:cs="Sylfaen"/>
                <w:sz w:val="20"/>
                <w:szCs w:val="20"/>
                <w:lang w:val="hy-AM"/>
              </w:rPr>
              <w:t xml:space="preserve">Ակցեպտավորված գումարը՝ </w:t>
            </w:r>
            <w:r w:rsidRPr="00545009">
              <w:rPr>
                <w:rFonts w:ascii="GHEA Grapalat" w:hAnsi="GHEA Grapalat" w:cs="Sylfaen"/>
                <w:sz w:val="20"/>
                <w:szCs w:val="20"/>
              </w:rPr>
              <w:t xml:space="preserve"> (թվերով</w:t>
            </w:r>
            <w:r w:rsidRPr="00545009">
              <w:rPr>
                <w:rFonts w:ascii="GHEA Grapalat" w:hAnsi="GHEA Grapalat" w:cs="Arial"/>
                <w:sz w:val="20"/>
                <w:szCs w:val="20"/>
              </w:rPr>
              <w:t xml:space="preserve"> </w:t>
            </w:r>
            <w:r w:rsidRPr="00545009">
              <w:rPr>
                <w:rFonts w:ascii="GHEA Grapalat" w:hAnsi="GHEA Grapalat" w:cs="Sylfaen"/>
                <w:sz w:val="20"/>
                <w:szCs w:val="20"/>
              </w:rPr>
              <w:t>և</w:t>
            </w:r>
            <w:r w:rsidRPr="00545009">
              <w:rPr>
                <w:rFonts w:ascii="GHEA Grapalat" w:hAnsi="GHEA Grapalat" w:cs="Arial"/>
                <w:sz w:val="20"/>
                <w:szCs w:val="20"/>
              </w:rPr>
              <w:t xml:space="preserve"> </w:t>
            </w:r>
            <w:r w:rsidRPr="00545009">
              <w:rPr>
                <w:rFonts w:ascii="GHEA Grapalat" w:hAnsi="GHEA Grapalat" w:cs="Sylfaen"/>
                <w:sz w:val="20"/>
                <w:szCs w:val="20"/>
              </w:rPr>
              <w:t>բառերով)</w:t>
            </w:r>
            <w:r w:rsidRPr="00545009">
              <w:rPr>
                <w:rFonts w:ascii="GHEA Grapalat" w:hAnsi="GHEA Grapalat" w:cs="Sylfaen"/>
                <w:sz w:val="20"/>
                <w:szCs w:val="20"/>
                <w:lang w:val="hy-AM"/>
              </w:rPr>
              <w:t xml:space="preserve">  </w:t>
            </w:r>
            <w:r w:rsidRPr="00545009">
              <w:rPr>
                <w:rFonts w:ascii="GHEA Grapalat" w:hAnsi="GHEA Grapalat" w:cs="Sylfaen"/>
                <w:sz w:val="20"/>
                <w:szCs w:val="20"/>
              </w:rPr>
              <w:t>(</w:t>
            </w:r>
            <w:r w:rsidRPr="00545009">
              <w:rPr>
                <w:rFonts w:ascii="GHEA Grapalat" w:hAnsi="GHEA Grapalat" w:cs="Sylfaen"/>
                <w:sz w:val="20"/>
                <w:szCs w:val="20"/>
                <w:lang w:val="hy-AM"/>
              </w:rPr>
              <w:t>նախատեսված է նշված գումարի մասնակի ակցեպտի համար, որը չի կիրառվում</w:t>
            </w:r>
            <w:r w:rsidRPr="00545009">
              <w:rPr>
                <w:rFonts w:ascii="GHEA Grapalat" w:hAnsi="GHEA Grapalat" w:cs="Sylfaen"/>
                <w:sz w:val="20"/>
                <w:szCs w:val="20"/>
              </w:rPr>
              <w:t>)</w:t>
            </w:r>
          </w:p>
        </w:tc>
      </w:tr>
      <w:tr w:rsidR="00334B2F" w:rsidRPr="00545009" w14:paraId="67136E68" w14:textId="77777777" w:rsidTr="006B04A9">
        <w:trPr>
          <w:trHeight w:val="9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83A310" w14:textId="77777777" w:rsidR="00334B2F" w:rsidRPr="00545009" w:rsidRDefault="00334B2F" w:rsidP="00CB0ADE">
            <w:pPr>
              <w:rPr>
                <w:rFonts w:ascii="GHEA Grapalat" w:hAnsi="GHEA Grapalat" w:cs="Arial"/>
                <w:sz w:val="20"/>
                <w:szCs w:val="20"/>
              </w:rPr>
            </w:pPr>
            <w:r w:rsidRPr="00545009">
              <w:rPr>
                <w:rFonts w:ascii="GHEA Grapalat" w:hAnsi="GHEA Grapalat" w:cs="Sylfaen"/>
                <w:sz w:val="20"/>
                <w:szCs w:val="20"/>
              </w:rPr>
              <w:t>1</w:t>
            </w:r>
            <w:r w:rsidRPr="00545009">
              <w:rPr>
                <w:rFonts w:ascii="GHEA Grapalat" w:hAnsi="GHEA Grapalat" w:cs="Sylfaen"/>
                <w:sz w:val="20"/>
                <w:szCs w:val="20"/>
                <w:lang w:val="ru-RU"/>
              </w:rPr>
              <w:t>6</w:t>
            </w:r>
            <w:r w:rsidRPr="00545009">
              <w:rPr>
                <w:rFonts w:ascii="GHEA Grapalat" w:hAnsi="GHEA Grapalat" w:cs="Sylfaen"/>
                <w:sz w:val="20"/>
                <w:szCs w:val="20"/>
              </w:rPr>
              <w:t>.Արժույթը</w:t>
            </w:r>
            <w:r w:rsidRPr="00545009">
              <w:rPr>
                <w:rFonts w:ascii="GHEA Grapalat" w:hAnsi="GHEA Grapalat" w:cs="Arial"/>
                <w:sz w:val="20"/>
                <w:szCs w:val="20"/>
              </w:rPr>
              <w:t xml:space="preserve"> (</w:t>
            </w:r>
            <w:r w:rsidRPr="00545009">
              <w:rPr>
                <w:rFonts w:ascii="GHEA Grapalat" w:hAnsi="GHEA Grapalat" w:cs="Sylfaen"/>
                <w:sz w:val="20"/>
                <w:szCs w:val="20"/>
              </w:rPr>
              <w:t>բառերով</w:t>
            </w:r>
            <w:r w:rsidRPr="00545009">
              <w:rPr>
                <w:rFonts w:ascii="GHEA Grapalat" w:hAnsi="GHEA Grapalat" w:cs="Arial"/>
                <w:sz w:val="20"/>
                <w:szCs w:val="20"/>
              </w:rPr>
              <w:t xml:space="preserve"> </w:t>
            </w:r>
            <w:r w:rsidRPr="00545009">
              <w:rPr>
                <w:rFonts w:ascii="GHEA Grapalat" w:hAnsi="GHEA Grapalat" w:cs="Sylfaen"/>
                <w:sz w:val="20"/>
                <w:szCs w:val="20"/>
              </w:rPr>
              <w:t>և</w:t>
            </w:r>
            <w:r w:rsidRPr="00545009">
              <w:rPr>
                <w:rFonts w:ascii="GHEA Grapalat" w:hAnsi="GHEA Grapalat" w:cs="Arial"/>
                <w:sz w:val="20"/>
                <w:szCs w:val="20"/>
              </w:rPr>
              <w:t xml:space="preserve"> </w:t>
            </w:r>
            <w:r w:rsidRPr="00545009">
              <w:rPr>
                <w:rFonts w:ascii="GHEA Grapalat" w:hAnsi="GHEA Grapalat" w:cs="Sylfaen"/>
                <w:sz w:val="20"/>
                <w:szCs w:val="20"/>
              </w:rPr>
              <w:t>կոդով</w:t>
            </w:r>
            <w:r w:rsidRPr="00545009">
              <w:rPr>
                <w:rFonts w:ascii="GHEA Grapalat" w:hAnsi="GHEA Grapalat" w:cs="Arial"/>
                <w:sz w:val="20"/>
                <w:szCs w:val="20"/>
              </w:rPr>
              <w:t>)`</w:t>
            </w:r>
          </w:p>
        </w:tc>
      </w:tr>
      <w:tr w:rsidR="00334B2F" w:rsidRPr="00545009" w14:paraId="0A0D8107" w14:textId="77777777" w:rsidTr="006B04A9">
        <w:trPr>
          <w:trHeight w:val="22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7F8490" w14:textId="77777777" w:rsidR="00334B2F" w:rsidRPr="00545009" w:rsidRDefault="00334B2F" w:rsidP="00CB0ADE">
            <w:pPr>
              <w:rPr>
                <w:rFonts w:ascii="GHEA Grapalat" w:hAnsi="GHEA Grapalat" w:cs="Arial"/>
                <w:sz w:val="20"/>
                <w:szCs w:val="20"/>
                <w:lang w:val="hy-AM"/>
              </w:rPr>
            </w:pPr>
            <w:r w:rsidRPr="00545009">
              <w:rPr>
                <w:rFonts w:ascii="GHEA Grapalat" w:hAnsi="GHEA Grapalat" w:cs="Sylfaen"/>
                <w:sz w:val="20"/>
                <w:szCs w:val="20"/>
              </w:rPr>
              <w:t>1</w:t>
            </w:r>
            <w:r w:rsidRPr="00545009">
              <w:rPr>
                <w:rFonts w:ascii="GHEA Grapalat" w:hAnsi="GHEA Grapalat" w:cs="Sylfaen"/>
                <w:sz w:val="20"/>
                <w:szCs w:val="20"/>
                <w:lang w:val="hy-AM"/>
              </w:rPr>
              <w:t>7</w:t>
            </w:r>
            <w:r w:rsidRPr="00545009">
              <w:rPr>
                <w:rFonts w:ascii="GHEA Grapalat" w:hAnsi="GHEA Grapalat" w:cs="Sylfaen"/>
                <w:sz w:val="20"/>
                <w:szCs w:val="20"/>
              </w:rPr>
              <w:t>.Գործարքի</w:t>
            </w:r>
            <w:r w:rsidRPr="00545009">
              <w:rPr>
                <w:rFonts w:ascii="GHEA Grapalat" w:hAnsi="GHEA Grapalat" w:cs="Arial"/>
                <w:sz w:val="20"/>
                <w:szCs w:val="20"/>
              </w:rPr>
              <w:t xml:space="preserve"> (</w:t>
            </w:r>
            <w:r w:rsidRPr="00545009">
              <w:rPr>
                <w:rFonts w:ascii="GHEA Grapalat" w:hAnsi="GHEA Grapalat" w:cs="Sylfaen"/>
                <w:sz w:val="20"/>
                <w:szCs w:val="20"/>
              </w:rPr>
              <w:t>վճարման</w:t>
            </w:r>
            <w:r w:rsidRPr="00545009">
              <w:rPr>
                <w:rFonts w:ascii="GHEA Grapalat" w:hAnsi="GHEA Grapalat" w:cs="Arial"/>
                <w:sz w:val="20"/>
                <w:szCs w:val="20"/>
              </w:rPr>
              <w:t xml:space="preserve">) </w:t>
            </w:r>
            <w:r w:rsidRPr="00545009">
              <w:rPr>
                <w:rFonts w:ascii="GHEA Grapalat" w:hAnsi="GHEA Grapalat" w:cs="Sylfaen"/>
                <w:sz w:val="20"/>
                <w:szCs w:val="20"/>
              </w:rPr>
              <w:t>նպատակը</w:t>
            </w:r>
            <w:r w:rsidRPr="00545009">
              <w:rPr>
                <w:rFonts w:ascii="GHEA Grapalat" w:hAnsi="GHEA Grapalat" w:cs="Arial"/>
                <w:sz w:val="20"/>
                <w:szCs w:val="20"/>
              </w:rPr>
              <w:t>`</w:t>
            </w:r>
            <w:r w:rsidRPr="00545009">
              <w:rPr>
                <w:rFonts w:ascii="GHEA Grapalat" w:hAnsi="GHEA Grapalat" w:cs="Arial"/>
                <w:sz w:val="20"/>
                <w:szCs w:val="20"/>
                <w:lang w:val="hy-AM"/>
              </w:rPr>
              <w:t xml:space="preserve">  </w:t>
            </w:r>
            <w:r w:rsidRPr="00545009">
              <w:rPr>
                <w:rFonts w:ascii="GHEA Grapalat" w:hAnsi="GHEA Grapalat" w:cs="Sylfaen"/>
                <w:bCs/>
                <w:i/>
                <w:sz w:val="20"/>
                <w:szCs w:val="20"/>
              </w:rPr>
              <w:t>(</w:t>
            </w:r>
            <w:r w:rsidR="000D4B44">
              <w:rPr>
                <w:rFonts w:ascii="GHEA Grapalat" w:hAnsi="GHEA Grapalat" w:cs="Sylfaen"/>
                <w:bCs/>
                <w:i/>
                <w:sz w:val="20"/>
                <w:szCs w:val="20"/>
                <w:lang w:val="hy-AM"/>
              </w:rPr>
              <w:t>պայմանագրի կատարման</w:t>
            </w:r>
            <w:r w:rsidRPr="00545009">
              <w:rPr>
                <w:rFonts w:ascii="GHEA Grapalat" w:hAnsi="GHEA Grapalat" w:cs="Sylfaen"/>
                <w:bCs/>
                <w:i/>
                <w:sz w:val="20"/>
                <w:szCs w:val="20"/>
              </w:rPr>
              <w:t xml:space="preserve"> ապահովմ</w:t>
            </w:r>
            <w:r w:rsidRPr="00545009">
              <w:rPr>
                <w:rFonts w:ascii="GHEA Grapalat" w:hAnsi="GHEA Grapalat" w:cs="Sylfaen"/>
                <w:bCs/>
                <w:i/>
                <w:sz w:val="20"/>
                <w:szCs w:val="20"/>
                <w:lang w:val="hy-AM"/>
              </w:rPr>
              <w:t>ան համար</w:t>
            </w:r>
            <w:r w:rsidRPr="00545009">
              <w:rPr>
                <w:rFonts w:ascii="GHEA Grapalat" w:hAnsi="GHEA Grapalat" w:cs="Sylfaen"/>
                <w:bCs/>
                <w:i/>
                <w:sz w:val="20"/>
                <w:szCs w:val="20"/>
              </w:rPr>
              <w:t>)</w:t>
            </w:r>
          </w:p>
        </w:tc>
      </w:tr>
      <w:tr w:rsidR="00334B2F" w:rsidRPr="00545009" w14:paraId="745B1BCA"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33BB352" w14:textId="2F33F12D" w:rsidR="00334B2F" w:rsidRPr="00545009" w:rsidRDefault="00334B2F" w:rsidP="00CB0ADE">
            <w:pPr>
              <w:rPr>
                <w:rFonts w:ascii="GHEA Grapalat" w:hAnsi="GHEA Grapalat" w:cs="Arial"/>
                <w:sz w:val="20"/>
                <w:szCs w:val="20"/>
              </w:rPr>
            </w:pPr>
            <w:r w:rsidRPr="00545009">
              <w:rPr>
                <w:rFonts w:ascii="GHEA Grapalat" w:hAnsi="GHEA Grapalat" w:cs="Sylfaen"/>
                <w:sz w:val="20"/>
                <w:szCs w:val="20"/>
              </w:rPr>
              <w:t>1</w:t>
            </w:r>
            <w:r w:rsidRPr="00545009">
              <w:rPr>
                <w:rFonts w:ascii="GHEA Grapalat" w:hAnsi="GHEA Grapalat" w:cs="Sylfaen"/>
                <w:sz w:val="20"/>
                <w:szCs w:val="20"/>
                <w:lang w:val="hy-AM"/>
              </w:rPr>
              <w:t>8</w:t>
            </w:r>
            <w:r w:rsidRPr="00545009">
              <w:rPr>
                <w:rFonts w:ascii="GHEA Grapalat" w:hAnsi="GHEA Grapalat" w:cs="Sylfaen"/>
                <w:sz w:val="20"/>
                <w:szCs w:val="20"/>
              </w:rPr>
              <w:t xml:space="preserve">. </w:t>
            </w:r>
            <w:r w:rsidRPr="00545009">
              <w:rPr>
                <w:rFonts w:ascii="GHEA Grapalat" w:hAnsi="GHEA Grapalat" w:cs="Sylfaen"/>
                <w:sz w:val="20"/>
                <w:szCs w:val="20"/>
                <w:lang w:val="hy-AM"/>
              </w:rPr>
              <w:t xml:space="preserve">Վճարման կատարման հիմքերը՝ </w:t>
            </w:r>
            <w:r w:rsidRPr="00545009">
              <w:rPr>
                <w:rFonts w:ascii="GHEA Grapalat" w:hAnsi="GHEA Grapalat" w:cs="Sylfaen"/>
                <w:sz w:val="20"/>
                <w:szCs w:val="20"/>
              </w:rPr>
              <w:t>(</w:t>
            </w:r>
            <w:r w:rsidRPr="00545009">
              <w:rPr>
                <w:rFonts w:ascii="GHEA Grapalat" w:hAnsi="GHEA Grapalat" w:cs="Sylfaen"/>
                <w:sz w:val="20"/>
                <w:szCs w:val="20"/>
                <w:lang w:val="hy-AM"/>
              </w:rPr>
              <w:t>Փաստաթղթերի</w:t>
            </w:r>
            <w:r w:rsidRPr="00545009">
              <w:rPr>
                <w:rFonts w:ascii="GHEA Grapalat" w:hAnsi="GHEA Grapalat" w:cs="Arial"/>
                <w:sz w:val="20"/>
                <w:szCs w:val="20"/>
                <w:lang w:val="hy-AM"/>
              </w:rPr>
              <w:t xml:space="preserve"> անվանումը</w:t>
            </w:r>
            <w:r w:rsidRPr="00545009">
              <w:rPr>
                <w:rFonts w:ascii="GHEA Grapalat" w:hAnsi="GHEA Grapalat" w:cs="Arial"/>
                <w:sz w:val="20"/>
                <w:szCs w:val="20"/>
              </w:rPr>
              <w:t>,</w:t>
            </w:r>
            <w:r w:rsidRPr="00545009">
              <w:rPr>
                <w:rFonts w:ascii="GHEA Grapalat" w:hAnsi="GHEA Grapalat" w:cs="Arial"/>
                <w:sz w:val="20"/>
                <w:szCs w:val="20"/>
                <w:lang w:val="hy-AM"/>
              </w:rPr>
              <w:t xml:space="preserve"> այդ թվում՝ տուժանքի մասին համաձայնագիրը, </w:t>
            </w:r>
            <w:r w:rsidRPr="00545009">
              <w:rPr>
                <w:rFonts w:ascii="GHEA Grapalat" w:hAnsi="GHEA Grapalat" w:cs="Sylfaen"/>
                <w:sz w:val="20"/>
                <w:szCs w:val="20"/>
                <w:lang w:val="hy-AM"/>
              </w:rPr>
              <w:t>դրանց</w:t>
            </w:r>
            <w:r w:rsidRPr="00545009">
              <w:rPr>
                <w:rFonts w:ascii="GHEA Grapalat" w:hAnsi="GHEA Grapalat" w:cs="Arial"/>
                <w:sz w:val="20"/>
                <w:szCs w:val="20"/>
                <w:lang w:val="hy-AM"/>
              </w:rPr>
              <w:t xml:space="preserve"> </w:t>
            </w:r>
            <w:r w:rsidRPr="00545009">
              <w:rPr>
                <w:rFonts w:ascii="GHEA Grapalat" w:hAnsi="GHEA Grapalat" w:cs="Sylfaen"/>
                <w:sz w:val="20"/>
                <w:szCs w:val="20"/>
                <w:lang w:val="hy-AM"/>
              </w:rPr>
              <w:t>համարները</w:t>
            </w:r>
            <w:r w:rsidRPr="00545009">
              <w:rPr>
                <w:rFonts w:ascii="GHEA Grapalat" w:hAnsi="GHEA Grapalat" w:cs="Arial"/>
                <w:sz w:val="20"/>
                <w:szCs w:val="20"/>
                <w:lang w:val="hy-AM"/>
              </w:rPr>
              <w:t>,</w:t>
            </w:r>
            <w:r w:rsidRPr="00545009">
              <w:rPr>
                <w:rFonts w:ascii="GHEA Grapalat" w:hAnsi="GHEA Grapalat" w:cs="Arial"/>
                <w:sz w:val="20"/>
                <w:szCs w:val="20"/>
              </w:rPr>
              <w:t xml:space="preserve"> </w:t>
            </w:r>
            <w:r w:rsidRPr="00545009">
              <w:rPr>
                <w:rFonts w:ascii="GHEA Grapalat" w:hAnsi="GHEA Grapalat" w:cs="Sylfaen"/>
                <w:sz w:val="20"/>
                <w:szCs w:val="20"/>
                <w:lang w:val="hy-AM"/>
              </w:rPr>
              <w:t>պ</w:t>
            </w:r>
            <w:r w:rsidRPr="00545009">
              <w:rPr>
                <w:rFonts w:ascii="GHEA Grapalat" w:hAnsi="GHEA Grapalat" w:cs="Sylfaen"/>
                <w:sz w:val="20"/>
                <w:szCs w:val="20"/>
              </w:rPr>
              <w:t xml:space="preserve">այմանագրի </w:t>
            </w:r>
            <w:r w:rsidRPr="00545009">
              <w:rPr>
                <w:rFonts w:ascii="GHEA Grapalat" w:hAnsi="GHEA Grapalat" w:cs="Arial"/>
                <w:sz w:val="20"/>
                <w:szCs w:val="20"/>
              </w:rPr>
              <w:t xml:space="preserve"> </w:t>
            </w:r>
            <w:r w:rsidRPr="00545009">
              <w:rPr>
                <w:rFonts w:ascii="GHEA Grapalat" w:hAnsi="GHEA Grapalat" w:cs="Sylfaen"/>
                <w:sz w:val="20"/>
                <w:szCs w:val="20"/>
              </w:rPr>
              <w:t>ծածկագիրը</w:t>
            </w:r>
            <w:r w:rsidRPr="00545009">
              <w:rPr>
                <w:rFonts w:ascii="GHEA Grapalat" w:hAnsi="GHEA Grapalat" w:cs="Arial"/>
                <w:sz w:val="20"/>
                <w:szCs w:val="20"/>
                <w:lang w:val="hy-AM"/>
              </w:rPr>
              <w:t xml:space="preserve"> որի հիման վրա կատարվում է  գանձումը</w:t>
            </w:r>
            <w:r w:rsidRPr="00545009">
              <w:rPr>
                <w:rFonts w:ascii="GHEA Grapalat" w:hAnsi="GHEA Grapalat" w:cs="Arial"/>
                <w:sz w:val="20"/>
                <w:szCs w:val="20"/>
              </w:rPr>
              <w:t>)</w:t>
            </w:r>
            <w:r w:rsidRPr="00545009">
              <w:rPr>
                <w:rFonts w:ascii="GHEA Grapalat" w:hAnsi="GHEA Grapalat" w:cs="Sylfaen"/>
                <w:sz w:val="20"/>
                <w:szCs w:val="20"/>
              </w:rPr>
              <w:t>`</w:t>
            </w:r>
          </w:p>
        </w:tc>
      </w:tr>
      <w:tr w:rsidR="00334B2F" w:rsidRPr="00545009" w14:paraId="288AFBEF" w14:textId="77777777" w:rsidTr="006B04A9">
        <w:trPr>
          <w:trHeight w:val="70"/>
        </w:trPr>
        <w:tc>
          <w:tcPr>
            <w:tcW w:w="10980" w:type="dxa"/>
            <w:gridSpan w:val="2"/>
            <w:tcBorders>
              <w:left w:val="single" w:sz="4" w:space="0" w:color="auto"/>
              <w:bottom w:val="single" w:sz="4" w:space="0" w:color="auto"/>
              <w:right w:val="single" w:sz="4" w:space="0" w:color="000000"/>
            </w:tcBorders>
            <w:noWrap/>
            <w:vAlign w:val="bottom"/>
          </w:tcPr>
          <w:p w14:paraId="66460DC4" w14:textId="77777777" w:rsidR="00334B2F" w:rsidRPr="00545009" w:rsidRDefault="00334B2F" w:rsidP="00CB0ADE">
            <w:pPr>
              <w:rPr>
                <w:rFonts w:ascii="GHEA Grapalat" w:hAnsi="GHEA Grapalat" w:cs="Arial"/>
                <w:sz w:val="20"/>
                <w:szCs w:val="20"/>
                <w:lang w:val="hy-AM"/>
              </w:rPr>
            </w:pPr>
          </w:p>
        </w:tc>
      </w:tr>
      <w:tr w:rsidR="00334B2F" w:rsidRPr="00545009" w14:paraId="6466E8A7" w14:textId="77777777" w:rsidTr="00FE3C45">
        <w:trPr>
          <w:trHeight w:val="27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225013" w14:textId="5FC756E6" w:rsidR="00334B2F" w:rsidRPr="00FE3C45" w:rsidRDefault="00334B2F" w:rsidP="00CB0ADE">
            <w:pPr>
              <w:rPr>
                <w:rFonts w:ascii="GHEA Grapalat" w:hAnsi="GHEA Grapalat" w:cs="Sylfaen"/>
                <w:sz w:val="20"/>
                <w:szCs w:val="20"/>
                <w:lang w:val="hy-AM"/>
              </w:rPr>
            </w:pPr>
            <w:r w:rsidRPr="00545009">
              <w:rPr>
                <w:rFonts w:ascii="GHEA Grapalat" w:hAnsi="GHEA Grapalat" w:cs="Sylfaen"/>
                <w:sz w:val="20"/>
                <w:szCs w:val="20"/>
                <w:lang w:val="hy-AM"/>
              </w:rPr>
              <w:t>19. Վճարման պայմանները՝                                &lt;ակցեպտավորված վճարում&gt;</w:t>
            </w:r>
          </w:p>
        </w:tc>
      </w:tr>
      <w:tr w:rsidR="00334B2F" w:rsidRPr="00545009" w14:paraId="03C3FFEA" w14:textId="77777777" w:rsidTr="00FE3C45">
        <w:trPr>
          <w:trHeight w:val="13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3906BC" w14:textId="7D5D972F" w:rsidR="00334B2F" w:rsidRPr="00FE3C45" w:rsidRDefault="00334B2F" w:rsidP="00CB0ADE">
            <w:pPr>
              <w:rPr>
                <w:rFonts w:ascii="GHEA Grapalat" w:hAnsi="GHEA Grapalat" w:cs="Sylfaen"/>
                <w:sz w:val="20"/>
                <w:szCs w:val="20"/>
              </w:rPr>
            </w:pPr>
            <w:r w:rsidRPr="00545009">
              <w:rPr>
                <w:rFonts w:ascii="GHEA Grapalat" w:hAnsi="GHEA Grapalat" w:cs="Sylfaen"/>
                <w:sz w:val="20"/>
                <w:szCs w:val="20"/>
                <w:lang w:val="hy-AM"/>
              </w:rPr>
              <w:t xml:space="preserve">20. Առդիր էջերի քանակը՝    </w:t>
            </w:r>
            <w:r w:rsidRPr="00545009">
              <w:rPr>
                <w:rFonts w:ascii="GHEA Grapalat" w:hAnsi="GHEA Grapalat" w:cs="Arial"/>
                <w:sz w:val="20"/>
                <w:szCs w:val="20"/>
              </w:rPr>
              <w:t xml:space="preserve">--- </w:t>
            </w:r>
            <w:r w:rsidRPr="00545009">
              <w:rPr>
                <w:rFonts w:ascii="GHEA Grapalat" w:hAnsi="GHEA Grapalat" w:cs="Arial"/>
                <w:sz w:val="20"/>
                <w:szCs w:val="20"/>
                <w:lang w:val="hy-AM"/>
              </w:rPr>
              <w:t xml:space="preserve">    </w:t>
            </w:r>
            <w:r w:rsidRPr="00545009">
              <w:rPr>
                <w:rFonts w:ascii="GHEA Grapalat" w:hAnsi="GHEA Grapalat" w:cs="Sylfaen"/>
                <w:sz w:val="20"/>
                <w:szCs w:val="20"/>
              </w:rPr>
              <w:t>էջ</w:t>
            </w:r>
          </w:p>
        </w:tc>
      </w:tr>
      <w:tr w:rsidR="00334B2F" w:rsidRPr="00545009" w14:paraId="323B234F"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113D6E88" w14:textId="77777777" w:rsidR="00334B2F" w:rsidRPr="00545009" w:rsidRDefault="00334B2F" w:rsidP="00CB0ADE">
            <w:pPr>
              <w:rPr>
                <w:rFonts w:ascii="GHEA Grapalat" w:hAnsi="GHEA Grapalat" w:cs="Sylfaen"/>
                <w:sz w:val="20"/>
                <w:szCs w:val="20"/>
              </w:rPr>
            </w:pPr>
            <w:r w:rsidRPr="00545009">
              <w:rPr>
                <w:rFonts w:ascii="Courier New" w:hAnsi="Courier New" w:cs="Courier New"/>
                <w:sz w:val="20"/>
                <w:szCs w:val="20"/>
              </w:rPr>
              <w:t> </w:t>
            </w:r>
            <w:r w:rsidRPr="00545009">
              <w:rPr>
                <w:rFonts w:ascii="GHEA Grapalat" w:hAnsi="GHEA Grapalat" w:cs="Arial"/>
                <w:sz w:val="20"/>
                <w:szCs w:val="20"/>
                <w:lang w:val="hy-AM"/>
              </w:rPr>
              <w:t>22</w:t>
            </w:r>
            <w:r w:rsidRPr="00545009">
              <w:rPr>
                <w:rFonts w:ascii="GHEA Grapalat" w:hAnsi="GHEA Grapalat" w:cs="Arial"/>
                <w:sz w:val="20"/>
                <w:szCs w:val="20"/>
              </w:rPr>
              <w:t>.</w:t>
            </w:r>
            <w:r w:rsidRPr="00545009">
              <w:rPr>
                <w:rFonts w:ascii="GHEA Grapalat" w:hAnsi="GHEA Grapalat" w:cs="Sylfaen"/>
                <w:sz w:val="20"/>
                <w:szCs w:val="20"/>
              </w:rPr>
              <w:t>ա. Շահառուի ստորագրությունները</w:t>
            </w:r>
          </w:p>
          <w:p w14:paraId="7CC6110E" w14:textId="77777777" w:rsidR="00334B2F" w:rsidRPr="00545009" w:rsidRDefault="00334B2F" w:rsidP="00CB0ADE">
            <w:pPr>
              <w:rPr>
                <w:rFonts w:ascii="GHEA Grapalat" w:hAnsi="GHEA Grapalat" w:cs="Sylfaen"/>
                <w:sz w:val="20"/>
                <w:szCs w:val="20"/>
              </w:rPr>
            </w:pPr>
          </w:p>
          <w:p w14:paraId="5589491E" w14:textId="77777777" w:rsidR="00334B2F" w:rsidRPr="00545009" w:rsidRDefault="00334B2F" w:rsidP="00CB0ADE">
            <w:pPr>
              <w:jc w:val="right"/>
              <w:rPr>
                <w:rFonts w:ascii="GHEA Grapalat" w:hAnsi="GHEA Grapalat" w:cs="Tahoma"/>
                <w:color w:val="000000"/>
                <w:sz w:val="20"/>
                <w:szCs w:val="20"/>
              </w:rPr>
            </w:pPr>
            <w:r w:rsidRPr="00545009">
              <w:rPr>
                <w:rFonts w:ascii="GHEA Grapalat" w:hAnsi="GHEA Grapalat" w:cs="Tahoma"/>
                <w:color w:val="000000"/>
                <w:sz w:val="20"/>
                <w:szCs w:val="20"/>
              </w:rPr>
              <w:t>/____________________/</w:t>
            </w:r>
          </w:p>
          <w:p w14:paraId="0EC6D9B2" w14:textId="77777777" w:rsidR="00334B2F" w:rsidRPr="00545009" w:rsidRDefault="00334B2F" w:rsidP="00CB0ADE">
            <w:pPr>
              <w:rPr>
                <w:rFonts w:ascii="GHEA Grapalat" w:hAnsi="GHEA Grapalat" w:cs="Tahoma"/>
                <w:color w:val="000000"/>
                <w:sz w:val="20"/>
                <w:szCs w:val="20"/>
              </w:rPr>
            </w:pPr>
          </w:p>
          <w:p w14:paraId="7D9A3450" w14:textId="77777777" w:rsidR="00334B2F" w:rsidRPr="00545009" w:rsidRDefault="00334B2F" w:rsidP="00CB0ADE">
            <w:pPr>
              <w:rPr>
                <w:rFonts w:ascii="GHEA Grapalat" w:hAnsi="GHEA Grapalat" w:cs="Sylfaen"/>
                <w:sz w:val="20"/>
                <w:szCs w:val="20"/>
              </w:rPr>
            </w:pPr>
          </w:p>
          <w:p w14:paraId="1FD5D92D" w14:textId="77777777" w:rsidR="00334B2F" w:rsidRPr="00545009" w:rsidRDefault="00334B2F" w:rsidP="00CB0ADE">
            <w:pPr>
              <w:jc w:val="right"/>
              <w:rPr>
                <w:rFonts w:ascii="GHEA Grapalat" w:hAnsi="GHEA Grapalat" w:cs="Sylfaen"/>
                <w:sz w:val="20"/>
                <w:szCs w:val="20"/>
              </w:rPr>
            </w:pPr>
            <w:r w:rsidRPr="00545009">
              <w:rPr>
                <w:rFonts w:ascii="GHEA Grapalat" w:hAnsi="GHEA Grapalat" w:cs="Tahoma"/>
                <w:color w:val="000000"/>
                <w:sz w:val="20"/>
                <w:szCs w:val="20"/>
              </w:rPr>
              <w:t>/____________________/</w:t>
            </w:r>
          </w:p>
          <w:p w14:paraId="69F94D6A" w14:textId="77777777" w:rsidR="00334B2F" w:rsidRPr="00545009" w:rsidRDefault="00334B2F" w:rsidP="00CB0ADE">
            <w:pPr>
              <w:rPr>
                <w:rFonts w:ascii="GHEA Grapalat" w:hAnsi="GHEA Grapalat" w:cs="Sylfaen"/>
                <w:sz w:val="20"/>
                <w:szCs w:val="20"/>
              </w:rPr>
            </w:pPr>
          </w:p>
          <w:p w14:paraId="1C1BD2F2" w14:textId="77777777" w:rsidR="00334B2F" w:rsidRPr="00545009" w:rsidRDefault="00334B2F" w:rsidP="00CB0ADE">
            <w:pPr>
              <w:rPr>
                <w:rFonts w:ascii="GHEA Grapalat" w:hAnsi="GHEA Grapalat" w:cs="Sylfaen"/>
                <w:sz w:val="20"/>
                <w:szCs w:val="20"/>
              </w:rPr>
            </w:pPr>
            <w:r w:rsidRPr="00545009">
              <w:rPr>
                <w:rFonts w:ascii="GHEA Grapalat" w:hAnsi="GHEA Grapalat" w:cs="Sylfaen"/>
                <w:sz w:val="20"/>
                <w:szCs w:val="20"/>
                <w:lang w:val="hy-AM"/>
              </w:rPr>
              <w:t>22</w:t>
            </w:r>
            <w:r w:rsidRPr="00545009">
              <w:rPr>
                <w:rFonts w:ascii="GHEA Grapalat" w:hAnsi="GHEA Grapalat" w:cs="Sylfaen"/>
                <w:sz w:val="20"/>
                <w:szCs w:val="20"/>
              </w:rPr>
              <w:t>.բ.</w:t>
            </w:r>
          </w:p>
          <w:p w14:paraId="0D850791" w14:textId="0CB63CB6" w:rsidR="00334B2F" w:rsidRPr="00545009" w:rsidRDefault="00334B2F" w:rsidP="00CB0ADE">
            <w:pPr>
              <w:rPr>
                <w:rFonts w:ascii="GHEA Grapalat" w:hAnsi="GHEA Grapalat" w:cs="Sylfaen"/>
                <w:sz w:val="20"/>
                <w:szCs w:val="20"/>
              </w:rPr>
            </w:pPr>
            <w:r w:rsidRPr="00545009">
              <w:rPr>
                <w:rFonts w:ascii="GHEA Grapalat" w:hAnsi="GHEA Grapalat" w:cs="Sylfaen"/>
                <w:sz w:val="20"/>
                <w:szCs w:val="20"/>
              </w:rPr>
              <w:t xml:space="preserve">                                                                             Կ.Տ</w:t>
            </w:r>
          </w:p>
        </w:tc>
        <w:tc>
          <w:tcPr>
            <w:tcW w:w="5364" w:type="dxa"/>
            <w:tcBorders>
              <w:top w:val="nil"/>
              <w:left w:val="nil"/>
              <w:bottom w:val="single" w:sz="4" w:space="0" w:color="auto"/>
              <w:right w:val="single" w:sz="4" w:space="0" w:color="auto"/>
            </w:tcBorders>
            <w:noWrap/>
            <w:vAlign w:val="bottom"/>
          </w:tcPr>
          <w:p w14:paraId="43800E6E" w14:textId="77777777" w:rsidR="00334B2F" w:rsidRPr="00545009" w:rsidRDefault="00334B2F" w:rsidP="00CB0ADE">
            <w:pPr>
              <w:rPr>
                <w:rFonts w:ascii="GHEA Grapalat" w:hAnsi="GHEA Grapalat" w:cs="Sylfaen"/>
                <w:sz w:val="20"/>
                <w:szCs w:val="20"/>
              </w:rPr>
            </w:pPr>
            <w:r w:rsidRPr="00545009">
              <w:rPr>
                <w:rFonts w:ascii="GHEA Grapalat" w:hAnsi="GHEA Grapalat" w:cs="Arial"/>
                <w:sz w:val="20"/>
                <w:szCs w:val="20"/>
                <w:lang w:val="hy-AM"/>
              </w:rPr>
              <w:t>2</w:t>
            </w:r>
            <w:r w:rsidRPr="00545009">
              <w:rPr>
                <w:rFonts w:ascii="GHEA Grapalat" w:hAnsi="GHEA Grapalat" w:cs="Arial"/>
                <w:sz w:val="20"/>
                <w:szCs w:val="20"/>
              </w:rPr>
              <w:t>1.</w:t>
            </w:r>
            <w:r w:rsidRPr="00545009">
              <w:rPr>
                <w:rFonts w:ascii="GHEA Grapalat" w:hAnsi="GHEA Grapalat" w:cs="Sylfaen"/>
                <w:sz w:val="20"/>
                <w:szCs w:val="20"/>
              </w:rPr>
              <w:t xml:space="preserve">ա. </w:t>
            </w:r>
            <w:r w:rsidRPr="00545009">
              <w:rPr>
                <w:rFonts w:ascii="Courier New" w:hAnsi="Courier New" w:cs="Courier New"/>
                <w:sz w:val="20"/>
                <w:szCs w:val="20"/>
              </w:rPr>
              <w:t> </w:t>
            </w:r>
            <w:r w:rsidRPr="00545009">
              <w:rPr>
                <w:rFonts w:ascii="GHEA Grapalat" w:hAnsi="GHEA Grapalat" w:cs="Sylfaen"/>
                <w:sz w:val="20"/>
                <w:szCs w:val="20"/>
              </w:rPr>
              <w:t>Վճարողի ստորագրությունները`</w:t>
            </w:r>
          </w:p>
          <w:p w14:paraId="22B67A1D" w14:textId="77777777" w:rsidR="00334B2F" w:rsidRPr="00545009" w:rsidRDefault="00334B2F" w:rsidP="00CB0ADE">
            <w:pPr>
              <w:jc w:val="right"/>
              <w:rPr>
                <w:rFonts w:ascii="GHEA Grapalat" w:hAnsi="GHEA Grapalat" w:cs="Sylfaen"/>
                <w:sz w:val="20"/>
                <w:szCs w:val="20"/>
              </w:rPr>
            </w:pPr>
          </w:p>
          <w:p w14:paraId="4D777071" w14:textId="77777777" w:rsidR="00334B2F" w:rsidRPr="00545009" w:rsidRDefault="00334B2F" w:rsidP="00CB0ADE">
            <w:pPr>
              <w:rPr>
                <w:rFonts w:ascii="GHEA Grapalat" w:hAnsi="GHEA Grapalat" w:cs="Sylfaen"/>
                <w:sz w:val="20"/>
                <w:szCs w:val="20"/>
              </w:rPr>
            </w:pPr>
            <w:r w:rsidRPr="00545009">
              <w:rPr>
                <w:rFonts w:ascii="GHEA Grapalat" w:hAnsi="GHEA Grapalat" w:cs="Tahoma"/>
                <w:color w:val="000000"/>
                <w:sz w:val="20"/>
                <w:szCs w:val="20"/>
              </w:rPr>
              <w:t xml:space="preserve">                                               /____________________/</w:t>
            </w:r>
          </w:p>
          <w:p w14:paraId="7A218AF2" w14:textId="77777777" w:rsidR="00334B2F" w:rsidRPr="00545009" w:rsidRDefault="00334B2F" w:rsidP="00CB0ADE">
            <w:pPr>
              <w:jc w:val="right"/>
              <w:rPr>
                <w:rFonts w:ascii="GHEA Grapalat" w:hAnsi="GHEA Grapalat" w:cs="Tahoma"/>
                <w:color w:val="000000"/>
                <w:sz w:val="20"/>
                <w:szCs w:val="20"/>
              </w:rPr>
            </w:pPr>
          </w:p>
          <w:p w14:paraId="73DC5554" w14:textId="77777777" w:rsidR="00334B2F" w:rsidRPr="00545009" w:rsidRDefault="00334B2F" w:rsidP="00CB0ADE">
            <w:pPr>
              <w:jc w:val="right"/>
              <w:rPr>
                <w:rFonts w:ascii="GHEA Grapalat" w:hAnsi="GHEA Grapalat" w:cs="Tahoma"/>
                <w:color w:val="000000"/>
                <w:sz w:val="20"/>
                <w:szCs w:val="20"/>
              </w:rPr>
            </w:pPr>
          </w:p>
          <w:p w14:paraId="66C27B9D" w14:textId="77777777" w:rsidR="00334B2F" w:rsidRPr="00545009" w:rsidRDefault="00334B2F" w:rsidP="00CB0ADE">
            <w:pPr>
              <w:jc w:val="right"/>
              <w:rPr>
                <w:rFonts w:ascii="GHEA Grapalat" w:hAnsi="GHEA Grapalat" w:cs="Sylfaen"/>
                <w:sz w:val="20"/>
                <w:szCs w:val="20"/>
              </w:rPr>
            </w:pPr>
            <w:r w:rsidRPr="00545009">
              <w:rPr>
                <w:rFonts w:ascii="GHEA Grapalat" w:hAnsi="GHEA Grapalat" w:cs="Tahoma"/>
                <w:color w:val="000000"/>
                <w:sz w:val="20"/>
                <w:szCs w:val="20"/>
              </w:rPr>
              <w:t>/____________________/</w:t>
            </w:r>
          </w:p>
          <w:p w14:paraId="4E0D18DD" w14:textId="77777777" w:rsidR="00334B2F" w:rsidRPr="00545009" w:rsidRDefault="00334B2F" w:rsidP="00CB0ADE">
            <w:pPr>
              <w:jc w:val="right"/>
              <w:rPr>
                <w:rFonts w:ascii="GHEA Grapalat" w:hAnsi="GHEA Grapalat" w:cs="Sylfaen"/>
                <w:sz w:val="20"/>
                <w:szCs w:val="20"/>
              </w:rPr>
            </w:pPr>
          </w:p>
          <w:p w14:paraId="2BF006A1" w14:textId="4643C6B7" w:rsidR="00334B2F" w:rsidRPr="00545009" w:rsidRDefault="00334B2F" w:rsidP="00FE3C45">
            <w:pPr>
              <w:jc w:val="right"/>
              <w:rPr>
                <w:rFonts w:ascii="GHEA Grapalat" w:hAnsi="GHEA Grapalat" w:cs="Sylfaen"/>
                <w:sz w:val="20"/>
                <w:szCs w:val="20"/>
              </w:rPr>
            </w:pPr>
            <w:r w:rsidRPr="00545009">
              <w:rPr>
                <w:rFonts w:ascii="GHEA Grapalat" w:hAnsi="GHEA Grapalat" w:cs="Sylfaen"/>
                <w:sz w:val="20"/>
                <w:szCs w:val="20"/>
                <w:lang w:val="hy-AM"/>
              </w:rPr>
              <w:t>2</w:t>
            </w:r>
            <w:r w:rsidRPr="00545009">
              <w:rPr>
                <w:rFonts w:ascii="GHEA Grapalat" w:hAnsi="GHEA Grapalat" w:cs="Sylfaen"/>
                <w:sz w:val="20"/>
                <w:szCs w:val="20"/>
              </w:rPr>
              <w:t>1.բ.                                                                    Կ.Տ.</w:t>
            </w:r>
          </w:p>
        </w:tc>
      </w:tr>
      <w:tr w:rsidR="00334B2F" w:rsidRPr="00545009" w14:paraId="6190549E"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1C658DB" w14:textId="77777777" w:rsidR="00334B2F" w:rsidRPr="00545009" w:rsidRDefault="00334B2F" w:rsidP="00CB0ADE">
            <w:pPr>
              <w:rPr>
                <w:rFonts w:ascii="GHEA Grapalat" w:hAnsi="GHEA Grapalat" w:cs="Tahoma"/>
                <w:color w:val="000000"/>
                <w:sz w:val="20"/>
                <w:szCs w:val="20"/>
              </w:rPr>
            </w:pPr>
            <w:r w:rsidRPr="00545009">
              <w:rPr>
                <w:rFonts w:ascii="GHEA Grapalat" w:hAnsi="GHEA Grapalat" w:cs="Tahoma"/>
                <w:color w:val="000000"/>
                <w:sz w:val="20"/>
                <w:szCs w:val="20"/>
              </w:rPr>
              <w:t>2</w:t>
            </w:r>
            <w:r w:rsidRPr="00545009">
              <w:rPr>
                <w:rFonts w:ascii="GHEA Grapalat" w:hAnsi="GHEA Grapalat" w:cs="Tahoma"/>
                <w:color w:val="000000"/>
                <w:sz w:val="20"/>
                <w:szCs w:val="20"/>
                <w:lang w:val="hy-AM"/>
              </w:rPr>
              <w:t>4</w:t>
            </w:r>
            <w:r w:rsidRPr="00545009">
              <w:rPr>
                <w:rFonts w:ascii="GHEA Grapalat" w:hAnsi="GHEA Grapalat" w:cs="Tahoma"/>
                <w:color w:val="000000"/>
                <w:sz w:val="20"/>
                <w:szCs w:val="20"/>
              </w:rPr>
              <w:t xml:space="preserve">.ա.   </w:t>
            </w:r>
            <w:r w:rsidRPr="00545009">
              <w:rPr>
                <w:rFonts w:ascii="GHEA Grapalat" w:hAnsi="GHEA Grapalat" w:cs="Tahoma"/>
                <w:color w:val="000000"/>
                <w:sz w:val="20"/>
                <w:szCs w:val="20"/>
                <w:lang w:val="hy-AM"/>
              </w:rPr>
              <w:t>Շահառուին  սպասարկող ֆինանսական կազմակերպություն</w:t>
            </w:r>
            <w:r w:rsidRPr="00545009">
              <w:rPr>
                <w:rFonts w:ascii="GHEA Grapalat" w:hAnsi="GHEA Grapalat" w:cs="Tahoma"/>
                <w:color w:val="000000"/>
                <w:sz w:val="20"/>
                <w:szCs w:val="20"/>
              </w:rPr>
              <w:t xml:space="preserve"> </w:t>
            </w:r>
          </w:p>
          <w:p w14:paraId="514B8427" w14:textId="77777777" w:rsidR="00334B2F" w:rsidRPr="00545009" w:rsidRDefault="00334B2F" w:rsidP="00CB0ADE">
            <w:pPr>
              <w:rPr>
                <w:rFonts w:ascii="GHEA Grapalat" w:hAnsi="GHEA Grapalat" w:cs="Tahoma"/>
                <w:color w:val="000000"/>
                <w:sz w:val="20"/>
                <w:szCs w:val="20"/>
                <w:lang w:val="hy-AM"/>
              </w:rPr>
            </w:pPr>
            <w:r w:rsidRPr="00545009">
              <w:rPr>
                <w:rFonts w:ascii="GHEA Grapalat" w:hAnsi="GHEA Grapalat" w:cs="Tahoma"/>
                <w:color w:val="000000"/>
                <w:sz w:val="20"/>
                <w:szCs w:val="20"/>
              </w:rPr>
              <w:t xml:space="preserve">                             </w:t>
            </w:r>
            <w:r w:rsidRPr="00545009">
              <w:rPr>
                <w:rFonts w:ascii="GHEA Grapalat" w:hAnsi="GHEA Grapalat" w:cs="Tahoma"/>
                <w:color w:val="000000"/>
                <w:sz w:val="20"/>
                <w:szCs w:val="20"/>
                <w:lang w:val="hy-AM"/>
              </w:rPr>
              <w:t xml:space="preserve">                 </w:t>
            </w:r>
          </w:p>
          <w:p w14:paraId="5919A7A7" w14:textId="77777777" w:rsidR="00334B2F" w:rsidRPr="00545009" w:rsidRDefault="00334B2F" w:rsidP="00CB0ADE">
            <w:pPr>
              <w:rPr>
                <w:rFonts w:ascii="GHEA Grapalat" w:hAnsi="GHEA Grapalat" w:cs="Tahoma"/>
                <w:color w:val="000000"/>
                <w:sz w:val="20"/>
                <w:szCs w:val="20"/>
              </w:rPr>
            </w:pPr>
            <w:r w:rsidRPr="00545009">
              <w:rPr>
                <w:rFonts w:ascii="GHEA Grapalat" w:hAnsi="GHEA Grapalat" w:cs="Tahoma"/>
                <w:color w:val="000000"/>
                <w:sz w:val="20"/>
                <w:szCs w:val="20"/>
                <w:lang w:val="hy-AM"/>
              </w:rPr>
              <w:t xml:space="preserve">                                                 </w:t>
            </w:r>
            <w:r w:rsidRPr="00545009">
              <w:rPr>
                <w:rFonts w:ascii="GHEA Grapalat" w:hAnsi="GHEA Grapalat" w:cs="Tahoma"/>
                <w:color w:val="000000"/>
                <w:sz w:val="20"/>
                <w:szCs w:val="20"/>
              </w:rPr>
              <w:t xml:space="preserve">   /____________________/</w:t>
            </w:r>
          </w:p>
          <w:p w14:paraId="4841A98E" w14:textId="77777777" w:rsidR="00334B2F" w:rsidRPr="00545009" w:rsidRDefault="00334B2F" w:rsidP="00CB0ADE">
            <w:pPr>
              <w:rPr>
                <w:rFonts w:ascii="GHEA Grapalat" w:hAnsi="GHEA Grapalat" w:cs="Sylfaen"/>
                <w:sz w:val="20"/>
                <w:szCs w:val="20"/>
              </w:rPr>
            </w:pPr>
            <w:r w:rsidRPr="00545009">
              <w:rPr>
                <w:rFonts w:ascii="GHEA Grapalat" w:hAnsi="GHEA Grapalat" w:cs="Sylfaen"/>
                <w:sz w:val="20"/>
                <w:szCs w:val="20"/>
              </w:rPr>
              <w:t xml:space="preserve">  </w:t>
            </w:r>
          </w:p>
          <w:p w14:paraId="1A12780B" w14:textId="77777777" w:rsidR="00334B2F" w:rsidRPr="00545009" w:rsidRDefault="00334B2F" w:rsidP="00CB0ADE">
            <w:pPr>
              <w:rPr>
                <w:rFonts w:ascii="GHEA Grapalat" w:hAnsi="GHEA Grapalat" w:cs="Sylfaen"/>
                <w:sz w:val="20"/>
                <w:szCs w:val="20"/>
              </w:rPr>
            </w:pPr>
            <w:r w:rsidRPr="00545009">
              <w:rPr>
                <w:rFonts w:ascii="GHEA Grapalat" w:hAnsi="GHEA Grapalat" w:cs="Sylfaen"/>
                <w:sz w:val="20"/>
                <w:szCs w:val="20"/>
              </w:rPr>
              <w:t xml:space="preserve">                                                       /ստորագրություն/</w:t>
            </w:r>
          </w:p>
          <w:p w14:paraId="5193EE19" w14:textId="77777777" w:rsidR="00334B2F" w:rsidRPr="00545009" w:rsidRDefault="00334B2F" w:rsidP="00CB0ADE">
            <w:pPr>
              <w:rPr>
                <w:rFonts w:ascii="GHEA Grapalat" w:hAnsi="GHEA Grapalat" w:cs="Tahoma"/>
                <w:color w:val="000000"/>
                <w:sz w:val="20"/>
                <w:szCs w:val="20"/>
              </w:rPr>
            </w:pPr>
          </w:p>
          <w:p w14:paraId="33222673" w14:textId="77777777" w:rsidR="00334B2F" w:rsidRPr="00545009"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029DCCC" w14:textId="77777777" w:rsidR="00334B2F" w:rsidRPr="00545009" w:rsidRDefault="00334B2F" w:rsidP="00CB0ADE">
            <w:pPr>
              <w:rPr>
                <w:rFonts w:ascii="GHEA Grapalat" w:hAnsi="GHEA Grapalat" w:cs="Tahoma"/>
                <w:color w:val="000000"/>
                <w:sz w:val="20"/>
                <w:szCs w:val="20"/>
              </w:rPr>
            </w:pPr>
            <w:r w:rsidRPr="00545009">
              <w:rPr>
                <w:rFonts w:ascii="GHEA Grapalat" w:hAnsi="GHEA Grapalat" w:cs="Tahoma"/>
                <w:color w:val="000000"/>
                <w:sz w:val="20"/>
                <w:szCs w:val="20"/>
              </w:rPr>
              <w:t>2</w:t>
            </w:r>
            <w:r w:rsidRPr="00545009">
              <w:rPr>
                <w:rFonts w:ascii="GHEA Grapalat" w:hAnsi="GHEA Grapalat" w:cs="Tahoma"/>
                <w:color w:val="000000"/>
                <w:sz w:val="20"/>
                <w:szCs w:val="20"/>
                <w:lang w:val="hy-AM"/>
              </w:rPr>
              <w:t>3</w:t>
            </w:r>
            <w:r w:rsidRPr="00545009">
              <w:rPr>
                <w:rFonts w:ascii="GHEA Grapalat" w:hAnsi="GHEA Grapalat" w:cs="Tahoma"/>
                <w:color w:val="000000"/>
                <w:sz w:val="20"/>
                <w:szCs w:val="20"/>
              </w:rPr>
              <w:t xml:space="preserve">.ա.   </w:t>
            </w:r>
            <w:r w:rsidRPr="00545009">
              <w:rPr>
                <w:rFonts w:ascii="GHEA Grapalat" w:hAnsi="GHEA Grapalat" w:cs="Tahoma"/>
                <w:color w:val="000000"/>
                <w:sz w:val="20"/>
                <w:szCs w:val="20"/>
                <w:lang w:val="hy-AM"/>
              </w:rPr>
              <w:t>Վճարողին  սպասարկող ֆինանսական կազմակերպություն</w:t>
            </w:r>
            <w:r w:rsidRPr="00545009">
              <w:rPr>
                <w:rFonts w:ascii="GHEA Grapalat" w:hAnsi="GHEA Grapalat" w:cs="Tahoma"/>
                <w:color w:val="000000"/>
                <w:sz w:val="20"/>
                <w:szCs w:val="20"/>
              </w:rPr>
              <w:t xml:space="preserve"> </w:t>
            </w:r>
          </w:p>
          <w:p w14:paraId="210861D7" w14:textId="77777777" w:rsidR="00334B2F" w:rsidRPr="00545009" w:rsidRDefault="00334B2F" w:rsidP="00CB0ADE">
            <w:pPr>
              <w:jc w:val="right"/>
              <w:rPr>
                <w:rFonts w:ascii="GHEA Grapalat" w:hAnsi="GHEA Grapalat" w:cs="Tahoma"/>
                <w:color w:val="000000"/>
                <w:sz w:val="20"/>
                <w:szCs w:val="20"/>
              </w:rPr>
            </w:pPr>
          </w:p>
          <w:p w14:paraId="599E45E0" w14:textId="77777777" w:rsidR="00334B2F" w:rsidRPr="00545009" w:rsidRDefault="00334B2F" w:rsidP="00CB0ADE">
            <w:pPr>
              <w:jc w:val="right"/>
              <w:rPr>
                <w:rFonts w:ascii="GHEA Grapalat" w:hAnsi="GHEA Grapalat" w:cs="Tahoma"/>
                <w:color w:val="000000"/>
                <w:sz w:val="20"/>
                <w:szCs w:val="20"/>
              </w:rPr>
            </w:pPr>
          </w:p>
          <w:p w14:paraId="27EB9B3C" w14:textId="77777777" w:rsidR="00334B2F" w:rsidRPr="00545009" w:rsidRDefault="00334B2F" w:rsidP="00CB0ADE">
            <w:pPr>
              <w:jc w:val="right"/>
              <w:rPr>
                <w:rFonts w:ascii="GHEA Grapalat" w:hAnsi="GHEA Grapalat" w:cs="Tahoma"/>
                <w:color w:val="000000"/>
                <w:sz w:val="20"/>
                <w:szCs w:val="20"/>
              </w:rPr>
            </w:pPr>
            <w:r w:rsidRPr="00545009">
              <w:rPr>
                <w:rFonts w:ascii="GHEA Grapalat" w:hAnsi="GHEA Grapalat" w:cs="Tahoma"/>
                <w:color w:val="000000"/>
                <w:sz w:val="20"/>
                <w:szCs w:val="20"/>
              </w:rPr>
              <w:t>/____________________/</w:t>
            </w:r>
          </w:p>
          <w:p w14:paraId="14AF261D" w14:textId="77777777" w:rsidR="00334B2F" w:rsidRPr="00545009" w:rsidRDefault="00334B2F" w:rsidP="00CB0ADE">
            <w:pPr>
              <w:jc w:val="center"/>
              <w:rPr>
                <w:rFonts w:ascii="GHEA Grapalat" w:hAnsi="GHEA Grapalat" w:cs="Sylfaen"/>
                <w:sz w:val="20"/>
                <w:szCs w:val="20"/>
              </w:rPr>
            </w:pPr>
            <w:r w:rsidRPr="00545009">
              <w:rPr>
                <w:rFonts w:ascii="GHEA Grapalat" w:hAnsi="GHEA Grapalat" w:cs="Tahoma"/>
                <w:color w:val="000000"/>
                <w:sz w:val="20"/>
                <w:szCs w:val="20"/>
              </w:rPr>
              <w:t xml:space="preserve">                                                   </w:t>
            </w:r>
            <w:r w:rsidRPr="00545009">
              <w:rPr>
                <w:rFonts w:ascii="GHEA Grapalat" w:hAnsi="GHEA Grapalat" w:cs="Sylfaen"/>
                <w:sz w:val="20"/>
                <w:szCs w:val="20"/>
              </w:rPr>
              <w:t>/ստորագրություն/</w:t>
            </w:r>
          </w:p>
          <w:p w14:paraId="1E55EDCB" w14:textId="77777777" w:rsidR="00334B2F" w:rsidRPr="00545009" w:rsidRDefault="00334B2F" w:rsidP="00CB0ADE">
            <w:pPr>
              <w:jc w:val="right"/>
              <w:rPr>
                <w:rFonts w:ascii="GHEA Grapalat" w:hAnsi="GHEA Grapalat" w:cs="Arial"/>
                <w:sz w:val="20"/>
                <w:szCs w:val="20"/>
                <w:lang w:val="hy-AM"/>
              </w:rPr>
            </w:pPr>
          </w:p>
        </w:tc>
      </w:tr>
      <w:tr w:rsidR="00334B2F" w:rsidRPr="00545009" w14:paraId="1E23C504" w14:textId="77777777" w:rsidTr="00FE3C45">
        <w:trPr>
          <w:trHeight w:val="953"/>
        </w:trPr>
        <w:tc>
          <w:tcPr>
            <w:tcW w:w="5616" w:type="dxa"/>
            <w:tcBorders>
              <w:top w:val="nil"/>
              <w:left w:val="single" w:sz="4" w:space="0" w:color="auto"/>
              <w:bottom w:val="single" w:sz="4" w:space="0" w:color="auto"/>
              <w:right w:val="single" w:sz="4" w:space="0" w:color="auto"/>
            </w:tcBorders>
            <w:noWrap/>
            <w:vAlign w:val="bottom"/>
          </w:tcPr>
          <w:p w14:paraId="790B235C" w14:textId="77777777" w:rsidR="00334B2F" w:rsidRPr="00545009" w:rsidRDefault="00334B2F" w:rsidP="00CB0ADE">
            <w:pPr>
              <w:rPr>
                <w:rFonts w:ascii="GHEA Grapalat" w:hAnsi="GHEA Grapalat" w:cs="Sylfaen"/>
                <w:sz w:val="20"/>
                <w:szCs w:val="20"/>
              </w:rPr>
            </w:pPr>
            <w:r w:rsidRPr="00545009">
              <w:rPr>
                <w:rFonts w:ascii="GHEA Grapalat" w:hAnsi="GHEA Grapalat" w:cs="Sylfaen"/>
                <w:sz w:val="20"/>
                <w:szCs w:val="20"/>
              </w:rPr>
              <w:t>24.բ.                                                       Կ.Տ.</w:t>
            </w:r>
          </w:p>
          <w:p w14:paraId="3B588B31" w14:textId="77777777" w:rsidR="00334B2F" w:rsidRPr="00545009" w:rsidRDefault="00334B2F" w:rsidP="00CB0ADE">
            <w:pPr>
              <w:rPr>
                <w:rFonts w:ascii="GHEA Grapalat" w:hAnsi="GHEA Grapalat" w:cs="Sylfaen"/>
                <w:sz w:val="20"/>
                <w:szCs w:val="20"/>
              </w:rPr>
            </w:pPr>
          </w:p>
          <w:p w14:paraId="4EE09990" w14:textId="77777777" w:rsidR="00334B2F" w:rsidRPr="00545009" w:rsidRDefault="00334B2F" w:rsidP="00CB0ADE">
            <w:pPr>
              <w:rPr>
                <w:rFonts w:ascii="GHEA Grapalat" w:hAnsi="GHEA Grapalat" w:cs="Sylfaen"/>
                <w:sz w:val="20"/>
                <w:szCs w:val="20"/>
              </w:rPr>
            </w:pPr>
          </w:p>
          <w:p w14:paraId="39D362F0" w14:textId="64956653" w:rsidR="00334B2F" w:rsidRPr="00FE3C45" w:rsidRDefault="00334B2F" w:rsidP="00CB0ADE">
            <w:pPr>
              <w:rPr>
                <w:rFonts w:ascii="GHEA Grapalat" w:hAnsi="GHEA Grapalat" w:cs="Sylfaen"/>
                <w:sz w:val="20"/>
                <w:szCs w:val="20"/>
              </w:rPr>
            </w:pPr>
            <w:r w:rsidRPr="00545009">
              <w:rPr>
                <w:rFonts w:ascii="GHEA Grapalat" w:hAnsi="GHEA Grapalat" w:cs="Tahoma"/>
                <w:color w:val="000000"/>
                <w:sz w:val="20"/>
                <w:szCs w:val="20"/>
              </w:rPr>
              <w:t xml:space="preserve"> </w:t>
            </w:r>
            <w:r w:rsidRPr="00545009">
              <w:rPr>
                <w:rFonts w:ascii="GHEA Grapalat" w:hAnsi="GHEA Grapalat" w:cs="Sylfaen"/>
                <w:sz w:val="20"/>
                <w:szCs w:val="20"/>
              </w:rPr>
              <w:t>2</w:t>
            </w:r>
            <w:r w:rsidRPr="00545009">
              <w:rPr>
                <w:rFonts w:ascii="GHEA Grapalat" w:hAnsi="GHEA Grapalat" w:cs="Sylfaen"/>
                <w:sz w:val="20"/>
                <w:szCs w:val="20"/>
                <w:lang w:val="hy-AM"/>
              </w:rPr>
              <w:t>4</w:t>
            </w:r>
            <w:r w:rsidRPr="00545009">
              <w:rPr>
                <w:rFonts w:ascii="GHEA Grapalat" w:hAnsi="GHEA Grapalat" w:cs="Sylfaen"/>
                <w:sz w:val="20"/>
                <w:szCs w:val="20"/>
              </w:rPr>
              <w:t>.</w:t>
            </w:r>
            <w:r w:rsidRPr="00545009">
              <w:rPr>
                <w:rFonts w:ascii="GHEA Grapalat" w:hAnsi="GHEA Grapalat" w:cs="Sylfaen"/>
                <w:sz w:val="20"/>
                <w:szCs w:val="20"/>
                <w:lang w:val="hy-AM"/>
              </w:rPr>
              <w:t>գ</w:t>
            </w:r>
            <w:r w:rsidRPr="00545009">
              <w:rPr>
                <w:rFonts w:ascii="GHEA Grapalat" w:hAnsi="GHEA Grapalat" w:cs="Tahoma"/>
                <w:color w:val="000000"/>
                <w:sz w:val="20"/>
                <w:szCs w:val="20"/>
              </w:rPr>
              <w:t xml:space="preserve">                                                 "___" </w:t>
            </w:r>
            <w:r w:rsidRPr="00545009">
              <w:rPr>
                <w:rFonts w:ascii="GHEA Grapalat" w:hAnsi="GHEA Grapalat" w:cs="Sylfaen"/>
                <w:color w:val="000000"/>
                <w:sz w:val="20"/>
                <w:szCs w:val="20"/>
              </w:rPr>
              <w:t xml:space="preserve">___ </w:t>
            </w:r>
            <w:r w:rsidRPr="00545009">
              <w:rPr>
                <w:rFonts w:ascii="GHEA Grapalat" w:hAnsi="GHEA Grapalat" w:cs="Tahoma"/>
                <w:color w:val="000000"/>
                <w:sz w:val="20"/>
                <w:szCs w:val="20"/>
              </w:rPr>
              <w:t xml:space="preserve">20___ </w:t>
            </w:r>
            <w:r w:rsidRPr="00545009">
              <w:rPr>
                <w:rFonts w:ascii="GHEA Grapalat" w:hAnsi="GHEA Grapalat" w:cs="Sylfaen"/>
                <w:color w:val="000000"/>
                <w:sz w:val="20"/>
                <w:szCs w:val="20"/>
              </w:rPr>
              <w:t>թ.</w:t>
            </w:r>
            <w:r w:rsidRPr="00545009">
              <w:rPr>
                <w:rFonts w:ascii="GHEA Grapalat" w:hAnsi="GHEA Grapalat" w:cs="Sylfaen"/>
                <w:sz w:val="20"/>
                <w:szCs w:val="20"/>
              </w:rPr>
              <w:t xml:space="preserve"> </w:t>
            </w:r>
          </w:p>
        </w:tc>
        <w:tc>
          <w:tcPr>
            <w:tcW w:w="5364" w:type="dxa"/>
            <w:tcBorders>
              <w:top w:val="nil"/>
              <w:left w:val="nil"/>
              <w:bottom w:val="single" w:sz="4" w:space="0" w:color="auto"/>
              <w:right w:val="single" w:sz="4" w:space="0" w:color="auto"/>
            </w:tcBorders>
            <w:noWrap/>
            <w:vAlign w:val="bottom"/>
          </w:tcPr>
          <w:p w14:paraId="7D876DA5" w14:textId="77777777" w:rsidR="00334B2F" w:rsidRPr="00545009" w:rsidRDefault="00334B2F" w:rsidP="00CB0ADE">
            <w:pPr>
              <w:rPr>
                <w:rFonts w:ascii="GHEA Grapalat" w:hAnsi="GHEA Grapalat" w:cs="Sylfaen"/>
                <w:sz w:val="20"/>
                <w:szCs w:val="20"/>
              </w:rPr>
            </w:pPr>
            <w:r w:rsidRPr="00545009">
              <w:rPr>
                <w:rFonts w:ascii="GHEA Grapalat" w:hAnsi="GHEA Grapalat" w:cs="Sylfaen"/>
                <w:sz w:val="20"/>
                <w:szCs w:val="20"/>
              </w:rPr>
              <w:t xml:space="preserve">23.բ.                                                                 Կ.Տ.    </w:t>
            </w:r>
          </w:p>
          <w:p w14:paraId="4F8658B0" w14:textId="77777777" w:rsidR="00334B2F" w:rsidRPr="00545009" w:rsidRDefault="00334B2F" w:rsidP="00CB0ADE">
            <w:pPr>
              <w:rPr>
                <w:rFonts w:ascii="GHEA Grapalat" w:hAnsi="GHEA Grapalat" w:cs="Sylfaen"/>
                <w:sz w:val="20"/>
                <w:szCs w:val="20"/>
              </w:rPr>
            </w:pPr>
          </w:p>
          <w:p w14:paraId="70053A9E" w14:textId="77777777" w:rsidR="00334B2F" w:rsidRPr="00545009" w:rsidRDefault="00334B2F" w:rsidP="00CB0ADE">
            <w:pPr>
              <w:rPr>
                <w:rFonts w:ascii="GHEA Grapalat" w:hAnsi="GHEA Grapalat" w:cs="Sylfaen"/>
                <w:sz w:val="20"/>
                <w:szCs w:val="20"/>
              </w:rPr>
            </w:pPr>
            <w:r w:rsidRPr="00545009">
              <w:rPr>
                <w:rFonts w:ascii="GHEA Grapalat" w:hAnsi="GHEA Grapalat" w:cs="Sylfaen"/>
                <w:sz w:val="20"/>
                <w:szCs w:val="20"/>
              </w:rPr>
              <w:t xml:space="preserve">                     </w:t>
            </w:r>
          </w:p>
          <w:p w14:paraId="7E1C48DA" w14:textId="559F8A9C" w:rsidR="00334B2F" w:rsidRPr="00FE3C45" w:rsidRDefault="00334B2F" w:rsidP="00FE3C45">
            <w:pPr>
              <w:rPr>
                <w:rFonts w:ascii="GHEA Grapalat" w:hAnsi="GHEA Grapalat" w:cs="Sylfaen"/>
                <w:color w:val="000000"/>
                <w:sz w:val="20"/>
                <w:szCs w:val="20"/>
              </w:rPr>
            </w:pPr>
            <w:r w:rsidRPr="00545009">
              <w:rPr>
                <w:rFonts w:ascii="GHEA Grapalat" w:hAnsi="GHEA Grapalat" w:cs="Sylfaen"/>
                <w:sz w:val="20"/>
                <w:szCs w:val="20"/>
              </w:rPr>
              <w:t>23.</w:t>
            </w:r>
            <w:r w:rsidRPr="00545009">
              <w:rPr>
                <w:rFonts w:ascii="GHEA Grapalat" w:hAnsi="GHEA Grapalat" w:cs="Sylfaen"/>
                <w:sz w:val="20"/>
                <w:szCs w:val="20"/>
                <w:lang w:val="hy-AM"/>
              </w:rPr>
              <w:t>գ</w:t>
            </w:r>
            <w:r w:rsidRPr="00545009">
              <w:rPr>
                <w:rFonts w:ascii="GHEA Grapalat" w:hAnsi="GHEA Grapalat" w:cs="Sylfaen"/>
                <w:sz w:val="20"/>
                <w:szCs w:val="20"/>
              </w:rPr>
              <w:t xml:space="preserve">.Կատարման ամսաթիվը`           </w:t>
            </w:r>
            <w:r w:rsidRPr="00545009">
              <w:rPr>
                <w:rFonts w:ascii="GHEA Grapalat" w:hAnsi="GHEA Grapalat" w:cs="Tahoma"/>
                <w:color w:val="000000"/>
                <w:sz w:val="20"/>
                <w:szCs w:val="20"/>
              </w:rPr>
              <w:t xml:space="preserve">"___" </w:t>
            </w:r>
            <w:r w:rsidRPr="00545009">
              <w:rPr>
                <w:rFonts w:ascii="GHEA Grapalat" w:hAnsi="GHEA Grapalat" w:cs="Sylfaen"/>
                <w:color w:val="000000"/>
                <w:sz w:val="20"/>
                <w:szCs w:val="20"/>
              </w:rPr>
              <w:t xml:space="preserve">___ </w:t>
            </w:r>
            <w:r w:rsidRPr="00545009">
              <w:rPr>
                <w:rFonts w:ascii="GHEA Grapalat" w:hAnsi="GHEA Grapalat" w:cs="Tahoma"/>
                <w:color w:val="000000"/>
                <w:sz w:val="20"/>
                <w:szCs w:val="20"/>
              </w:rPr>
              <w:t>20___</w:t>
            </w:r>
            <w:r w:rsidRPr="00545009">
              <w:rPr>
                <w:rFonts w:ascii="GHEA Grapalat" w:hAnsi="GHEA Grapalat" w:cs="Sylfaen"/>
                <w:color w:val="000000"/>
                <w:sz w:val="20"/>
                <w:szCs w:val="20"/>
              </w:rPr>
              <w:t>թ.</w:t>
            </w:r>
          </w:p>
        </w:tc>
      </w:tr>
    </w:tbl>
    <w:p w14:paraId="5D49DAA1" w14:textId="77777777" w:rsidR="00334B2F" w:rsidRPr="00545009"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5554AD2" w14:textId="77777777" w:rsidR="00334B2F" w:rsidRPr="00545009"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4244F8D" w14:textId="77777777" w:rsidR="00334B2F" w:rsidRPr="00545009"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00CB866" w14:textId="77777777" w:rsidR="00334B2F" w:rsidRPr="00545009"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30B1BA3" w14:textId="77777777" w:rsidR="00334B2F" w:rsidRPr="00545009"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C301C59" w14:textId="77777777" w:rsidR="00334B2F" w:rsidRPr="00001532"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01532">
        <w:rPr>
          <w:rFonts w:ascii="GHEA Grapalat" w:hAnsi="GHEA Grapalat"/>
          <w:i/>
          <w:sz w:val="16"/>
          <w:lang w:val="hy-AM"/>
        </w:rPr>
        <w:t xml:space="preserve">* </w:t>
      </w:r>
      <w:r w:rsidRPr="00545009">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1CBC5DE6" w14:textId="77777777" w:rsidR="00334B2F" w:rsidRPr="00545009" w:rsidRDefault="00334B2F" w:rsidP="00334B2F">
      <w:pPr>
        <w:jc w:val="center"/>
        <w:rPr>
          <w:rFonts w:ascii="GHEA Grapalat" w:hAnsi="GHEA Grapalat"/>
          <w:b/>
          <w:sz w:val="22"/>
          <w:szCs w:val="22"/>
          <w:lang w:val="nl-NL"/>
        </w:rPr>
      </w:pPr>
      <w:r w:rsidRPr="00545009">
        <w:rPr>
          <w:rFonts w:ascii="GHEA Grapalat" w:hAnsi="GHEA Grapalat"/>
          <w:b/>
          <w:lang w:val="hy-AM"/>
        </w:rPr>
        <w:br w:type="page"/>
      </w:r>
      <w:r w:rsidRPr="00001532">
        <w:rPr>
          <w:rFonts w:ascii="GHEA Grapalat" w:hAnsi="GHEA Grapalat"/>
          <w:b/>
          <w:sz w:val="22"/>
          <w:szCs w:val="22"/>
          <w:lang w:val="hy-AM"/>
        </w:rPr>
        <w:lastRenderedPageBreak/>
        <w:t>Վճարման</w:t>
      </w:r>
      <w:r w:rsidRPr="00545009">
        <w:rPr>
          <w:rFonts w:ascii="GHEA Grapalat" w:hAnsi="GHEA Grapalat"/>
          <w:b/>
          <w:sz w:val="22"/>
          <w:szCs w:val="22"/>
          <w:lang w:val="nl-NL"/>
        </w:rPr>
        <w:t xml:space="preserve"> </w:t>
      </w:r>
      <w:r w:rsidRPr="00001532">
        <w:rPr>
          <w:rFonts w:ascii="GHEA Grapalat" w:hAnsi="GHEA Grapalat"/>
          <w:b/>
          <w:sz w:val="22"/>
          <w:szCs w:val="22"/>
          <w:lang w:val="hy-AM"/>
        </w:rPr>
        <w:t>պահանջագրի</w:t>
      </w:r>
      <w:r w:rsidRPr="00545009">
        <w:rPr>
          <w:rFonts w:ascii="GHEA Grapalat" w:hAnsi="GHEA Grapalat"/>
          <w:b/>
          <w:sz w:val="22"/>
          <w:szCs w:val="22"/>
          <w:lang w:val="nl-NL"/>
        </w:rPr>
        <w:t xml:space="preserve"> </w:t>
      </w:r>
      <w:r w:rsidRPr="00001532">
        <w:rPr>
          <w:rFonts w:ascii="GHEA Grapalat" w:hAnsi="GHEA Grapalat"/>
          <w:b/>
          <w:sz w:val="22"/>
          <w:szCs w:val="22"/>
          <w:lang w:val="hy-AM"/>
        </w:rPr>
        <w:t>պարտադիր</w:t>
      </w:r>
      <w:r w:rsidRPr="00545009">
        <w:rPr>
          <w:rFonts w:ascii="GHEA Grapalat" w:hAnsi="GHEA Grapalat"/>
          <w:b/>
          <w:sz w:val="22"/>
          <w:szCs w:val="22"/>
          <w:lang w:val="nl-NL"/>
        </w:rPr>
        <w:t xml:space="preserve"> </w:t>
      </w:r>
      <w:r w:rsidRPr="00001532">
        <w:rPr>
          <w:rFonts w:ascii="GHEA Grapalat" w:hAnsi="GHEA Grapalat"/>
          <w:b/>
          <w:sz w:val="22"/>
          <w:szCs w:val="22"/>
          <w:lang w:val="hy-AM"/>
        </w:rPr>
        <w:t>վավերապայմանները</w:t>
      </w:r>
      <w:r w:rsidRPr="00545009">
        <w:rPr>
          <w:rFonts w:ascii="GHEA Grapalat" w:hAnsi="GHEA Grapalat"/>
          <w:b/>
          <w:sz w:val="22"/>
          <w:szCs w:val="22"/>
          <w:lang w:val="nl-NL"/>
        </w:rPr>
        <w:t xml:space="preserve"> </w:t>
      </w:r>
      <w:r w:rsidRPr="00001532">
        <w:rPr>
          <w:rFonts w:ascii="GHEA Grapalat" w:hAnsi="GHEA Grapalat"/>
          <w:b/>
          <w:sz w:val="22"/>
          <w:szCs w:val="22"/>
          <w:lang w:val="hy-AM"/>
        </w:rPr>
        <w:t>և</w:t>
      </w:r>
      <w:r w:rsidRPr="00545009">
        <w:rPr>
          <w:rFonts w:ascii="GHEA Grapalat" w:hAnsi="GHEA Grapalat"/>
          <w:b/>
          <w:sz w:val="22"/>
          <w:szCs w:val="22"/>
          <w:lang w:val="nl-NL"/>
        </w:rPr>
        <w:t xml:space="preserve"> </w:t>
      </w:r>
      <w:r w:rsidRPr="00001532">
        <w:rPr>
          <w:rFonts w:ascii="GHEA Grapalat" w:hAnsi="GHEA Grapalat"/>
          <w:b/>
          <w:sz w:val="22"/>
          <w:szCs w:val="22"/>
          <w:lang w:val="hy-AM"/>
        </w:rPr>
        <w:t>լրացման</w:t>
      </w:r>
      <w:r w:rsidRPr="00545009">
        <w:rPr>
          <w:rFonts w:ascii="GHEA Grapalat" w:hAnsi="GHEA Grapalat"/>
          <w:b/>
          <w:sz w:val="22"/>
          <w:szCs w:val="22"/>
          <w:lang w:val="nl-NL"/>
        </w:rPr>
        <w:t xml:space="preserve"> </w:t>
      </w:r>
      <w:r w:rsidRPr="00545009">
        <w:rPr>
          <w:rFonts w:ascii="GHEA Grapalat" w:hAnsi="GHEA Grapalat"/>
          <w:b/>
          <w:sz w:val="22"/>
          <w:szCs w:val="22"/>
          <w:lang w:val="hy-AM"/>
        </w:rPr>
        <w:t>ուղեցույց</w:t>
      </w:r>
      <w:r w:rsidRPr="00001532">
        <w:rPr>
          <w:rFonts w:ascii="GHEA Grapalat" w:hAnsi="GHEA Grapalat"/>
          <w:b/>
          <w:sz w:val="22"/>
          <w:szCs w:val="22"/>
          <w:lang w:val="hy-AM"/>
        </w:rPr>
        <w:t>ը</w:t>
      </w:r>
    </w:p>
    <w:p w14:paraId="016AF2B0" w14:textId="77777777" w:rsidR="00334B2F" w:rsidRPr="00545009"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545009" w14:paraId="0CC4A76B" w14:textId="77777777" w:rsidTr="00CB0ADE">
        <w:tc>
          <w:tcPr>
            <w:tcW w:w="720" w:type="dxa"/>
            <w:tcBorders>
              <w:top w:val="single" w:sz="4" w:space="0" w:color="auto"/>
              <w:left w:val="single" w:sz="4" w:space="0" w:color="auto"/>
              <w:bottom w:val="single" w:sz="4" w:space="0" w:color="auto"/>
              <w:right w:val="single" w:sz="4" w:space="0" w:color="auto"/>
            </w:tcBorders>
          </w:tcPr>
          <w:p w14:paraId="7EECEAE7" w14:textId="77777777" w:rsidR="00334B2F" w:rsidRPr="00545009" w:rsidRDefault="00334B2F" w:rsidP="00CB0ADE">
            <w:pPr>
              <w:jc w:val="both"/>
              <w:rPr>
                <w:rFonts w:ascii="GHEA Grapalat" w:hAnsi="GHEA Grapalat"/>
                <w:sz w:val="20"/>
                <w:szCs w:val="20"/>
              </w:rPr>
            </w:pPr>
            <w:r w:rsidRPr="00545009">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61FC9D1F" w14:textId="77777777" w:rsidR="00334B2F" w:rsidRPr="00545009" w:rsidRDefault="00334B2F" w:rsidP="00CB0ADE">
            <w:pPr>
              <w:jc w:val="center"/>
              <w:rPr>
                <w:rFonts w:ascii="GHEA Grapalat" w:hAnsi="GHEA Grapalat"/>
                <w:b/>
                <w:sz w:val="20"/>
                <w:szCs w:val="20"/>
              </w:rPr>
            </w:pPr>
            <w:r w:rsidRPr="00545009">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3324A7B9" w14:textId="77777777" w:rsidR="00334B2F" w:rsidRPr="00545009" w:rsidRDefault="00334B2F" w:rsidP="00CB0ADE">
            <w:pPr>
              <w:jc w:val="center"/>
              <w:rPr>
                <w:rFonts w:ascii="GHEA Grapalat" w:hAnsi="GHEA Grapalat"/>
                <w:b/>
                <w:sz w:val="20"/>
                <w:szCs w:val="20"/>
              </w:rPr>
            </w:pPr>
            <w:r w:rsidRPr="00545009">
              <w:rPr>
                <w:rFonts w:ascii="GHEA Grapalat" w:hAnsi="GHEA Grapalat"/>
                <w:b/>
                <w:sz w:val="20"/>
                <w:szCs w:val="20"/>
              </w:rPr>
              <w:t>Նշված դաշտի/</w:t>
            </w:r>
          </w:p>
          <w:p w14:paraId="2043288B" w14:textId="77777777" w:rsidR="00334B2F" w:rsidRPr="00545009" w:rsidRDefault="00334B2F" w:rsidP="00CB0ADE">
            <w:pPr>
              <w:jc w:val="center"/>
              <w:rPr>
                <w:rFonts w:ascii="GHEA Grapalat" w:hAnsi="GHEA Grapalat"/>
                <w:b/>
                <w:sz w:val="20"/>
                <w:szCs w:val="20"/>
              </w:rPr>
            </w:pPr>
            <w:r w:rsidRPr="00545009">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B772926" w14:textId="77777777" w:rsidR="00334B2F" w:rsidRPr="00545009" w:rsidRDefault="00334B2F" w:rsidP="00CB0ADE">
            <w:pPr>
              <w:jc w:val="center"/>
              <w:rPr>
                <w:rFonts w:ascii="GHEA Grapalat" w:hAnsi="GHEA Grapalat"/>
                <w:b/>
                <w:sz w:val="20"/>
                <w:szCs w:val="20"/>
                <w:lang w:val="hy-AM"/>
              </w:rPr>
            </w:pPr>
            <w:r w:rsidRPr="00545009">
              <w:rPr>
                <w:rFonts w:ascii="GHEA Grapalat" w:hAnsi="GHEA Grapalat"/>
                <w:b/>
                <w:sz w:val="20"/>
                <w:szCs w:val="20"/>
              </w:rPr>
              <w:t>Վավերապայմանի լրացման պահանջը</w:t>
            </w:r>
            <w:r w:rsidRPr="00545009">
              <w:rPr>
                <w:rFonts w:ascii="GHEA Grapalat" w:hAnsi="GHEA Grapalat"/>
                <w:b/>
                <w:sz w:val="20"/>
                <w:szCs w:val="20"/>
                <w:lang w:val="hy-AM"/>
              </w:rPr>
              <w:t xml:space="preserve"> </w:t>
            </w:r>
          </w:p>
          <w:p w14:paraId="357269AD" w14:textId="77777777" w:rsidR="00334B2F" w:rsidRPr="00545009" w:rsidRDefault="00334B2F" w:rsidP="00CB0ADE">
            <w:pPr>
              <w:jc w:val="center"/>
              <w:rPr>
                <w:rFonts w:ascii="GHEA Grapalat" w:hAnsi="GHEA Grapalat"/>
                <w:b/>
                <w:sz w:val="20"/>
                <w:szCs w:val="20"/>
              </w:rPr>
            </w:pPr>
            <w:r w:rsidRPr="00545009">
              <w:rPr>
                <w:rFonts w:ascii="GHEA Grapalat" w:hAnsi="GHEA Grapalat"/>
                <w:b/>
                <w:sz w:val="20"/>
                <w:szCs w:val="20"/>
              </w:rPr>
              <w:t>(</w:t>
            </w:r>
            <w:r w:rsidRPr="00545009">
              <w:rPr>
                <w:rFonts w:ascii="GHEA Grapalat" w:hAnsi="GHEA Grapalat"/>
                <w:b/>
                <w:sz w:val="20"/>
                <w:szCs w:val="20"/>
                <w:lang w:val="hy-AM"/>
              </w:rPr>
              <w:t>գնումների գործընթացի հետ կապված</w:t>
            </w:r>
            <w:r w:rsidRPr="00545009">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14CE7A5" w14:textId="77777777" w:rsidR="00334B2F" w:rsidRPr="00545009" w:rsidRDefault="00334B2F" w:rsidP="00CB0ADE">
            <w:pPr>
              <w:ind w:left="-588" w:firstLine="588"/>
              <w:jc w:val="center"/>
              <w:rPr>
                <w:rFonts w:ascii="GHEA Grapalat" w:hAnsi="GHEA Grapalat"/>
                <w:b/>
                <w:sz w:val="20"/>
                <w:szCs w:val="20"/>
              </w:rPr>
            </w:pPr>
            <w:r w:rsidRPr="00545009">
              <w:rPr>
                <w:rFonts w:ascii="GHEA Grapalat" w:hAnsi="GHEA Grapalat"/>
                <w:b/>
                <w:sz w:val="20"/>
                <w:szCs w:val="20"/>
              </w:rPr>
              <w:t>Վավերապայմանը</w:t>
            </w:r>
          </w:p>
          <w:p w14:paraId="7E5F5797" w14:textId="77777777" w:rsidR="00334B2F" w:rsidRPr="00545009" w:rsidRDefault="00334B2F" w:rsidP="00CB0ADE">
            <w:pPr>
              <w:ind w:left="-588" w:firstLine="588"/>
              <w:jc w:val="center"/>
              <w:rPr>
                <w:rFonts w:ascii="GHEA Grapalat" w:hAnsi="GHEA Grapalat"/>
                <w:b/>
                <w:sz w:val="20"/>
                <w:szCs w:val="20"/>
              </w:rPr>
            </w:pPr>
            <w:r w:rsidRPr="00545009">
              <w:rPr>
                <w:rFonts w:ascii="GHEA Grapalat" w:hAnsi="GHEA Grapalat"/>
                <w:b/>
                <w:sz w:val="20"/>
                <w:szCs w:val="20"/>
              </w:rPr>
              <w:t xml:space="preserve">լրացնող կողմը` </w:t>
            </w:r>
          </w:p>
          <w:p w14:paraId="2AB033F8" w14:textId="77777777" w:rsidR="00334B2F" w:rsidRPr="00545009" w:rsidRDefault="00334B2F" w:rsidP="00CB0ADE">
            <w:pPr>
              <w:ind w:left="-588" w:firstLine="588"/>
              <w:jc w:val="center"/>
              <w:rPr>
                <w:rFonts w:ascii="GHEA Grapalat" w:hAnsi="GHEA Grapalat"/>
                <w:b/>
                <w:sz w:val="20"/>
                <w:szCs w:val="20"/>
              </w:rPr>
            </w:pPr>
            <w:r w:rsidRPr="00545009">
              <w:rPr>
                <w:rFonts w:ascii="GHEA Grapalat" w:hAnsi="GHEA Grapalat"/>
                <w:b/>
                <w:sz w:val="20"/>
                <w:szCs w:val="20"/>
              </w:rPr>
              <w:t>շահառուն կամ վճարողը</w:t>
            </w:r>
          </w:p>
          <w:p w14:paraId="44C676B4" w14:textId="77777777" w:rsidR="00334B2F" w:rsidRPr="00545009" w:rsidRDefault="00334B2F" w:rsidP="00CB0ADE">
            <w:pPr>
              <w:ind w:left="-588" w:firstLine="588"/>
              <w:jc w:val="center"/>
              <w:rPr>
                <w:rFonts w:ascii="GHEA Grapalat" w:hAnsi="GHEA Grapalat"/>
                <w:b/>
                <w:sz w:val="20"/>
                <w:szCs w:val="20"/>
              </w:rPr>
            </w:pPr>
            <w:r w:rsidRPr="00545009">
              <w:rPr>
                <w:rFonts w:ascii="GHEA Grapalat" w:hAnsi="GHEA Grapalat"/>
                <w:b/>
                <w:sz w:val="20"/>
                <w:szCs w:val="20"/>
              </w:rPr>
              <w:t>(</w:t>
            </w:r>
            <w:r w:rsidRPr="00545009">
              <w:rPr>
                <w:rFonts w:ascii="GHEA Grapalat" w:hAnsi="GHEA Grapalat"/>
                <w:b/>
                <w:sz w:val="20"/>
                <w:szCs w:val="20"/>
                <w:lang w:val="hy-AM"/>
              </w:rPr>
              <w:t>գնումների գործընթացի հետ կապված</w:t>
            </w:r>
            <w:r w:rsidRPr="00545009">
              <w:rPr>
                <w:rFonts w:ascii="GHEA Grapalat" w:hAnsi="GHEA Grapalat"/>
                <w:b/>
                <w:sz w:val="20"/>
                <w:szCs w:val="20"/>
              </w:rPr>
              <w:t>)</w:t>
            </w:r>
          </w:p>
        </w:tc>
      </w:tr>
      <w:tr w:rsidR="00334B2F" w:rsidRPr="00545009" w14:paraId="5DA9932D" w14:textId="77777777" w:rsidTr="00CB0ADE">
        <w:tc>
          <w:tcPr>
            <w:tcW w:w="720" w:type="dxa"/>
            <w:tcBorders>
              <w:top w:val="single" w:sz="4" w:space="0" w:color="auto"/>
              <w:left w:val="single" w:sz="4" w:space="0" w:color="auto"/>
              <w:bottom w:val="single" w:sz="4" w:space="0" w:color="auto"/>
              <w:right w:val="single" w:sz="4" w:space="0" w:color="auto"/>
            </w:tcBorders>
          </w:tcPr>
          <w:p w14:paraId="6F57670B" w14:textId="77777777" w:rsidR="00334B2F" w:rsidRPr="00545009" w:rsidRDefault="00334B2F" w:rsidP="00CB0ADE">
            <w:pPr>
              <w:jc w:val="center"/>
              <w:rPr>
                <w:rFonts w:ascii="GHEA Grapalat" w:hAnsi="GHEA Grapalat"/>
                <w:b/>
                <w:sz w:val="20"/>
                <w:szCs w:val="20"/>
              </w:rPr>
            </w:pPr>
            <w:r w:rsidRPr="00545009">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7191386" w14:textId="77777777" w:rsidR="00334B2F" w:rsidRPr="00545009" w:rsidRDefault="00334B2F" w:rsidP="00CB0ADE">
            <w:pPr>
              <w:jc w:val="center"/>
              <w:rPr>
                <w:rFonts w:ascii="GHEA Grapalat" w:hAnsi="GHEA Grapalat"/>
                <w:b/>
                <w:sz w:val="20"/>
                <w:szCs w:val="20"/>
              </w:rPr>
            </w:pPr>
            <w:r w:rsidRPr="00545009">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680EBF56" w14:textId="77777777" w:rsidR="00334B2F" w:rsidRPr="00545009" w:rsidRDefault="00334B2F" w:rsidP="00CB0ADE">
            <w:pPr>
              <w:jc w:val="center"/>
              <w:rPr>
                <w:rFonts w:ascii="GHEA Grapalat" w:hAnsi="GHEA Grapalat"/>
                <w:b/>
                <w:sz w:val="20"/>
                <w:szCs w:val="20"/>
              </w:rPr>
            </w:pPr>
            <w:r w:rsidRPr="00545009">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18CF4745" w14:textId="77777777" w:rsidR="00334B2F" w:rsidRPr="00545009" w:rsidRDefault="00334B2F" w:rsidP="00CB0ADE">
            <w:pPr>
              <w:jc w:val="center"/>
              <w:rPr>
                <w:rFonts w:ascii="GHEA Grapalat" w:hAnsi="GHEA Grapalat"/>
                <w:b/>
                <w:sz w:val="20"/>
                <w:szCs w:val="20"/>
              </w:rPr>
            </w:pPr>
            <w:r w:rsidRPr="00545009">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62EDF3A9" w14:textId="77777777" w:rsidR="00334B2F" w:rsidRPr="00545009" w:rsidRDefault="00334B2F" w:rsidP="00CB0ADE">
            <w:pPr>
              <w:jc w:val="center"/>
              <w:rPr>
                <w:rFonts w:ascii="GHEA Grapalat" w:hAnsi="GHEA Grapalat"/>
                <w:b/>
                <w:sz w:val="20"/>
                <w:szCs w:val="20"/>
              </w:rPr>
            </w:pPr>
            <w:r w:rsidRPr="00545009">
              <w:rPr>
                <w:rFonts w:ascii="GHEA Grapalat" w:hAnsi="GHEA Grapalat"/>
                <w:b/>
                <w:sz w:val="20"/>
                <w:szCs w:val="20"/>
              </w:rPr>
              <w:t>5</w:t>
            </w:r>
          </w:p>
        </w:tc>
      </w:tr>
      <w:tr w:rsidR="00334B2F" w:rsidRPr="00545009" w14:paraId="437621E5" w14:textId="77777777" w:rsidTr="00CB0ADE">
        <w:tc>
          <w:tcPr>
            <w:tcW w:w="720" w:type="dxa"/>
            <w:tcBorders>
              <w:top w:val="single" w:sz="4" w:space="0" w:color="auto"/>
              <w:left w:val="single" w:sz="4" w:space="0" w:color="auto"/>
              <w:bottom w:val="single" w:sz="4" w:space="0" w:color="auto"/>
              <w:right w:val="single" w:sz="4" w:space="0" w:color="auto"/>
            </w:tcBorders>
          </w:tcPr>
          <w:p w14:paraId="4D801E0E" w14:textId="77777777" w:rsidR="00334B2F" w:rsidRPr="00545009" w:rsidRDefault="00334B2F" w:rsidP="00CB0ADE">
            <w:pPr>
              <w:jc w:val="center"/>
              <w:rPr>
                <w:rFonts w:ascii="GHEA Grapalat" w:hAnsi="GHEA Grapalat"/>
                <w:sz w:val="20"/>
                <w:szCs w:val="20"/>
                <w:lang w:val="hy-AM"/>
              </w:rPr>
            </w:pPr>
            <w:r w:rsidRPr="00545009">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470DF0D4" w14:textId="77777777" w:rsidR="00334B2F" w:rsidRPr="00545009" w:rsidRDefault="00334B2F" w:rsidP="00CB0ADE">
            <w:pPr>
              <w:jc w:val="center"/>
              <w:rPr>
                <w:rFonts w:ascii="GHEA Grapalat" w:hAnsi="GHEA Grapalat"/>
                <w:sz w:val="20"/>
                <w:szCs w:val="20"/>
                <w:lang w:val="hy-AM"/>
              </w:rPr>
            </w:pPr>
            <w:r w:rsidRPr="00545009">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CDCC483"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6BCB14" w14:textId="77777777" w:rsidR="00334B2F" w:rsidRPr="00545009" w:rsidRDefault="00E72B50" w:rsidP="00CB0ADE">
            <w:pPr>
              <w:jc w:val="center"/>
              <w:rPr>
                <w:rFonts w:ascii="GHEA Grapalat" w:hAnsi="GHEA Grapalat"/>
                <w:sz w:val="20"/>
                <w:szCs w:val="20"/>
              </w:rPr>
            </w:pPr>
            <w:r w:rsidRPr="00545009">
              <w:rPr>
                <w:rFonts w:ascii="GHEA Grapalat" w:hAnsi="GHEA Grapalat"/>
                <w:sz w:val="20"/>
                <w:szCs w:val="20"/>
              </w:rPr>
              <w:t>Պ</w:t>
            </w:r>
            <w:r w:rsidR="00334B2F" w:rsidRPr="00545009">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0E5A90EA" w14:textId="77777777" w:rsidR="00334B2F" w:rsidRPr="00545009" w:rsidRDefault="00334B2F" w:rsidP="00CB0ADE">
            <w:pPr>
              <w:jc w:val="center"/>
              <w:rPr>
                <w:rFonts w:ascii="GHEA Grapalat" w:hAnsi="GHEA Grapalat"/>
                <w:sz w:val="20"/>
                <w:szCs w:val="20"/>
                <w:lang w:val="hy-AM"/>
              </w:rPr>
            </w:pPr>
            <w:r w:rsidRPr="00545009">
              <w:rPr>
                <w:rFonts w:ascii="GHEA Grapalat" w:hAnsi="GHEA Grapalat"/>
                <w:sz w:val="20"/>
                <w:szCs w:val="20"/>
                <w:lang w:val="hy-AM"/>
              </w:rPr>
              <w:t>Փաստաթղթի վրա նախապես լրացված է &lt;Վճարման պահանջագիր&gt;</w:t>
            </w:r>
          </w:p>
        </w:tc>
      </w:tr>
      <w:tr w:rsidR="00334B2F" w:rsidRPr="00545009" w14:paraId="36EE2401" w14:textId="77777777" w:rsidTr="00CB0ADE">
        <w:tc>
          <w:tcPr>
            <w:tcW w:w="720" w:type="dxa"/>
            <w:tcBorders>
              <w:top w:val="single" w:sz="4" w:space="0" w:color="auto"/>
              <w:left w:val="single" w:sz="4" w:space="0" w:color="auto"/>
              <w:bottom w:val="single" w:sz="4" w:space="0" w:color="auto"/>
              <w:right w:val="single" w:sz="4" w:space="0" w:color="auto"/>
            </w:tcBorders>
          </w:tcPr>
          <w:p w14:paraId="25FF3392" w14:textId="77777777" w:rsidR="00334B2F" w:rsidRPr="00545009"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A6A38A9" w14:textId="77777777" w:rsidR="00334B2F" w:rsidRPr="00545009" w:rsidRDefault="00334B2F" w:rsidP="00CB0ADE">
            <w:pPr>
              <w:jc w:val="both"/>
              <w:rPr>
                <w:rFonts w:ascii="GHEA Grapalat" w:hAnsi="GHEA Grapalat"/>
                <w:sz w:val="20"/>
                <w:szCs w:val="20"/>
              </w:rPr>
            </w:pPr>
            <w:r w:rsidRPr="00545009">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680C9651"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EF82FB" w14:textId="77777777" w:rsidR="00334B2F" w:rsidRPr="00545009" w:rsidRDefault="00E72B50" w:rsidP="00CB0ADE">
            <w:pPr>
              <w:jc w:val="center"/>
              <w:rPr>
                <w:rFonts w:ascii="GHEA Grapalat" w:hAnsi="GHEA Grapalat"/>
                <w:sz w:val="20"/>
                <w:szCs w:val="20"/>
              </w:rPr>
            </w:pPr>
            <w:r w:rsidRPr="00545009">
              <w:rPr>
                <w:rFonts w:ascii="GHEA Grapalat" w:hAnsi="GHEA Grapalat"/>
                <w:sz w:val="20"/>
                <w:szCs w:val="20"/>
              </w:rPr>
              <w:t>Պ</w:t>
            </w:r>
            <w:r w:rsidR="00334B2F" w:rsidRPr="00545009">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080C40F"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լրացվում է շահառուի կողմից` վճարողի բանկին վճարման պահանջագիրը ներկայացնելիս</w:t>
            </w:r>
          </w:p>
        </w:tc>
      </w:tr>
      <w:tr w:rsidR="00334B2F" w:rsidRPr="00545009" w14:paraId="559929D8" w14:textId="77777777" w:rsidTr="00CB0ADE">
        <w:tc>
          <w:tcPr>
            <w:tcW w:w="720" w:type="dxa"/>
            <w:tcBorders>
              <w:top w:val="single" w:sz="4" w:space="0" w:color="auto"/>
              <w:left w:val="single" w:sz="4" w:space="0" w:color="auto"/>
              <w:bottom w:val="single" w:sz="4" w:space="0" w:color="auto"/>
              <w:right w:val="single" w:sz="4" w:space="0" w:color="auto"/>
            </w:tcBorders>
          </w:tcPr>
          <w:p w14:paraId="68E808D0" w14:textId="77777777" w:rsidR="00334B2F" w:rsidRPr="00545009"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8A6F439" w14:textId="77777777" w:rsidR="00334B2F" w:rsidRPr="00545009" w:rsidRDefault="00334B2F" w:rsidP="00CB0ADE">
            <w:pPr>
              <w:jc w:val="both"/>
              <w:rPr>
                <w:rFonts w:ascii="GHEA Grapalat" w:hAnsi="GHEA Grapalat"/>
                <w:sz w:val="20"/>
                <w:szCs w:val="20"/>
              </w:rPr>
            </w:pPr>
            <w:r w:rsidRPr="00545009">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7F3EE53"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40AA1CB"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պարտադիր</w:t>
            </w:r>
          </w:p>
          <w:p w14:paraId="36EDD911" w14:textId="77777777" w:rsidR="00334B2F" w:rsidRPr="00545009"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DAD1F5D" w14:textId="77777777" w:rsidR="00334B2F" w:rsidRPr="00545009" w:rsidRDefault="00334B2F" w:rsidP="00CB0ADE">
            <w:pPr>
              <w:ind w:left="132" w:hanging="132"/>
              <w:jc w:val="center"/>
              <w:rPr>
                <w:rFonts w:ascii="GHEA Grapalat" w:hAnsi="GHEA Grapalat"/>
                <w:sz w:val="20"/>
                <w:szCs w:val="20"/>
                <w:lang w:val="hy-AM"/>
              </w:rPr>
            </w:pPr>
            <w:r w:rsidRPr="00545009">
              <w:rPr>
                <w:rFonts w:ascii="GHEA Grapalat" w:hAnsi="GHEA Grapalat"/>
                <w:sz w:val="20"/>
                <w:szCs w:val="20"/>
              </w:rPr>
              <w:t>լրացվում է շահառուի կողմից` վճարողի բանկին վճարման պահանջագրի ներկայացման օրը</w:t>
            </w:r>
            <w:r w:rsidRPr="00545009">
              <w:rPr>
                <w:rFonts w:ascii="GHEA Grapalat" w:hAnsi="GHEA Grapalat"/>
                <w:sz w:val="20"/>
                <w:szCs w:val="20"/>
                <w:lang w:val="hy-AM"/>
              </w:rPr>
              <w:t xml:space="preserve">: </w:t>
            </w:r>
          </w:p>
        </w:tc>
      </w:tr>
      <w:tr w:rsidR="00334B2F" w:rsidRPr="00545009" w14:paraId="6E585648" w14:textId="77777777" w:rsidTr="00CB0ADE">
        <w:tc>
          <w:tcPr>
            <w:tcW w:w="720" w:type="dxa"/>
            <w:tcBorders>
              <w:top w:val="single" w:sz="4" w:space="0" w:color="auto"/>
              <w:left w:val="single" w:sz="4" w:space="0" w:color="auto"/>
              <w:bottom w:val="single" w:sz="4" w:space="0" w:color="auto"/>
              <w:right w:val="single" w:sz="4" w:space="0" w:color="auto"/>
            </w:tcBorders>
          </w:tcPr>
          <w:p w14:paraId="6FE7355B" w14:textId="77777777" w:rsidR="00334B2F" w:rsidRPr="00545009"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3F6E7DC" w14:textId="77777777" w:rsidR="00334B2F" w:rsidRPr="00545009" w:rsidRDefault="00334B2F" w:rsidP="00CB0ADE">
            <w:pPr>
              <w:jc w:val="both"/>
              <w:rPr>
                <w:rFonts w:ascii="GHEA Grapalat" w:hAnsi="GHEA Grapalat"/>
                <w:sz w:val="20"/>
                <w:szCs w:val="20"/>
              </w:rPr>
            </w:pPr>
            <w:r w:rsidRPr="00545009">
              <w:rPr>
                <w:rFonts w:ascii="GHEA Grapalat" w:hAnsi="GHEA Grapalat" w:cs="Sylfaen"/>
                <w:sz w:val="20"/>
                <w:szCs w:val="20"/>
                <w:lang w:val="hy-AM"/>
              </w:rPr>
              <w:t>Վճարողի անվանումը</w:t>
            </w:r>
            <w:r w:rsidRPr="00545009">
              <w:rPr>
                <w:rFonts w:ascii="GHEA Grapalat" w:hAnsi="GHEA Grapalat" w:cs="Sylfaen"/>
                <w:sz w:val="20"/>
                <w:szCs w:val="20"/>
              </w:rPr>
              <w:t>,</w:t>
            </w:r>
            <w:r w:rsidRPr="00545009">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229A9E2"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66F71B"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պարտադիր</w:t>
            </w:r>
          </w:p>
          <w:p w14:paraId="70227C88"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45009">
              <w:rPr>
                <w:rFonts w:ascii="GHEA Grapalat" w:hAnsi="GHEA Grapalat"/>
                <w:sz w:val="20"/>
                <w:szCs w:val="20"/>
                <w:lang w:val="hy-AM"/>
              </w:rPr>
              <w:t xml:space="preserve"> </w:t>
            </w:r>
            <w:r w:rsidRPr="00545009">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76106750" w14:textId="77777777" w:rsidR="00334B2F" w:rsidRPr="00545009" w:rsidRDefault="00334B2F" w:rsidP="00CB0ADE">
            <w:pPr>
              <w:ind w:left="252" w:hanging="252"/>
              <w:jc w:val="center"/>
              <w:rPr>
                <w:rFonts w:ascii="GHEA Grapalat" w:hAnsi="GHEA Grapalat"/>
                <w:sz w:val="20"/>
                <w:szCs w:val="20"/>
              </w:rPr>
            </w:pPr>
            <w:r w:rsidRPr="00545009">
              <w:rPr>
                <w:rFonts w:ascii="GHEA Grapalat" w:hAnsi="GHEA Grapalat"/>
                <w:sz w:val="20"/>
                <w:szCs w:val="20"/>
              </w:rPr>
              <w:t>լրացվում է վճարողի կողմից</w:t>
            </w:r>
          </w:p>
        </w:tc>
      </w:tr>
      <w:tr w:rsidR="00334B2F" w:rsidRPr="00545009" w14:paraId="6AA03FDF" w14:textId="77777777" w:rsidTr="00CB0ADE">
        <w:tc>
          <w:tcPr>
            <w:tcW w:w="720" w:type="dxa"/>
            <w:tcBorders>
              <w:top w:val="single" w:sz="4" w:space="0" w:color="auto"/>
              <w:left w:val="single" w:sz="4" w:space="0" w:color="auto"/>
              <w:bottom w:val="single" w:sz="4" w:space="0" w:color="auto"/>
              <w:right w:val="single" w:sz="4" w:space="0" w:color="auto"/>
            </w:tcBorders>
          </w:tcPr>
          <w:p w14:paraId="4DF2E97D"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AF43873"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06267E08"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DBD9BE7"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3E1299BA"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լրացվում է վճարողի կողմից</w:t>
            </w:r>
          </w:p>
        </w:tc>
      </w:tr>
      <w:tr w:rsidR="00334B2F" w:rsidRPr="00545009" w14:paraId="34E80367" w14:textId="77777777" w:rsidTr="00CB0ADE">
        <w:tc>
          <w:tcPr>
            <w:tcW w:w="720" w:type="dxa"/>
            <w:tcBorders>
              <w:top w:val="single" w:sz="4" w:space="0" w:color="auto"/>
              <w:left w:val="single" w:sz="4" w:space="0" w:color="auto"/>
              <w:bottom w:val="single" w:sz="4" w:space="0" w:color="auto"/>
              <w:right w:val="single" w:sz="4" w:space="0" w:color="auto"/>
            </w:tcBorders>
          </w:tcPr>
          <w:p w14:paraId="20BF3CE8"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63906386"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5470451"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7D5BD7"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պարտադիր</w:t>
            </w:r>
          </w:p>
          <w:p w14:paraId="6438F45C"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036288"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լրացվում է վճարողի կողմից</w:t>
            </w:r>
          </w:p>
        </w:tc>
      </w:tr>
      <w:tr w:rsidR="00334B2F" w:rsidRPr="00545009" w14:paraId="0B0FF55D" w14:textId="77777777" w:rsidTr="00CB0ADE">
        <w:tc>
          <w:tcPr>
            <w:tcW w:w="720" w:type="dxa"/>
            <w:tcBorders>
              <w:top w:val="single" w:sz="4" w:space="0" w:color="auto"/>
              <w:left w:val="single" w:sz="4" w:space="0" w:color="auto"/>
              <w:bottom w:val="single" w:sz="4" w:space="0" w:color="auto"/>
              <w:right w:val="single" w:sz="4" w:space="0" w:color="auto"/>
            </w:tcBorders>
          </w:tcPr>
          <w:p w14:paraId="43D753F8"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6BD2ADC"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22204A1"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184BA3"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ոչ պարտադիր</w:t>
            </w:r>
          </w:p>
          <w:p w14:paraId="451A7A11"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23C9AD74"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լրացվում է վճարողի կողմից</w:t>
            </w:r>
          </w:p>
        </w:tc>
      </w:tr>
      <w:tr w:rsidR="00334B2F" w:rsidRPr="00545009" w14:paraId="340524D1" w14:textId="77777777" w:rsidTr="00CB0ADE">
        <w:tc>
          <w:tcPr>
            <w:tcW w:w="720" w:type="dxa"/>
            <w:tcBorders>
              <w:top w:val="single" w:sz="4" w:space="0" w:color="auto"/>
              <w:left w:val="single" w:sz="4" w:space="0" w:color="auto"/>
              <w:bottom w:val="single" w:sz="4" w:space="0" w:color="auto"/>
              <w:right w:val="single" w:sz="4" w:space="0" w:color="auto"/>
            </w:tcBorders>
          </w:tcPr>
          <w:p w14:paraId="7E44A96D"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2B24C717"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CF68703"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A646C5"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ոչ պարտադիր</w:t>
            </w:r>
          </w:p>
          <w:p w14:paraId="7DF5D4BF"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 xml:space="preserve">լրացվում է Հայաստանի </w:t>
            </w:r>
            <w:r w:rsidRPr="00545009">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AEF93C7"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lastRenderedPageBreak/>
              <w:t>լրացվում է վճարողի կողմից</w:t>
            </w:r>
          </w:p>
        </w:tc>
      </w:tr>
      <w:tr w:rsidR="00334B2F" w:rsidRPr="00545009" w14:paraId="64B5A70C" w14:textId="77777777" w:rsidTr="00CB0ADE">
        <w:tc>
          <w:tcPr>
            <w:tcW w:w="720" w:type="dxa"/>
            <w:tcBorders>
              <w:top w:val="single" w:sz="4" w:space="0" w:color="auto"/>
              <w:left w:val="single" w:sz="4" w:space="0" w:color="auto"/>
              <w:bottom w:val="single" w:sz="4" w:space="0" w:color="auto"/>
              <w:right w:val="single" w:sz="4" w:space="0" w:color="auto"/>
            </w:tcBorders>
          </w:tcPr>
          <w:p w14:paraId="44623281"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06384AC5"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շահառու</w:t>
            </w:r>
            <w:r w:rsidRPr="00545009">
              <w:rPr>
                <w:rFonts w:ascii="GHEA Grapalat" w:hAnsi="GHEA Grapalat" w:cs="Sylfaen"/>
                <w:sz w:val="20"/>
                <w:szCs w:val="20"/>
                <w:lang w:val="hy-AM"/>
              </w:rPr>
              <w:t>ի  անվանումը</w:t>
            </w:r>
            <w:r w:rsidRPr="00545009">
              <w:rPr>
                <w:rFonts w:ascii="GHEA Grapalat" w:hAnsi="GHEA Grapalat" w:cs="Sylfaen"/>
                <w:sz w:val="20"/>
                <w:szCs w:val="20"/>
              </w:rPr>
              <w:t>,</w:t>
            </w:r>
            <w:r w:rsidRPr="00545009">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8991B1E"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4B22689"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պարտադիր</w:t>
            </w:r>
          </w:p>
          <w:p w14:paraId="217D5167"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FA8AB04"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նախապես լրացվում է շահառուի կողմից` հրավերով</w:t>
            </w:r>
          </w:p>
        </w:tc>
      </w:tr>
      <w:tr w:rsidR="00334B2F" w:rsidRPr="00545009" w14:paraId="05706E43" w14:textId="77777777" w:rsidTr="00CB0ADE">
        <w:tc>
          <w:tcPr>
            <w:tcW w:w="720" w:type="dxa"/>
            <w:tcBorders>
              <w:top w:val="single" w:sz="4" w:space="0" w:color="auto"/>
              <w:left w:val="single" w:sz="4" w:space="0" w:color="auto"/>
              <w:bottom w:val="single" w:sz="4" w:space="0" w:color="auto"/>
              <w:right w:val="single" w:sz="4" w:space="0" w:color="auto"/>
            </w:tcBorders>
          </w:tcPr>
          <w:p w14:paraId="27D65519" w14:textId="77777777" w:rsidR="00334B2F" w:rsidRPr="00545009" w:rsidRDefault="00334B2F" w:rsidP="00CB0ADE">
            <w:pPr>
              <w:jc w:val="center"/>
              <w:rPr>
                <w:rFonts w:ascii="GHEA Grapalat" w:hAnsi="GHEA Grapalat"/>
                <w:sz w:val="20"/>
                <w:szCs w:val="20"/>
                <w:lang w:val="hy-AM"/>
              </w:rPr>
            </w:pPr>
            <w:r w:rsidRPr="00545009">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48B5C79"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շահառուի Հ</w:t>
            </w:r>
            <w:r w:rsidRPr="00545009">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167773B"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955F425"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ոչ պարտադիր</w:t>
            </w:r>
          </w:p>
          <w:p w14:paraId="4183DD86" w14:textId="77777777" w:rsidR="00334B2F" w:rsidRPr="00545009" w:rsidRDefault="00334B2F" w:rsidP="00CB0ADE">
            <w:pPr>
              <w:jc w:val="center"/>
              <w:rPr>
                <w:rFonts w:ascii="GHEA Grapalat" w:hAnsi="GHEA Grapalat"/>
                <w:sz w:val="20"/>
                <w:szCs w:val="20"/>
              </w:rPr>
            </w:pPr>
            <w:r w:rsidRPr="00545009">
              <w:rPr>
                <w:rFonts w:ascii="GHEA Grapalat" w:hAnsi="GHEA Grapalat" w:cs="Sylfaen"/>
                <w:sz w:val="20"/>
                <w:szCs w:val="20"/>
              </w:rPr>
              <w:t xml:space="preserve"> (</w:t>
            </w:r>
            <w:r w:rsidRPr="00545009">
              <w:rPr>
                <w:rFonts w:ascii="GHEA Grapalat" w:hAnsi="GHEA Grapalat" w:cs="Sylfaen"/>
                <w:sz w:val="20"/>
                <w:szCs w:val="20"/>
                <w:lang w:val="hy-AM"/>
              </w:rPr>
              <w:t>գնումների հետ կապված գործընթացում չի լրացվում</w:t>
            </w:r>
            <w:r w:rsidRPr="00545009">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AD62C5A" w14:textId="77777777" w:rsidR="00334B2F" w:rsidRPr="00545009" w:rsidRDefault="00334B2F" w:rsidP="00CB0ADE">
            <w:pPr>
              <w:jc w:val="center"/>
              <w:rPr>
                <w:rFonts w:ascii="GHEA Grapalat" w:hAnsi="GHEA Grapalat"/>
                <w:sz w:val="20"/>
                <w:szCs w:val="20"/>
              </w:rPr>
            </w:pPr>
            <w:r w:rsidRPr="00545009">
              <w:rPr>
                <w:rFonts w:ascii="GHEA Grapalat" w:hAnsi="GHEA Grapalat" w:cs="Sylfaen"/>
                <w:sz w:val="20"/>
                <w:szCs w:val="20"/>
                <w:lang w:val="ru-RU"/>
              </w:rPr>
              <w:t>(</w:t>
            </w:r>
            <w:r w:rsidRPr="00545009">
              <w:rPr>
                <w:rFonts w:ascii="GHEA Grapalat" w:hAnsi="GHEA Grapalat" w:cs="Sylfaen"/>
                <w:sz w:val="20"/>
                <w:szCs w:val="20"/>
                <w:lang w:val="hy-AM"/>
              </w:rPr>
              <w:t>չի լրացվում</w:t>
            </w:r>
            <w:r w:rsidRPr="00545009">
              <w:rPr>
                <w:rFonts w:ascii="GHEA Grapalat" w:hAnsi="GHEA Grapalat" w:cs="Sylfaen"/>
                <w:sz w:val="20"/>
                <w:szCs w:val="20"/>
                <w:lang w:val="ru-RU"/>
              </w:rPr>
              <w:t>)</w:t>
            </w:r>
          </w:p>
        </w:tc>
      </w:tr>
      <w:tr w:rsidR="00334B2F" w:rsidRPr="00545009" w14:paraId="22DBE759" w14:textId="77777777" w:rsidTr="00CB0ADE">
        <w:tc>
          <w:tcPr>
            <w:tcW w:w="720" w:type="dxa"/>
            <w:tcBorders>
              <w:top w:val="single" w:sz="4" w:space="0" w:color="auto"/>
              <w:left w:val="single" w:sz="4" w:space="0" w:color="auto"/>
              <w:bottom w:val="single" w:sz="4" w:space="0" w:color="auto"/>
              <w:right w:val="single" w:sz="4" w:space="0" w:color="auto"/>
            </w:tcBorders>
          </w:tcPr>
          <w:p w14:paraId="4542B3AA"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AF36ADC"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7573530"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7A06647"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ոչ պարտադիր</w:t>
            </w:r>
          </w:p>
          <w:p w14:paraId="6F808496"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306B63AE"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նախապես լրացվում է շահառուի կողմից` հրավերով</w:t>
            </w:r>
          </w:p>
        </w:tc>
      </w:tr>
      <w:tr w:rsidR="00334B2F" w:rsidRPr="00545009" w14:paraId="3AEBC442" w14:textId="77777777" w:rsidTr="00CB0ADE">
        <w:tc>
          <w:tcPr>
            <w:tcW w:w="720" w:type="dxa"/>
            <w:tcBorders>
              <w:top w:val="single" w:sz="4" w:space="0" w:color="auto"/>
              <w:left w:val="single" w:sz="4" w:space="0" w:color="auto"/>
              <w:bottom w:val="single" w:sz="4" w:space="0" w:color="auto"/>
              <w:right w:val="single" w:sz="4" w:space="0" w:color="auto"/>
            </w:tcBorders>
          </w:tcPr>
          <w:p w14:paraId="694712B4"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66A56745"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277A0C6"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25FBC8B" w14:textId="77777777" w:rsidR="00334B2F" w:rsidRPr="00545009" w:rsidRDefault="00E72B50" w:rsidP="00CB0ADE">
            <w:pPr>
              <w:jc w:val="center"/>
              <w:rPr>
                <w:rFonts w:ascii="GHEA Grapalat" w:hAnsi="GHEA Grapalat"/>
                <w:sz w:val="20"/>
                <w:szCs w:val="20"/>
              </w:rPr>
            </w:pPr>
            <w:r w:rsidRPr="00545009">
              <w:rPr>
                <w:rFonts w:ascii="GHEA Grapalat" w:hAnsi="GHEA Grapalat"/>
                <w:sz w:val="20"/>
                <w:szCs w:val="20"/>
              </w:rPr>
              <w:t>Պ</w:t>
            </w:r>
            <w:r w:rsidR="00334B2F" w:rsidRPr="00545009">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5DD120FF"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նախապես լրացվում է շահառուի կողմից` հրավերով</w:t>
            </w:r>
          </w:p>
        </w:tc>
      </w:tr>
      <w:tr w:rsidR="00334B2F" w:rsidRPr="00545009" w14:paraId="0E69CF5E" w14:textId="77777777" w:rsidTr="00CB0ADE">
        <w:tc>
          <w:tcPr>
            <w:tcW w:w="720" w:type="dxa"/>
            <w:tcBorders>
              <w:top w:val="single" w:sz="4" w:space="0" w:color="auto"/>
              <w:left w:val="single" w:sz="4" w:space="0" w:color="auto"/>
              <w:bottom w:val="single" w:sz="4" w:space="0" w:color="auto"/>
              <w:right w:val="single" w:sz="4" w:space="0" w:color="auto"/>
            </w:tcBorders>
          </w:tcPr>
          <w:p w14:paraId="01D4E7DB"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5FCF61CC"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31E7B384"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0DEA8B8"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պարտադիր</w:t>
            </w:r>
          </w:p>
          <w:p w14:paraId="18FB658D"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լրացվում է շահառուի այն բանկային (</w:t>
            </w:r>
            <w:r w:rsidRPr="00545009">
              <w:rPr>
                <w:rFonts w:ascii="GHEA Grapalat" w:hAnsi="GHEA Grapalat"/>
                <w:sz w:val="20"/>
                <w:szCs w:val="20"/>
                <w:lang w:val="hy-AM"/>
              </w:rPr>
              <w:t>գանձապետական</w:t>
            </w:r>
            <w:r w:rsidRPr="00545009">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7F73895E"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նախապես լրացվում է շահառուի կողմից` հրավերով</w:t>
            </w:r>
          </w:p>
        </w:tc>
      </w:tr>
      <w:tr w:rsidR="00334B2F" w:rsidRPr="00545009" w14:paraId="5B989E3F" w14:textId="77777777" w:rsidTr="00CB0ADE">
        <w:tc>
          <w:tcPr>
            <w:tcW w:w="720" w:type="dxa"/>
            <w:tcBorders>
              <w:top w:val="single" w:sz="4" w:space="0" w:color="auto"/>
              <w:left w:val="single" w:sz="4" w:space="0" w:color="auto"/>
              <w:bottom w:val="single" w:sz="4" w:space="0" w:color="auto"/>
              <w:right w:val="single" w:sz="4" w:space="0" w:color="auto"/>
            </w:tcBorders>
          </w:tcPr>
          <w:p w14:paraId="0C44F223"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C09E9E7"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35F1DCF"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3074E56"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պարտադիր</w:t>
            </w:r>
          </w:p>
          <w:p w14:paraId="2A5525AA"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F92BE3B" w14:textId="77777777" w:rsidR="00334B2F" w:rsidRPr="00545009" w:rsidRDefault="00334B2F" w:rsidP="00CB0ADE">
            <w:pPr>
              <w:jc w:val="center"/>
              <w:rPr>
                <w:rFonts w:ascii="GHEA Grapalat" w:hAnsi="GHEA Grapalat"/>
                <w:sz w:val="20"/>
                <w:szCs w:val="20"/>
                <w:lang w:val="hy-AM"/>
              </w:rPr>
            </w:pPr>
            <w:r w:rsidRPr="00545009">
              <w:rPr>
                <w:rFonts w:ascii="GHEA Grapalat" w:hAnsi="GHEA Grapalat"/>
                <w:sz w:val="20"/>
                <w:szCs w:val="20"/>
              </w:rPr>
              <w:t>լրացվում է վճարողի կողմից</w:t>
            </w:r>
            <w:r w:rsidRPr="00545009">
              <w:rPr>
                <w:rFonts w:ascii="GHEA Grapalat" w:hAnsi="GHEA Grapalat"/>
                <w:sz w:val="20"/>
                <w:szCs w:val="20"/>
                <w:lang w:val="hy-AM"/>
              </w:rPr>
              <w:t xml:space="preserve"> </w:t>
            </w:r>
          </w:p>
        </w:tc>
      </w:tr>
      <w:tr w:rsidR="00334B2F" w:rsidRPr="005E0E0D" w14:paraId="56D89DB9" w14:textId="77777777" w:rsidTr="00CB0ADE">
        <w:tc>
          <w:tcPr>
            <w:tcW w:w="720" w:type="dxa"/>
            <w:tcBorders>
              <w:top w:val="single" w:sz="4" w:space="0" w:color="auto"/>
              <w:left w:val="single" w:sz="4" w:space="0" w:color="auto"/>
              <w:bottom w:val="single" w:sz="4" w:space="0" w:color="auto"/>
              <w:right w:val="single" w:sz="4" w:space="0" w:color="auto"/>
            </w:tcBorders>
          </w:tcPr>
          <w:p w14:paraId="08FBB54D" w14:textId="77777777" w:rsidR="00334B2F" w:rsidRPr="00545009" w:rsidRDefault="00334B2F" w:rsidP="00CB0ADE">
            <w:pPr>
              <w:jc w:val="center"/>
              <w:rPr>
                <w:rFonts w:ascii="GHEA Grapalat" w:hAnsi="GHEA Grapalat"/>
                <w:sz w:val="20"/>
                <w:szCs w:val="20"/>
                <w:lang w:val="hy-AM"/>
              </w:rPr>
            </w:pPr>
            <w:r w:rsidRPr="00545009">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B66F95B" w14:textId="77777777" w:rsidR="00334B2F" w:rsidRPr="00545009" w:rsidRDefault="00334B2F" w:rsidP="00CB0ADE">
            <w:pPr>
              <w:jc w:val="center"/>
              <w:rPr>
                <w:rFonts w:ascii="GHEA Grapalat" w:hAnsi="GHEA Grapalat"/>
                <w:sz w:val="20"/>
                <w:szCs w:val="20"/>
                <w:lang w:val="hy-AM"/>
              </w:rPr>
            </w:pPr>
            <w:r w:rsidRPr="00545009">
              <w:rPr>
                <w:rFonts w:ascii="GHEA Grapalat" w:hAnsi="GHEA Grapalat" w:cs="Sylfaen"/>
                <w:sz w:val="20"/>
                <w:szCs w:val="20"/>
                <w:lang w:val="hy-AM"/>
              </w:rPr>
              <w:t>Ակցեպտավորված գումարը՝  (թվերով</w:t>
            </w:r>
            <w:r w:rsidRPr="00545009">
              <w:rPr>
                <w:rFonts w:ascii="GHEA Grapalat" w:hAnsi="GHEA Grapalat" w:cs="Arial"/>
                <w:sz w:val="20"/>
                <w:szCs w:val="20"/>
                <w:lang w:val="hy-AM"/>
              </w:rPr>
              <w:t xml:space="preserve"> </w:t>
            </w:r>
            <w:r w:rsidRPr="00545009">
              <w:rPr>
                <w:rFonts w:ascii="GHEA Grapalat" w:hAnsi="GHEA Grapalat" w:cs="Sylfaen"/>
                <w:sz w:val="20"/>
                <w:szCs w:val="20"/>
                <w:lang w:val="hy-AM"/>
              </w:rPr>
              <w:t>և</w:t>
            </w:r>
            <w:r w:rsidRPr="00545009">
              <w:rPr>
                <w:rFonts w:ascii="GHEA Grapalat" w:hAnsi="GHEA Grapalat" w:cs="Arial"/>
                <w:sz w:val="20"/>
                <w:szCs w:val="20"/>
                <w:lang w:val="hy-AM"/>
              </w:rPr>
              <w:t xml:space="preserve"> </w:t>
            </w:r>
            <w:r w:rsidRPr="00545009">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7878DC3D" w14:textId="77777777" w:rsidR="00334B2F" w:rsidRPr="00545009" w:rsidRDefault="00334B2F" w:rsidP="00CB0ADE">
            <w:pPr>
              <w:jc w:val="center"/>
              <w:rPr>
                <w:rFonts w:ascii="GHEA Grapalat" w:hAnsi="GHEA Grapalat"/>
                <w:sz w:val="20"/>
                <w:szCs w:val="20"/>
                <w:lang w:val="hy-AM"/>
              </w:rPr>
            </w:pPr>
            <w:r w:rsidRPr="0054500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A61B9A" w14:textId="77777777" w:rsidR="00334B2F" w:rsidRPr="00545009" w:rsidRDefault="00334B2F" w:rsidP="00CB0ADE">
            <w:pPr>
              <w:jc w:val="center"/>
              <w:rPr>
                <w:rFonts w:ascii="GHEA Grapalat" w:hAnsi="GHEA Grapalat"/>
                <w:sz w:val="20"/>
                <w:szCs w:val="20"/>
                <w:lang w:val="hy-AM"/>
              </w:rPr>
            </w:pPr>
            <w:r w:rsidRPr="00545009">
              <w:rPr>
                <w:rFonts w:ascii="GHEA Grapalat" w:hAnsi="GHEA Grapalat"/>
                <w:sz w:val="20"/>
                <w:szCs w:val="20"/>
                <w:lang w:val="hy-AM"/>
              </w:rPr>
              <w:t>ոչ պարտադիր</w:t>
            </w:r>
          </w:p>
          <w:p w14:paraId="327DBE22" w14:textId="77777777" w:rsidR="00334B2F" w:rsidRPr="00545009" w:rsidRDefault="00334B2F" w:rsidP="00CB0ADE">
            <w:pPr>
              <w:jc w:val="center"/>
              <w:rPr>
                <w:rFonts w:ascii="GHEA Grapalat" w:hAnsi="GHEA Grapalat"/>
                <w:sz w:val="20"/>
                <w:szCs w:val="20"/>
                <w:lang w:val="hy-AM"/>
              </w:rPr>
            </w:pPr>
            <w:r w:rsidRPr="00545009">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CF3FA5E" w14:textId="77777777" w:rsidR="00334B2F" w:rsidRPr="00545009" w:rsidRDefault="00334B2F" w:rsidP="00CB0ADE">
            <w:pPr>
              <w:jc w:val="center"/>
              <w:rPr>
                <w:rFonts w:ascii="GHEA Grapalat" w:hAnsi="GHEA Grapalat"/>
                <w:sz w:val="20"/>
                <w:szCs w:val="20"/>
                <w:lang w:val="hy-AM"/>
              </w:rPr>
            </w:pPr>
            <w:r w:rsidRPr="00545009">
              <w:rPr>
                <w:rFonts w:ascii="GHEA Grapalat" w:hAnsi="GHEA Grapalat" w:cs="Sylfaen"/>
                <w:sz w:val="20"/>
                <w:szCs w:val="20"/>
                <w:lang w:val="hy-AM"/>
              </w:rPr>
              <w:t>(չի լրացվում եւ չի կիրառվում)</w:t>
            </w:r>
          </w:p>
        </w:tc>
      </w:tr>
      <w:tr w:rsidR="00334B2F" w:rsidRPr="00545009" w14:paraId="75D13F31" w14:textId="77777777" w:rsidTr="00CB0ADE">
        <w:tc>
          <w:tcPr>
            <w:tcW w:w="720" w:type="dxa"/>
            <w:tcBorders>
              <w:top w:val="single" w:sz="4" w:space="0" w:color="auto"/>
              <w:left w:val="single" w:sz="4" w:space="0" w:color="auto"/>
              <w:bottom w:val="single" w:sz="4" w:space="0" w:color="auto"/>
              <w:right w:val="single" w:sz="4" w:space="0" w:color="auto"/>
            </w:tcBorders>
          </w:tcPr>
          <w:p w14:paraId="4F27972D" w14:textId="77777777" w:rsidR="00334B2F" w:rsidRPr="00545009" w:rsidRDefault="00334B2F" w:rsidP="00CB0ADE">
            <w:pPr>
              <w:jc w:val="center"/>
              <w:rPr>
                <w:rFonts w:ascii="GHEA Grapalat" w:hAnsi="GHEA Grapalat"/>
                <w:sz w:val="20"/>
                <w:szCs w:val="20"/>
                <w:lang w:val="hy-AM"/>
              </w:rPr>
            </w:pPr>
            <w:r w:rsidRPr="00545009">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3CDF7270"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63360B67"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B604AA8" w14:textId="77777777" w:rsidR="00334B2F" w:rsidRPr="00545009" w:rsidRDefault="00E72B50" w:rsidP="00CB0ADE">
            <w:pPr>
              <w:jc w:val="center"/>
              <w:rPr>
                <w:rFonts w:ascii="GHEA Grapalat" w:hAnsi="GHEA Grapalat"/>
                <w:sz w:val="20"/>
                <w:szCs w:val="20"/>
              </w:rPr>
            </w:pPr>
            <w:r w:rsidRPr="00545009">
              <w:rPr>
                <w:rFonts w:ascii="GHEA Grapalat" w:hAnsi="GHEA Grapalat"/>
                <w:sz w:val="20"/>
                <w:szCs w:val="20"/>
              </w:rPr>
              <w:t>Պ</w:t>
            </w:r>
            <w:r w:rsidR="00334B2F" w:rsidRPr="00545009">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281CD983"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լրացվում է վճարողի կողմից</w:t>
            </w:r>
          </w:p>
        </w:tc>
      </w:tr>
      <w:tr w:rsidR="00334B2F" w:rsidRPr="005E0E0D" w14:paraId="0CB1598F" w14:textId="77777777" w:rsidTr="00CB0ADE">
        <w:tc>
          <w:tcPr>
            <w:tcW w:w="720" w:type="dxa"/>
            <w:tcBorders>
              <w:top w:val="single" w:sz="4" w:space="0" w:color="auto"/>
              <w:left w:val="single" w:sz="4" w:space="0" w:color="auto"/>
              <w:bottom w:val="single" w:sz="4" w:space="0" w:color="auto"/>
              <w:right w:val="single" w:sz="4" w:space="0" w:color="auto"/>
            </w:tcBorders>
          </w:tcPr>
          <w:p w14:paraId="77723B60"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45CC663"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2633AF30"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7D49B95" w14:textId="77777777" w:rsidR="00334B2F" w:rsidRPr="00545009" w:rsidRDefault="00334B2F" w:rsidP="00CB0ADE">
            <w:pPr>
              <w:jc w:val="center"/>
              <w:rPr>
                <w:rFonts w:ascii="GHEA Grapalat" w:hAnsi="GHEA Grapalat"/>
                <w:sz w:val="20"/>
                <w:szCs w:val="20"/>
                <w:lang w:val="hy-AM"/>
              </w:rPr>
            </w:pPr>
            <w:r w:rsidRPr="00545009">
              <w:rPr>
                <w:rFonts w:ascii="GHEA Grapalat" w:hAnsi="GHEA Grapalat"/>
                <w:sz w:val="20"/>
                <w:szCs w:val="20"/>
              </w:rPr>
              <w:t xml:space="preserve">Պարտադիր </w:t>
            </w:r>
            <w:r w:rsidRPr="00545009">
              <w:rPr>
                <w:rFonts w:ascii="GHEA Grapalat" w:hAnsi="GHEA Grapalat"/>
                <w:sz w:val="20"/>
                <w:szCs w:val="20"/>
                <w:lang w:val="hy-AM"/>
              </w:rPr>
              <w:t xml:space="preserve">լրացվում է </w:t>
            </w:r>
            <w:r w:rsidRPr="00545009">
              <w:rPr>
                <w:rFonts w:ascii="GHEA Grapalat" w:hAnsi="GHEA Grapalat"/>
                <w:sz w:val="20"/>
                <w:szCs w:val="20"/>
              </w:rPr>
              <w:t>«</w:t>
            </w:r>
            <w:r w:rsidRPr="00545009">
              <w:rPr>
                <w:rFonts w:ascii="GHEA Grapalat" w:hAnsi="GHEA Grapalat"/>
                <w:sz w:val="20"/>
                <w:szCs w:val="20"/>
                <w:lang w:val="hy-AM"/>
              </w:rPr>
              <w:t>պայմանագրի կատարման ապահովման համար</w:t>
            </w:r>
            <w:r w:rsidRPr="00545009">
              <w:rPr>
                <w:rFonts w:ascii="GHEA Grapalat" w:hAnsi="GHEA Grapalat"/>
                <w:sz w:val="20"/>
                <w:szCs w:val="20"/>
              </w:rPr>
              <w:t>»</w:t>
            </w:r>
            <w:r w:rsidRPr="00545009">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261601F" w14:textId="77777777" w:rsidR="00334B2F" w:rsidRPr="00545009" w:rsidRDefault="00334B2F" w:rsidP="00CB0ADE">
            <w:pPr>
              <w:jc w:val="center"/>
              <w:rPr>
                <w:rFonts w:ascii="GHEA Grapalat" w:hAnsi="GHEA Grapalat"/>
                <w:sz w:val="20"/>
                <w:szCs w:val="20"/>
                <w:lang w:val="hy-AM"/>
              </w:rPr>
            </w:pPr>
            <w:r w:rsidRPr="00545009">
              <w:rPr>
                <w:rFonts w:ascii="GHEA Grapalat" w:hAnsi="GHEA Grapalat"/>
                <w:sz w:val="20"/>
                <w:szCs w:val="20"/>
                <w:lang w:val="hy-AM"/>
              </w:rPr>
              <w:t>նախապես լրացվում է շահառուի կողմից` հրավերով</w:t>
            </w:r>
          </w:p>
        </w:tc>
      </w:tr>
      <w:tr w:rsidR="00334B2F" w:rsidRPr="00545009" w14:paraId="254E043B" w14:textId="77777777" w:rsidTr="00CB0ADE">
        <w:tc>
          <w:tcPr>
            <w:tcW w:w="720" w:type="dxa"/>
            <w:tcBorders>
              <w:top w:val="single" w:sz="4" w:space="0" w:color="auto"/>
              <w:left w:val="single" w:sz="4" w:space="0" w:color="auto"/>
              <w:bottom w:val="single" w:sz="4" w:space="0" w:color="auto"/>
              <w:right w:val="single" w:sz="4" w:space="0" w:color="auto"/>
            </w:tcBorders>
          </w:tcPr>
          <w:p w14:paraId="0AC583B1"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5659CE61" w14:textId="77777777" w:rsidR="00334B2F" w:rsidRPr="00545009" w:rsidRDefault="00334B2F" w:rsidP="00CB0ADE">
            <w:pPr>
              <w:jc w:val="center"/>
              <w:rPr>
                <w:rFonts w:ascii="GHEA Grapalat" w:hAnsi="GHEA Grapalat"/>
                <w:sz w:val="20"/>
                <w:szCs w:val="20"/>
              </w:rPr>
            </w:pPr>
            <w:r w:rsidRPr="00545009">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E4F381A"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28279E"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պարտադիր</w:t>
            </w:r>
          </w:p>
          <w:p w14:paraId="2F84C100"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545009">
              <w:rPr>
                <w:rFonts w:ascii="GHEA Grapalat" w:hAnsi="GHEA Grapalat"/>
                <w:sz w:val="20"/>
                <w:szCs w:val="20"/>
              </w:rPr>
              <w:lastRenderedPageBreak/>
              <w:t>ներկայացման համար հիմք հանդիսացող պայմանագրի համարը</w:t>
            </w:r>
            <w:r w:rsidRPr="00545009">
              <w:rPr>
                <w:rFonts w:ascii="GHEA Grapalat" w:hAnsi="GHEA Grapalat"/>
                <w:sz w:val="20"/>
                <w:szCs w:val="20"/>
                <w:lang w:val="hy-AM"/>
              </w:rPr>
              <w:t>,</w:t>
            </w:r>
            <w:r w:rsidRPr="00545009">
              <w:rPr>
                <w:rFonts w:ascii="GHEA Grapalat" w:hAnsi="GHEA Grapalat" w:cs="Arial"/>
                <w:sz w:val="20"/>
                <w:szCs w:val="20"/>
                <w:lang w:val="hy-AM"/>
              </w:rPr>
              <w:t xml:space="preserve"> </w:t>
            </w:r>
            <w:r w:rsidRPr="00545009">
              <w:rPr>
                <w:rFonts w:ascii="GHEA Grapalat" w:hAnsi="GHEA Grapalat"/>
                <w:sz w:val="20"/>
                <w:szCs w:val="20"/>
              </w:rPr>
              <w:t xml:space="preserve"> գնման ընթացակարգի ծածկագիրը</w:t>
            </w:r>
            <w:r w:rsidRPr="00545009">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2ECE65C" w14:textId="77777777" w:rsidR="00334B2F" w:rsidRPr="00545009" w:rsidRDefault="00334B2F" w:rsidP="00CB0ADE">
            <w:pPr>
              <w:jc w:val="center"/>
              <w:rPr>
                <w:rFonts w:ascii="GHEA Grapalat" w:hAnsi="GHEA Grapalat"/>
                <w:sz w:val="20"/>
                <w:szCs w:val="20"/>
                <w:lang w:val="hy-AM"/>
              </w:rPr>
            </w:pPr>
            <w:r w:rsidRPr="00545009">
              <w:rPr>
                <w:rFonts w:ascii="GHEA Grapalat" w:hAnsi="GHEA Grapalat"/>
                <w:sz w:val="20"/>
                <w:szCs w:val="20"/>
              </w:rPr>
              <w:lastRenderedPageBreak/>
              <w:t xml:space="preserve">լրացվում է </w:t>
            </w:r>
            <w:r w:rsidRPr="00545009">
              <w:rPr>
                <w:rFonts w:ascii="GHEA Grapalat" w:hAnsi="GHEA Grapalat"/>
                <w:sz w:val="20"/>
                <w:szCs w:val="20"/>
                <w:lang w:val="hy-AM"/>
              </w:rPr>
              <w:t>շահառու</w:t>
            </w:r>
            <w:r w:rsidRPr="00545009">
              <w:rPr>
                <w:rFonts w:ascii="GHEA Grapalat" w:hAnsi="GHEA Grapalat"/>
                <w:sz w:val="20"/>
                <w:szCs w:val="20"/>
              </w:rPr>
              <w:t>ի կողմից</w:t>
            </w:r>
          </w:p>
        </w:tc>
      </w:tr>
      <w:tr w:rsidR="00334B2F" w:rsidRPr="005E0E0D" w14:paraId="68FBCB10" w14:textId="77777777" w:rsidTr="00CB0ADE">
        <w:tc>
          <w:tcPr>
            <w:tcW w:w="720" w:type="dxa"/>
            <w:tcBorders>
              <w:top w:val="single" w:sz="4" w:space="0" w:color="auto"/>
              <w:left w:val="single" w:sz="4" w:space="0" w:color="auto"/>
              <w:bottom w:val="single" w:sz="4" w:space="0" w:color="auto"/>
              <w:right w:val="single" w:sz="4" w:space="0" w:color="auto"/>
            </w:tcBorders>
          </w:tcPr>
          <w:p w14:paraId="3D0516BD" w14:textId="77777777" w:rsidR="00334B2F" w:rsidRPr="00545009" w:rsidDel="0010680B" w:rsidRDefault="00334B2F" w:rsidP="00CB0ADE">
            <w:pPr>
              <w:jc w:val="center"/>
              <w:rPr>
                <w:rFonts w:ascii="GHEA Grapalat" w:hAnsi="GHEA Grapalat"/>
                <w:sz w:val="20"/>
                <w:szCs w:val="20"/>
                <w:lang w:val="hy-AM"/>
              </w:rPr>
            </w:pPr>
            <w:r w:rsidRPr="00545009">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07461932" w14:textId="77777777" w:rsidR="00334B2F" w:rsidRPr="00545009" w:rsidRDefault="00334B2F" w:rsidP="00CB0ADE">
            <w:pPr>
              <w:jc w:val="center"/>
              <w:rPr>
                <w:rFonts w:ascii="GHEA Grapalat" w:hAnsi="GHEA Grapalat"/>
                <w:sz w:val="20"/>
                <w:szCs w:val="20"/>
              </w:rPr>
            </w:pPr>
            <w:r w:rsidRPr="00545009">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741400C"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D42DEA2" w14:textId="77777777" w:rsidR="00334B2F" w:rsidRPr="00545009" w:rsidRDefault="00334B2F" w:rsidP="00CB0ADE">
            <w:pPr>
              <w:jc w:val="center"/>
              <w:rPr>
                <w:rFonts w:ascii="GHEA Grapalat" w:hAnsi="GHEA Grapalat" w:cs="Sylfaen"/>
                <w:sz w:val="20"/>
                <w:szCs w:val="20"/>
                <w:lang w:val="hy-AM"/>
              </w:rPr>
            </w:pPr>
            <w:r w:rsidRPr="00545009">
              <w:rPr>
                <w:rFonts w:ascii="GHEA Grapalat" w:hAnsi="GHEA Grapalat"/>
                <w:sz w:val="20"/>
                <w:szCs w:val="20"/>
              </w:rPr>
              <w:t>պարտադիր</w:t>
            </w:r>
            <w:r w:rsidRPr="00545009">
              <w:rPr>
                <w:rFonts w:ascii="GHEA Grapalat" w:hAnsi="GHEA Grapalat" w:cs="Sylfaen"/>
                <w:sz w:val="20"/>
                <w:szCs w:val="20"/>
                <w:lang w:val="hy-AM"/>
              </w:rPr>
              <w:t xml:space="preserve"> </w:t>
            </w:r>
          </w:p>
          <w:p w14:paraId="5963B143" w14:textId="77777777" w:rsidR="00334B2F" w:rsidRPr="00545009" w:rsidRDefault="00334B2F" w:rsidP="00CB0ADE">
            <w:pPr>
              <w:jc w:val="center"/>
              <w:rPr>
                <w:rFonts w:ascii="GHEA Grapalat" w:hAnsi="GHEA Grapalat" w:cs="Sylfaen"/>
                <w:sz w:val="20"/>
                <w:szCs w:val="20"/>
                <w:lang w:val="hy-AM"/>
              </w:rPr>
            </w:pPr>
            <w:r w:rsidRPr="00545009">
              <w:rPr>
                <w:rFonts w:ascii="GHEA Grapalat" w:hAnsi="GHEA Grapalat" w:cs="Sylfaen"/>
                <w:sz w:val="20"/>
                <w:szCs w:val="20"/>
                <w:lang w:val="hy-AM"/>
              </w:rPr>
              <w:t xml:space="preserve">լրացվում է &lt;ակցեպտավորված վճարում&gt; բառերը, </w:t>
            </w:r>
          </w:p>
          <w:p w14:paraId="60942AF5" w14:textId="77777777" w:rsidR="00334B2F" w:rsidRPr="00545009" w:rsidRDefault="00334B2F" w:rsidP="00CB0ADE">
            <w:pPr>
              <w:jc w:val="center"/>
              <w:rPr>
                <w:rFonts w:ascii="GHEA Grapalat" w:hAnsi="GHEA Grapalat"/>
                <w:sz w:val="20"/>
                <w:szCs w:val="20"/>
                <w:lang w:val="hy-AM"/>
              </w:rPr>
            </w:pPr>
            <w:r w:rsidRPr="00545009">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2F40EE1E" w14:textId="77777777" w:rsidR="00334B2F" w:rsidRPr="00545009" w:rsidRDefault="00334B2F" w:rsidP="00CB0ADE">
            <w:pPr>
              <w:jc w:val="center"/>
              <w:rPr>
                <w:rFonts w:ascii="GHEA Grapalat" w:hAnsi="GHEA Grapalat"/>
                <w:sz w:val="20"/>
                <w:szCs w:val="20"/>
                <w:lang w:val="hy-AM"/>
              </w:rPr>
            </w:pPr>
            <w:r w:rsidRPr="00545009">
              <w:rPr>
                <w:rFonts w:ascii="GHEA Grapalat" w:hAnsi="GHEA Grapalat"/>
                <w:sz w:val="20"/>
                <w:szCs w:val="20"/>
                <w:lang w:val="hy-AM"/>
              </w:rPr>
              <w:t xml:space="preserve">նախապես լրացվում է շահառուի կողմից </w:t>
            </w:r>
          </w:p>
        </w:tc>
      </w:tr>
      <w:tr w:rsidR="00334B2F" w:rsidRPr="00545009" w14:paraId="0A651C91" w14:textId="77777777" w:rsidTr="00CB0ADE">
        <w:tc>
          <w:tcPr>
            <w:tcW w:w="720" w:type="dxa"/>
            <w:tcBorders>
              <w:top w:val="single" w:sz="4" w:space="0" w:color="auto"/>
              <w:left w:val="single" w:sz="4" w:space="0" w:color="auto"/>
              <w:bottom w:val="single" w:sz="4" w:space="0" w:color="auto"/>
              <w:right w:val="single" w:sz="4" w:space="0" w:color="auto"/>
            </w:tcBorders>
          </w:tcPr>
          <w:p w14:paraId="1EAA20AC" w14:textId="77777777" w:rsidR="00334B2F" w:rsidRPr="00545009" w:rsidRDefault="00334B2F" w:rsidP="00CB0ADE">
            <w:pPr>
              <w:jc w:val="center"/>
              <w:rPr>
                <w:rFonts w:ascii="GHEA Grapalat" w:hAnsi="GHEA Grapalat"/>
                <w:sz w:val="20"/>
                <w:szCs w:val="20"/>
                <w:lang w:val="hy-AM"/>
              </w:rPr>
            </w:pPr>
            <w:r w:rsidRPr="00545009">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FB4239F"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3CC7935B"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6CE8FE"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ոչ պարտադիր</w:t>
            </w:r>
          </w:p>
          <w:p w14:paraId="2033376F"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45009">
              <w:rPr>
                <w:rFonts w:ascii="GHEA Grapalat" w:hAnsi="GHEA Grapalat"/>
                <w:sz w:val="20"/>
                <w:szCs w:val="20"/>
                <w:lang w:val="hy-AM"/>
              </w:rPr>
              <w:t xml:space="preserve"> </w:t>
            </w:r>
            <w:r w:rsidRPr="00545009">
              <w:rPr>
                <w:rFonts w:ascii="GHEA Grapalat" w:hAnsi="GHEA Grapalat"/>
                <w:sz w:val="20"/>
                <w:szCs w:val="20"/>
              </w:rPr>
              <w:t>(</w:t>
            </w:r>
            <w:r w:rsidRPr="00545009">
              <w:rPr>
                <w:rFonts w:ascii="GHEA Grapalat" w:hAnsi="GHEA Grapalat"/>
                <w:sz w:val="20"/>
                <w:szCs w:val="20"/>
                <w:lang w:val="hy-AM"/>
              </w:rPr>
              <w:t>վճարողի բանկին</w:t>
            </w:r>
            <w:r w:rsidRPr="00545009">
              <w:rPr>
                <w:rFonts w:ascii="GHEA Grapalat" w:hAnsi="GHEA Grapalat"/>
                <w:sz w:val="20"/>
                <w:szCs w:val="20"/>
              </w:rPr>
              <w:t>)</w:t>
            </w:r>
          </w:p>
          <w:p w14:paraId="67E26B06"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lang w:val="hy-AM"/>
              </w:rPr>
              <w:t>Եթ ե լրացվել է &lt;</w:t>
            </w:r>
            <w:r w:rsidRPr="00545009">
              <w:rPr>
                <w:rFonts w:ascii="GHEA Grapalat" w:hAnsi="GHEA Grapalat" w:cs="Sylfaen"/>
                <w:sz w:val="20"/>
                <w:szCs w:val="20"/>
                <w:lang w:val="hy-AM"/>
              </w:rPr>
              <w:t>Վճարման կատարման հիմքեր&gt; դաշտը ապա այս տվյալը պարտադիր լրացվում է</w:t>
            </w:r>
            <w:r w:rsidRPr="00545009">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430ACE1"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լրացվում է շահառուի</w:t>
            </w:r>
            <w:r w:rsidRPr="00545009">
              <w:rPr>
                <w:rFonts w:ascii="GHEA Grapalat" w:hAnsi="GHEA Grapalat"/>
                <w:sz w:val="20"/>
                <w:szCs w:val="20"/>
                <w:lang w:val="hy-AM"/>
              </w:rPr>
              <w:t xml:space="preserve"> </w:t>
            </w:r>
            <w:r w:rsidRPr="00545009">
              <w:rPr>
                <w:rFonts w:ascii="GHEA Grapalat" w:hAnsi="GHEA Grapalat"/>
                <w:sz w:val="20"/>
                <w:szCs w:val="20"/>
              </w:rPr>
              <w:t>կողմից</w:t>
            </w:r>
          </w:p>
        </w:tc>
      </w:tr>
      <w:tr w:rsidR="00334B2F" w:rsidRPr="005E0E0D" w14:paraId="2BD2B9BF" w14:textId="77777777" w:rsidTr="00CB0ADE">
        <w:tc>
          <w:tcPr>
            <w:tcW w:w="720" w:type="dxa"/>
            <w:tcBorders>
              <w:top w:val="single" w:sz="4" w:space="0" w:color="auto"/>
              <w:left w:val="single" w:sz="4" w:space="0" w:color="auto"/>
              <w:bottom w:val="single" w:sz="4" w:space="0" w:color="auto"/>
              <w:right w:val="single" w:sz="4" w:space="0" w:color="auto"/>
            </w:tcBorders>
          </w:tcPr>
          <w:p w14:paraId="64059EA5"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lang w:val="hy-AM"/>
              </w:rPr>
              <w:t>2</w:t>
            </w:r>
            <w:r w:rsidRPr="00545009">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46A41415"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FA331F0"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2BF8287"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պարտադիր</w:t>
            </w:r>
          </w:p>
          <w:p w14:paraId="17FF53AE" w14:textId="77777777" w:rsidR="00334B2F" w:rsidRPr="00545009" w:rsidRDefault="00334B2F" w:rsidP="00CB0ADE">
            <w:pPr>
              <w:jc w:val="center"/>
              <w:rPr>
                <w:rFonts w:ascii="GHEA Grapalat" w:hAnsi="GHEA Grapalat"/>
                <w:sz w:val="20"/>
                <w:szCs w:val="20"/>
                <w:lang w:val="hy-AM"/>
              </w:rPr>
            </w:pPr>
            <w:r w:rsidRPr="00545009">
              <w:rPr>
                <w:rFonts w:ascii="GHEA Grapalat" w:hAnsi="GHEA Grapalat"/>
                <w:sz w:val="20"/>
                <w:szCs w:val="20"/>
              </w:rPr>
              <w:t>այս դաշտը լրացվում</w:t>
            </w:r>
            <w:r w:rsidRPr="00545009">
              <w:rPr>
                <w:rFonts w:ascii="GHEA Grapalat" w:hAnsi="GHEA Grapalat"/>
                <w:sz w:val="20"/>
                <w:szCs w:val="20"/>
                <w:lang w:val="hy-AM"/>
              </w:rPr>
              <w:t xml:space="preserve"> է վճարողի կողմից պահանջագրի ներկայացման դեպքում: Ընդ որում</w:t>
            </w:r>
            <w:r w:rsidRPr="00545009">
              <w:rPr>
                <w:rFonts w:ascii="GHEA Grapalat" w:hAnsi="GHEA Grapalat"/>
                <w:sz w:val="20"/>
                <w:szCs w:val="20"/>
              </w:rPr>
              <w:t xml:space="preserve"> եթե </w:t>
            </w:r>
            <w:r w:rsidRPr="00545009">
              <w:rPr>
                <w:rFonts w:ascii="GHEA Grapalat" w:hAnsi="GHEA Grapalat" w:cs="Sylfaen"/>
                <w:sz w:val="20"/>
                <w:szCs w:val="20"/>
                <w:lang w:val="hy-AM"/>
              </w:rPr>
              <w:t xml:space="preserve">Վճարման պայմաններ դաշտում </w:t>
            </w:r>
            <w:r w:rsidRPr="00545009">
              <w:rPr>
                <w:rFonts w:ascii="GHEA Grapalat" w:hAnsi="GHEA Grapalat"/>
                <w:sz w:val="20"/>
                <w:szCs w:val="20"/>
                <w:lang w:val="hy-AM"/>
              </w:rPr>
              <w:t>նշված է &lt;ակցեպտավորված վճարում&gt; ապա</w:t>
            </w:r>
            <w:r w:rsidRPr="00545009">
              <w:rPr>
                <w:rFonts w:ascii="GHEA Grapalat" w:hAnsi="GHEA Grapalat" w:cs="Sylfaen"/>
                <w:sz w:val="20"/>
                <w:szCs w:val="20"/>
                <w:lang w:val="hy-AM"/>
              </w:rPr>
              <w:t xml:space="preserve"> </w:t>
            </w:r>
            <w:r w:rsidRPr="00545009">
              <w:rPr>
                <w:rFonts w:ascii="GHEA Grapalat" w:hAnsi="GHEA Grapalat"/>
                <w:sz w:val="20"/>
                <w:szCs w:val="20"/>
              </w:rPr>
              <w:t>վճարող</w:t>
            </w:r>
            <w:r w:rsidRPr="00545009">
              <w:rPr>
                <w:rFonts w:ascii="GHEA Grapalat" w:hAnsi="GHEA Grapalat"/>
                <w:sz w:val="20"/>
                <w:szCs w:val="20"/>
                <w:lang w:val="hy-AM"/>
              </w:rPr>
              <w:t xml:space="preserve">ը ստորագրելով՝ </w:t>
            </w:r>
            <w:r w:rsidRPr="00545009">
              <w:rPr>
                <w:rFonts w:ascii="GHEA Grapalat" w:hAnsi="GHEA Grapalat" w:cs="Sylfaen"/>
                <w:sz w:val="20"/>
                <w:szCs w:val="20"/>
                <w:lang w:val="hy-AM"/>
              </w:rPr>
              <w:t xml:space="preserve">նախապես </w:t>
            </w:r>
            <w:r w:rsidRPr="00545009">
              <w:rPr>
                <w:rFonts w:ascii="GHEA Grapalat" w:hAnsi="GHEA Grapalat"/>
                <w:sz w:val="20"/>
                <w:szCs w:val="20"/>
                <w:lang w:val="hy-AM"/>
              </w:rPr>
              <w:t xml:space="preserve">համաձայնվում  </w:t>
            </w:r>
            <w:r w:rsidRPr="00545009">
              <w:rPr>
                <w:rFonts w:ascii="GHEA Grapalat" w:hAnsi="GHEA Grapalat" w:cs="Sylfaen"/>
                <w:sz w:val="20"/>
                <w:szCs w:val="20"/>
                <w:lang w:val="hy-AM"/>
              </w:rPr>
              <w:t xml:space="preserve">  </w:t>
            </w:r>
            <w:r w:rsidRPr="00545009">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3939FD7F" w14:textId="77777777" w:rsidR="00334B2F" w:rsidRPr="00545009"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0BECF53" w14:textId="77777777" w:rsidR="00334B2F" w:rsidRPr="00545009" w:rsidRDefault="00334B2F" w:rsidP="00CB0ADE">
            <w:pPr>
              <w:jc w:val="center"/>
              <w:rPr>
                <w:rFonts w:ascii="GHEA Grapalat" w:hAnsi="GHEA Grapalat"/>
                <w:sz w:val="20"/>
                <w:szCs w:val="20"/>
                <w:lang w:val="hy-AM"/>
              </w:rPr>
            </w:pPr>
            <w:r w:rsidRPr="00545009">
              <w:rPr>
                <w:rFonts w:ascii="GHEA Grapalat" w:hAnsi="GHEA Grapalat"/>
                <w:sz w:val="20"/>
                <w:szCs w:val="20"/>
                <w:lang w:val="hy-AM"/>
              </w:rPr>
              <w:t xml:space="preserve">ստորագրվում է վճարողի կողմից կամ </w:t>
            </w:r>
          </w:p>
          <w:p w14:paraId="332462FE" w14:textId="77777777" w:rsidR="00334B2F" w:rsidRPr="00545009" w:rsidRDefault="00334B2F" w:rsidP="00CB0ADE">
            <w:pPr>
              <w:jc w:val="center"/>
              <w:rPr>
                <w:rFonts w:ascii="GHEA Grapalat" w:hAnsi="GHEA Grapalat"/>
                <w:sz w:val="20"/>
                <w:szCs w:val="20"/>
                <w:lang w:val="hy-AM"/>
              </w:rPr>
            </w:pPr>
            <w:r w:rsidRPr="00545009">
              <w:rPr>
                <w:rFonts w:ascii="GHEA Grapalat" w:hAnsi="GHEA Grapalat"/>
                <w:sz w:val="20"/>
                <w:szCs w:val="20"/>
                <w:lang w:val="hy-AM"/>
              </w:rPr>
              <w:t>դրվում է վճարողի էլեկտրոնային ստորագրությունը</w:t>
            </w:r>
          </w:p>
          <w:p w14:paraId="15F67AD3" w14:textId="77777777" w:rsidR="00334B2F" w:rsidRPr="00545009" w:rsidRDefault="00334B2F" w:rsidP="00CB0ADE">
            <w:pPr>
              <w:jc w:val="center"/>
              <w:rPr>
                <w:rFonts w:ascii="GHEA Grapalat" w:hAnsi="GHEA Grapalat"/>
                <w:sz w:val="20"/>
                <w:szCs w:val="20"/>
                <w:lang w:val="hy-AM"/>
              </w:rPr>
            </w:pPr>
          </w:p>
        </w:tc>
      </w:tr>
      <w:tr w:rsidR="00334B2F" w:rsidRPr="005E0E0D" w14:paraId="16F98C4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2CA259" w14:textId="77777777" w:rsidR="00334B2F" w:rsidRPr="00545009" w:rsidRDefault="00334B2F" w:rsidP="00CB0ADE">
            <w:pPr>
              <w:rPr>
                <w:rFonts w:ascii="GHEA Grapalat" w:hAnsi="GHEA Grapalat"/>
                <w:sz w:val="20"/>
                <w:szCs w:val="20"/>
              </w:rPr>
            </w:pPr>
            <w:r w:rsidRPr="00545009">
              <w:rPr>
                <w:rFonts w:ascii="GHEA Grapalat" w:hAnsi="GHEA Grapalat"/>
                <w:sz w:val="20"/>
                <w:szCs w:val="20"/>
                <w:lang w:val="hy-AM"/>
              </w:rPr>
              <w:t>2</w:t>
            </w:r>
            <w:r w:rsidRPr="00545009">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15D1D3E"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0C379AB5"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C36DAA9"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 xml:space="preserve">պարտադիր` </w:t>
            </w:r>
          </w:p>
          <w:p w14:paraId="6F6F551E" w14:textId="77777777" w:rsidR="00334B2F" w:rsidRPr="00545009" w:rsidRDefault="00334B2F" w:rsidP="00CB0ADE">
            <w:pPr>
              <w:jc w:val="center"/>
              <w:rPr>
                <w:rFonts w:ascii="GHEA Grapalat" w:hAnsi="GHEA Grapalat"/>
                <w:sz w:val="20"/>
                <w:szCs w:val="20"/>
                <w:lang w:val="hy-AM"/>
              </w:rPr>
            </w:pPr>
            <w:r w:rsidRPr="00545009">
              <w:rPr>
                <w:rFonts w:ascii="GHEA Grapalat" w:hAnsi="GHEA Grapalat"/>
                <w:sz w:val="20"/>
                <w:szCs w:val="20"/>
              </w:rPr>
              <w:t>կնիքի առկայության դեպքում</w:t>
            </w:r>
            <w:r w:rsidRPr="00545009">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D2143EE" w14:textId="77777777" w:rsidR="00334B2F" w:rsidRPr="00545009" w:rsidRDefault="00334B2F" w:rsidP="00CB0ADE">
            <w:pPr>
              <w:jc w:val="center"/>
              <w:rPr>
                <w:rFonts w:ascii="GHEA Grapalat" w:hAnsi="GHEA Grapalat"/>
                <w:sz w:val="20"/>
                <w:szCs w:val="20"/>
                <w:lang w:val="hy-AM"/>
              </w:rPr>
            </w:pPr>
            <w:r w:rsidRPr="00545009">
              <w:rPr>
                <w:rFonts w:ascii="GHEA Grapalat" w:hAnsi="GHEA Grapalat"/>
                <w:sz w:val="20"/>
                <w:szCs w:val="20"/>
                <w:lang w:val="hy-AM"/>
              </w:rPr>
              <w:t xml:space="preserve">կնքվում է վճարողի կողմից </w:t>
            </w:r>
          </w:p>
          <w:p w14:paraId="2037C7D2" w14:textId="77777777" w:rsidR="00334B2F" w:rsidRPr="00545009" w:rsidRDefault="00334B2F" w:rsidP="00CB0ADE">
            <w:pPr>
              <w:jc w:val="center"/>
              <w:rPr>
                <w:rFonts w:ascii="GHEA Grapalat" w:hAnsi="GHEA Grapalat"/>
                <w:sz w:val="20"/>
                <w:szCs w:val="20"/>
                <w:lang w:val="hy-AM"/>
              </w:rPr>
            </w:pPr>
            <w:r w:rsidRPr="00545009">
              <w:rPr>
                <w:rFonts w:ascii="GHEA Grapalat" w:hAnsi="GHEA Grapalat"/>
                <w:sz w:val="20"/>
                <w:szCs w:val="20"/>
                <w:lang w:val="hy-AM"/>
              </w:rPr>
              <w:t>թղթային եղանակով ներկայացնելիս</w:t>
            </w:r>
          </w:p>
        </w:tc>
      </w:tr>
      <w:tr w:rsidR="00334B2F" w:rsidRPr="00545009" w14:paraId="012D185A" w14:textId="77777777" w:rsidTr="00CB0ADE">
        <w:tc>
          <w:tcPr>
            <w:tcW w:w="720" w:type="dxa"/>
            <w:tcBorders>
              <w:top w:val="single" w:sz="4" w:space="0" w:color="auto"/>
              <w:left w:val="single" w:sz="4" w:space="0" w:color="auto"/>
              <w:bottom w:val="single" w:sz="4" w:space="0" w:color="auto"/>
              <w:right w:val="single" w:sz="4" w:space="0" w:color="auto"/>
            </w:tcBorders>
          </w:tcPr>
          <w:p w14:paraId="7E8709C1"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lang w:val="hy-AM"/>
              </w:rPr>
              <w:t>22</w:t>
            </w:r>
            <w:r w:rsidRPr="00545009">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D8E3763"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3EF979F"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998939D"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Պարտադիր</w:t>
            </w:r>
            <w:r w:rsidRPr="00545009">
              <w:rPr>
                <w:rFonts w:ascii="GHEA Grapalat" w:hAnsi="GHEA Grapalat"/>
                <w:sz w:val="20"/>
                <w:szCs w:val="20"/>
                <w:lang w:val="hy-AM"/>
              </w:rPr>
              <w:t>՝</w:t>
            </w:r>
            <w:r w:rsidRPr="00545009">
              <w:rPr>
                <w:rFonts w:ascii="GHEA Grapalat" w:hAnsi="GHEA Grapalat"/>
                <w:sz w:val="20"/>
                <w:szCs w:val="20"/>
              </w:rPr>
              <w:t xml:space="preserve"> </w:t>
            </w:r>
          </w:p>
          <w:p w14:paraId="7D63DAC1"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7ACC0D74"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ստորագրվում է շահառուի կողմից</w:t>
            </w:r>
          </w:p>
        </w:tc>
      </w:tr>
      <w:tr w:rsidR="00334B2F" w:rsidRPr="00545009" w14:paraId="32FEA734"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A0BD5E4" w14:textId="77777777" w:rsidR="00334B2F" w:rsidRPr="00545009" w:rsidRDefault="00334B2F" w:rsidP="00CB0ADE">
            <w:pPr>
              <w:rPr>
                <w:rFonts w:ascii="GHEA Grapalat" w:hAnsi="GHEA Grapalat"/>
                <w:sz w:val="20"/>
                <w:szCs w:val="20"/>
              </w:rPr>
            </w:pPr>
            <w:r w:rsidRPr="00545009">
              <w:rPr>
                <w:rFonts w:ascii="GHEA Grapalat" w:hAnsi="GHEA Grapalat"/>
                <w:sz w:val="20"/>
                <w:szCs w:val="20"/>
                <w:lang w:val="hy-AM"/>
              </w:rPr>
              <w:t>22</w:t>
            </w:r>
            <w:r w:rsidRPr="00545009">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3195136"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D4D7190"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F0A7F5A"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 xml:space="preserve">պարտադիր` </w:t>
            </w:r>
          </w:p>
          <w:p w14:paraId="20C4519A"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267B3360" w14:textId="77777777" w:rsidR="00334B2F" w:rsidRPr="00545009" w:rsidRDefault="00334B2F" w:rsidP="00CB0ADE">
            <w:pPr>
              <w:jc w:val="center"/>
              <w:rPr>
                <w:rFonts w:ascii="GHEA Grapalat" w:hAnsi="GHEA Grapalat"/>
                <w:sz w:val="20"/>
                <w:szCs w:val="20"/>
                <w:lang w:val="hy-AM"/>
              </w:rPr>
            </w:pPr>
            <w:r w:rsidRPr="00545009">
              <w:rPr>
                <w:rFonts w:ascii="GHEA Grapalat" w:hAnsi="GHEA Grapalat"/>
                <w:sz w:val="20"/>
                <w:szCs w:val="20"/>
              </w:rPr>
              <w:t>կնքվում է շահառուի կողմից</w:t>
            </w:r>
            <w:r w:rsidRPr="00545009">
              <w:rPr>
                <w:rFonts w:ascii="GHEA Grapalat" w:hAnsi="GHEA Grapalat"/>
                <w:sz w:val="20"/>
                <w:szCs w:val="20"/>
                <w:lang w:val="hy-AM"/>
              </w:rPr>
              <w:t xml:space="preserve"> </w:t>
            </w:r>
          </w:p>
          <w:p w14:paraId="5F6EA6B7" w14:textId="77777777" w:rsidR="00334B2F" w:rsidRPr="00545009" w:rsidRDefault="00334B2F" w:rsidP="00CB0ADE">
            <w:pPr>
              <w:jc w:val="center"/>
              <w:rPr>
                <w:rFonts w:ascii="GHEA Grapalat" w:hAnsi="GHEA Grapalat"/>
                <w:sz w:val="20"/>
                <w:szCs w:val="20"/>
                <w:lang w:val="hy-AM"/>
              </w:rPr>
            </w:pPr>
            <w:r w:rsidRPr="00545009">
              <w:rPr>
                <w:rFonts w:ascii="GHEA Grapalat" w:hAnsi="GHEA Grapalat"/>
                <w:sz w:val="20"/>
                <w:szCs w:val="20"/>
                <w:lang w:val="hy-AM"/>
              </w:rPr>
              <w:t>թղթային եղանակով բանկ ներկայացնելիս</w:t>
            </w:r>
          </w:p>
        </w:tc>
      </w:tr>
      <w:tr w:rsidR="00334B2F" w:rsidRPr="00545009" w14:paraId="4DA6B61F" w14:textId="77777777" w:rsidTr="00CB0ADE">
        <w:tc>
          <w:tcPr>
            <w:tcW w:w="720" w:type="dxa"/>
            <w:tcBorders>
              <w:top w:val="single" w:sz="4" w:space="0" w:color="auto"/>
              <w:left w:val="single" w:sz="4" w:space="0" w:color="auto"/>
              <w:bottom w:val="single" w:sz="4" w:space="0" w:color="auto"/>
              <w:right w:val="single" w:sz="4" w:space="0" w:color="auto"/>
            </w:tcBorders>
          </w:tcPr>
          <w:p w14:paraId="6E613EDE"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2</w:t>
            </w:r>
            <w:r w:rsidRPr="00545009">
              <w:rPr>
                <w:rFonts w:ascii="GHEA Grapalat" w:hAnsi="GHEA Grapalat"/>
                <w:sz w:val="20"/>
                <w:szCs w:val="20"/>
                <w:lang w:val="hy-AM"/>
              </w:rPr>
              <w:t>3</w:t>
            </w:r>
            <w:r w:rsidRPr="00545009">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3B5C7B5"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 xml:space="preserve">վճարողին սպասարկող ֆինանսական կազմակերպության (մասնաճյուղի) </w:t>
            </w:r>
            <w:r w:rsidRPr="00545009">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FBB2461"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196F4481"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պարտադիր</w:t>
            </w:r>
          </w:p>
          <w:p w14:paraId="5CA3C33B"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վճարման պահանջագիրը վճարողին սպասարկող ֆինանսական կազմակերպության</w:t>
            </w:r>
            <w:r w:rsidRPr="00545009">
              <w:rPr>
                <w:rFonts w:ascii="GHEA Grapalat" w:hAnsi="GHEA Grapalat"/>
                <w:sz w:val="20"/>
                <w:szCs w:val="20"/>
                <w:lang w:val="hy-AM"/>
              </w:rPr>
              <w:t>ը</w:t>
            </w:r>
            <w:r w:rsidRPr="00545009">
              <w:rPr>
                <w:rFonts w:ascii="GHEA Grapalat" w:hAnsi="GHEA Grapalat"/>
                <w:sz w:val="20"/>
                <w:szCs w:val="20"/>
              </w:rPr>
              <w:t xml:space="preserve"> թղթային </w:t>
            </w:r>
            <w:r w:rsidRPr="00545009">
              <w:rPr>
                <w:rFonts w:ascii="GHEA Grapalat" w:hAnsi="GHEA Grapalat"/>
                <w:sz w:val="20"/>
                <w:szCs w:val="20"/>
              </w:rPr>
              <w:lastRenderedPageBreak/>
              <w:t xml:space="preserve">եղանակով </w:t>
            </w:r>
            <w:r w:rsidRPr="00545009">
              <w:rPr>
                <w:rFonts w:ascii="GHEA Grapalat" w:hAnsi="GHEA Grapalat"/>
                <w:sz w:val="20"/>
                <w:szCs w:val="20"/>
                <w:lang w:val="hy-AM"/>
              </w:rPr>
              <w:t xml:space="preserve"> </w:t>
            </w:r>
            <w:r w:rsidRPr="00545009">
              <w:rPr>
                <w:rFonts w:ascii="GHEA Grapalat" w:hAnsi="GHEA Grapalat"/>
                <w:sz w:val="20"/>
                <w:szCs w:val="20"/>
              </w:rPr>
              <w:t>ներկայաց</w:t>
            </w:r>
            <w:r w:rsidRPr="00545009">
              <w:rPr>
                <w:rFonts w:ascii="GHEA Grapalat" w:hAnsi="GHEA Grapalat"/>
                <w:sz w:val="20"/>
                <w:szCs w:val="20"/>
                <w:lang w:val="hy-AM"/>
              </w:rPr>
              <w:t>ված լի</w:t>
            </w:r>
            <w:r w:rsidRPr="00545009">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11859B62" w14:textId="77777777" w:rsidR="00334B2F" w:rsidRPr="00545009" w:rsidRDefault="00334B2F" w:rsidP="00CB0ADE">
            <w:pPr>
              <w:jc w:val="center"/>
              <w:rPr>
                <w:rFonts w:ascii="GHEA Grapalat" w:hAnsi="GHEA Grapalat"/>
                <w:sz w:val="20"/>
                <w:szCs w:val="20"/>
              </w:rPr>
            </w:pPr>
          </w:p>
        </w:tc>
      </w:tr>
      <w:tr w:rsidR="00334B2F" w:rsidRPr="00545009" w14:paraId="2B25D8C9"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FA5B3F5" w14:textId="77777777" w:rsidR="00334B2F" w:rsidRPr="00545009" w:rsidRDefault="00334B2F" w:rsidP="00CB0ADE">
            <w:pPr>
              <w:rPr>
                <w:rFonts w:ascii="GHEA Grapalat" w:hAnsi="GHEA Grapalat"/>
                <w:sz w:val="20"/>
                <w:szCs w:val="20"/>
              </w:rPr>
            </w:pPr>
            <w:r w:rsidRPr="00545009">
              <w:rPr>
                <w:rFonts w:ascii="GHEA Grapalat" w:hAnsi="GHEA Grapalat"/>
                <w:sz w:val="20"/>
                <w:szCs w:val="20"/>
              </w:rPr>
              <w:lastRenderedPageBreak/>
              <w:t>2</w:t>
            </w:r>
            <w:r w:rsidRPr="00545009">
              <w:rPr>
                <w:rFonts w:ascii="GHEA Grapalat" w:hAnsi="GHEA Grapalat"/>
                <w:sz w:val="20"/>
                <w:szCs w:val="20"/>
                <w:lang w:val="hy-AM"/>
              </w:rPr>
              <w:t>3</w:t>
            </w:r>
            <w:r w:rsidRPr="00545009">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2F578AC"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 xml:space="preserve">վճարողին սպասարկող ֆինանսական կազմակերպության (մասնաճյուղի) </w:t>
            </w:r>
            <w:r w:rsidRPr="00545009">
              <w:rPr>
                <w:rFonts w:ascii="GHEA Grapalat" w:hAnsi="GHEA Grapalat"/>
                <w:sz w:val="20"/>
                <w:szCs w:val="20"/>
                <w:lang w:val="hy-AM"/>
              </w:rPr>
              <w:t>դրոշմա</w:t>
            </w:r>
            <w:r w:rsidRPr="00545009">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7E2340F0"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97F2AF4"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պարտադիր</w:t>
            </w:r>
          </w:p>
          <w:p w14:paraId="0E9F9E8C"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վճարման պահանջագիրը վճարողին սպասարկող ֆինանսական կազմակերպության</w:t>
            </w:r>
            <w:r w:rsidRPr="00545009">
              <w:rPr>
                <w:rFonts w:ascii="GHEA Grapalat" w:hAnsi="GHEA Grapalat"/>
                <w:sz w:val="20"/>
                <w:szCs w:val="20"/>
                <w:lang w:val="hy-AM"/>
              </w:rPr>
              <w:t>ը</w:t>
            </w:r>
            <w:r w:rsidRPr="00545009">
              <w:rPr>
                <w:rFonts w:ascii="GHEA Grapalat" w:hAnsi="GHEA Grapalat"/>
                <w:sz w:val="20"/>
                <w:szCs w:val="20"/>
              </w:rPr>
              <w:t xml:space="preserve"> թղթային եղանակով ներկայաց</w:t>
            </w:r>
            <w:r w:rsidRPr="00545009">
              <w:rPr>
                <w:rFonts w:ascii="GHEA Grapalat" w:hAnsi="GHEA Grapalat"/>
                <w:sz w:val="20"/>
                <w:szCs w:val="20"/>
                <w:lang w:val="hy-AM"/>
              </w:rPr>
              <w:t>ված լի</w:t>
            </w:r>
            <w:r w:rsidRPr="00545009">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1C92146A" w14:textId="77777777" w:rsidR="00334B2F" w:rsidRPr="00545009" w:rsidRDefault="00334B2F" w:rsidP="00CB0ADE">
            <w:pPr>
              <w:jc w:val="center"/>
              <w:rPr>
                <w:rFonts w:ascii="GHEA Grapalat" w:hAnsi="GHEA Grapalat"/>
                <w:sz w:val="20"/>
                <w:szCs w:val="20"/>
              </w:rPr>
            </w:pPr>
          </w:p>
        </w:tc>
      </w:tr>
      <w:tr w:rsidR="00334B2F" w:rsidRPr="00545009" w14:paraId="3B55044F" w14:textId="77777777" w:rsidTr="00CB0ADE">
        <w:tc>
          <w:tcPr>
            <w:tcW w:w="720" w:type="dxa"/>
            <w:tcBorders>
              <w:top w:val="single" w:sz="4" w:space="0" w:color="auto"/>
              <w:left w:val="single" w:sz="4" w:space="0" w:color="auto"/>
              <w:bottom w:val="single" w:sz="4" w:space="0" w:color="auto"/>
              <w:right w:val="single" w:sz="4" w:space="0" w:color="auto"/>
            </w:tcBorders>
          </w:tcPr>
          <w:p w14:paraId="65FA6C49" w14:textId="77777777" w:rsidR="00334B2F" w:rsidRPr="00545009" w:rsidRDefault="00334B2F" w:rsidP="00CB0ADE">
            <w:pPr>
              <w:jc w:val="center"/>
              <w:rPr>
                <w:rFonts w:ascii="GHEA Grapalat" w:hAnsi="GHEA Grapalat"/>
                <w:sz w:val="20"/>
                <w:szCs w:val="20"/>
                <w:lang w:val="hy-AM"/>
              </w:rPr>
            </w:pPr>
            <w:r w:rsidRPr="00545009">
              <w:rPr>
                <w:rFonts w:ascii="GHEA Grapalat" w:hAnsi="GHEA Grapalat"/>
                <w:sz w:val="20"/>
                <w:szCs w:val="20"/>
              </w:rPr>
              <w:t>2</w:t>
            </w:r>
            <w:r w:rsidRPr="00545009">
              <w:rPr>
                <w:rFonts w:ascii="GHEA Grapalat" w:hAnsi="GHEA Grapalat"/>
                <w:sz w:val="20"/>
                <w:szCs w:val="20"/>
                <w:lang w:val="hy-AM"/>
              </w:rPr>
              <w:t>3</w:t>
            </w:r>
            <w:r w:rsidRPr="00545009">
              <w:rPr>
                <w:rFonts w:ascii="GHEA Grapalat" w:hAnsi="GHEA Grapalat"/>
                <w:sz w:val="20"/>
                <w:szCs w:val="20"/>
              </w:rPr>
              <w:t>.</w:t>
            </w:r>
            <w:r w:rsidRPr="00545009">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5319217B" w14:textId="77777777" w:rsidR="00334B2F" w:rsidRPr="00545009" w:rsidRDefault="00334B2F" w:rsidP="00CB0ADE">
            <w:pPr>
              <w:jc w:val="center"/>
              <w:rPr>
                <w:rFonts w:ascii="GHEA Grapalat" w:hAnsi="GHEA Grapalat"/>
                <w:sz w:val="20"/>
                <w:szCs w:val="20"/>
                <w:lang w:val="hy-AM"/>
              </w:rPr>
            </w:pPr>
            <w:r w:rsidRPr="00545009">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6265A48"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8623388"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պարտադիր</w:t>
            </w:r>
          </w:p>
          <w:p w14:paraId="3A5FA4CD"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2420F63" w14:textId="77777777" w:rsidR="00334B2F" w:rsidRPr="00545009" w:rsidRDefault="00334B2F" w:rsidP="00CB0ADE">
            <w:pPr>
              <w:jc w:val="center"/>
              <w:rPr>
                <w:rFonts w:ascii="GHEA Grapalat" w:hAnsi="GHEA Grapalat"/>
                <w:sz w:val="20"/>
                <w:szCs w:val="20"/>
              </w:rPr>
            </w:pPr>
          </w:p>
        </w:tc>
      </w:tr>
      <w:tr w:rsidR="00334B2F" w:rsidRPr="00545009" w14:paraId="5F5FEAE0" w14:textId="77777777" w:rsidTr="00CB0ADE">
        <w:tc>
          <w:tcPr>
            <w:tcW w:w="720" w:type="dxa"/>
            <w:tcBorders>
              <w:top w:val="single" w:sz="4" w:space="0" w:color="auto"/>
              <w:left w:val="single" w:sz="4" w:space="0" w:color="auto"/>
              <w:bottom w:val="single" w:sz="4" w:space="0" w:color="auto"/>
              <w:right w:val="single" w:sz="4" w:space="0" w:color="auto"/>
            </w:tcBorders>
          </w:tcPr>
          <w:p w14:paraId="47931F25"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2</w:t>
            </w:r>
            <w:r w:rsidRPr="00545009">
              <w:rPr>
                <w:rFonts w:ascii="GHEA Grapalat" w:hAnsi="GHEA Grapalat"/>
                <w:sz w:val="20"/>
                <w:szCs w:val="20"/>
                <w:lang w:val="hy-AM"/>
              </w:rPr>
              <w:t>4</w:t>
            </w:r>
            <w:r w:rsidRPr="00545009">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21EB41E"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EF0CF66"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7513022"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ոչ պարտադիր</w:t>
            </w:r>
          </w:p>
          <w:p w14:paraId="20B0450C"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lang w:val="hy-AM"/>
              </w:rPr>
              <w:t xml:space="preserve">լրացվում է </w:t>
            </w:r>
            <w:r w:rsidRPr="00545009">
              <w:rPr>
                <w:rFonts w:ascii="GHEA Grapalat" w:hAnsi="GHEA Grapalat"/>
                <w:sz w:val="20"/>
                <w:szCs w:val="20"/>
              </w:rPr>
              <w:t>վճարման պահանջագիրը շահառուին սպասարկող ֆինանսական կազմակերպության</w:t>
            </w:r>
            <w:r w:rsidRPr="00545009">
              <w:rPr>
                <w:rFonts w:ascii="GHEA Grapalat" w:hAnsi="GHEA Grapalat"/>
                <w:sz w:val="20"/>
                <w:szCs w:val="20"/>
                <w:lang w:val="hy-AM"/>
              </w:rPr>
              <w:t xml:space="preserve">ը </w:t>
            </w:r>
            <w:r w:rsidRPr="00545009">
              <w:rPr>
                <w:rFonts w:ascii="GHEA Grapalat" w:hAnsi="GHEA Grapalat"/>
                <w:sz w:val="20"/>
                <w:szCs w:val="20"/>
              </w:rPr>
              <w:t xml:space="preserve"> ներկայաց</w:t>
            </w:r>
            <w:r w:rsidRPr="00545009">
              <w:rPr>
                <w:rFonts w:ascii="GHEA Grapalat" w:hAnsi="GHEA Grapalat"/>
                <w:sz w:val="20"/>
                <w:szCs w:val="20"/>
                <w:lang w:val="hy-AM"/>
              </w:rPr>
              <w:t>վ</w:t>
            </w:r>
            <w:r w:rsidRPr="00545009">
              <w:rPr>
                <w:rFonts w:ascii="GHEA Grapalat" w:hAnsi="GHEA Grapalat"/>
                <w:sz w:val="20"/>
                <w:szCs w:val="20"/>
              </w:rPr>
              <w:t>ելու դեպքում</w:t>
            </w:r>
            <w:r w:rsidRPr="00545009">
              <w:rPr>
                <w:rFonts w:ascii="GHEA Grapalat" w:hAnsi="GHEA Grapalat"/>
                <w:sz w:val="20"/>
                <w:szCs w:val="20"/>
                <w:lang w:val="hy-AM"/>
              </w:rPr>
              <w:t xml:space="preserve">, որտեղ </w:t>
            </w:r>
            <w:r w:rsidRPr="00545009" w:rsidDel="00DF049B">
              <w:rPr>
                <w:rFonts w:ascii="GHEA Grapalat" w:hAnsi="GHEA Grapalat"/>
                <w:sz w:val="20"/>
                <w:szCs w:val="20"/>
                <w:lang w:val="hy-AM"/>
              </w:rPr>
              <w:t xml:space="preserve"> </w:t>
            </w:r>
            <w:r w:rsidRPr="00545009">
              <w:rPr>
                <w:rFonts w:ascii="GHEA Grapalat" w:hAnsi="GHEA Grapalat"/>
                <w:sz w:val="20"/>
                <w:szCs w:val="20"/>
                <w:lang w:val="hy-AM"/>
              </w:rPr>
              <w:t xml:space="preserve"> </w:t>
            </w:r>
            <w:r w:rsidRPr="00545009">
              <w:rPr>
                <w:rFonts w:ascii="GHEA Grapalat" w:hAnsi="GHEA Grapalat"/>
                <w:sz w:val="20"/>
                <w:szCs w:val="20"/>
              </w:rPr>
              <w:t xml:space="preserve">աշխատակցի ստորագրությունը </w:t>
            </w:r>
            <w:r w:rsidRPr="00545009">
              <w:rPr>
                <w:rFonts w:ascii="GHEA Grapalat" w:hAnsi="GHEA Grapalat"/>
                <w:sz w:val="20"/>
                <w:szCs w:val="20"/>
                <w:lang w:val="hy-AM"/>
              </w:rPr>
              <w:t xml:space="preserve">դրվում է </w:t>
            </w:r>
            <w:r w:rsidRPr="00545009">
              <w:rPr>
                <w:rFonts w:ascii="GHEA Grapalat" w:hAnsi="GHEA Grapalat"/>
                <w:sz w:val="20"/>
                <w:szCs w:val="20"/>
              </w:rPr>
              <w:t>թղթային եղանակով ներկայաց</w:t>
            </w:r>
            <w:r w:rsidRPr="00545009">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55595C8" w14:textId="77777777" w:rsidR="00334B2F" w:rsidRPr="00545009" w:rsidRDefault="00334B2F" w:rsidP="00CB0ADE">
            <w:pPr>
              <w:jc w:val="center"/>
              <w:rPr>
                <w:rFonts w:ascii="GHEA Grapalat" w:hAnsi="GHEA Grapalat"/>
                <w:sz w:val="20"/>
                <w:szCs w:val="20"/>
              </w:rPr>
            </w:pPr>
          </w:p>
        </w:tc>
      </w:tr>
      <w:tr w:rsidR="00334B2F" w:rsidRPr="00545009" w14:paraId="34AA5868" w14:textId="77777777" w:rsidTr="00CB0ADE">
        <w:tc>
          <w:tcPr>
            <w:tcW w:w="720" w:type="dxa"/>
            <w:tcBorders>
              <w:top w:val="single" w:sz="4" w:space="0" w:color="auto"/>
              <w:left w:val="single" w:sz="4" w:space="0" w:color="auto"/>
              <w:bottom w:val="single" w:sz="4" w:space="0" w:color="auto"/>
              <w:right w:val="single" w:sz="4" w:space="0" w:color="auto"/>
            </w:tcBorders>
          </w:tcPr>
          <w:p w14:paraId="7DC28FAD"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2</w:t>
            </w:r>
            <w:r w:rsidRPr="00545009">
              <w:rPr>
                <w:rFonts w:ascii="GHEA Grapalat" w:hAnsi="GHEA Grapalat"/>
                <w:sz w:val="20"/>
                <w:szCs w:val="20"/>
                <w:lang w:val="hy-AM"/>
              </w:rPr>
              <w:t>4</w:t>
            </w:r>
            <w:r w:rsidRPr="00545009">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C0EED2A"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 xml:space="preserve">շահառռւին սպասարկող ֆինանսական կազմակերպության (մասնաճյուղի) </w:t>
            </w:r>
            <w:r w:rsidRPr="00545009">
              <w:rPr>
                <w:rFonts w:ascii="GHEA Grapalat" w:hAnsi="GHEA Grapalat"/>
                <w:sz w:val="20"/>
                <w:szCs w:val="20"/>
                <w:lang w:val="hy-AM"/>
              </w:rPr>
              <w:t>դրոշմա</w:t>
            </w:r>
            <w:r w:rsidRPr="00545009">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53AD2DE9"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5C732B0"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lang w:val="hy-AM"/>
              </w:rPr>
              <w:t xml:space="preserve">ոչ </w:t>
            </w:r>
            <w:r w:rsidRPr="00545009">
              <w:rPr>
                <w:rFonts w:ascii="GHEA Grapalat" w:hAnsi="GHEA Grapalat"/>
                <w:sz w:val="20"/>
                <w:szCs w:val="20"/>
              </w:rPr>
              <w:t>պարտադիր</w:t>
            </w:r>
          </w:p>
          <w:p w14:paraId="35F06B1F"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lang w:val="hy-AM"/>
              </w:rPr>
              <w:t xml:space="preserve">լրացվում է </w:t>
            </w:r>
            <w:r w:rsidRPr="00545009">
              <w:rPr>
                <w:rFonts w:ascii="GHEA Grapalat" w:hAnsi="GHEA Grapalat"/>
                <w:sz w:val="20"/>
                <w:szCs w:val="20"/>
              </w:rPr>
              <w:t xml:space="preserve">վճարման պահանջագիրը </w:t>
            </w:r>
            <w:r w:rsidRPr="00545009">
              <w:rPr>
                <w:rFonts w:ascii="GHEA Grapalat" w:hAnsi="GHEA Grapalat"/>
                <w:sz w:val="20"/>
                <w:szCs w:val="20"/>
                <w:lang w:val="hy-AM"/>
              </w:rPr>
              <w:t xml:space="preserve">վերջինիս </w:t>
            </w:r>
            <w:r w:rsidRPr="00545009">
              <w:rPr>
                <w:rFonts w:ascii="GHEA Grapalat" w:hAnsi="GHEA Grapalat"/>
                <w:sz w:val="20"/>
                <w:szCs w:val="20"/>
              </w:rPr>
              <w:t>ներկայաց</w:t>
            </w:r>
            <w:r w:rsidRPr="00545009">
              <w:rPr>
                <w:rFonts w:ascii="GHEA Grapalat" w:hAnsi="GHEA Grapalat"/>
                <w:sz w:val="20"/>
                <w:szCs w:val="20"/>
                <w:lang w:val="hy-AM"/>
              </w:rPr>
              <w:t>վ</w:t>
            </w:r>
            <w:r w:rsidRPr="00545009">
              <w:rPr>
                <w:rFonts w:ascii="GHEA Grapalat" w:hAnsi="GHEA Grapalat"/>
                <w:sz w:val="20"/>
                <w:szCs w:val="20"/>
              </w:rPr>
              <w:t>ելու դեպքում</w:t>
            </w:r>
            <w:r w:rsidRPr="00545009">
              <w:rPr>
                <w:rFonts w:ascii="GHEA Grapalat" w:hAnsi="GHEA Grapalat"/>
                <w:sz w:val="20"/>
                <w:szCs w:val="20"/>
                <w:lang w:val="hy-AM"/>
              </w:rPr>
              <w:t xml:space="preserve">, որտեղ </w:t>
            </w:r>
            <w:r w:rsidRPr="00545009" w:rsidDel="00DF049B">
              <w:rPr>
                <w:rFonts w:ascii="GHEA Grapalat" w:hAnsi="GHEA Grapalat"/>
                <w:sz w:val="20"/>
                <w:szCs w:val="20"/>
                <w:lang w:val="hy-AM"/>
              </w:rPr>
              <w:t xml:space="preserve"> </w:t>
            </w:r>
            <w:r w:rsidRPr="00545009">
              <w:rPr>
                <w:rFonts w:ascii="GHEA Grapalat" w:hAnsi="GHEA Grapalat"/>
                <w:sz w:val="20"/>
                <w:szCs w:val="20"/>
                <w:lang w:val="hy-AM"/>
              </w:rPr>
              <w:t xml:space="preserve"> դրոշմակնիքը</w:t>
            </w:r>
            <w:r w:rsidRPr="00545009">
              <w:rPr>
                <w:rFonts w:ascii="GHEA Grapalat" w:hAnsi="GHEA Grapalat"/>
                <w:sz w:val="20"/>
                <w:szCs w:val="20"/>
              </w:rPr>
              <w:t xml:space="preserve"> </w:t>
            </w:r>
            <w:r w:rsidRPr="00545009">
              <w:rPr>
                <w:rFonts w:ascii="GHEA Grapalat" w:hAnsi="GHEA Grapalat"/>
                <w:sz w:val="20"/>
                <w:szCs w:val="20"/>
                <w:lang w:val="hy-AM"/>
              </w:rPr>
              <w:t xml:space="preserve">դրվում է </w:t>
            </w:r>
            <w:r w:rsidRPr="00545009">
              <w:rPr>
                <w:rFonts w:ascii="GHEA Grapalat" w:hAnsi="GHEA Grapalat"/>
                <w:sz w:val="20"/>
                <w:szCs w:val="20"/>
              </w:rPr>
              <w:t>թղթային եղանակով ներկայաց</w:t>
            </w:r>
            <w:r w:rsidRPr="00545009">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34A4E4A" w14:textId="77777777" w:rsidR="00334B2F" w:rsidRPr="00545009" w:rsidRDefault="00334B2F" w:rsidP="00CB0ADE">
            <w:pPr>
              <w:jc w:val="center"/>
              <w:rPr>
                <w:rFonts w:ascii="GHEA Grapalat" w:hAnsi="GHEA Grapalat"/>
                <w:sz w:val="20"/>
                <w:szCs w:val="20"/>
              </w:rPr>
            </w:pPr>
          </w:p>
        </w:tc>
      </w:tr>
      <w:tr w:rsidR="00334B2F" w:rsidRPr="00545009" w14:paraId="67AE7B82" w14:textId="77777777" w:rsidTr="00CB0ADE">
        <w:tc>
          <w:tcPr>
            <w:tcW w:w="720" w:type="dxa"/>
            <w:tcBorders>
              <w:top w:val="single" w:sz="4" w:space="0" w:color="auto"/>
              <w:left w:val="single" w:sz="4" w:space="0" w:color="auto"/>
              <w:bottom w:val="single" w:sz="4" w:space="0" w:color="auto"/>
              <w:right w:val="single" w:sz="4" w:space="0" w:color="auto"/>
            </w:tcBorders>
          </w:tcPr>
          <w:p w14:paraId="060E5A5D"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2</w:t>
            </w:r>
            <w:r w:rsidRPr="00545009">
              <w:rPr>
                <w:rFonts w:ascii="GHEA Grapalat" w:hAnsi="GHEA Grapalat"/>
                <w:sz w:val="20"/>
                <w:szCs w:val="20"/>
                <w:lang w:val="hy-AM"/>
              </w:rPr>
              <w:t>4</w:t>
            </w:r>
            <w:r w:rsidRPr="00545009">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FAD4752"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5961510"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9B305D1"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lang w:val="hy-AM"/>
              </w:rPr>
              <w:t xml:space="preserve">ոչ </w:t>
            </w:r>
            <w:r w:rsidRPr="00545009">
              <w:rPr>
                <w:rFonts w:ascii="GHEA Grapalat" w:hAnsi="GHEA Grapalat"/>
                <w:sz w:val="20"/>
                <w:szCs w:val="20"/>
              </w:rPr>
              <w:t>պարտադիր</w:t>
            </w:r>
          </w:p>
          <w:p w14:paraId="73F2F831" w14:textId="77777777" w:rsidR="00334B2F" w:rsidRPr="00545009" w:rsidRDefault="00334B2F" w:rsidP="00CB0ADE">
            <w:pPr>
              <w:jc w:val="center"/>
              <w:rPr>
                <w:rFonts w:ascii="GHEA Grapalat" w:hAnsi="GHEA Grapalat"/>
                <w:sz w:val="20"/>
                <w:szCs w:val="20"/>
              </w:rPr>
            </w:pPr>
            <w:r w:rsidRPr="00545009">
              <w:rPr>
                <w:rFonts w:ascii="GHEA Grapalat" w:hAnsi="GHEA Grapalat"/>
                <w:sz w:val="20"/>
                <w:szCs w:val="20"/>
                <w:lang w:val="hy-AM"/>
              </w:rPr>
              <w:t xml:space="preserve">լրացվում է </w:t>
            </w:r>
            <w:r w:rsidRPr="00545009">
              <w:rPr>
                <w:rFonts w:ascii="GHEA Grapalat" w:hAnsi="GHEA Grapalat"/>
                <w:sz w:val="20"/>
                <w:szCs w:val="20"/>
              </w:rPr>
              <w:t xml:space="preserve">վճարման պահանջագիրը </w:t>
            </w:r>
            <w:r w:rsidRPr="00545009">
              <w:rPr>
                <w:rFonts w:ascii="GHEA Grapalat" w:hAnsi="GHEA Grapalat"/>
                <w:sz w:val="20"/>
                <w:szCs w:val="20"/>
                <w:lang w:val="hy-AM"/>
              </w:rPr>
              <w:t xml:space="preserve">վերջինիս </w:t>
            </w:r>
            <w:r w:rsidRPr="00545009">
              <w:rPr>
                <w:rFonts w:ascii="GHEA Grapalat" w:hAnsi="GHEA Grapalat"/>
                <w:sz w:val="20"/>
                <w:szCs w:val="20"/>
              </w:rPr>
              <w:t>ներկայաց</w:t>
            </w:r>
            <w:r w:rsidRPr="00545009">
              <w:rPr>
                <w:rFonts w:ascii="GHEA Grapalat" w:hAnsi="GHEA Grapalat"/>
                <w:sz w:val="20"/>
                <w:szCs w:val="20"/>
                <w:lang w:val="hy-AM"/>
              </w:rPr>
              <w:t>վ</w:t>
            </w:r>
            <w:r w:rsidRPr="00545009">
              <w:rPr>
                <w:rFonts w:ascii="GHEA Grapalat" w:hAnsi="GHEA Grapalat"/>
                <w:sz w:val="20"/>
                <w:szCs w:val="20"/>
              </w:rPr>
              <w:t>ելու դեպքում</w:t>
            </w:r>
            <w:r w:rsidRPr="00545009">
              <w:rPr>
                <w:rFonts w:ascii="GHEA Grapalat" w:hAnsi="GHEA Grapalat"/>
                <w:sz w:val="20"/>
                <w:szCs w:val="20"/>
                <w:lang w:val="hy-AM"/>
              </w:rPr>
              <w:t xml:space="preserve">,   որտեղ </w:t>
            </w:r>
            <w:r w:rsidRPr="00545009" w:rsidDel="00DF049B">
              <w:rPr>
                <w:rFonts w:ascii="GHEA Grapalat" w:hAnsi="GHEA Grapalat"/>
                <w:sz w:val="20"/>
                <w:szCs w:val="20"/>
                <w:lang w:val="hy-AM"/>
              </w:rPr>
              <w:t xml:space="preserve"> </w:t>
            </w:r>
            <w:r w:rsidRPr="00545009">
              <w:rPr>
                <w:rFonts w:ascii="GHEA Grapalat" w:hAnsi="GHEA Grapalat"/>
                <w:sz w:val="20"/>
                <w:szCs w:val="20"/>
                <w:lang w:val="hy-AM"/>
              </w:rPr>
              <w:t xml:space="preserve"> սույն տվյալները</w:t>
            </w:r>
            <w:r w:rsidRPr="00545009">
              <w:rPr>
                <w:rFonts w:ascii="GHEA Grapalat" w:hAnsi="GHEA Grapalat"/>
                <w:sz w:val="20"/>
                <w:szCs w:val="20"/>
              </w:rPr>
              <w:t xml:space="preserve"> </w:t>
            </w:r>
            <w:r w:rsidRPr="00545009">
              <w:rPr>
                <w:rFonts w:ascii="GHEA Grapalat" w:hAnsi="GHEA Grapalat"/>
                <w:sz w:val="20"/>
                <w:szCs w:val="20"/>
                <w:lang w:val="hy-AM"/>
              </w:rPr>
              <w:t xml:space="preserve">դրվում են </w:t>
            </w:r>
            <w:r w:rsidRPr="00545009">
              <w:rPr>
                <w:rFonts w:ascii="GHEA Grapalat" w:hAnsi="GHEA Grapalat"/>
                <w:sz w:val="20"/>
                <w:szCs w:val="20"/>
              </w:rPr>
              <w:t>թղթային եղանակով ներկայաց</w:t>
            </w:r>
            <w:r w:rsidRPr="00545009">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B2864C3" w14:textId="77777777" w:rsidR="00334B2F" w:rsidRPr="00545009" w:rsidRDefault="00334B2F" w:rsidP="00CB0ADE">
            <w:pPr>
              <w:jc w:val="center"/>
              <w:rPr>
                <w:rFonts w:ascii="GHEA Grapalat" w:hAnsi="GHEA Grapalat"/>
                <w:sz w:val="20"/>
                <w:szCs w:val="20"/>
              </w:rPr>
            </w:pPr>
          </w:p>
        </w:tc>
      </w:tr>
    </w:tbl>
    <w:p w14:paraId="2BC50EEF" w14:textId="77777777" w:rsidR="00334B2F" w:rsidRPr="00545009" w:rsidRDefault="00334B2F" w:rsidP="00334B2F">
      <w:pPr>
        <w:pStyle w:val="a3"/>
        <w:jc w:val="right"/>
        <w:rPr>
          <w:rFonts w:ascii="GHEA Grapalat" w:hAnsi="GHEA Grapalat" w:cs="Sylfaen"/>
          <w:i w:val="0"/>
          <w:lang w:val="en-US"/>
        </w:rPr>
      </w:pPr>
    </w:p>
    <w:p w14:paraId="41DA9F18" w14:textId="77777777" w:rsidR="00334B2F" w:rsidRPr="00545009" w:rsidRDefault="00334B2F" w:rsidP="00334B2F">
      <w:pPr>
        <w:pStyle w:val="a3"/>
        <w:jc w:val="right"/>
        <w:rPr>
          <w:rFonts w:ascii="GHEA Grapalat" w:hAnsi="GHEA Grapalat" w:cs="Sylfaen"/>
          <w:i w:val="0"/>
          <w:lang w:val="en-US"/>
        </w:rPr>
      </w:pPr>
    </w:p>
    <w:p w14:paraId="7B16455D" w14:textId="77777777" w:rsidR="00334B2F" w:rsidRPr="00545009" w:rsidRDefault="00334B2F" w:rsidP="00334B2F">
      <w:pPr>
        <w:pStyle w:val="a3"/>
        <w:jc w:val="right"/>
        <w:rPr>
          <w:rFonts w:ascii="GHEA Grapalat" w:hAnsi="GHEA Grapalat" w:cs="Sylfaen"/>
          <w:i w:val="0"/>
          <w:lang w:val="en-US"/>
        </w:rPr>
      </w:pPr>
    </w:p>
    <w:p w14:paraId="20700556" w14:textId="77777777" w:rsidR="00334B2F" w:rsidRPr="00545009" w:rsidRDefault="00334B2F" w:rsidP="00334B2F">
      <w:pPr>
        <w:pStyle w:val="a3"/>
        <w:jc w:val="right"/>
        <w:rPr>
          <w:rFonts w:ascii="GHEA Grapalat" w:hAnsi="GHEA Grapalat" w:cs="Sylfaen"/>
          <w:i w:val="0"/>
          <w:lang w:val="en-US"/>
        </w:rPr>
      </w:pPr>
    </w:p>
    <w:p w14:paraId="4F04835E" w14:textId="136E608D" w:rsidR="009F73C0" w:rsidRDefault="00334B2F" w:rsidP="005D6432">
      <w:pPr>
        <w:pStyle w:val="31"/>
        <w:spacing w:line="240" w:lineRule="auto"/>
        <w:jc w:val="right"/>
        <w:rPr>
          <w:rFonts w:ascii="GHEA Grapalat" w:hAnsi="GHEA Grapalat" w:cs="Sylfaen"/>
          <w:b/>
          <w:lang w:val="hy-AM"/>
        </w:rPr>
      </w:pPr>
      <w:r w:rsidRPr="00545009">
        <w:rPr>
          <w:rFonts w:ascii="GHEA Grapalat" w:hAnsi="GHEA Grapalat"/>
          <w:b/>
          <w:lang w:val="hy-AM"/>
        </w:rPr>
        <w:br w:type="page"/>
      </w:r>
    </w:p>
    <w:p w14:paraId="7B3087A9" w14:textId="77777777" w:rsidR="009F73C0" w:rsidRPr="00545009" w:rsidRDefault="009F73C0" w:rsidP="00657072">
      <w:pPr>
        <w:pStyle w:val="31"/>
        <w:spacing w:line="240" w:lineRule="auto"/>
        <w:jc w:val="right"/>
        <w:rPr>
          <w:rFonts w:ascii="GHEA Grapalat" w:hAnsi="GHEA Grapalat" w:cs="Sylfaen"/>
          <w:b/>
          <w:lang w:val="hy-AM"/>
        </w:rPr>
      </w:pPr>
    </w:p>
    <w:p w14:paraId="0FD1486C" w14:textId="77777777" w:rsidR="0060664C" w:rsidRPr="00AC3F75" w:rsidRDefault="00071D1C" w:rsidP="00EF3662">
      <w:pPr>
        <w:pStyle w:val="31"/>
        <w:spacing w:line="240" w:lineRule="auto"/>
        <w:jc w:val="right"/>
        <w:rPr>
          <w:rFonts w:ascii="GHEA Grapalat" w:hAnsi="GHEA Grapalat" w:cs="Sylfaen"/>
          <w:b/>
          <w:lang w:val="hy-AM"/>
        </w:rPr>
      </w:pPr>
      <w:r w:rsidRPr="00545009">
        <w:rPr>
          <w:rFonts w:ascii="GHEA Grapalat" w:hAnsi="GHEA Grapalat" w:cs="Sylfaen"/>
          <w:b/>
          <w:lang w:val="hy-AM"/>
        </w:rPr>
        <w:t xml:space="preserve">Հավելված </w:t>
      </w:r>
      <w:r w:rsidR="00657072" w:rsidRPr="00001532">
        <w:rPr>
          <w:rFonts w:ascii="GHEA Grapalat" w:hAnsi="GHEA Grapalat" w:cs="Sylfaen"/>
          <w:b/>
          <w:lang w:val="hy-AM"/>
        </w:rPr>
        <w:t>6</w:t>
      </w:r>
    </w:p>
    <w:p w14:paraId="6AD40B9B" w14:textId="4B514DC9" w:rsidR="00071D1C" w:rsidRPr="00545009" w:rsidRDefault="005D6432" w:rsidP="00EF3662">
      <w:pPr>
        <w:pStyle w:val="31"/>
        <w:spacing w:line="240" w:lineRule="auto"/>
        <w:jc w:val="right"/>
        <w:rPr>
          <w:rFonts w:ascii="GHEA Grapalat" w:hAnsi="GHEA Grapalat" w:cs="Sylfaen"/>
          <w:b/>
          <w:lang w:val="hy-AM"/>
        </w:rPr>
      </w:pPr>
      <w:r w:rsidRPr="005D6432">
        <w:rPr>
          <w:rFonts w:ascii="GHEA Grapalat" w:hAnsi="GHEA Grapalat" w:cs="Sylfaen"/>
          <w:b/>
          <w:lang w:val="es-ES"/>
        </w:rPr>
        <w:t xml:space="preserve">«ՀՀԱՄՓՀ-ԲՄԾՁԲ-26-22» </w:t>
      </w:r>
      <w:r w:rsidR="00071D1C" w:rsidRPr="00545009">
        <w:rPr>
          <w:rFonts w:ascii="GHEA Grapalat" w:hAnsi="GHEA Grapalat" w:cs="Sylfaen"/>
          <w:b/>
          <w:lang w:val="hy-AM"/>
        </w:rPr>
        <w:t>ծածկագրով</w:t>
      </w:r>
    </w:p>
    <w:p w14:paraId="63CE383C" w14:textId="26D41E5E" w:rsidR="00071D1C" w:rsidRPr="00545009" w:rsidRDefault="000041D5" w:rsidP="00EF3662">
      <w:pPr>
        <w:pStyle w:val="31"/>
        <w:spacing w:line="240" w:lineRule="auto"/>
        <w:jc w:val="right"/>
        <w:rPr>
          <w:rFonts w:ascii="GHEA Grapalat" w:hAnsi="GHEA Grapalat" w:cs="Sylfaen"/>
          <w:b/>
          <w:lang w:val="hy-AM"/>
        </w:rPr>
      </w:pPr>
      <w:r>
        <w:rPr>
          <w:rFonts w:ascii="GHEA Grapalat" w:hAnsi="GHEA Grapalat" w:cs="Sylfaen"/>
          <w:b/>
          <w:lang w:val="hy-AM"/>
        </w:rPr>
        <w:t xml:space="preserve">բաց մրցույթի </w:t>
      </w:r>
      <w:r w:rsidR="00071D1C" w:rsidRPr="00545009">
        <w:rPr>
          <w:rFonts w:ascii="GHEA Grapalat" w:hAnsi="GHEA Grapalat" w:cs="Sylfaen"/>
          <w:b/>
          <w:lang w:val="hy-AM"/>
        </w:rPr>
        <w:t>մրցույթի հրավերի</w:t>
      </w:r>
    </w:p>
    <w:p w14:paraId="79504A9B" w14:textId="77777777" w:rsidR="007678FA" w:rsidRPr="00545009" w:rsidRDefault="007678FA" w:rsidP="00F02279">
      <w:pPr>
        <w:ind w:left="-142" w:firstLine="142"/>
        <w:jc w:val="center"/>
        <w:rPr>
          <w:rFonts w:ascii="GHEA Grapalat" w:hAnsi="GHEA Grapalat" w:cs="Sylfaen"/>
          <w:b/>
          <w:lang w:val="hy-AM"/>
        </w:rPr>
      </w:pPr>
    </w:p>
    <w:p w14:paraId="159733A5" w14:textId="5A11322A" w:rsidR="007678FA" w:rsidRPr="00545009" w:rsidRDefault="00C61FDE" w:rsidP="007678FA">
      <w:pPr>
        <w:ind w:left="-142" w:firstLine="142"/>
        <w:jc w:val="center"/>
        <w:rPr>
          <w:rFonts w:ascii="GHEA Grapalat" w:hAnsi="GHEA Grapalat" w:cs="Times Armenian"/>
          <w:b/>
          <w:lang w:val="hy-AM"/>
        </w:rPr>
      </w:pPr>
      <w:r w:rsidRPr="00C61FDE">
        <w:rPr>
          <w:rFonts w:ascii="GHEA Grapalat" w:hAnsi="GHEA Grapalat" w:cs="Sylfaen"/>
          <w:b/>
          <w:lang w:val="hy-AM"/>
        </w:rPr>
        <w:t xml:space="preserve">ՀՀ ԱՐՄԱՎԻՐԻ ՄԱՐԶԻ ՓԱՐԱՔԱՐԻ  ՀԱՄԱՅՆՔԱՊԵՏԱՐԱՆԻ  </w:t>
      </w:r>
      <w:r w:rsidR="007678FA" w:rsidRPr="00545009">
        <w:rPr>
          <w:rFonts w:ascii="GHEA Grapalat" w:hAnsi="GHEA Grapalat" w:cs="Sylfaen"/>
          <w:b/>
          <w:lang w:val="hy-AM"/>
        </w:rPr>
        <w:t>ԿԱՐԻՔՆԵՐԻ</w:t>
      </w:r>
      <w:r w:rsidR="007678FA" w:rsidRPr="00C61FDE">
        <w:rPr>
          <w:rFonts w:ascii="GHEA Grapalat" w:hAnsi="GHEA Grapalat" w:cs="Sylfaen"/>
          <w:b/>
          <w:lang w:val="hy-AM"/>
        </w:rPr>
        <w:t xml:space="preserve"> </w:t>
      </w:r>
      <w:r w:rsidR="007678FA" w:rsidRPr="00545009">
        <w:rPr>
          <w:rFonts w:ascii="GHEA Grapalat" w:hAnsi="GHEA Grapalat" w:cs="Sylfaen"/>
          <w:b/>
          <w:lang w:val="hy-AM"/>
        </w:rPr>
        <w:t>ՀԱՄԱՐ</w:t>
      </w:r>
      <w:r w:rsidR="007678FA" w:rsidRPr="00C61FDE">
        <w:rPr>
          <w:rFonts w:ascii="GHEA Grapalat" w:hAnsi="GHEA Grapalat" w:cs="Sylfaen"/>
          <w:b/>
          <w:lang w:val="hy-AM"/>
        </w:rPr>
        <w:t xml:space="preserve"> </w:t>
      </w:r>
      <w:r w:rsidRPr="00C61FDE">
        <w:rPr>
          <w:rFonts w:ascii="GHEA Grapalat" w:hAnsi="GHEA Grapalat" w:cs="Sylfaen"/>
          <w:b/>
          <w:lang w:val="hy-AM"/>
        </w:rPr>
        <w:t xml:space="preserve">ԳՆՈՒՄՆԵՐԻ ԽՈՐՀՐԴԱՏՎԱԿԱՆ </w:t>
      </w:r>
      <w:r>
        <w:rPr>
          <w:rFonts w:ascii="GHEA Grapalat" w:hAnsi="GHEA Grapalat" w:cs="Sylfaen"/>
          <w:b/>
          <w:lang w:val="hy-AM"/>
        </w:rPr>
        <w:t>ԵՎ</w:t>
      </w:r>
      <w:r w:rsidRPr="00C61FDE">
        <w:rPr>
          <w:rFonts w:ascii="GHEA Grapalat" w:hAnsi="GHEA Grapalat" w:cs="Sylfaen"/>
          <w:b/>
          <w:lang w:val="hy-AM"/>
        </w:rPr>
        <w:t xml:space="preserve"> ՀԱՄԱԿԱՐԳՄԱՆ ԾԱՌԱՅՈՒԹՅՈՒՆՆԵՐԻ</w:t>
      </w:r>
      <w:r w:rsidRPr="00545009">
        <w:rPr>
          <w:rFonts w:ascii="GHEA Grapalat" w:hAnsi="GHEA Grapalat" w:cs="Sylfaen"/>
          <w:b/>
          <w:lang w:val="hy-AM"/>
        </w:rPr>
        <w:t xml:space="preserve">  </w:t>
      </w:r>
      <w:r w:rsidR="007678FA" w:rsidRPr="00545009">
        <w:rPr>
          <w:rFonts w:ascii="GHEA Grapalat" w:hAnsi="GHEA Grapalat" w:cs="Sylfaen"/>
          <w:b/>
          <w:lang w:val="hy-AM"/>
        </w:rPr>
        <w:t>ՄԱՏՈՒՑՄԱՆ</w:t>
      </w:r>
      <w:r>
        <w:rPr>
          <w:rFonts w:ascii="GHEA Grapalat" w:hAnsi="GHEA Grapalat" w:cs="Sylfaen"/>
          <w:b/>
          <w:lang w:val="hy-AM"/>
        </w:rPr>
        <w:t xml:space="preserve"> </w:t>
      </w:r>
      <w:r w:rsidR="007678FA" w:rsidRPr="00545009">
        <w:rPr>
          <w:rFonts w:ascii="GHEA Grapalat" w:hAnsi="GHEA Grapalat" w:cs="Sylfaen"/>
          <w:b/>
          <w:lang w:val="hy-AM"/>
        </w:rPr>
        <w:t>ՊԵՏԱԿԱՆ</w:t>
      </w:r>
      <w:r w:rsidR="007678FA" w:rsidRPr="00545009">
        <w:rPr>
          <w:rFonts w:ascii="GHEA Grapalat" w:hAnsi="GHEA Grapalat" w:cs="Times Armenian"/>
          <w:b/>
          <w:lang w:val="hy-AM"/>
        </w:rPr>
        <w:t xml:space="preserve">  </w:t>
      </w:r>
      <w:r w:rsidR="007678FA" w:rsidRPr="00545009">
        <w:rPr>
          <w:rFonts w:ascii="GHEA Grapalat" w:hAnsi="GHEA Grapalat" w:cs="Sylfaen"/>
          <w:b/>
          <w:lang w:val="hy-AM"/>
        </w:rPr>
        <w:t>ԳՆՄԱՆ</w:t>
      </w:r>
      <w:r w:rsidR="007678FA" w:rsidRPr="00545009">
        <w:rPr>
          <w:rFonts w:ascii="GHEA Grapalat" w:hAnsi="GHEA Grapalat" w:cs="Times Armenian"/>
          <w:b/>
          <w:lang w:val="hy-AM"/>
        </w:rPr>
        <w:t xml:space="preserve">  </w:t>
      </w:r>
      <w:r w:rsidR="007678FA" w:rsidRPr="00545009">
        <w:rPr>
          <w:rFonts w:ascii="GHEA Grapalat" w:hAnsi="GHEA Grapalat" w:cs="Sylfaen"/>
          <w:b/>
          <w:lang w:val="hy-AM"/>
        </w:rPr>
        <w:t>ՊԱՅՄԱՆԱԳԻՐ</w:t>
      </w:r>
      <w:r w:rsidR="007678FA" w:rsidRPr="00545009">
        <w:rPr>
          <w:rFonts w:ascii="GHEA Grapalat" w:hAnsi="GHEA Grapalat" w:cs="Times Armenian"/>
          <w:b/>
          <w:lang w:val="hy-AM"/>
        </w:rPr>
        <w:t xml:space="preserve">   </w:t>
      </w:r>
    </w:p>
    <w:p w14:paraId="64A50A85" w14:textId="77777777" w:rsidR="007678FA" w:rsidRPr="00AC3F75" w:rsidRDefault="007678FA" w:rsidP="007678FA">
      <w:pPr>
        <w:ind w:left="-142" w:firstLine="142"/>
        <w:jc w:val="center"/>
        <w:rPr>
          <w:rFonts w:ascii="GHEA Grapalat" w:hAnsi="GHEA Grapalat"/>
          <w:b/>
          <w:u w:val="single"/>
          <w:lang w:val="hy-AM"/>
        </w:rPr>
      </w:pPr>
      <w:r w:rsidRPr="00545009">
        <w:rPr>
          <w:rFonts w:ascii="GHEA Grapalat" w:hAnsi="GHEA Grapalat"/>
          <w:b/>
          <w:lang w:val="hy-AM"/>
        </w:rPr>
        <w:t xml:space="preserve">N </w:t>
      </w:r>
      <w:r w:rsidRPr="00545009">
        <w:rPr>
          <w:rFonts w:ascii="GHEA Grapalat" w:hAnsi="GHEA Grapalat"/>
          <w:b/>
          <w:u w:val="single"/>
          <w:lang w:val="hy-AM"/>
        </w:rPr>
        <w:tab/>
      </w:r>
      <w:r w:rsidRPr="00545009">
        <w:rPr>
          <w:rFonts w:ascii="GHEA Grapalat" w:hAnsi="GHEA Grapalat"/>
          <w:b/>
          <w:u w:val="single"/>
          <w:lang w:val="hy-AM"/>
        </w:rPr>
        <w:tab/>
      </w:r>
      <w:r w:rsidRPr="00545009">
        <w:rPr>
          <w:rFonts w:ascii="GHEA Grapalat" w:hAnsi="GHEA Grapalat"/>
          <w:b/>
          <w:u w:val="single"/>
          <w:lang w:val="hy-AM"/>
        </w:rPr>
        <w:tab/>
      </w:r>
      <w:r w:rsidRPr="00545009">
        <w:rPr>
          <w:rFonts w:ascii="GHEA Grapalat" w:hAnsi="GHEA Grapalat"/>
          <w:b/>
          <w:u w:val="single"/>
          <w:lang w:val="hy-AM"/>
        </w:rPr>
        <w:tab/>
      </w:r>
    </w:p>
    <w:p w14:paraId="2A917865" w14:textId="77777777" w:rsidR="007678FA" w:rsidRPr="00545009" w:rsidRDefault="007678FA" w:rsidP="007678FA">
      <w:pPr>
        <w:tabs>
          <w:tab w:val="left" w:pos="720"/>
          <w:tab w:val="left" w:pos="1440"/>
          <w:tab w:val="left" w:pos="8865"/>
        </w:tabs>
        <w:jc w:val="both"/>
        <w:rPr>
          <w:rFonts w:ascii="GHEA Grapalat" w:hAnsi="GHEA Grapalat" w:cs="Sylfaen"/>
          <w:sz w:val="20"/>
          <w:lang w:val="hy-AM"/>
        </w:rPr>
      </w:pPr>
      <w:r w:rsidRPr="00545009">
        <w:rPr>
          <w:rFonts w:ascii="GHEA Grapalat" w:hAnsi="GHEA Grapalat" w:cs="Sylfaen"/>
          <w:sz w:val="20"/>
          <w:lang w:val="hy-AM"/>
        </w:rPr>
        <w:t xml:space="preserve">         ք. </w:t>
      </w:r>
      <w:r w:rsidRPr="00545009">
        <w:rPr>
          <w:rFonts w:ascii="GHEA Grapalat" w:hAnsi="GHEA Grapalat" w:cs="Sylfaen"/>
          <w:sz w:val="20"/>
          <w:u w:val="single"/>
          <w:lang w:val="hy-AM"/>
        </w:rPr>
        <w:t xml:space="preserve">           </w:t>
      </w:r>
      <w:r w:rsidRPr="00545009">
        <w:rPr>
          <w:rFonts w:ascii="GHEA Grapalat" w:hAnsi="GHEA Grapalat" w:cs="Sylfaen"/>
          <w:sz w:val="20"/>
          <w:lang w:val="hy-AM"/>
        </w:rPr>
        <w:t xml:space="preserve">                                                                                          </w:t>
      </w:r>
      <w:r w:rsidRPr="00545009">
        <w:rPr>
          <w:rFonts w:ascii="GHEA Grapalat" w:hAnsi="GHEA Grapalat"/>
          <w:lang w:val="hy-AM"/>
        </w:rPr>
        <w:t>«</w:t>
      </w:r>
      <w:r w:rsidRPr="00545009">
        <w:rPr>
          <w:rFonts w:ascii="GHEA Grapalat" w:hAnsi="GHEA Grapalat"/>
          <w:u w:val="single"/>
          <w:lang w:val="hy-AM"/>
        </w:rPr>
        <w:t xml:space="preserve">     </w:t>
      </w:r>
      <w:r w:rsidRPr="00545009">
        <w:rPr>
          <w:rFonts w:ascii="GHEA Grapalat" w:hAnsi="GHEA Grapalat"/>
          <w:lang w:val="hy-AM"/>
        </w:rPr>
        <w:t xml:space="preserve">» </w:t>
      </w:r>
      <w:r w:rsidRPr="00545009">
        <w:rPr>
          <w:rFonts w:ascii="GHEA Grapalat" w:hAnsi="GHEA Grapalat"/>
          <w:u w:val="single"/>
          <w:lang w:val="hy-AM"/>
        </w:rPr>
        <w:t xml:space="preserve">          </w:t>
      </w:r>
      <w:r w:rsidRPr="00545009">
        <w:rPr>
          <w:rFonts w:ascii="GHEA Grapalat" w:hAnsi="GHEA Grapalat"/>
          <w:lang w:val="hy-AM"/>
        </w:rPr>
        <w:t xml:space="preserve"> </w:t>
      </w:r>
      <w:r w:rsidRPr="00545009">
        <w:rPr>
          <w:rFonts w:ascii="GHEA Grapalat" w:hAnsi="GHEA Grapalat" w:cs="Sylfaen"/>
          <w:sz w:val="20"/>
          <w:lang w:val="hy-AM"/>
        </w:rPr>
        <w:t>20   թ.</w:t>
      </w:r>
    </w:p>
    <w:p w14:paraId="29C479A2" w14:textId="77777777" w:rsidR="007678FA" w:rsidRPr="00545009" w:rsidRDefault="007678FA" w:rsidP="007678FA">
      <w:pPr>
        <w:tabs>
          <w:tab w:val="left" w:pos="720"/>
          <w:tab w:val="left" w:pos="1440"/>
          <w:tab w:val="left" w:pos="8865"/>
        </w:tabs>
        <w:jc w:val="both"/>
        <w:rPr>
          <w:rFonts w:ascii="GHEA Grapalat" w:hAnsi="GHEA Grapalat" w:cs="Sylfaen"/>
          <w:sz w:val="20"/>
          <w:lang w:val="hy-AM"/>
        </w:rPr>
      </w:pPr>
    </w:p>
    <w:p w14:paraId="717B0581" w14:textId="40F8326E" w:rsidR="007678FA" w:rsidRPr="00545009" w:rsidRDefault="00C61FDE" w:rsidP="007678FA">
      <w:pPr>
        <w:ind w:firstLine="720"/>
        <w:jc w:val="both"/>
        <w:rPr>
          <w:rFonts w:ascii="GHEA Grapalat" w:hAnsi="GHEA Grapalat"/>
          <w:sz w:val="20"/>
          <w:lang w:val="hy-AM"/>
        </w:rPr>
      </w:pPr>
      <w:r w:rsidRPr="00C61FDE">
        <w:rPr>
          <w:rFonts w:ascii="GHEA Grapalat" w:hAnsi="GHEA Grapalat" w:cs="Times Armenian"/>
          <w:sz w:val="20"/>
          <w:lang w:val="hy-AM"/>
        </w:rPr>
        <w:t>ՀՀ Արմավիրի մարզի Փարաքարի համայնքապետարանը</w:t>
      </w:r>
      <w:r w:rsidR="007678FA" w:rsidRPr="00545009">
        <w:rPr>
          <w:rFonts w:ascii="GHEA Grapalat" w:hAnsi="GHEA Grapalat" w:cs="Times Armenian"/>
          <w:sz w:val="20"/>
          <w:lang w:val="hy-AM"/>
        </w:rPr>
        <w:t xml:space="preserve">, </w:t>
      </w:r>
      <w:r w:rsidR="007678FA" w:rsidRPr="00C61FDE">
        <w:rPr>
          <w:rFonts w:ascii="GHEA Grapalat" w:hAnsi="GHEA Grapalat" w:cs="Times Armenian"/>
          <w:sz w:val="20"/>
          <w:lang w:val="hy-AM"/>
        </w:rPr>
        <w:t>ի</w:t>
      </w:r>
      <w:r w:rsidR="007678FA" w:rsidRPr="00545009">
        <w:rPr>
          <w:rFonts w:ascii="GHEA Grapalat" w:hAnsi="GHEA Grapalat" w:cs="Times Armenian"/>
          <w:sz w:val="20"/>
          <w:lang w:val="hy-AM"/>
        </w:rPr>
        <w:t xml:space="preserve"> </w:t>
      </w:r>
      <w:r w:rsidR="007678FA" w:rsidRPr="00C61FDE">
        <w:rPr>
          <w:rFonts w:ascii="GHEA Grapalat" w:hAnsi="GHEA Grapalat" w:cs="Times Armenian"/>
          <w:sz w:val="20"/>
          <w:lang w:val="hy-AM"/>
        </w:rPr>
        <w:t>դեմս</w:t>
      </w:r>
      <w:r w:rsidR="007678FA" w:rsidRPr="00545009">
        <w:rPr>
          <w:rFonts w:ascii="GHEA Grapalat" w:hAnsi="GHEA Grapalat" w:cs="Times Armenian"/>
          <w:sz w:val="20"/>
          <w:lang w:val="hy-AM"/>
        </w:rPr>
        <w:t xml:space="preserve"> </w:t>
      </w:r>
      <w:r>
        <w:rPr>
          <w:rFonts w:ascii="GHEA Grapalat" w:hAnsi="GHEA Grapalat" w:cs="Times Armenian"/>
          <w:sz w:val="20"/>
          <w:lang w:val="hy-AM"/>
        </w:rPr>
        <w:t>համայքնի ղեկավար</w:t>
      </w:r>
      <w:r w:rsidR="007678FA" w:rsidRPr="00545009">
        <w:rPr>
          <w:rFonts w:ascii="GHEA Grapalat" w:hAnsi="GHEA Grapalat" w:cs="Times Armenian"/>
          <w:sz w:val="20"/>
          <w:lang w:val="hy-AM"/>
        </w:rPr>
        <w:t xml:space="preserve"> </w:t>
      </w:r>
      <w:r>
        <w:rPr>
          <w:rFonts w:ascii="GHEA Grapalat" w:hAnsi="GHEA Grapalat" w:cs="Times Armenian"/>
          <w:sz w:val="20"/>
          <w:lang w:val="hy-AM"/>
        </w:rPr>
        <w:t>Դ</w:t>
      </w:r>
      <w:r w:rsidRPr="00C61FDE">
        <w:rPr>
          <w:rFonts w:ascii="Cambria Math" w:hAnsi="Cambria Math" w:cs="Cambria Math"/>
          <w:sz w:val="20"/>
          <w:lang w:val="hy-AM"/>
        </w:rPr>
        <w:t>․</w:t>
      </w:r>
      <w:r w:rsidRPr="00C61FDE">
        <w:rPr>
          <w:rFonts w:ascii="GHEA Grapalat" w:hAnsi="GHEA Grapalat" w:cs="Times Armenian"/>
          <w:sz w:val="20"/>
          <w:lang w:val="hy-AM"/>
        </w:rPr>
        <w:t xml:space="preserve"> </w:t>
      </w:r>
      <w:r w:rsidRPr="00C61FDE">
        <w:rPr>
          <w:rFonts w:ascii="GHEA Grapalat" w:hAnsi="GHEA Grapalat" w:cs="GHEA Grapalat"/>
          <w:sz w:val="20"/>
          <w:lang w:val="hy-AM"/>
        </w:rPr>
        <w:t>Մինասյանի</w:t>
      </w:r>
      <w:r w:rsidR="007678FA" w:rsidRPr="00545009">
        <w:rPr>
          <w:rFonts w:ascii="GHEA Grapalat" w:hAnsi="GHEA Grapalat" w:cs="Times Armenian"/>
          <w:sz w:val="20"/>
          <w:lang w:val="hy-AM"/>
        </w:rPr>
        <w:t xml:space="preserve">, </w:t>
      </w:r>
      <w:r w:rsidR="007678FA" w:rsidRPr="00C61FDE">
        <w:rPr>
          <w:rFonts w:ascii="GHEA Grapalat" w:hAnsi="GHEA Grapalat" w:cs="Times Armenian"/>
          <w:sz w:val="20"/>
          <w:lang w:val="hy-AM"/>
        </w:rPr>
        <w:t>որը</w:t>
      </w:r>
      <w:r w:rsidR="007678FA" w:rsidRPr="00545009">
        <w:rPr>
          <w:rFonts w:ascii="GHEA Grapalat" w:hAnsi="GHEA Grapalat" w:cs="Times Armenian"/>
          <w:sz w:val="20"/>
          <w:lang w:val="hy-AM"/>
        </w:rPr>
        <w:t xml:space="preserve"> </w:t>
      </w:r>
      <w:r w:rsidR="007678FA" w:rsidRPr="00C61FDE">
        <w:rPr>
          <w:rFonts w:ascii="GHEA Grapalat" w:hAnsi="GHEA Grapalat" w:cs="Times Armenian"/>
          <w:sz w:val="20"/>
          <w:lang w:val="hy-AM"/>
        </w:rPr>
        <w:t>գործում</w:t>
      </w:r>
      <w:r w:rsidR="007678FA" w:rsidRPr="00545009">
        <w:rPr>
          <w:rFonts w:ascii="GHEA Grapalat" w:hAnsi="GHEA Grapalat" w:cs="Times Armenian"/>
          <w:sz w:val="20"/>
          <w:lang w:val="hy-AM"/>
        </w:rPr>
        <w:t xml:space="preserve"> </w:t>
      </w:r>
      <w:r w:rsidR="007678FA" w:rsidRPr="00C61FDE">
        <w:rPr>
          <w:rFonts w:ascii="GHEA Grapalat" w:hAnsi="GHEA Grapalat" w:cs="Times Armenian"/>
          <w:sz w:val="20"/>
          <w:lang w:val="hy-AM"/>
        </w:rPr>
        <w:t>է</w:t>
      </w:r>
      <w:r w:rsidR="007678FA" w:rsidRPr="00545009">
        <w:rPr>
          <w:rFonts w:ascii="GHEA Grapalat" w:hAnsi="GHEA Grapalat" w:cs="Times Armenian"/>
          <w:sz w:val="20"/>
          <w:lang w:val="hy-AM"/>
        </w:rPr>
        <w:t xml:space="preserve"> </w:t>
      </w:r>
      <w:r>
        <w:rPr>
          <w:rFonts w:ascii="GHEA Grapalat" w:hAnsi="GHEA Grapalat" w:cs="Times Armenian"/>
          <w:sz w:val="20"/>
          <w:lang w:val="hy-AM"/>
        </w:rPr>
        <w:t>համայնքապետարանի</w:t>
      </w:r>
      <w:r w:rsidR="007678FA" w:rsidRPr="00545009">
        <w:rPr>
          <w:rFonts w:ascii="GHEA Grapalat" w:hAnsi="GHEA Grapalat" w:cs="Times Armenian"/>
          <w:sz w:val="20"/>
          <w:lang w:val="hy-AM"/>
        </w:rPr>
        <w:t xml:space="preserve"> </w:t>
      </w:r>
      <w:r w:rsidR="007678FA" w:rsidRPr="00C61FDE">
        <w:rPr>
          <w:rFonts w:ascii="GHEA Grapalat" w:hAnsi="GHEA Grapalat" w:cs="Times Armenian"/>
          <w:sz w:val="20"/>
          <w:lang w:val="hy-AM"/>
        </w:rPr>
        <w:t>կանոնադրության</w:t>
      </w:r>
      <w:r w:rsidR="007678FA" w:rsidRPr="00545009">
        <w:rPr>
          <w:rFonts w:ascii="GHEA Grapalat" w:hAnsi="GHEA Grapalat" w:cs="Times Armenian"/>
          <w:sz w:val="20"/>
          <w:lang w:val="hy-AM"/>
        </w:rPr>
        <w:t xml:space="preserve"> </w:t>
      </w:r>
      <w:r w:rsidR="007678FA" w:rsidRPr="00C61FDE">
        <w:rPr>
          <w:rFonts w:ascii="GHEA Grapalat" w:hAnsi="GHEA Grapalat" w:cs="Times Armenian"/>
          <w:sz w:val="20"/>
          <w:lang w:val="hy-AM"/>
        </w:rPr>
        <w:t>հիման</w:t>
      </w:r>
      <w:r w:rsidR="007678FA" w:rsidRPr="00545009">
        <w:rPr>
          <w:rFonts w:ascii="GHEA Grapalat" w:hAnsi="GHEA Grapalat" w:cs="Times Armenian"/>
          <w:sz w:val="20"/>
          <w:lang w:val="hy-AM"/>
        </w:rPr>
        <w:t xml:space="preserve"> </w:t>
      </w:r>
      <w:r w:rsidR="007678FA" w:rsidRPr="00C61FDE">
        <w:rPr>
          <w:rFonts w:ascii="GHEA Grapalat" w:hAnsi="GHEA Grapalat" w:cs="Times Armenian"/>
          <w:sz w:val="20"/>
          <w:lang w:val="hy-AM"/>
        </w:rPr>
        <w:t>վրա</w:t>
      </w:r>
      <w:r w:rsidR="007678FA" w:rsidRPr="00545009">
        <w:rPr>
          <w:rFonts w:ascii="GHEA Grapalat" w:hAnsi="GHEA Grapalat" w:cs="Times Armenian"/>
          <w:sz w:val="20"/>
          <w:lang w:val="hy-AM"/>
        </w:rPr>
        <w:t xml:space="preserve"> (</w:t>
      </w:r>
      <w:r w:rsidR="007678FA" w:rsidRPr="00C61FDE">
        <w:rPr>
          <w:rFonts w:ascii="GHEA Grapalat" w:hAnsi="GHEA Grapalat" w:cs="Times Armenian"/>
          <w:sz w:val="20"/>
          <w:lang w:val="hy-AM"/>
        </w:rPr>
        <w:t>այսուհետ՝</w:t>
      </w:r>
      <w:r w:rsidR="007678FA" w:rsidRPr="00545009">
        <w:rPr>
          <w:rFonts w:ascii="GHEA Grapalat" w:hAnsi="GHEA Grapalat" w:cs="Times Armenian"/>
          <w:sz w:val="20"/>
          <w:lang w:val="hy-AM"/>
        </w:rPr>
        <w:t xml:space="preserve"> </w:t>
      </w:r>
      <w:r w:rsidR="007678FA" w:rsidRPr="00C61FDE">
        <w:rPr>
          <w:rFonts w:ascii="GHEA Grapalat" w:hAnsi="GHEA Grapalat" w:cs="Times Armenian"/>
          <w:sz w:val="20"/>
          <w:lang w:val="hy-AM"/>
        </w:rPr>
        <w:t>Պատվիրատու</w:t>
      </w:r>
      <w:r w:rsidR="007678FA" w:rsidRPr="00545009">
        <w:rPr>
          <w:rFonts w:ascii="GHEA Grapalat" w:hAnsi="GHEA Grapalat" w:cs="Times Armenian"/>
          <w:sz w:val="20"/>
          <w:lang w:val="hy-AM"/>
        </w:rPr>
        <w:t xml:space="preserve">), </w:t>
      </w:r>
      <w:r w:rsidR="007678FA" w:rsidRPr="00C61FDE">
        <w:rPr>
          <w:rFonts w:ascii="GHEA Grapalat" w:hAnsi="GHEA Grapalat" w:cs="Times Armenian"/>
          <w:sz w:val="20"/>
          <w:lang w:val="hy-AM"/>
        </w:rPr>
        <w:t>մի</w:t>
      </w:r>
      <w:r w:rsidR="007678FA" w:rsidRPr="00545009">
        <w:rPr>
          <w:rFonts w:ascii="GHEA Grapalat" w:hAnsi="GHEA Grapalat" w:cs="Times Armenian"/>
          <w:sz w:val="20"/>
          <w:lang w:val="hy-AM"/>
        </w:rPr>
        <w:t xml:space="preserve"> </w:t>
      </w:r>
      <w:r w:rsidR="007678FA" w:rsidRPr="00545009">
        <w:rPr>
          <w:rFonts w:ascii="GHEA Grapalat" w:hAnsi="GHEA Grapalat" w:cs="Sylfaen"/>
          <w:sz w:val="20"/>
          <w:lang w:val="hy-AM"/>
        </w:rPr>
        <w:t>կողմից</w:t>
      </w:r>
      <w:r w:rsidR="007678FA" w:rsidRPr="00545009">
        <w:rPr>
          <w:rFonts w:ascii="GHEA Grapalat" w:hAnsi="GHEA Grapalat" w:cs="Times Armenian"/>
          <w:sz w:val="20"/>
          <w:lang w:val="hy-AM"/>
        </w:rPr>
        <w:t xml:space="preserve">, </w:t>
      </w:r>
      <w:r w:rsidR="007678FA" w:rsidRPr="00545009">
        <w:rPr>
          <w:rFonts w:ascii="GHEA Grapalat" w:hAnsi="GHEA Grapalat" w:cs="Sylfaen"/>
          <w:sz w:val="20"/>
          <w:lang w:val="hy-AM"/>
        </w:rPr>
        <w:t>և</w:t>
      </w:r>
      <w:r w:rsidR="007678FA" w:rsidRPr="00545009">
        <w:rPr>
          <w:rFonts w:ascii="GHEA Grapalat" w:hAnsi="GHEA Grapalat" w:cs="Times Armenian"/>
          <w:sz w:val="20"/>
          <w:lang w:val="hy-AM"/>
        </w:rPr>
        <w:t xml:space="preserve"> ------------------</w:t>
      </w:r>
      <w:r w:rsidR="007678FA" w:rsidRPr="00545009">
        <w:rPr>
          <w:rFonts w:ascii="GHEA Grapalat" w:hAnsi="GHEA Grapalat" w:cs="Sylfaen"/>
          <w:sz w:val="20"/>
          <w:lang w:val="hy-AM"/>
        </w:rPr>
        <w:t>ն</w:t>
      </w:r>
      <w:r w:rsidR="007678FA" w:rsidRPr="00545009">
        <w:rPr>
          <w:rFonts w:ascii="GHEA Grapalat" w:hAnsi="GHEA Grapalat" w:cs="Times Armenian"/>
          <w:sz w:val="20"/>
          <w:lang w:val="hy-AM"/>
        </w:rPr>
        <w:t>,</w:t>
      </w:r>
      <w:r w:rsidR="007678FA" w:rsidRPr="00545009">
        <w:rPr>
          <w:rFonts w:ascii="GHEA Grapalat" w:hAnsi="GHEA Grapalat"/>
          <w:sz w:val="20"/>
          <w:lang w:val="hy-AM"/>
        </w:rPr>
        <w:t xml:space="preserve"> </w:t>
      </w:r>
      <w:r w:rsidR="007678FA" w:rsidRPr="00545009">
        <w:rPr>
          <w:rFonts w:ascii="GHEA Grapalat" w:hAnsi="GHEA Grapalat" w:cs="Sylfaen"/>
          <w:sz w:val="20"/>
          <w:lang w:val="hy-AM"/>
        </w:rPr>
        <w:t>ի</w:t>
      </w:r>
      <w:r w:rsidR="007678FA" w:rsidRPr="00545009">
        <w:rPr>
          <w:rFonts w:ascii="GHEA Grapalat" w:hAnsi="GHEA Grapalat" w:cs="Times Armenian"/>
          <w:sz w:val="20"/>
          <w:lang w:val="hy-AM"/>
        </w:rPr>
        <w:t xml:space="preserve"> </w:t>
      </w:r>
      <w:r w:rsidR="007678FA" w:rsidRPr="00545009">
        <w:rPr>
          <w:rFonts w:ascii="GHEA Grapalat" w:hAnsi="GHEA Grapalat" w:cs="Sylfaen"/>
          <w:sz w:val="20"/>
          <w:lang w:val="hy-AM"/>
        </w:rPr>
        <w:t>դեմս</w:t>
      </w:r>
      <w:r w:rsidR="007678FA" w:rsidRPr="00545009">
        <w:rPr>
          <w:rFonts w:ascii="GHEA Grapalat" w:hAnsi="GHEA Grapalat" w:cs="Times Armenian"/>
          <w:sz w:val="20"/>
          <w:lang w:val="hy-AM"/>
        </w:rPr>
        <w:t xml:space="preserve"> </w:t>
      </w:r>
      <w:r w:rsidR="007678FA" w:rsidRPr="00545009">
        <w:rPr>
          <w:rFonts w:ascii="GHEA Grapalat" w:hAnsi="GHEA Grapalat" w:cs="Sylfaen"/>
          <w:sz w:val="20"/>
          <w:lang w:val="hy-AM"/>
        </w:rPr>
        <w:t>տնօրեն</w:t>
      </w:r>
      <w:r w:rsidR="007678FA" w:rsidRPr="00545009">
        <w:rPr>
          <w:rFonts w:ascii="GHEA Grapalat" w:hAnsi="GHEA Grapalat" w:cs="Times Armenian"/>
          <w:sz w:val="20"/>
          <w:lang w:val="hy-AM"/>
        </w:rPr>
        <w:t xml:space="preserve"> ------------------------</w:t>
      </w:r>
      <w:r w:rsidR="007678FA" w:rsidRPr="00545009">
        <w:rPr>
          <w:rFonts w:ascii="GHEA Grapalat" w:hAnsi="GHEA Grapalat" w:cs="Sylfaen"/>
          <w:sz w:val="20"/>
          <w:lang w:val="hy-AM"/>
        </w:rPr>
        <w:t>ի, որը</w:t>
      </w:r>
      <w:r w:rsidR="007678FA" w:rsidRPr="00545009">
        <w:rPr>
          <w:rFonts w:ascii="GHEA Grapalat" w:hAnsi="GHEA Grapalat" w:cs="Times Armenian"/>
          <w:sz w:val="20"/>
          <w:lang w:val="hy-AM"/>
        </w:rPr>
        <w:t xml:space="preserve"> </w:t>
      </w:r>
      <w:r w:rsidR="007678FA" w:rsidRPr="00545009">
        <w:rPr>
          <w:rFonts w:ascii="GHEA Grapalat" w:hAnsi="GHEA Grapalat" w:cs="Sylfaen"/>
          <w:sz w:val="20"/>
          <w:lang w:val="hy-AM"/>
        </w:rPr>
        <w:t>գործում</w:t>
      </w:r>
      <w:r w:rsidR="007678FA" w:rsidRPr="00545009">
        <w:rPr>
          <w:rFonts w:ascii="GHEA Grapalat" w:hAnsi="GHEA Grapalat" w:cs="Times Armenian"/>
          <w:sz w:val="20"/>
          <w:lang w:val="hy-AM"/>
        </w:rPr>
        <w:t xml:space="preserve"> </w:t>
      </w:r>
      <w:r w:rsidR="007678FA" w:rsidRPr="00545009">
        <w:rPr>
          <w:rFonts w:ascii="GHEA Grapalat" w:hAnsi="GHEA Grapalat" w:cs="Sylfaen"/>
          <w:sz w:val="20"/>
          <w:lang w:val="hy-AM"/>
        </w:rPr>
        <w:t>է</w:t>
      </w:r>
      <w:r w:rsidR="007678FA" w:rsidRPr="00545009">
        <w:rPr>
          <w:rFonts w:ascii="GHEA Grapalat" w:hAnsi="GHEA Grapalat" w:cs="Times Armenian"/>
          <w:sz w:val="20"/>
          <w:lang w:val="hy-AM"/>
        </w:rPr>
        <w:t xml:space="preserve"> ------------------- </w:t>
      </w:r>
      <w:r w:rsidR="007678FA" w:rsidRPr="00545009">
        <w:rPr>
          <w:rFonts w:ascii="GHEA Grapalat" w:hAnsi="GHEA Grapalat" w:cs="Sylfaen"/>
          <w:sz w:val="20"/>
          <w:lang w:val="hy-AM"/>
        </w:rPr>
        <w:t>կանոնադրության</w:t>
      </w:r>
      <w:r w:rsidR="007678FA" w:rsidRPr="00545009">
        <w:rPr>
          <w:rFonts w:ascii="GHEA Grapalat" w:hAnsi="GHEA Grapalat" w:cs="Times Armenian"/>
          <w:sz w:val="20"/>
          <w:lang w:val="hy-AM"/>
        </w:rPr>
        <w:t xml:space="preserve"> </w:t>
      </w:r>
      <w:r w:rsidR="007678FA" w:rsidRPr="00545009">
        <w:rPr>
          <w:rFonts w:ascii="GHEA Grapalat" w:hAnsi="GHEA Grapalat" w:cs="Sylfaen"/>
          <w:sz w:val="20"/>
          <w:lang w:val="hy-AM"/>
        </w:rPr>
        <w:t>հիման</w:t>
      </w:r>
      <w:r w:rsidR="007678FA" w:rsidRPr="00545009">
        <w:rPr>
          <w:rFonts w:ascii="GHEA Grapalat" w:hAnsi="GHEA Grapalat" w:cs="Times Armenian"/>
          <w:sz w:val="20"/>
          <w:lang w:val="hy-AM"/>
        </w:rPr>
        <w:t xml:space="preserve"> </w:t>
      </w:r>
      <w:r w:rsidR="007678FA" w:rsidRPr="00545009">
        <w:rPr>
          <w:rFonts w:ascii="GHEA Grapalat" w:hAnsi="GHEA Grapalat" w:cs="Sylfaen"/>
          <w:sz w:val="20"/>
          <w:lang w:val="hy-AM"/>
        </w:rPr>
        <w:t>վրա</w:t>
      </w:r>
      <w:r w:rsidR="007678FA" w:rsidRPr="00545009">
        <w:rPr>
          <w:rFonts w:ascii="GHEA Grapalat" w:hAnsi="GHEA Grapalat" w:cs="Times Armenian"/>
          <w:sz w:val="20"/>
          <w:lang w:val="hy-AM"/>
        </w:rPr>
        <w:t xml:space="preserve"> (</w:t>
      </w:r>
      <w:r w:rsidR="007678FA" w:rsidRPr="00545009">
        <w:rPr>
          <w:rFonts w:ascii="GHEA Grapalat" w:hAnsi="GHEA Grapalat" w:cs="Sylfaen"/>
          <w:sz w:val="20"/>
          <w:lang w:val="hy-AM"/>
        </w:rPr>
        <w:t>այսուհետ՝</w:t>
      </w:r>
      <w:r w:rsidR="007678FA" w:rsidRPr="00545009">
        <w:rPr>
          <w:rFonts w:ascii="GHEA Grapalat" w:hAnsi="GHEA Grapalat" w:cs="Times Armenian"/>
          <w:sz w:val="20"/>
          <w:lang w:val="hy-AM"/>
        </w:rPr>
        <w:t xml:space="preserve"> </w:t>
      </w:r>
      <w:r w:rsidR="007678FA" w:rsidRPr="00545009">
        <w:rPr>
          <w:rFonts w:ascii="GHEA Grapalat" w:hAnsi="GHEA Grapalat" w:cs="Sylfaen"/>
          <w:sz w:val="20"/>
          <w:lang w:val="hy-AM"/>
        </w:rPr>
        <w:t>Կատարող</w:t>
      </w:r>
      <w:r w:rsidR="007678FA" w:rsidRPr="00545009">
        <w:rPr>
          <w:rFonts w:ascii="GHEA Grapalat" w:hAnsi="GHEA Grapalat" w:cs="Times Armenian"/>
          <w:sz w:val="20"/>
          <w:lang w:val="hy-AM"/>
        </w:rPr>
        <w:t xml:space="preserve">), </w:t>
      </w:r>
      <w:r w:rsidR="007678FA" w:rsidRPr="00545009">
        <w:rPr>
          <w:rFonts w:ascii="GHEA Grapalat" w:hAnsi="GHEA Grapalat" w:cs="Sylfaen"/>
          <w:sz w:val="20"/>
          <w:lang w:val="hy-AM"/>
        </w:rPr>
        <w:t>մյուս</w:t>
      </w:r>
      <w:r w:rsidR="007678FA" w:rsidRPr="00545009">
        <w:rPr>
          <w:rFonts w:ascii="GHEA Grapalat" w:hAnsi="GHEA Grapalat" w:cs="Times Armenian"/>
          <w:sz w:val="20"/>
          <w:lang w:val="hy-AM"/>
        </w:rPr>
        <w:t xml:space="preserve"> </w:t>
      </w:r>
      <w:r w:rsidR="007678FA" w:rsidRPr="00545009">
        <w:rPr>
          <w:rFonts w:ascii="GHEA Grapalat" w:hAnsi="GHEA Grapalat" w:cs="Sylfaen"/>
          <w:sz w:val="20"/>
          <w:lang w:val="hy-AM"/>
        </w:rPr>
        <w:t>կողմից</w:t>
      </w:r>
      <w:r w:rsidR="007678FA" w:rsidRPr="00545009">
        <w:rPr>
          <w:rFonts w:ascii="GHEA Grapalat" w:hAnsi="GHEA Grapalat" w:cs="Times Armenian"/>
          <w:sz w:val="20"/>
          <w:lang w:val="hy-AM"/>
        </w:rPr>
        <w:t xml:space="preserve">, </w:t>
      </w:r>
      <w:r w:rsidR="007678FA" w:rsidRPr="00545009">
        <w:rPr>
          <w:rFonts w:ascii="GHEA Grapalat" w:hAnsi="GHEA Grapalat" w:cs="Sylfaen"/>
          <w:sz w:val="20"/>
          <w:lang w:val="hy-AM"/>
        </w:rPr>
        <w:t>կնքեցին</w:t>
      </w:r>
      <w:r w:rsidR="007678FA" w:rsidRPr="00545009">
        <w:rPr>
          <w:rFonts w:ascii="GHEA Grapalat" w:hAnsi="GHEA Grapalat" w:cs="Times Armenian"/>
          <w:sz w:val="20"/>
          <w:lang w:val="hy-AM"/>
        </w:rPr>
        <w:t xml:space="preserve"> </w:t>
      </w:r>
      <w:r w:rsidR="007678FA" w:rsidRPr="00545009">
        <w:rPr>
          <w:rFonts w:ascii="GHEA Grapalat" w:hAnsi="GHEA Grapalat" w:cs="Sylfaen"/>
          <w:sz w:val="20"/>
          <w:lang w:val="hy-AM"/>
        </w:rPr>
        <w:t>սույն</w:t>
      </w:r>
      <w:r w:rsidR="007678FA" w:rsidRPr="00545009">
        <w:rPr>
          <w:rFonts w:ascii="GHEA Grapalat" w:hAnsi="GHEA Grapalat" w:cs="Times Armenian"/>
          <w:sz w:val="20"/>
          <w:lang w:val="hy-AM"/>
        </w:rPr>
        <w:t xml:space="preserve"> </w:t>
      </w:r>
      <w:r w:rsidR="007678FA" w:rsidRPr="00545009">
        <w:rPr>
          <w:rFonts w:ascii="GHEA Grapalat" w:hAnsi="GHEA Grapalat" w:cs="Sylfaen"/>
          <w:sz w:val="20"/>
          <w:lang w:val="hy-AM"/>
        </w:rPr>
        <w:t>պայմանագիրը</w:t>
      </w:r>
      <w:r w:rsidR="007678FA" w:rsidRPr="00545009">
        <w:rPr>
          <w:rFonts w:ascii="GHEA Grapalat" w:hAnsi="GHEA Grapalat" w:cs="Times Armenian"/>
          <w:sz w:val="20"/>
          <w:lang w:val="hy-AM"/>
        </w:rPr>
        <w:t xml:space="preserve"> </w:t>
      </w:r>
      <w:r w:rsidR="007678FA" w:rsidRPr="00545009">
        <w:rPr>
          <w:rFonts w:ascii="GHEA Grapalat" w:hAnsi="GHEA Grapalat" w:cs="Sylfaen"/>
          <w:sz w:val="20"/>
          <w:lang w:val="hy-AM"/>
        </w:rPr>
        <w:t>հետևյալի</w:t>
      </w:r>
      <w:r w:rsidR="007678FA" w:rsidRPr="00545009">
        <w:rPr>
          <w:rFonts w:ascii="GHEA Grapalat" w:hAnsi="GHEA Grapalat" w:cs="Times Armenian"/>
          <w:sz w:val="20"/>
          <w:lang w:val="hy-AM"/>
        </w:rPr>
        <w:t xml:space="preserve"> </w:t>
      </w:r>
      <w:r w:rsidR="007678FA" w:rsidRPr="00545009">
        <w:rPr>
          <w:rFonts w:ascii="GHEA Grapalat" w:hAnsi="GHEA Grapalat" w:cs="Sylfaen"/>
          <w:sz w:val="20"/>
          <w:lang w:val="hy-AM"/>
        </w:rPr>
        <w:t>մասին</w:t>
      </w:r>
      <w:r w:rsidR="007678FA" w:rsidRPr="00545009">
        <w:rPr>
          <w:rFonts w:ascii="GHEA Grapalat" w:hAnsi="GHEA Grapalat" w:cs="Times Armenian"/>
          <w:sz w:val="20"/>
          <w:lang w:val="hy-AM"/>
        </w:rPr>
        <w:t>։</w:t>
      </w:r>
    </w:p>
    <w:p w14:paraId="178F14E9" w14:textId="77777777" w:rsidR="007678FA" w:rsidRPr="00545009" w:rsidRDefault="007678FA" w:rsidP="007678FA">
      <w:pPr>
        <w:jc w:val="both"/>
        <w:rPr>
          <w:rFonts w:ascii="GHEA Grapalat" w:hAnsi="GHEA Grapalat"/>
          <w:i/>
          <w:sz w:val="20"/>
          <w:lang w:val="hy-AM" w:eastAsia="zh-CN"/>
        </w:rPr>
      </w:pPr>
    </w:p>
    <w:p w14:paraId="6721E99C" w14:textId="77777777" w:rsidR="007678FA" w:rsidRPr="00545009" w:rsidRDefault="007678FA" w:rsidP="007678FA">
      <w:pPr>
        <w:ind w:firstLine="720"/>
        <w:jc w:val="both"/>
        <w:rPr>
          <w:rFonts w:ascii="GHEA Grapalat" w:hAnsi="GHEA Grapalat" w:cs="Sylfaen"/>
          <w:b/>
          <w:smallCaps/>
          <w:sz w:val="20"/>
          <w:lang w:val="hy-AM"/>
        </w:rPr>
      </w:pPr>
      <w:r w:rsidRPr="00545009">
        <w:rPr>
          <w:rFonts w:ascii="GHEA Grapalat" w:hAnsi="GHEA Grapalat" w:cs="Sylfaen"/>
          <w:b/>
          <w:smallCaps/>
          <w:sz w:val="20"/>
          <w:lang w:val="hy-AM"/>
        </w:rPr>
        <w:t>1. Պայմանագրի առարկան</w:t>
      </w:r>
    </w:p>
    <w:p w14:paraId="1B0C0401" w14:textId="79FCE5ED" w:rsidR="007678FA" w:rsidRPr="00545009" w:rsidRDefault="007678FA" w:rsidP="007678FA">
      <w:pPr>
        <w:ind w:firstLine="720"/>
        <w:jc w:val="both"/>
        <w:rPr>
          <w:rFonts w:ascii="GHEA Grapalat" w:hAnsi="GHEA Grapalat" w:cs="Sylfaen"/>
          <w:sz w:val="20"/>
          <w:lang w:val="hy-AM"/>
        </w:rPr>
      </w:pPr>
      <w:r w:rsidRPr="00545009">
        <w:rPr>
          <w:rFonts w:ascii="GHEA Grapalat" w:hAnsi="GHEA Grapalat" w:cs="Sylfaen"/>
          <w:sz w:val="20"/>
          <w:lang w:val="hy-AM"/>
        </w:rPr>
        <w:t xml:space="preserve">1.1 Պատվիրատուն հանձնարարում է, իսկ Կատարողը ստանձնում է </w:t>
      </w:r>
      <w:r w:rsidR="00C61FDE" w:rsidRPr="00C61FDE">
        <w:rPr>
          <w:rFonts w:ascii="GHEA Grapalat" w:hAnsi="GHEA Grapalat" w:cs="Sylfaen"/>
          <w:sz w:val="20"/>
          <w:lang w:val="hy-AM"/>
        </w:rPr>
        <w:t xml:space="preserve">գնումների խորհրդատվական և համակարգման ծառայությունների </w:t>
      </w:r>
      <w:r w:rsidRPr="00545009">
        <w:rPr>
          <w:rFonts w:ascii="GHEA Grapalat" w:hAnsi="GHEA Grapalat" w:cs="Sylfaen"/>
          <w:sz w:val="20"/>
          <w:lang w:val="hy-AM"/>
        </w:rPr>
        <w:t>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545009">
        <w:rPr>
          <w:rFonts w:ascii="GHEA Grapalat" w:hAnsi="GHEA Grapalat"/>
          <w:sz w:val="20"/>
          <w:lang w:val="hy-AM"/>
        </w:rPr>
        <w:t>գնման ժամանակացույցի</w:t>
      </w:r>
      <w:r w:rsidRPr="00545009">
        <w:rPr>
          <w:rFonts w:ascii="GHEA Grapalat" w:hAnsi="GHEA Grapalat" w:cs="Sylfaen"/>
          <w:sz w:val="20"/>
          <w:lang w:val="hy-AM"/>
        </w:rPr>
        <w:t xml:space="preserve"> պահանջների։</w:t>
      </w:r>
    </w:p>
    <w:p w14:paraId="37025748" w14:textId="77777777" w:rsidR="007678FA" w:rsidRPr="00545009" w:rsidRDefault="007678FA" w:rsidP="007678FA">
      <w:pPr>
        <w:ind w:firstLine="720"/>
        <w:jc w:val="both"/>
        <w:rPr>
          <w:rFonts w:ascii="GHEA Grapalat" w:hAnsi="GHEA Grapalat"/>
          <w:sz w:val="20"/>
          <w:lang w:val="hy-AM"/>
        </w:rPr>
      </w:pPr>
      <w:r w:rsidRPr="00545009">
        <w:rPr>
          <w:rFonts w:ascii="GHEA Grapalat" w:hAnsi="GHEA Grapalat" w:cs="Sylfaen"/>
          <w:sz w:val="20"/>
          <w:lang w:val="hy-AM"/>
        </w:rPr>
        <w:t xml:space="preserve">1.2 </w:t>
      </w:r>
      <w:r w:rsidRPr="00545009">
        <w:rPr>
          <w:rFonts w:ascii="GHEA Grapalat" w:hAnsi="GHEA Grapalat"/>
          <w:sz w:val="20"/>
          <w:lang w:val="hy-AM"/>
        </w:rPr>
        <w:t xml:space="preserve">Ծառայությունը մատուցվում է պայմանագրի N 1 հավելվածով սահմանված </w:t>
      </w:r>
      <w:r w:rsidRPr="00545009">
        <w:rPr>
          <w:rFonts w:ascii="GHEA Grapalat" w:hAnsi="GHEA Grapalat" w:cs="Sylfaen"/>
          <w:sz w:val="20"/>
          <w:lang w:val="hy-AM"/>
        </w:rPr>
        <w:t>Տեխնիկական բնութագիր-</w:t>
      </w:r>
      <w:r w:rsidRPr="00545009">
        <w:rPr>
          <w:rFonts w:ascii="GHEA Grapalat" w:hAnsi="GHEA Grapalat"/>
          <w:sz w:val="20"/>
          <w:lang w:val="hy-AM"/>
        </w:rPr>
        <w:t>գնման ժամանակացույցին համապատասխան և սահմանված ժամկետներով։</w:t>
      </w:r>
    </w:p>
    <w:p w14:paraId="6FDB327B" w14:textId="77777777" w:rsidR="007678FA" w:rsidRPr="00545009" w:rsidRDefault="007678FA" w:rsidP="007678FA">
      <w:pPr>
        <w:ind w:firstLine="720"/>
        <w:jc w:val="both"/>
        <w:rPr>
          <w:rFonts w:ascii="GHEA Grapalat" w:hAnsi="GHEA Grapalat" w:cs="Sylfaen"/>
          <w:sz w:val="20"/>
          <w:lang w:val="hy-AM"/>
        </w:rPr>
      </w:pPr>
    </w:p>
    <w:p w14:paraId="472C83E8" w14:textId="77777777" w:rsidR="007678FA" w:rsidRPr="00545009" w:rsidRDefault="007678FA" w:rsidP="007678FA">
      <w:pPr>
        <w:ind w:firstLine="720"/>
        <w:jc w:val="both"/>
        <w:rPr>
          <w:rFonts w:ascii="GHEA Grapalat" w:hAnsi="GHEA Grapalat" w:cs="Sylfaen"/>
          <w:b/>
          <w:smallCaps/>
          <w:sz w:val="20"/>
          <w:lang w:val="hy-AM"/>
        </w:rPr>
      </w:pPr>
      <w:r w:rsidRPr="00545009">
        <w:rPr>
          <w:rFonts w:ascii="GHEA Grapalat" w:hAnsi="GHEA Grapalat" w:cs="Sylfaen"/>
          <w:b/>
          <w:smallCaps/>
          <w:sz w:val="20"/>
          <w:lang w:val="hy-AM"/>
        </w:rPr>
        <w:t>2. ԿՈՂՄԵՐԻ ԻՐԱՎՈՒՆՔՆԵՐԸ ԵՎ ՊԱՐՏԱԿԱՆՈՒԹՅՈՒՆՆԵՐԸ</w:t>
      </w:r>
    </w:p>
    <w:p w14:paraId="11CD326D" w14:textId="77777777" w:rsidR="007678FA" w:rsidRPr="00545009" w:rsidRDefault="007678FA" w:rsidP="007678FA">
      <w:pPr>
        <w:ind w:firstLine="720"/>
        <w:jc w:val="both"/>
        <w:rPr>
          <w:rFonts w:ascii="GHEA Grapalat" w:hAnsi="GHEA Grapalat" w:cs="Sylfaen"/>
          <w:sz w:val="20"/>
          <w:lang w:val="hy-AM"/>
        </w:rPr>
      </w:pPr>
      <w:r w:rsidRPr="00545009">
        <w:rPr>
          <w:rFonts w:ascii="GHEA Grapalat" w:hAnsi="GHEA Grapalat" w:cs="Sylfaen"/>
          <w:sz w:val="20"/>
          <w:lang w:val="hy-AM"/>
        </w:rPr>
        <w:t>2.1 Պատվիրատուն իրավունք ունի`</w:t>
      </w:r>
    </w:p>
    <w:p w14:paraId="08143C98" w14:textId="77777777" w:rsidR="007678FA" w:rsidRPr="00545009" w:rsidRDefault="007678FA" w:rsidP="007678FA">
      <w:pPr>
        <w:ind w:firstLine="720"/>
        <w:jc w:val="both"/>
        <w:rPr>
          <w:rFonts w:ascii="GHEA Grapalat" w:hAnsi="GHEA Grapalat" w:cs="Sylfaen"/>
          <w:sz w:val="20"/>
          <w:lang w:val="hy-AM"/>
        </w:rPr>
      </w:pPr>
      <w:r w:rsidRPr="00545009">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0B654127" w14:textId="77777777" w:rsidR="007678FA" w:rsidRPr="00545009" w:rsidRDefault="007678FA" w:rsidP="007678FA">
      <w:pPr>
        <w:ind w:firstLine="720"/>
        <w:jc w:val="both"/>
        <w:rPr>
          <w:rFonts w:ascii="GHEA Grapalat" w:hAnsi="GHEA Grapalat"/>
          <w:sz w:val="20"/>
          <w:lang w:val="hy-AM"/>
        </w:rPr>
      </w:pPr>
      <w:r w:rsidRPr="00545009">
        <w:rPr>
          <w:rFonts w:ascii="GHEA Grapalat" w:hAnsi="GHEA Grapalat" w:cs="Sylfaen"/>
          <w:sz w:val="20"/>
          <w:lang w:val="hy-AM"/>
        </w:rPr>
        <w:t>2.1.2 Եթե</w:t>
      </w:r>
      <w:r w:rsidRPr="00545009">
        <w:rPr>
          <w:rFonts w:ascii="GHEA Grapalat" w:hAnsi="GHEA Grapalat" w:cs="Times Armenian"/>
          <w:sz w:val="20"/>
          <w:lang w:val="hy-AM"/>
        </w:rPr>
        <w:t xml:space="preserve"> մատուցվել է </w:t>
      </w:r>
      <w:r w:rsidRPr="00545009">
        <w:rPr>
          <w:rFonts w:ascii="GHEA Grapalat" w:hAnsi="GHEA Grapalat" w:cs="Sylfaen"/>
          <w:sz w:val="20"/>
          <w:lang w:val="hy-AM"/>
        </w:rPr>
        <w:t>պայմանագրի</w:t>
      </w:r>
      <w:r w:rsidRPr="00545009">
        <w:rPr>
          <w:rFonts w:ascii="GHEA Grapalat" w:hAnsi="GHEA Grapalat" w:cs="Times Armenian"/>
          <w:sz w:val="20"/>
          <w:lang w:val="hy-AM"/>
        </w:rPr>
        <w:t xml:space="preserve"> N 1 հավելվածում </w:t>
      </w:r>
      <w:r w:rsidRPr="00545009">
        <w:rPr>
          <w:rFonts w:ascii="GHEA Grapalat" w:hAnsi="GHEA Grapalat" w:cs="Sylfaen"/>
          <w:sz w:val="20"/>
          <w:lang w:val="hy-AM"/>
        </w:rPr>
        <w:t>նշված</w:t>
      </w:r>
      <w:r w:rsidRPr="00545009">
        <w:rPr>
          <w:rFonts w:ascii="GHEA Grapalat" w:hAnsi="GHEA Grapalat" w:cs="Times Armenian"/>
          <w:sz w:val="20"/>
          <w:lang w:val="hy-AM"/>
        </w:rPr>
        <w:t xml:space="preserve"> </w:t>
      </w:r>
      <w:r w:rsidRPr="00545009">
        <w:rPr>
          <w:rFonts w:ascii="GHEA Grapalat" w:hAnsi="GHEA Grapalat" w:cs="Sylfaen"/>
          <w:sz w:val="20"/>
          <w:lang w:val="hy-AM"/>
        </w:rPr>
        <w:t>Տեխնիկական բնութագիր-</w:t>
      </w:r>
      <w:r w:rsidRPr="00545009">
        <w:rPr>
          <w:rFonts w:ascii="GHEA Grapalat" w:hAnsi="GHEA Grapalat"/>
          <w:sz w:val="20"/>
          <w:lang w:val="hy-AM"/>
        </w:rPr>
        <w:t>գնման ժամանակացույցի</w:t>
      </w:r>
      <w:r w:rsidRPr="00545009">
        <w:rPr>
          <w:rFonts w:ascii="GHEA Grapalat" w:hAnsi="GHEA Grapalat" w:cs="Sylfaen"/>
          <w:sz w:val="20"/>
          <w:lang w:val="hy-AM"/>
        </w:rPr>
        <w:t>ն</w:t>
      </w:r>
      <w:r w:rsidRPr="00545009">
        <w:rPr>
          <w:rFonts w:ascii="GHEA Grapalat" w:hAnsi="GHEA Grapalat" w:cs="Times Armenian"/>
          <w:sz w:val="20"/>
          <w:lang w:val="hy-AM"/>
        </w:rPr>
        <w:t xml:space="preserve"> </w:t>
      </w:r>
      <w:r w:rsidRPr="00545009">
        <w:rPr>
          <w:rFonts w:ascii="GHEA Grapalat" w:hAnsi="GHEA Grapalat" w:cs="Sylfaen"/>
          <w:sz w:val="20"/>
          <w:lang w:val="hy-AM"/>
        </w:rPr>
        <w:t>չհամապատասխանող</w:t>
      </w:r>
      <w:r w:rsidRPr="00545009">
        <w:rPr>
          <w:rFonts w:ascii="GHEA Grapalat" w:hAnsi="GHEA Grapalat" w:cs="Times Armenian"/>
          <w:sz w:val="20"/>
          <w:lang w:val="hy-AM"/>
        </w:rPr>
        <w:t xml:space="preserve"> ծառայություն.</w:t>
      </w:r>
      <w:r w:rsidRPr="00545009">
        <w:rPr>
          <w:rFonts w:ascii="GHEA Grapalat" w:hAnsi="GHEA Grapalat"/>
          <w:sz w:val="20"/>
          <w:lang w:val="hy-AM"/>
        </w:rPr>
        <w:t xml:space="preserve"> </w:t>
      </w:r>
    </w:p>
    <w:p w14:paraId="468135E8" w14:textId="77777777" w:rsidR="007678FA" w:rsidRPr="00545009" w:rsidRDefault="007678FA" w:rsidP="007678FA">
      <w:pPr>
        <w:ind w:firstLine="720"/>
        <w:jc w:val="both"/>
        <w:rPr>
          <w:rFonts w:ascii="GHEA Grapalat" w:hAnsi="GHEA Grapalat"/>
          <w:sz w:val="20"/>
          <w:lang w:val="hy-AM"/>
        </w:rPr>
      </w:pPr>
      <w:r w:rsidRPr="00545009">
        <w:rPr>
          <w:rFonts w:ascii="GHEA Grapalat" w:hAnsi="GHEA Grapalat" w:cs="Sylfaen"/>
          <w:sz w:val="20"/>
          <w:lang w:val="hy-AM"/>
        </w:rPr>
        <w:t>ա</w:t>
      </w:r>
      <w:r w:rsidRPr="00545009">
        <w:rPr>
          <w:rFonts w:ascii="GHEA Grapalat" w:hAnsi="GHEA Grapalat" w:cs="Times Armenian"/>
          <w:sz w:val="20"/>
          <w:lang w:val="hy-AM"/>
        </w:rPr>
        <w:t xml:space="preserve">) </w:t>
      </w:r>
      <w:r w:rsidRPr="00545009">
        <w:rPr>
          <w:rFonts w:ascii="GHEA Grapalat" w:hAnsi="GHEA Grapalat" w:cs="Sylfaen"/>
          <w:sz w:val="20"/>
          <w:lang w:val="hy-AM"/>
        </w:rPr>
        <w:t>Չընդունել</w:t>
      </w:r>
      <w:r w:rsidRPr="00545009">
        <w:rPr>
          <w:rFonts w:ascii="GHEA Grapalat" w:hAnsi="GHEA Grapalat" w:cs="Times Armenian"/>
          <w:sz w:val="20"/>
          <w:lang w:val="hy-AM"/>
        </w:rPr>
        <w:t xml:space="preserve"> ծառայությունը</w:t>
      </w:r>
      <w:r w:rsidRPr="00545009">
        <w:rPr>
          <w:rFonts w:ascii="GHEA Grapalat" w:hAnsi="GHEA Grapalat" w:cs="Sylfaen"/>
          <w:sz w:val="20"/>
          <w:lang w:val="hy-AM"/>
        </w:rPr>
        <w:t>՝ իր</w:t>
      </w:r>
      <w:r w:rsidRPr="00545009">
        <w:rPr>
          <w:rFonts w:ascii="GHEA Grapalat" w:hAnsi="GHEA Grapalat" w:cs="Times Armenian"/>
          <w:sz w:val="20"/>
          <w:lang w:val="hy-AM"/>
        </w:rPr>
        <w:t xml:space="preserve"> </w:t>
      </w:r>
      <w:r w:rsidRPr="00545009">
        <w:rPr>
          <w:rFonts w:ascii="GHEA Grapalat" w:hAnsi="GHEA Grapalat" w:cs="Sylfaen"/>
          <w:sz w:val="20"/>
          <w:lang w:val="hy-AM"/>
        </w:rPr>
        <w:t>հայեցողությամբ</w:t>
      </w:r>
      <w:r w:rsidRPr="00545009">
        <w:rPr>
          <w:rFonts w:ascii="GHEA Grapalat" w:hAnsi="GHEA Grapalat" w:cs="Times Armenian"/>
          <w:sz w:val="20"/>
          <w:lang w:val="hy-AM"/>
        </w:rPr>
        <w:t xml:space="preserve"> </w:t>
      </w:r>
      <w:r w:rsidRPr="00545009">
        <w:rPr>
          <w:rFonts w:ascii="GHEA Grapalat" w:hAnsi="GHEA Grapalat" w:cs="Sylfaen"/>
          <w:sz w:val="20"/>
          <w:lang w:val="hy-AM"/>
        </w:rPr>
        <w:t>սահմանելով</w:t>
      </w:r>
      <w:r w:rsidRPr="00545009">
        <w:rPr>
          <w:rFonts w:ascii="GHEA Grapalat" w:hAnsi="GHEA Grapalat" w:cs="Times Armenian"/>
          <w:sz w:val="20"/>
          <w:lang w:val="hy-AM"/>
        </w:rPr>
        <w:t xml:space="preserve"> </w:t>
      </w:r>
      <w:r w:rsidRPr="00545009">
        <w:rPr>
          <w:rFonts w:ascii="GHEA Grapalat" w:hAnsi="GHEA Grapalat" w:cs="Sylfaen"/>
          <w:sz w:val="20"/>
          <w:lang w:val="hy-AM"/>
        </w:rPr>
        <w:t>անպատշաճ</w:t>
      </w:r>
      <w:r w:rsidRPr="00545009">
        <w:rPr>
          <w:rFonts w:ascii="GHEA Grapalat" w:hAnsi="GHEA Grapalat" w:cs="Times Armenian"/>
          <w:sz w:val="20"/>
          <w:lang w:val="hy-AM"/>
        </w:rPr>
        <w:t xml:space="preserve"> </w:t>
      </w:r>
      <w:r w:rsidRPr="00545009">
        <w:rPr>
          <w:rFonts w:ascii="GHEA Grapalat" w:hAnsi="GHEA Grapalat" w:cs="Sylfaen"/>
          <w:sz w:val="20"/>
          <w:lang w:val="hy-AM"/>
        </w:rPr>
        <w:t>որակի</w:t>
      </w:r>
      <w:r w:rsidRPr="00545009">
        <w:rPr>
          <w:rFonts w:ascii="GHEA Grapalat" w:hAnsi="GHEA Grapalat" w:cs="Times Armenian"/>
          <w:sz w:val="20"/>
          <w:lang w:val="hy-AM"/>
        </w:rPr>
        <w:t xml:space="preserve"> ծառայությունը  </w:t>
      </w:r>
      <w:r w:rsidRPr="00545009">
        <w:rPr>
          <w:rFonts w:ascii="GHEA Grapalat" w:hAnsi="GHEA Grapalat" w:cs="Sylfaen"/>
          <w:sz w:val="20"/>
          <w:lang w:val="hy-AM"/>
        </w:rPr>
        <w:t>պայմանագրին</w:t>
      </w:r>
      <w:r w:rsidRPr="00545009">
        <w:rPr>
          <w:rFonts w:ascii="GHEA Grapalat" w:hAnsi="GHEA Grapalat" w:cs="Times Armenian"/>
          <w:sz w:val="20"/>
          <w:lang w:val="hy-AM"/>
        </w:rPr>
        <w:t xml:space="preserve"> </w:t>
      </w:r>
      <w:r w:rsidRPr="00545009">
        <w:rPr>
          <w:rFonts w:ascii="GHEA Grapalat" w:hAnsi="GHEA Grapalat" w:cs="Sylfaen"/>
          <w:sz w:val="20"/>
          <w:lang w:val="hy-AM"/>
        </w:rPr>
        <w:t>համապատասխանող</w:t>
      </w:r>
      <w:r w:rsidRPr="00545009">
        <w:rPr>
          <w:rFonts w:ascii="GHEA Grapalat" w:hAnsi="GHEA Grapalat" w:cs="Times Armenian"/>
          <w:sz w:val="20"/>
          <w:lang w:val="hy-AM"/>
        </w:rPr>
        <w:t xml:space="preserve"> ծ</w:t>
      </w:r>
      <w:r w:rsidRPr="00545009">
        <w:rPr>
          <w:rFonts w:ascii="GHEA Grapalat" w:hAnsi="GHEA Grapalat" w:cs="Sylfaen"/>
          <w:sz w:val="20"/>
          <w:lang w:val="hy-AM"/>
        </w:rPr>
        <w:t>առայությամբ</w:t>
      </w:r>
      <w:r w:rsidRPr="00545009">
        <w:rPr>
          <w:rFonts w:ascii="GHEA Grapalat" w:hAnsi="GHEA Grapalat" w:cs="Times Armenian"/>
          <w:sz w:val="20"/>
          <w:lang w:val="hy-AM"/>
        </w:rPr>
        <w:t xml:space="preserve"> </w:t>
      </w:r>
      <w:r w:rsidRPr="00545009">
        <w:rPr>
          <w:rFonts w:ascii="GHEA Grapalat" w:hAnsi="GHEA Grapalat" w:cs="Sylfaen"/>
          <w:sz w:val="20"/>
          <w:lang w:val="hy-AM"/>
        </w:rPr>
        <w:t>անհատույց</w:t>
      </w:r>
      <w:r w:rsidRPr="00545009">
        <w:rPr>
          <w:rFonts w:ascii="GHEA Grapalat" w:hAnsi="GHEA Grapalat" w:cs="Times Armenian"/>
          <w:sz w:val="20"/>
          <w:lang w:val="hy-AM"/>
        </w:rPr>
        <w:t xml:space="preserve"> </w:t>
      </w:r>
      <w:r w:rsidRPr="00545009">
        <w:rPr>
          <w:rFonts w:ascii="GHEA Grapalat" w:hAnsi="GHEA Grapalat" w:cs="Sylfaen"/>
          <w:sz w:val="20"/>
          <w:lang w:val="hy-AM"/>
        </w:rPr>
        <w:t>փոխարինման</w:t>
      </w:r>
      <w:r w:rsidRPr="00545009">
        <w:rPr>
          <w:rFonts w:ascii="GHEA Grapalat" w:hAnsi="GHEA Grapalat" w:cs="Times Armenian"/>
          <w:sz w:val="20"/>
          <w:lang w:val="hy-AM"/>
        </w:rPr>
        <w:t xml:space="preserve"> </w:t>
      </w:r>
      <w:r w:rsidRPr="00545009">
        <w:rPr>
          <w:rFonts w:ascii="GHEA Grapalat" w:hAnsi="GHEA Grapalat" w:cs="Sylfaen"/>
          <w:sz w:val="20"/>
          <w:lang w:val="hy-AM"/>
        </w:rPr>
        <w:t>ողջամիտ</w:t>
      </w:r>
      <w:r w:rsidRPr="00545009">
        <w:rPr>
          <w:rFonts w:ascii="GHEA Grapalat" w:hAnsi="GHEA Grapalat" w:cs="Times Armenian"/>
          <w:sz w:val="20"/>
          <w:lang w:val="hy-AM"/>
        </w:rPr>
        <w:t xml:space="preserve"> </w:t>
      </w:r>
      <w:r w:rsidRPr="00545009">
        <w:rPr>
          <w:rFonts w:ascii="GHEA Grapalat" w:hAnsi="GHEA Grapalat" w:cs="Sylfaen"/>
          <w:sz w:val="20"/>
          <w:lang w:val="hy-AM"/>
        </w:rPr>
        <w:t>ժամկետ և</w:t>
      </w:r>
      <w:r w:rsidRPr="00545009">
        <w:rPr>
          <w:rFonts w:ascii="GHEA Grapalat" w:hAnsi="GHEA Grapalat" w:cs="Times Armenian"/>
          <w:sz w:val="20"/>
          <w:lang w:val="hy-AM"/>
        </w:rPr>
        <w:t xml:space="preserve"> </w:t>
      </w:r>
      <w:r w:rsidRPr="00545009">
        <w:rPr>
          <w:rFonts w:ascii="GHEA Grapalat" w:hAnsi="GHEA Grapalat" w:cs="Sylfaen"/>
          <w:sz w:val="20"/>
          <w:lang w:val="hy-AM"/>
        </w:rPr>
        <w:t>պահանջել</w:t>
      </w:r>
      <w:r w:rsidRPr="00545009">
        <w:rPr>
          <w:rFonts w:ascii="GHEA Grapalat" w:hAnsi="GHEA Grapalat" w:cs="Times Armenian"/>
          <w:sz w:val="20"/>
          <w:lang w:val="hy-AM"/>
        </w:rPr>
        <w:t xml:space="preserve"> Կատարողից </w:t>
      </w:r>
      <w:r w:rsidRPr="00545009">
        <w:rPr>
          <w:rFonts w:ascii="GHEA Grapalat" w:hAnsi="GHEA Grapalat" w:cs="Sylfaen"/>
          <w:sz w:val="20"/>
          <w:lang w:val="hy-AM"/>
        </w:rPr>
        <w:t>վճարելու</w:t>
      </w:r>
      <w:r w:rsidRPr="00545009">
        <w:rPr>
          <w:rFonts w:ascii="GHEA Grapalat" w:hAnsi="GHEA Grapalat" w:cs="Times Armenian"/>
          <w:sz w:val="20"/>
          <w:lang w:val="hy-AM"/>
        </w:rPr>
        <w:t xml:space="preserve"> </w:t>
      </w:r>
      <w:r w:rsidRPr="00545009">
        <w:rPr>
          <w:rFonts w:ascii="GHEA Grapalat" w:hAnsi="GHEA Grapalat" w:cs="Sylfaen"/>
          <w:sz w:val="20"/>
          <w:lang w:val="hy-AM"/>
        </w:rPr>
        <w:t>պայմանագրի</w:t>
      </w:r>
      <w:r w:rsidRPr="00545009">
        <w:rPr>
          <w:rFonts w:ascii="GHEA Grapalat" w:hAnsi="GHEA Grapalat" w:cs="Times Armenian"/>
          <w:sz w:val="20"/>
          <w:lang w:val="hy-AM"/>
        </w:rPr>
        <w:t xml:space="preserve"> 5.2 </w:t>
      </w:r>
      <w:r w:rsidRPr="00545009">
        <w:rPr>
          <w:rFonts w:ascii="GHEA Grapalat" w:hAnsi="GHEA Grapalat" w:cs="Sylfaen"/>
          <w:sz w:val="20"/>
          <w:lang w:val="hy-AM"/>
        </w:rPr>
        <w:t>կետով</w:t>
      </w:r>
      <w:r w:rsidRPr="00545009">
        <w:rPr>
          <w:rFonts w:ascii="GHEA Grapalat" w:hAnsi="GHEA Grapalat" w:cs="Times Armenian"/>
          <w:sz w:val="20"/>
          <w:lang w:val="hy-AM"/>
        </w:rPr>
        <w:t xml:space="preserve"> </w:t>
      </w:r>
      <w:r w:rsidRPr="00545009">
        <w:rPr>
          <w:rFonts w:ascii="GHEA Grapalat" w:hAnsi="GHEA Grapalat" w:cs="Sylfaen"/>
          <w:sz w:val="20"/>
          <w:lang w:val="hy-AM"/>
        </w:rPr>
        <w:t>նախատեսված</w:t>
      </w:r>
      <w:r w:rsidRPr="00545009">
        <w:rPr>
          <w:rFonts w:ascii="GHEA Grapalat" w:hAnsi="GHEA Grapalat" w:cs="Times Armenian"/>
          <w:sz w:val="20"/>
          <w:lang w:val="hy-AM"/>
        </w:rPr>
        <w:t xml:space="preserve"> </w:t>
      </w:r>
      <w:r w:rsidRPr="00545009">
        <w:rPr>
          <w:rFonts w:ascii="GHEA Grapalat" w:hAnsi="GHEA Grapalat" w:cs="Sylfaen"/>
          <w:sz w:val="20"/>
          <w:lang w:val="hy-AM"/>
        </w:rPr>
        <w:t>տուգանքը, ինչպես նաև 5.3 կետով նախատեսված տույժը</w:t>
      </w:r>
      <w:r w:rsidRPr="00545009">
        <w:rPr>
          <w:rFonts w:ascii="GHEA Grapalat" w:hAnsi="GHEA Grapalat" w:cs="Times Armenian"/>
          <w:sz w:val="20"/>
          <w:lang w:val="hy-AM"/>
        </w:rPr>
        <w:t>.</w:t>
      </w:r>
      <w:r w:rsidRPr="00545009">
        <w:rPr>
          <w:rFonts w:ascii="GHEA Grapalat" w:hAnsi="GHEA Grapalat"/>
          <w:sz w:val="20"/>
          <w:lang w:val="hy-AM"/>
        </w:rPr>
        <w:t xml:space="preserve"> </w:t>
      </w:r>
    </w:p>
    <w:p w14:paraId="65FDDCB8" w14:textId="77777777" w:rsidR="007678FA" w:rsidRPr="00545009" w:rsidRDefault="007678FA" w:rsidP="007678FA">
      <w:pPr>
        <w:tabs>
          <w:tab w:val="left" w:pos="1080"/>
        </w:tabs>
        <w:ind w:firstLine="720"/>
        <w:jc w:val="both"/>
        <w:rPr>
          <w:rFonts w:ascii="GHEA Grapalat" w:hAnsi="GHEA Grapalat"/>
          <w:sz w:val="20"/>
          <w:lang w:val="hy-AM"/>
        </w:rPr>
      </w:pPr>
      <w:r w:rsidRPr="00545009">
        <w:rPr>
          <w:rFonts w:ascii="GHEA Grapalat" w:hAnsi="GHEA Grapalat" w:cs="Sylfaen"/>
          <w:sz w:val="20"/>
          <w:lang w:val="hy-AM"/>
        </w:rPr>
        <w:t>բ</w:t>
      </w:r>
      <w:r w:rsidRPr="00545009">
        <w:rPr>
          <w:rFonts w:ascii="GHEA Grapalat" w:hAnsi="GHEA Grapalat"/>
          <w:sz w:val="20"/>
          <w:lang w:val="hy-AM"/>
        </w:rPr>
        <w:t>)</w:t>
      </w:r>
      <w:r w:rsidRPr="00545009">
        <w:rPr>
          <w:rFonts w:ascii="GHEA Grapalat" w:hAnsi="GHEA Grapalat"/>
          <w:sz w:val="20"/>
          <w:lang w:val="hy-AM"/>
        </w:rPr>
        <w:tab/>
      </w:r>
      <w:r w:rsidRPr="00545009">
        <w:rPr>
          <w:rFonts w:ascii="GHEA Grapalat" w:hAnsi="GHEA Grapalat" w:cs="Sylfaen"/>
          <w:sz w:val="20"/>
          <w:lang w:val="hy-AM"/>
        </w:rPr>
        <w:t>Հրաժարվել</w:t>
      </w:r>
      <w:r w:rsidRPr="00545009">
        <w:rPr>
          <w:rFonts w:ascii="GHEA Grapalat" w:hAnsi="GHEA Grapalat" w:cs="Times Armenian"/>
          <w:sz w:val="20"/>
          <w:lang w:val="hy-AM"/>
        </w:rPr>
        <w:t xml:space="preserve"> </w:t>
      </w:r>
      <w:r w:rsidRPr="00545009">
        <w:rPr>
          <w:rFonts w:ascii="GHEA Grapalat" w:hAnsi="GHEA Grapalat" w:cs="Sylfaen"/>
          <w:sz w:val="20"/>
          <w:lang w:val="hy-AM"/>
        </w:rPr>
        <w:t>պայմանագիրը</w:t>
      </w:r>
      <w:r w:rsidRPr="00545009">
        <w:rPr>
          <w:rFonts w:ascii="GHEA Grapalat" w:hAnsi="GHEA Grapalat" w:cs="Times Armenian"/>
          <w:sz w:val="20"/>
          <w:lang w:val="hy-AM"/>
        </w:rPr>
        <w:t xml:space="preserve"> </w:t>
      </w:r>
      <w:r w:rsidRPr="00545009">
        <w:rPr>
          <w:rFonts w:ascii="GHEA Grapalat" w:hAnsi="GHEA Grapalat" w:cs="Sylfaen"/>
          <w:sz w:val="20"/>
          <w:lang w:val="hy-AM"/>
        </w:rPr>
        <w:t>կատարելուց</w:t>
      </w:r>
      <w:r w:rsidRPr="00545009">
        <w:rPr>
          <w:rFonts w:ascii="GHEA Grapalat" w:hAnsi="GHEA Grapalat" w:cs="Times Armenian"/>
          <w:sz w:val="20"/>
          <w:lang w:val="hy-AM"/>
        </w:rPr>
        <w:t xml:space="preserve"> </w:t>
      </w:r>
      <w:r w:rsidRPr="00545009">
        <w:rPr>
          <w:rFonts w:ascii="GHEA Grapalat" w:hAnsi="GHEA Grapalat" w:cs="Sylfaen"/>
          <w:sz w:val="20"/>
          <w:lang w:val="hy-AM"/>
        </w:rPr>
        <w:t>և</w:t>
      </w:r>
      <w:r w:rsidRPr="00545009">
        <w:rPr>
          <w:rFonts w:ascii="GHEA Grapalat" w:hAnsi="GHEA Grapalat" w:cs="Times Armenian"/>
          <w:sz w:val="20"/>
          <w:lang w:val="hy-AM"/>
        </w:rPr>
        <w:t xml:space="preserve"> </w:t>
      </w:r>
      <w:r w:rsidRPr="00545009">
        <w:rPr>
          <w:rFonts w:ascii="GHEA Grapalat" w:hAnsi="GHEA Grapalat" w:cs="Sylfaen"/>
          <w:sz w:val="20"/>
          <w:lang w:val="hy-AM"/>
        </w:rPr>
        <w:t>պահանջել</w:t>
      </w:r>
      <w:r w:rsidRPr="00545009">
        <w:rPr>
          <w:rFonts w:ascii="GHEA Grapalat" w:hAnsi="GHEA Grapalat" w:cs="Times Armenian"/>
          <w:sz w:val="20"/>
          <w:lang w:val="hy-AM"/>
        </w:rPr>
        <w:t xml:space="preserve"> </w:t>
      </w:r>
      <w:r w:rsidRPr="00545009">
        <w:rPr>
          <w:rFonts w:ascii="GHEA Grapalat" w:hAnsi="GHEA Grapalat" w:cs="Sylfaen"/>
          <w:sz w:val="20"/>
          <w:lang w:val="hy-AM"/>
        </w:rPr>
        <w:t>վերադարձնելու</w:t>
      </w:r>
      <w:r w:rsidRPr="00545009">
        <w:rPr>
          <w:rFonts w:ascii="GHEA Grapalat" w:hAnsi="GHEA Grapalat" w:cs="Times Armenian"/>
          <w:sz w:val="20"/>
          <w:lang w:val="hy-AM"/>
        </w:rPr>
        <w:t xml:space="preserve"> ծառայության </w:t>
      </w:r>
      <w:r w:rsidRPr="00545009">
        <w:rPr>
          <w:rFonts w:ascii="GHEA Grapalat" w:hAnsi="GHEA Grapalat" w:cs="Sylfaen"/>
          <w:sz w:val="20"/>
          <w:lang w:val="hy-AM"/>
        </w:rPr>
        <w:t>համար</w:t>
      </w:r>
      <w:r w:rsidRPr="00545009">
        <w:rPr>
          <w:rFonts w:ascii="GHEA Grapalat" w:hAnsi="GHEA Grapalat" w:cs="Times Armenian"/>
          <w:sz w:val="20"/>
          <w:lang w:val="hy-AM"/>
        </w:rPr>
        <w:t xml:space="preserve"> </w:t>
      </w:r>
      <w:r w:rsidRPr="00545009">
        <w:rPr>
          <w:rFonts w:ascii="GHEA Grapalat" w:hAnsi="GHEA Grapalat" w:cs="Sylfaen"/>
          <w:sz w:val="20"/>
          <w:lang w:val="hy-AM"/>
        </w:rPr>
        <w:t>վճարված</w:t>
      </w:r>
      <w:r w:rsidRPr="00545009">
        <w:rPr>
          <w:rFonts w:ascii="GHEA Grapalat" w:hAnsi="GHEA Grapalat" w:cs="Times Armenian"/>
          <w:sz w:val="20"/>
          <w:lang w:val="hy-AM"/>
        </w:rPr>
        <w:t xml:space="preserve"> </w:t>
      </w:r>
      <w:r w:rsidRPr="00545009">
        <w:rPr>
          <w:rFonts w:ascii="GHEA Grapalat" w:hAnsi="GHEA Grapalat" w:cs="Sylfaen"/>
          <w:sz w:val="20"/>
          <w:lang w:val="hy-AM"/>
        </w:rPr>
        <w:t>գումարը և պահանջել</w:t>
      </w:r>
      <w:r w:rsidRPr="00545009">
        <w:rPr>
          <w:rFonts w:ascii="GHEA Grapalat" w:hAnsi="GHEA Grapalat" w:cs="Times Armenian"/>
          <w:sz w:val="20"/>
          <w:lang w:val="hy-AM"/>
        </w:rPr>
        <w:t xml:space="preserve"> Կատարողից </w:t>
      </w:r>
      <w:r w:rsidRPr="00545009">
        <w:rPr>
          <w:rFonts w:ascii="GHEA Grapalat" w:hAnsi="GHEA Grapalat" w:cs="Sylfaen"/>
          <w:sz w:val="20"/>
          <w:lang w:val="hy-AM"/>
        </w:rPr>
        <w:t>վճարելու</w:t>
      </w:r>
      <w:r w:rsidRPr="00545009">
        <w:rPr>
          <w:rFonts w:ascii="GHEA Grapalat" w:hAnsi="GHEA Grapalat" w:cs="Times Armenian"/>
          <w:sz w:val="20"/>
          <w:lang w:val="hy-AM"/>
        </w:rPr>
        <w:t xml:space="preserve"> </w:t>
      </w:r>
      <w:r w:rsidRPr="00545009">
        <w:rPr>
          <w:rFonts w:ascii="GHEA Grapalat" w:hAnsi="GHEA Grapalat" w:cs="Sylfaen"/>
          <w:sz w:val="20"/>
          <w:lang w:val="hy-AM"/>
        </w:rPr>
        <w:t>պայմանագրի</w:t>
      </w:r>
      <w:r w:rsidRPr="00545009">
        <w:rPr>
          <w:rFonts w:ascii="GHEA Grapalat" w:hAnsi="GHEA Grapalat" w:cs="Times Armenian"/>
          <w:sz w:val="20"/>
          <w:lang w:val="hy-AM"/>
        </w:rPr>
        <w:t xml:space="preserve"> 5.2 </w:t>
      </w:r>
      <w:r w:rsidRPr="00545009">
        <w:rPr>
          <w:rFonts w:ascii="GHEA Grapalat" w:hAnsi="GHEA Grapalat" w:cs="Sylfaen"/>
          <w:sz w:val="20"/>
          <w:lang w:val="hy-AM"/>
        </w:rPr>
        <w:t>կետով</w:t>
      </w:r>
      <w:r w:rsidRPr="00545009">
        <w:rPr>
          <w:rFonts w:ascii="GHEA Grapalat" w:hAnsi="GHEA Grapalat" w:cs="Times Armenian"/>
          <w:sz w:val="20"/>
          <w:lang w:val="hy-AM"/>
        </w:rPr>
        <w:t xml:space="preserve"> </w:t>
      </w:r>
      <w:r w:rsidRPr="00545009">
        <w:rPr>
          <w:rFonts w:ascii="GHEA Grapalat" w:hAnsi="GHEA Grapalat" w:cs="Sylfaen"/>
          <w:sz w:val="20"/>
          <w:lang w:val="hy-AM"/>
        </w:rPr>
        <w:t>նախատեսված</w:t>
      </w:r>
      <w:r w:rsidRPr="00545009">
        <w:rPr>
          <w:rFonts w:ascii="GHEA Grapalat" w:hAnsi="GHEA Grapalat" w:cs="Times Armenian"/>
          <w:sz w:val="20"/>
          <w:lang w:val="hy-AM"/>
        </w:rPr>
        <w:t xml:space="preserve"> </w:t>
      </w:r>
      <w:r w:rsidRPr="00545009">
        <w:rPr>
          <w:rFonts w:ascii="GHEA Grapalat" w:hAnsi="GHEA Grapalat" w:cs="Sylfaen"/>
          <w:sz w:val="20"/>
          <w:lang w:val="hy-AM"/>
        </w:rPr>
        <w:t>տուգանքը</w:t>
      </w:r>
      <w:r w:rsidRPr="00545009">
        <w:rPr>
          <w:rFonts w:ascii="GHEA Grapalat" w:hAnsi="GHEA Grapalat" w:cs="Times Armenian"/>
          <w:sz w:val="20"/>
          <w:lang w:val="hy-AM"/>
        </w:rPr>
        <w:t>.</w:t>
      </w:r>
      <w:r w:rsidRPr="00545009">
        <w:rPr>
          <w:rFonts w:ascii="GHEA Grapalat" w:hAnsi="GHEA Grapalat"/>
          <w:sz w:val="20"/>
          <w:lang w:val="hy-AM"/>
        </w:rPr>
        <w:t xml:space="preserve"> </w:t>
      </w:r>
    </w:p>
    <w:p w14:paraId="57097E12" w14:textId="77777777" w:rsidR="007678FA" w:rsidRPr="00545009" w:rsidRDefault="007678FA" w:rsidP="007678FA">
      <w:pPr>
        <w:ind w:firstLine="720"/>
        <w:jc w:val="both"/>
        <w:rPr>
          <w:rFonts w:ascii="GHEA Grapalat" w:hAnsi="GHEA Grapalat"/>
          <w:sz w:val="20"/>
          <w:lang w:val="hy-AM"/>
        </w:rPr>
      </w:pPr>
      <w:r w:rsidRPr="00545009">
        <w:rPr>
          <w:rFonts w:ascii="GHEA Grapalat" w:hAnsi="GHEA Grapalat" w:cs="Sylfaen"/>
          <w:sz w:val="20"/>
          <w:lang w:val="hy-AM"/>
        </w:rPr>
        <w:t>2.1.3 Միակողմանի</w:t>
      </w:r>
      <w:r w:rsidRPr="00545009">
        <w:rPr>
          <w:rFonts w:ascii="GHEA Grapalat" w:hAnsi="GHEA Grapalat" w:cs="Times Armenian"/>
          <w:sz w:val="20"/>
          <w:lang w:val="hy-AM"/>
        </w:rPr>
        <w:t xml:space="preserve"> </w:t>
      </w:r>
      <w:r w:rsidRPr="00545009">
        <w:rPr>
          <w:rFonts w:ascii="GHEA Grapalat" w:hAnsi="GHEA Grapalat" w:cs="Sylfaen"/>
          <w:sz w:val="20"/>
          <w:lang w:val="hy-AM"/>
        </w:rPr>
        <w:t>լուծել</w:t>
      </w:r>
      <w:r w:rsidRPr="00545009">
        <w:rPr>
          <w:rFonts w:ascii="GHEA Grapalat" w:hAnsi="GHEA Grapalat" w:cs="Times Armenian"/>
          <w:sz w:val="20"/>
          <w:lang w:val="hy-AM"/>
        </w:rPr>
        <w:t xml:space="preserve"> </w:t>
      </w:r>
      <w:r w:rsidRPr="00545009">
        <w:rPr>
          <w:rFonts w:ascii="GHEA Grapalat" w:hAnsi="GHEA Grapalat" w:cs="Sylfaen"/>
          <w:sz w:val="20"/>
          <w:lang w:val="hy-AM"/>
        </w:rPr>
        <w:t>պայմանագիրը</w:t>
      </w:r>
      <w:r w:rsidRPr="00545009">
        <w:rPr>
          <w:rFonts w:ascii="GHEA Grapalat" w:hAnsi="GHEA Grapalat" w:cs="Times Armenian"/>
          <w:sz w:val="20"/>
          <w:lang w:val="hy-AM"/>
        </w:rPr>
        <w:t xml:space="preserve">, </w:t>
      </w:r>
      <w:r w:rsidRPr="00545009">
        <w:rPr>
          <w:rFonts w:ascii="GHEA Grapalat" w:hAnsi="GHEA Grapalat" w:cs="Sylfaen"/>
          <w:sz w:val="20"/>
          <w:lang w:val="hy-AM"/>
        </w:rPr>
        <w:t>եթե</w:t>
      </w:r>
      <w:r w:rsidRPr="00545009">
        <w:rPr>
          <w:rFonts w:ascii="GHEA Grapalat" w:hAnsi="GHEA Grapalat" w:cs="Times Armenian"/>
          <w:sz w:val="20"/>
          <w:lang w:val="hy-AM"/>
        </w:rPr>
        <w:t xml:space="preserve"> Կատարող</w:t>
      </w:r>
      <w:r w:rsidRPr="00545009">
        <w:rPr>
          <w:rFonts w:ascii="GHEA Grapalat" w:hAnsi="GHEA Grapalat" w:cs="Sylfaen"/>
          <w:sz w:val="20"/>
          <w:lang w:val="hy-AM"/>
        </w:rPr>
        <w:t>ն</w:t>
      </w:r>
      <w:r w:rsidRPr="00545009">
        <w:rPr>
          <w:rFonts w:ascii="GHEA Grapalat" w:hAnsi="GHEA Grapalat" w:cs="Times Armenian"/>
          <w:sz w:val="20"/>
          <w:lang w:val="hy-AM"/>
        </w:rPr>
        <w:t xml:space="preserve"> </w:t>
      </w:r>
      <w:r w:rsidRPr="00545009">
        <w:rPr>
          <w:rFonts w:ascii="GHEA Grapalat" w:hAnsi="GHEA Grapalat" w:cs="Sylfaen"/>
          <w:sz w:val="20"/>
          <w:lang w:val="hy-AM"/>
        </w:rPr>
        <w:t>էականորեն</w:t>
      </w:r>
      <w:r w:rsidRPr="00545009">
        <w:rPr>
          <w:rFonts w:ascii="GHEA Grapalat" w:hAnsi="GHEA Grapalat" w:cs="Times Armenian"/>
          <w:sz w:val="20"/>
          <w:lang w:val="hy-AM"/>
        </w:rPr>
        <w:t xml:space="preserve"> </w:t>
      </w:r>
      <w:r w:rsidRPr="00545009">
        <w:rPr>
          <w:rFonts w:ascii="GHEA Grapalat" w:hAnsi="GHEA Grapalat" w:cs="Sylfaen"/>
          <w:sz w:val="20"/>
          <w:lang w:val="hy-AM"/>
        </w:rPr>
        <w:t>խախտել</w:t>
      </w:r>
      <w:r w:rsidRPr="00545009">
        <w:rPr>
          <w:rFonts w:ascii="GHEA Grapalat" w:hAnsi="GHEA Grapalat" w:cs="Times Armenian"/>
          <w:sz w:val="20"/>
          <w:lang w:val="hy-AM"/>
        </w:rPr>
        <w:t xml:space="preserve"> </w:t>
      </w:r>
      <w:r w:rsidRPr="00545009">
        <w:rPr>
          <w:rFonts w:ascii="GHEA Grapalat" w:hAnsi="GHEA Grapalat" w:cs="Sylfaen"/>
          <w:sz w:val="20"/>
          <w:lang w:val="hy-AM"/>
        </w:rPr>
        <w:t>է</w:t>
      </w:r>
      <w:r w:rsidRPr="00545009">
        <w:rPr>
          <w:rFonts w:ascii="GHEA Grapalat" w:hAnsi="GHEA Grapalat" w:cs="Times Armenian"/>
          <w:sz w:val="20"/>
          <w:lang w:val="hy-AM"/>
        </w:rPr>
        <w:t xml:space="preserve"> </w:t>
      </w:r>
      <w:r w:rsidRPr="00545009">
        <w:rPr>
          <w:rFonts w:ascii="GHEA Grapalat" w:hAnsi="GHEA Grapalat" w:cs="Sylfaen"/>
          <w:sz w:val="20"/>
          <w:lang w:val="hy-AM"/>
        </w:rPr>
        <w:t>պայմանագիրը</w:t>
      </w:r>
      <w:r w:rsidRPr="00545009">
        <w:rPr>
          <w:rFonts w:ascii="GHEA Grapalat" w:hAnsi="GHEA Grapalat" w:cs="Times Armenian"/>
          <w:sz w:val="20"/>
          <w:lang w:val="hy-AM"/>
        </w:rPr>
        <w:t xml:space="preserve">։ </w:t>
      </w:r>
      <w:r w:rsidRPr="00545009">
        <w:rPr>
          <w:rFonts w:ascii="GHEA Grapalat" w:hAnsi="GHEA Grapalat" w:cs="Sylfaen"/>
          <w:sz w:val="20"/>
          <w:lang w:val="hy-AM"/>
        </w:rPr>
        <w:t>Կատարողի կողմից պայմանագիրը</w:t>
      </w:r>
      <w:r w:rsidRPr="00545009">
        <w:rPr>
          <w:rFonts w:ascii="GHEA Grapalat" w:hAnsi="GHEA Grapalat" w:cs="Times Armenian"/>
          <w:sz w:val="20"/>
          <w:lang w:val="hy-AM"/>
        </w:rPr>
        <w:t xml:space="preserve"> </w:t>
      </w:r>
      <w:r w:rsidRPr="00545009">
        <w:rPr>
          <w:rFonts w:ascii="GHEA Grapalat" w:hAnsi="GHEA Grapalat" w:cs="Sylfaen"/>
          <w:sz w:val="20"/>
          <w:lang w:val="hy-AM"/>
        </w:rPr>
        <w:t>խախտելն</w:t>
      </w:r>
      <w:r w:rsidRPr="00545009">
        <w:rPr>
          <w:rFonts w:ascii="GHEA Grapalat" w:hAnsi="GHEA Grapalat" w:cs="Times Armenian"/>
          <w:sz w:val="20"/>
          <w:lang w:val="hy-AM"/>
        </w:rPr>
        <w:t xml:space="preserve"> </w:t>
      </w:r>
      <w:r w:rsidRPr="00545009">
        <w:rPr>
          <w:rFonts w:ascii="GHEA Grapalat" w:hAnsi="GHEA Grapalat" w:cs="Sylfaen"/>
          <w:sz w:val="20"/>
          <w:lang w:val="hy-AM"/>
        </w:rPr>
        <w:t>էական</w:t>
      </w:r>
      <w:r w:rsidRPr="00545009">
        <w:rPr>
          <w:rFonts w:ascii="GHEA Grapalat" w:hAnsi="GHEA Grapalat" w:cs="Times Armenian"/>
          <w:sz w:val="20"/>
          <w:lang w:val="hy-AM"/>
        </w:rPr>
        <w:t xml:space="preserve"> </w:t>
      </w:r>
      <w:r w:rsidRPr="00545009">
        <w:rPr>
          <w:rFonts w:ascii="GHEA Grapalat" w:hAnsi="GHEA Grapalat" w:cs="Sylfaen"/>
          <w:sz w:val="20"/>
          <w:lang w:val="hy-AM"/>
        </w:rPr>
        <w:t>է</w:t>
      </w:r>
      <w:r w:rsidRPr="00545009">
        <w:rPr>
          <w:rFonts w:ascii="GHEA Grapalat" w:hAnsi="GHEA Grapalat" w:cs="Times Armenian"/>
          <w:sz w:val="20"/>
          <w:lang w:val="hy-AM"/>
        </w:rPr>
        <w:t xml:space="preserve"> </w:t>
      </w:r>
      <w:r w:rsidRPr="00545009">
        <w:rPr>
          <w:rFonts w:ascii="GHEA Grapalat" w:hAnsi="GHEA Grapalat" w:cs="Sylfaen"/>
          <w:sz w:val="20"/>
          <w:lang w:val="hy-AM"/>
        </w:rPr>
        <w:t>համարվում</w:t>
      </w:r>
      <w:r w:rsidRPr="00545009">
        <w:rPr>
          <w:rFonts w:ascii="GHEA Grapalat" w:hAnsi="GHEA Grapalat" w:cs="Times Armenian"/>
          <w:sz w:val="20"/>
          <w:lang w:val="hy-AM"/>
        </w:rPr>
        <w:t xml:space="preserve">, </w:t>
      </w:r>
      <w:r w:rsidRPr="00545009">
        <w:rPr>
          <w:rFonts w:ascii="GHEA Grapalat" w:hAnsi="GHEA Grapalat" w:cs="Sylfaen"/>
          <w:sz w:val="20"/>
          <w:lang w:val="hy-AM"/>
        </w:rPr>
        <w:t>եթե՝</w:t>
      </w:r>
    </w:p>
    <w:p w14:paraId="223662B7" w14:textId="77777777" w:rsidR="007678FA" w:rsidRPr="00545009" w:rsidRDefault="007678FA" w:rsidP="007678FA">
      <w:pPr>
        <w:ind w:firstLine="720"/>
        <w:jc w:val="both"/>
        <w:rPr>
          <w:rFonts w:ascii="GHEA Grapalat" w:hAnsi="GHEA Grapalat"/>
          <w:sz w:val="20"/>
          <w:lang w:val="hy-AM"/>
        </w:rPr>
      </w:pPr>
      <w:r w:rsidRPr="00545009">
        <w:rPr>
          <w:rFonts w:ascii="GHEA Grapalat" w:hAnsi="GHEA Grapalat" w:cs="Sylfaen"/>
          <w:sz w:val="20"/>
          <w:lang w:val="hy-AM"/>
        </w:rPr>
        <w:t>ա</w:t>
      </w:r>
      <w:r w:rsidRPr="00545009">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545009">
        <w:rPr>
          <w:rFonts w:ascii="GHEA Grapalat" w:hAnsi="GHEA Grapalat" w:cs="Sylfaen"/>
          <w:sz w:val="20"/>
          <w:lang w:val="hy-AM"/>
        </w:rPr>
        <w:t>,</w:t>
      </w:r>
    </w:p>
    <w:p w14:paraId="1B75C8B8" w14:textId="77777777" w:rsidR="007678FA" w:rsidRPr="00545009" w:rsidRDefault="007678FA" w:rsidP="007678FA">
      <w:pPr>
        <w:ind w:firstLine="720"/>
        <w:jc w:val="both"/>
        <w:rPr>
          <w:rFonts w:ascii="GHEA Grapalat" w:hAnsi="GHEA Grapalat"/>
          <w:sz w:val="20"/>
          <w:lang w:val="hy-AM"/>
        </w:rPr>
      </w:pPr>
      <w:r w:rsidRPr="00545009">
        <w:rPr>
          <w:rFonts w:ascii="GHEA Grapalat" w:hAnsi="GHEA Grapalat" w:cs="Sylfaen"/>
          <w:sz w:val="20"/>
          <w:lang w:val="hy-AM"/>
        </w:rPr>
        <w:t>բ</w:t>
      </w:r>
      <w:r w:rsidRPr="00545009">
        <w:rPr>
          <w:rFonts w:ascii="GHEA Grapalat" w:hAnsi="GHEA Grapalat" w:cs="Times Armenian"/>
          <w:sz w:val="20"/>
          <w:lang w:val="hy-AM"/>
        </w:rPr>
        <w:t xml:space="preserve">) </w:t>
      </w:r>
      <w:r w:rsidRPr="00545009">
        <w:rPr>
          <w:rFonts w:ascii="GHEA Grapalat" w:hAnsi="GHEA Grapalat" w:cs="Sylfaen"/>
          <w:sz w:val="20"/>
          <w:lang w:val="hy-AM"/>
        </w:rPr>
        <w:t>խախտվել</w:t>
      </w:r>
      <w:r w:rsidRPr="00545009">
        <w:rPr>
          <w:rFonts w:ascii="GHEA Grapalat" w:hAnsi="GHEA Grapalat" w:cs="Times Armenian"/>
          <w:sz w:val="20"/>
          <w:lang w:val="hy-AM"/>
        </w:rPr>
        <w:t xml:space="preserve"> է ծառայության մատուցման </w:t>
      </w:r>
      <w:r w:rsidRPr="00545009">
        <w:rPr>
          <w:rFonts w:ascii="GHEA Grapalat" w:hAnsi="GHEA Grapalat" w:cs="Sylfaen"/>
          <w:sz w:val="20"/>
          <w:lang w:val="hy-AM"/>
        </w:rPr>
        <w:t>ժամկետը</w:t>
      </w:r>
      <w:r w:rsidRPr="00545009">
        <w:rPr>
          <w:rFonts w:ascii="GHEA Grapalat" w:hAnsi="GHEA Grapalat"/>
          <w:sz w:val="20"/>
          <w:lang w:val="hy-AM"/>
        </w:rPr>
        <w:t>։</w:t>
      </w:r>
    </w:p>
    <w:p w14:paraId="10A20434" w14:textId="77777777" w:rsidR="007678FA" w:rsidRPr="00545009" w:rsidRDefault="007678FA" w:rsidP="007678FA">
      <w:pPr>
        <w:ind w:firstLine="720"/>
        <w:jc w:val="both"/>
        <w:rPr>
          <w:rFonts w:ascii="GHEA Grapalat" w:hAnsi="GHEA Grapalat" w:cs="Sylfaen"/>
          <w:sz w:val="20"/>
          <w:lang w:val="hy-AM"/>
        </w:rPr>
      </w:pPr>
    </w:p>
    <w:p w14:paraId="3287EBB3" w14:textId="77777777" w:rsidR="007678FA" w:rsidRPr="00545009" w:rsidRDefault="007678FA" w:rsidP="007678FA">
      <w:pPr>
        <w:ind w:firstLine="720"/>
        <w:jc w:val="both"/>
        <w:rPr>
          <w:rFonts w:ascii="GHEA Grapalat" w:hAnsi="GHEA Grapalat" w:cs="Sylfaen"/>
          <w:b/>
          <w:sz w:val="20"/>
          <w:lang w:val="hy-AM"/>
        </w:rPr>
      </w:pPr>
      <w:r w:rsidRPr="00545009">
        <w:rPr>
          <w:rFonts w:ascii="GHEA Grapalat" w:hAnsi="GHEA Grapalat" w:cs="Sylfaen"/>
          <w:b/>
          <w:sz w:val="20"/>
          <w:lang w:val="hy-AM"/>
        </w:rPr>
        <w:t>2.2 Պատվիրատուն պարտավոր է`</w:t>
      </w:r>
    </w:p>
    <w:p w14:paraId="2369FD55" w14:textId="77777777" w:rsidR="007678FA" w:rsidRPr="00545009" w:rsidRDefault="007678FA" w:rsidP="007678FA">
      <w:pPr>
        <w:ind w:firstLine="720"/>
        <w:jc w:val="both"/>
        <w:rPr>
          <w:rFonts w:ascii="GHEA Grapalat" w:hAnsi="GHEA Grapalat" w:cs="Sylfaen"/>
          <w:sz w:val="20"/>
          <w:lang w:val="hy-AM"/>
        </w:rPr>
      </w:pPr>
      <w:r w:rsidRPr="00545009">
        <w:rPr>
          <w:rFonts w:ascii="GHEA Grapalat" w:hAnsi="GHEA Grapalat" w:cs="Sylfaen"/>
          <w:sz w:val="20"/>
          <w:lang w:val="hy-AM"/>
        </w:rPr>
        <w:t>2.2.1 Քննարկել և ընդունել Տեխնիկական բնութագիր-</w:t>
      </w:r>
      <w:r w:rsidRPr="00545009">
        <w:rPr>
          <w:rFonts w:ascii="GHEA Grapalat" w:hAnsi="GHEA Grapalat"/>
          <w:sz w:val="20"/>
          <w:lang w:val="hy-AM"/>
        </w:rPr>
        <w:t>գնման ժամանակացույցի</w:t>
      </w:r>
      <w:r w:rsidRPr="00545009">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34286E69" w14:textId="77777777" w:rsidR="007678FA" w:rsidRPr="00545009" w:rsidRDefault="007678FA" w:rsidP="007678FA">
      <w:pPr>
        <w:ind w:firstLine="720"/>
        <w:jc w:val="both"/>
        <w:rPr>
          <w:rFonts w:ascii="GHEA Grapalat" w:hAnsi="GHEA Grapalat" w:cs="Sylfaen"/>
          <w:sz w:val="20"/>
          <w:lang w:val="hy-AM"/>
        </w:rPr>
      </w:pPr>
      <w:r w:rsidRPr="00545009">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0E208565" w14:textId="77777777" w:rsidR="007678FA" w:rsidRPr="00545009" w:rsidRDefault="007678FA" w:rsidP="007678FA">
      <w:pPr>
        <w:ind w:firstLine="720"/>
        <w:jc w:val="both"/>
        <w:rPr>
          <w:rFonts w:ascii="GHEA Grapalat" w:hAnsi="GHEA Grapalat" w:cs="Sylfaen"/>
          <w:sz w:val="20"/>
          <w:lang w:val="hy-AM"/>
        </w:rPr>
      </w:pPr>
    </w:p>
    <w:p w14:paraId="10AA1F9A" w14:textId="77777777" w:rsidR="007678FA" w:rsidRPr="00545009" w:rsidRDefault="007678FA" w:rsidP="007678FA">
      <w:pPr>
        <w:ind w:firstLine="720"/>
        <w:jc w:val="both"/>
        <w:rPr>
          <w:rFonts w:ascii="GHEA Grapalat" w:hAnsi="GHEA Grapalat" w:cs="Sylfaen"/>
          <w:b/>
          <w:sz w:val="20"/>
          <w:lang w:val="hy-AM"/>
        </w:rPr>
      </w:pPr>
      <w:r w:rsidRPr="00545009">
        <w:rPr>
          <w:rFonts w:ascii="GHEA Grapalat" w:hAnsi="GHEA Grapalat" w:cs="Sylfaen"/>
          <w:b/>
          <w:sz w:val="20"/>
          <w:lang w:val="hy-AM"/>
        </w:rPr>
        <w:t>2.3 Կատարողն իրավունք ունի`</w:t>
      </w:r>
    </w:p>
    <w:p w14:paraId="698B1B5A" w14:textId="77777777" w:rsidR="007678FA" w:rsidRPr="00545009" w:rsidRDefault="007678FA" w:rsidP="007678FA">
      <w:pPr>
        <w:ind w:firstLine="720"/>
        <w:jc w:val="both"/>
        <w:rPr>
          <w:rFonts w:ascii="GHEA Grapalat" w:hAnsi="GHEA Grapalat" w:cs="Sylfaen"/>
          <w:sz w:val="20"/>
          <w:lang w:val="hy-AM"/>
        </w:rPr>
      </w:pPr>
      <w:r w:rsidRPr="00545009">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18A545AE" w14:textId="77777777" w:rsidR="007678FA" w:rsidRPr="00545009" w:rsidRDefault="007678FA" w:rsidP="007678FA">
      <w:pPr>
        <w:ind w:firstLine="720"/>
        <w:jc w:val="both"/>
        <w:rPr>
          <w:rFonts w:ascii="GHEA Grapalat" w:hAnsi="GHEA Grapalat"/>
          <w:sz w:val="20"/>
          <w:lang w:val="hy-AM"/>
        </w:rPr>
      </w:pPr>
    </w:p>
    <w:p w14:paraId="176EF2F7" w14:textId="77777777" w:rsidR="007678FA" w:rsidRPr="00545009" w:rsidRDefault="007678FA" w:rsidP="007678FA">
      <w:pPr>
        <w:ind w:firstLine="720"/>
        <w:jc w:val="both"/>
        <w:rPr>
          <w:rFonts w:ascii="GHEA Grapalat" w:hAnsi="GHEA Grapalat" w:cs="Sylfaen"/>
          <w:b/>
          <w:sz w:val="20"/>
          <w:lang w:val="hy-AM"/>
        </w:rPr>
      </w:pPr>
      <w:r w:rsidRPr="00545009">
        <w:rPr>
          <w:rFonts w:ascii="GHEA Grapalat" w:hAnsi="GHEA Grapalat" w:cs="Sylfaen"/>
          <w:b/>
          <w:sz w:val="20"/>
          <w:lang w:val="hy-AM"/>
        </w:rPr>
        <w:t>2.4 Կատարողը պարտավոր է`</w:t>
      </w:r>
    </w:p>
    <w:p w14:paraId="166B9D8A" w14:textId="77777777" w:rsidR="007678FA" w:rsidRPr="00545009" w:rsidRDefault="007678FA" w:rsidP="007678FA">
      <w:pPr>
        <w:ind w:firstLine="720"/>
        <w:jc w:val="both"/>
        <w:rPr>
          <w:rFonts w:ascii="GHEA Grapalat" w:hAnsi="GHEA Grapalat" w:cs="Sylfaen"/>
          <w:b/>
          <w:sz w:val="20"/>
          <w:lang w:val="hy-AM"/>
        </w:rPr>
      </w:pPr>
    </w:p>
    <w:p w14:paraId="154C6FB4" w14:textId="77777777" w:rsidR="007678FA" w:rsidRPr="00545009" w:rsidRDefault="007678FA" w:rsidP="007678FA">
      <w:pPr>
        <w:ind w:firstLine="720"/>
        <w:jc w:val="both"/>
        <w:rPr>
          <w:rFonts w:ascii="GHEA Grapalat" w:hAnsi="GHEA Grapalat" w:cs="Sylfaen"/>
          <w:sz w:val="20"/>
          <w:lang w:val="hy-AM"/>
        </w:rPr>
      </w:pPr>
      <w:r w:rsidRPr="00545009">
        <w:rPr>
          <w:rFonts w:ascii="GHEA Grapalat" w:hAnsi="GHEA Grapalat" w:cs="Sylfaen"/>
          <w:sz w:val="20"/>
          <w:lang w:val="hy-AM"/>
        </w:rPr>
        <w:lastRenderedPageBreak/>
        <w:t>2.4.1 Պայմանագրի N 1 հավելվածով սահմանված պայմաններով ապահովել ծառայության մատուցումը` ղեկավարվելով գործող օրենսդրությամբ։</w:t>
      </w:r>
    </w:p>
    <w:p w14:paraId="306604E3" w14:textId="77777777" w:rsidR="007678FA" w:rsidRPr="00545009" w:rsidRDefault="007678FA" w:rsidP="007678FA">
      <w:pPr>
        <w:ind w:firstLine="720"/>
        <w:jc w:val="both"/>
        <w:rPr>
          <w:rFonts w:ascii="GHEA Grapalat" w:hAnsi="GHEA Grapalat" w:cs="Sylfaen"/>
          <w:sz w:val="20"/>
          <w:lang w:val="hy-AM"/>
        </w:rPr>
      </w:pPr>
      <w:r w:rsidRPr="00545009">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54D650A8" w14:textId="77777777" w:rsidR="007678FA" w:rsidRPr="00545009" w:rsidRDefault="007678FA" w:rsidP="007678FA">
      <w:pPr>
        <w:ind w:firstLine="720"/>
        <w:jc w:val="both"/>
        <w:rPr>
          <w:rFonts w:ascii="GHEA Grapalat" w:hAnsi="GHEA Grapalat"/>
          <w:sz w:val="20"/>
          <w:lang w:val="hy-AM"/>
        </w:rPr>
      </w:pPr>
      <w:r w:rsidRPr="00545009">
        <w:rPr>
          <w:rFonts w:ascii="GHEA Grapalat" w:hAnsi="GHEA Grapalat"/>
          <w:sz w:val="20"/>
          <w:lang w:val="hy-AM"/>
        </w:rPr>
        <w:t xml:space="preserve">2.4.3 </w:t>
      </w:r>
      <w:r w:rsidR="000F7D9A" w:rsidRPr="00001532">
        <w:rPr>
          <w:rFonts w:ascii="GHEA Grapalat" w:hAnsi="GHEA Grapalat"/>
          <w:sz w:val="20"/>
          <w:lang w:val="hy-AM"/>
        </w:rPr>
        <w:t>Որակավորման և պ</w:t>
      </w:r>
      <w:r w:rsidRPr="00545009">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3CE10EDA" w14:textId="77777777" w:rsidR="00186FED" w:rsidRPr="004739FA" w:rsidRDefault="000F7D9A" w:rsidP="00FC573A">
      <w:pPr>
        <w:ind w:firstLine="720"/>
        <w:jc w:val="both"/>
        <w:rPr>
          <w:rFonts w:ascii="GHEA Grapalat" w:hAnsi="GHEA Grapalat"/>
          <w:sz w:val="20"/>
          <w:lang w:val="hy-AM"/>
        </w:rPr>
      </w:pPr>
      <w:r w:rsidRPr="00545009">
        <w:rPr>
          <w:rFonts w:ascii="GHEA Grapalat" w:hAnsi="GHEA Grapalat"/>
          <w:sz w:val="20"/>
          <w:lang w:val="hy-AM"/>
        </w:rPr>
        <w:t>2.4.</w:t>
      </w:r>
      <w:r w:rsidR="00186FED" w:rsidRPr="00F775D2">
        <w:rPr>
          <w:rFonts w:ascii="GHEA Grapalat" w:hAnsi="GHEA Grapalat"/>
          <w:sz w:val="20"/>
          <w:lang w:val="hy-AM"/>
        </w:rPr>
        <w:t>4</w:t>
      </w:r>
      <w:r w:rsidR="00186FED" w:rsidRPr="00545009">
        <w:rPr>
          <w:rFonts w:ascii="GHEA Grapalat" w:hAnsi="GHEA Grapalat"/>
          <w:sz w:val="20"/>
          <w:lang w:val="hy-AM"/>
        </w:rPr>
        <w:t xml:space="preserve"> </w:t>
      </w:r>
      <w:r w:rsidR="00186FED" w:rsidRPr="00F775D2">
        <w:rPr>
          <w:rFonts w:ascii="GHEA Grapalat" w:hAnsi="GHEA Grapalat"/>
          <w:sz w:val="20"/>
          <w:lang w:val="hy-AM"/>
        </w:rPr>
        <w:t>Շ</w:t>
      </w:r>
      <w:r w:rsidR="00186FED" w:rsidRPr="00001532">
        <w:rPr>
          <w:rFonts w:ascii="GHEA Grapalat" w:hAnsi="GHEA Grapalat"/>
          <w:sz w:val="20"/>
          <w:lang w:val="hy-AM"/>
        </w:rPr>
        <w:t xml:space="preserve">ինարարական </w:t>
      </w:r>
      <w:r w:rsidR="00FC573A" w:rsidRPr="00001532">
        <w:rPr>
          <w:rFonts w:ascii="GHEA Grapalat" w:hAnsi="GHEA Grapalat"/>
          <w:sz w:val="20"/>
          <w:lang w:val="hy-AM"/>
        </w:rPr>
        <w:t xml:space="preserve">աշխատանքների </w:t>
      </w:r>
      <w:r w:rsidRPr="00001532">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001532">
        <w:rPr>
          <w:rFonts w:ascii="GHEA Grapalat" w:hAnsi="GHEA Grapalat"/>
          <w:sz w:val="20"/>
          <w:lang w:val="hy-AM"/>
        </w:rPr>
        <w:t>: Ընդ որում՝</w:t>
      </w:r>
    </w:p>
    <w:p w14:paraId="2103A886" w14:textId="77777777" w:rsidR="00FC573A" w:rsidRPr="00001532" w:rsidRDefault="00FC573A" w:rsidP="00FC573A">
      <w:pPr>
        <w:ind w:firstLine="720"/>
        <w:jc w:val="both"/>
        <w:rPr>
          <w:rFonts w:ascii="GHEA Grapalat" w:hAnsi="GHEA Grapalat"/>
          <w:sz w:val="20"/>
          <w:lang w:val="hy-AM"/>
        </w:rPr>
      </w:pPr>
      <w:r w:rsidRPr="00001532">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2464E2AA" w14:textId="02BE5D2A" w:rsidR="00FC573A" w:rsidRDefault="00FC573A" w:rsidP="00FC573A">
      <w:pPr>
        <w:ind w:firstLine="720"/>
        <w:jc w:val="both"/>
        <w:rPr>
          <w:rFonts w:ascii="GHEA Grapalat" w:hAnsi="GHEA Grapalat"/>
          <w:sz w:val="20"/>
          <w:lang w:val="hy-AM"/>
        </w:rPr>
      </w:pPr>
      <w:r w:rsidRPr="00001532">
        <w:rPr>
          <w:rFonts w:ascii="GHEA Grapalat" w:hAnsi="GHEA Grapalat"/>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001532">
        <w:rPr>
          <w:rFonts w:ascii="GHEA Grapalat" w:hAnsi="GHEA Grapalat"/>
          <w:sz w:val="20"/>
          <w:lang w:val="hy-AM"/>
        </w:rPr>
        <w:t>:</w:t>
      </w:r>
    </w:p>
    <w:p w14:paraId="4D586042" w14:textId="77777777" w:rsidR="0097108A" w:rsidRPr="00856332" w:rsidRDefault="0097108A" w:rsidP="00FC573A">
      <w:pPr>
        <w:ind w:firstLine="720"/>
        <w:jc w:val="both"/>
        <w:rPr>
          <w:rFonts w:ascii="GHEA Grapalat" w:hAnsi="GHEA Grapalat"/>
          <w:sz w:val="20"/>
          <w:vertAlign w:val="superscript"/>
          <w:lang w:val="hy-AM"/>
        </w:rPr>
      </w:pPr>
    </w:p>
    <w:p w14:paraId="15689814" w14:textId="77777777" w:rsidR="007678FA" w:rsidRPr="00AC3F75" w:rsidRDefault="007678FA" w:rsidP="007678FA">
      <w:pPr>
        <w:ind w:firstLine="720"/>
        <w:jc w:val="both"/>
        <w:rPr>
          <w:rFonts w:ascii="GHEA Grapalat" w:hAnsi="GHEA Grapalat" w:cs="Sylfaen"/>
          <w:b/>
          <w:sz w:val="20"/>
          <w:lang w:val="hy-AM"/>
        </w:rPr>
      </w:pPr>
      <w:r w:rsidRPr="00545009">
        <w:rPr>
          <w:rFonts w:ascii="GHEA Grapalat" w:hAnsi="GHEA Grapalat" w:cs="Sylfaen"/>
          <w:b/>
          <w:sz w:val="20"/>
          <w:lang w:val="hy-AM"/>
        </w:rPr>
        <w:t>3. ԾԱՌԱՅՈՒԹՅԱՆ ՀԱՆՁՆՄԱՆ ԵՎ ԸՆԴՈՒՆՄԱՆ ԿԱՐԳԸ</w:t>
      </w:r>
    </w:p>
    <w:p w14:paraId="689F020B" w14:textId="77777777" w:rsidR="00960BE9" w:rsidRPr="00545009" w:rsidRDefault="00960BE9" w:rsidP="00960BE9">
      <w:pPr>
        <w:ind w:firstLine="720"/>
        <w:jc w:val="both"/>
        <w:rPr>
          <w:rFonts w:ascii="GHEA Grapalat" w:hAnsi="GHEA Grapalat" w:cs="Sylfaen"/>
          <w:sz w:val="20"/>
          <w:lang w:val="hy-AM"/>
        </w:rPr>
      </w:pPr>
      <w:r w:rsidRPr="00545009">
        <w:rPr>
          <w:rFonts w:ascii="GHEA Grapalat" w:hAnsi="GHEA Grapalat"/>
          <w:sz w:val="20"/>
          <w:lang w:val="hy-AM"/>
        </w:rPr>
        <w:t xml:space="preserve">3.1 Մատուցված ծառայությունն </w:t>
      </w:r>
      <w:r w:rsidRPr="00545009">
        <w:rPr>
          <w:rFonts w:ascii="GHEA Grapalat" w:hAnsi="GHEA Grapalat" w:cs="Sylfaen"/>
          <w:sz w:val="20"/>
          <w:lang w:val="hy-AM"/>
        </w:rPr>
        <w:t xml:space="preserve">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14:paraId="371E447A" w14:textId="77777777" w:rsidR="00960BE9" w:rsidRPr="00545009" w:rsidRDefault="00960BE9" w:rsidP="00960BE9">
      <w:pPr>
        <w:ind w:firstLine="720"/>
        <w:jc w:val="both"/>
        <w:rPr>
          <w:rFonts w:ascii="GHEA Grapalat" w:hAnsi="GHEA Grapalat" w:cs="Sylfaen"/>
          <w:sz w:val="20"/>
          <w:szCs w:val="20"/>
          <w:lang w:val="hy-AM"/>
        </w:rPr>
      </w:pPr>
      <w:r w:rsidRPr="00545009">
        <w:rPr>
          <w:rFonts w:ascii="GHEA Grapalat" w:hAnsi="GHEA Grapalat"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Pr="00545009">
        <w:rPr>
          <w:rFonts w:ascii="GHEA Grapalat" w:hAnsi="GHEA Grapalat" w:cs="Sylfaen"/>
          <w:sz w:val="20"/>
          <w:lang w:val="hy-AM"/>
        </w:rPr>
        <w:t>_______ օրինակ</w:t>
      </w:r>
      <w:r w:rsidRPr="00545009">
        <w:rPr>
          <w:rFonts w:ascii="GHEA Grapalat" w:hAnsi="GHEA Grapalat" w:cs="Sylfaen"/>
          <w:sz w:val="20"/>
          <w:szCs w:val="20"/>
          <w:lang w:val="hy-AM"/>
        </w:rPr>
        <w:t xml:space="preserve"> (հավելված N 3): </w:t>
      </w:r>
    </w:p>
    <w:p w14:paraId="1F35C60D" w14:textId="77777777" w:rsidR="00960BE9" w:rsidRPr="00545009" w:rsidRDefault="00960BE9" w:rsidP="00960BE9">
      <w:pPr>
        <w:ind w:firstLine="720"/>
        <w:jc w:val="both"/>
        <w:rPr>
          <w:rFonts w:ascii="GHEA Grapalat" w:hAnsi="GHEA Grapalat" w:cs="Sylfaen"/>
          <w:sz w:val="20"/>
          <w:lang w:val="hy-AM"/>
        </w:rPr>
      </w:pPr>
      <w:r w:rsidRPr="00545009">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6CFBB05E" w14:textId="77777777" w:rsidR="00960BE9" w:rsidRPr="00545009" w:rsidRDefault="00960BE9" w:rsidP="00960BE9">
      <w:pPr>
        <w:ind w:firstLine="720"/>
        <w:jc w:val="both"/>
        <w:rPr>
          <w:rFonts w:ascii="GHEA Grapalat" w:hAnsi="GHEA Grapalat" w:cs="Sylfaen"/>
          <w:sz w:val="20"/>
          <w:lang w:val="hy-AM"/>
        </w:rPr>
      </w:pPr>
      <w:r w:rsidRPr="00545009">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0EAA0993" w14:textId="77777777" w:rsidR="00960BE9" w:rsidRPr="00545009" w:rsidRDefault="00960BE9" w:rsidP="00960BE9">
      <w:pPr>
        <w:ind w:firstLine="720"/>
        <w:jc w:val="both"/>
        <w:rPr>
          <w:rFonts w:ascii="GHEA Grapalat" w:hAnsi="GHEA Grapalat" w:cs="Sylfaen"/>
          <w:sz w:val="20"/>
          <w:lang w:val="hy-AM"/>
        </w:rPr>
      </w:pPr>
      <w:r w:rsidRPr="00545009">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2C3E16F5" w14:textId="7E824DC8" w:rsidR="00960BE9" w:rsidRPr="00545009" w:rsidRDefault="00960BE9" w:rsidP="00960BE9">
      <w:pPr>
        <w:ind w:firstLine="720"/>
        <w:jc w:val="both"/>
        <w:rPr>
          <w:rFonts w:ascii="GHEA Grapalat" w:hAnsi="GHEA Grapalat" w:cs="Sylfaen"/>
          <w:sz w:val="20"/>
          <w:lang w:val="hy-AM"/>
        </w:rPr>
      </w:pPr>
      <w:r w:rsidRPr="00545009">
        <w:rPr>
          <w:rFonts w:ascii="GHEA Grapalat" w:hAnsi="GHEA Grapalat" w:cs="Sylfaen"/>
          <w:sz w:val="20"/>
          <w:lang w:val="hy-AM"/>
        </w:rPr>
        <w:t xml:space="preserve">3.3 Պատվիրատուն հանձնման-ընդունման արձանագրությունը ստանալու </w:t>
      </w:r>
      <w:r w:rsidRPr="00545009">
        <w:rPr>
          <w:rFonts w:ascii="GHEA Grapalat" w:hAnsi="GHEA Grapalat" w:cs="Sylfaen"/>
          <w:sz w:val="20"/>
          <w:szCs w:val="20"/>
          <w:lang w:val="hy-AM"/>
        </w:rPr>
        <w:t xml:space="preserve">օրվան հաջորդող աշխատանքային օրվանից հաշված </w:t>
      </w:r>
      <w:r w:rsidR="00C61FDE">
        <w:rPr>
          <w:rFonts w:ascii="GHEA Grapalat" w:hAnsi="GHEA Grapalat" w:cs="Sylfaen"/>
          <w:sz w:val="20"/>
          <w:szCs w:val="20"/>
          <w:u w:val="single"/>
          <w:lang w:val="hy-AM"/>
        </w:rPr>
        <w:t>5</w:t>
      </w:r>
      <w:r w:rsidRPr="00545009">
        <w:rPr>
          <w:rFonts w:ascii="GHEA Grapalat" w:hAnsi="GHEA Grapalat" w:cs="Sylfaen"/>
          <w:sz w:val="20"/>
          <w:szCs w:val="20"/>
          <w:lang w:val="hy-AM"/>
        </w:rPr>
        <w:t xml:space="preserve"> աշխատանքային օրվա ընթացքում</w:t>
      </w:r>
      <w:r w:rsidRPr="00545009">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65038493" w14:textId="77777777" w:rsidR="00960BE9" w:rsidRPr="00545009" w:rsidRDefault="00960BE9" w:rsidP="00960BE9">
      <w:pPr>
        <w:ind w:firstLine="720"/>
        <w:jc w:val="both"/>
        <w:rPr>
          <w:rFonts w:ascii="GHEA Grapalat" w:hAnsi="GHEA Grapalat" w:cs="Sylfaen"/>
          <w:sz w:val="20"/>
          <w:lang w:val="hy-AM"/>
        </w:rPr>
      </w:pPr>
      <w:r w:rsidRPr="00545009">
        <w:rPr>
          <w:rFonts w:ascii="GHEA Grapalat" w:hAnsi="GHEA Grapalat"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545009">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545009">
        <w:rPr>
          <w:rFonts w:ascii="GHEA Grapalat" w:hAnsi="GHEA Grapalat" w:cs="Sylfaen"/>
          <w:sz w:val="20"/>
          <w:lang w:val="hy-AM"/>
        </w:rPr>
        <w:softHyphen/>
        <w:t xml:space="preserve">գրությունը: </w:t>
      </w:r>
    </w:p>
    <w:p w14:paraId="33C0203B" w14:textId="77777777" w:rsidR="00C61FDE" w:rsidRDefault="00C61FDE" w:rsidP="007678FA">
      <w:pPr>
        <w:ind w:firstLine="720"/>
        <w:jc w:val="both"/>
        <w:rPr>
          <w:rFonts w:ascii="GHEA Grapalat" w:hAnsi="GHEA Grapalat" w:cs="Sylfaen"/>
          <w:b/>
          <w:sz w:val="20"/>
          <w:lang w:val="hy-AM"/>
        </w:rPr>
      </w:pPr>
    </w:p>
    <w:p w14:paraId="5301F7DB" w14:textId="549358BD" w:rsidR="007678FA" w:rsidRPr="00545009" w:rsidRDefault="007678FA" w:rsidP="007678FA">
      <w:pPr>
        <w:ind w:firstLine="720"/>
        <w:jc w:val="both"/>
        <w:rPr>
          <w:rFonts w:ascii="GHEA Grapalat" w:hAnsi="GHEA Grapalat" w:cs="Sylfaen"/>
          <w:b/>
          <w:sz w:val="20"/>
          <w:lang w:val="hy-AM"/>
        </w:rPr>
      </w:pPr>
      <w:r w:rsidRPr="00545009">
        <w:rPr>
          <w:rFonts w:ascii="GHEA Grapalat" w:hAnsi="GHEA Grapalat" w:cs="Sylfaen"/>
          <w:b/>
          <w:sz w:val="20"/>
          <w:lang w:val="hy-AM"/>
        </w:rPr>
        <w:t>4. ՊԱՅՄԱՆԱԳՐԻ ԳԻՆԸ</w:t>
      </w:r>
    </w:p>
    <w:p w14:paraId="0D8E8173" w14:textId="77777777" w:rsidR="007678FA" w:rsidRPr="00001532" w:rsidRDefault="007678FA" w:rsidP="007678FA">
      <w:pPr>
        <w:ind w:firstLine="720"/>
        <w:jc w:val="both"/>
        <w:rPr>
          <w:rFonts w:ascii="GHEA Grapalat" w:hAnsi="GHEA Grapalat" w:cs="Sylfaen"/>
          <w:sz w:val="20"/>
          <w:lang w:val="hy-AM"/>
        </w:rPr>
      </w:pPr>
      <w:r w:rsidRPr="00545009">
        <w:rPr>
          <w:rFonts w:ascii="GHEA Grapalat" w:hAnsi="GHEA Grapalat" w:cs="Sylfaen"/>
          <w:sz w:val="20"/>
          <w:lang w:val="hy-AM"/>
        </w:rPr>
        <w:t>4.1. Սույն պայմանագրով Կատարողի մատուցման ենթակա ծառայության գինը կազմում է ______ (____</w:t>
      </w:r>
      <w:r w:rsidRPr="00545009">
        <w:rPr>
          <w:rFonts w:ascii="GHEA Grapalat" w:hAnsi="GHEA Grapalat" w:cs="Sylfaen"/>
          <w:sz w:val="18"/>
          <w:szCs w:val="18"/>
          <w:u w:val="single"/>
          <w:lang w:val="hy-AM"/>
        </w:rPr>
        <w:t>տառերով</w:t>
      </w:r>
      <w:r w:rsidRPr="00545009">
        <w:rPr>
          <w:rFonts w:ascii="GHEA Grapalat" w:hAnsi="GHEA Grapalat" w:cs="Sylfaen"/>
          <w:sz w:val="20"/>
          <w:lang w:val="hy-AM"/>
        </w:rPr>
        <w:t>______________________________________ ) ՀՀ դրամ, ներառյալ ԱԱՀ-ն</w:t>
      </w:r>
      <w:r w:rsidRPr="00001532">
        <w:rPr>
          <w:rFonts w:ascii="GHEA Grapalat" w:hAnsi="GHEA Grapalat" w:cs="Sylfaen"/>
          <w:sz w:val="20"/>
          <w:lang w:val="hy-AM"/>
        </w:rPr>
        <w:t>:</w:t>
      </w:r>
      <w:r w:rsidR="000A6B54" w:rsidRPr="00001532">
        <w:rPr>
          <w:rFonts w:ascii="GHEA Grapalat" w:hAnsi="GHEA Grapalat" w:cs="Sylfaen"/>
          <w:sz w:val="20"/>
          <w:vertAlign w:val="superscript"/>
          <w:lang w:val="hy-AM"/>
        </w:rPr>
        <w:t>1</w:t>
      </w:r>
      <w:r w:rsidR="000A6B54" w:rsidRPr="00F775D2">
        <w:rPr>
          <w:rFonts w:ascii="GHEA Grapalat" w:hAnsi="GHEA Grapalat" w:cs="Sylfaen"/>
          <w:sz w:val="20"/>
          <w:vertAlign w:val="superscript"/>
          <w:lang w:val="hy-AM"/>
        </w:rPr>
        <w:t>3</w:t>
      </w:r>
      <w:r w:rsidRPr="00545009">
        <w:rPr>
          <w:rStyle w:val="af6"/>
          <w:rFonts w:ascii="GHEA Grapalat" w:hAnsi="GHEA Grapalat" w:cs="Sylfaen"/>
          <w:color w:val="FFFFFF"/>
          <w:sz w:val="20"/>
          <w:lang w:val="hy-AM"/>
        </w:rPr>
        <w:footnoteReference w:id="8"/>
      </w:r>
    </w:p>
    <w:p w14:paraId="2F08DA0B" w14:textId="77777777" w:rsidR="007678FA" w:rsidRPr="00545009" w:rsidRDefault="007678FA" w:rsidP="007678FA">
      <w:pPr>
        <w:ind w:firstLine="720"/>
        <w:jc w:val="both"/>
        <w:rPr>
          <w:rFonts w:ascii="GHEA Grapalat" w:hAnsi="GHEA Grapalat" w:cs="Sylfaen"/>
          <w:sz w:val="20"/>
          <w:lang w:val="hy-AM"/>
        </w:rPr>
      </w:pPr>
      <w:r w:rsidRPr="00545009">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01A1937E" w14:textId="77777777" w:rsidR="007678FA" w:rsidRPr="00545009" w:rsidRDefault="007678FA" w:rsidP="007678FA">
      <w:pPr>
        <w:ind w:firstLine="720"/>
        <w:jc w:val="both"/>
        <w:rPr>
          <w:rFonts w:ascii="GHEA Grapalat" w:hAnsi="GHEA Grapalat" w:cs="Sylfaen"/>
          <w:sz w:val="20"/>
          <w:lang w:val="hy-AM"/>
        </w:rPr>
      </w:pPr>
      <w:r w:rsidRPr="00545009">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6558A62E" w14:textId="77777777" w:rsidR="0078601C" w:rsidRDefault="007678FA" w:rsidP="0078601C">
      <w:pPr>
        <w:ind w:firstLine="709"/>
        <w:jc w:val="both"/>
        <w:rPr>
          <w:rFonts w:ascii="GHEA Grapalat" w:hAnsi="GHEA Grapalat"/>
          <w:sz w:val="20"/>
          <w:vertAlign w:val="superscript"/>
          <w:lang w:val="hy-AM"/>
        </w:rPr>
      </w:pPr>
      <w:r w:rsidRPr="00545009">
        <w:rPr>
          <w:rFonts w:ascii="GHEA Grapalat" w:hAnsi="GHEA Grapalat" w:cs="Sylfaen"/>
          <w:sz w:val="20"/>
          <w:lang w:val="hy-AM"/>
        </w:rPr>
        <w:t>4.2 Պատվիրատուն իրեն մատուցած ծառայության</w:t>
      </w:r>
      <w:r w:rsidRPr="00545009">
        <w:rPr>
          <w:rFonts w:ascii="GHEA Grapalat" w:hAnsi="GHEA Grapalat"/>
          <w:sz w:val="20"/>
          <w:lang w:val="hy-AM"/>
        </w:rPr>
        <w:t xml:space="preserve"> դիմաց վճարում է ՀՀ դրամով անկանխիկ` դրամական միջոցները </w:t>
      </w:r>
      <w:r w:rsidRPr="00545009">
        <w:rPr>
          <w:rFonts w:ascii="GHEA Grapalat" w:hAnsi="GHEA Grapalat" w:cs="Sylfaen"/>
          <w:sz w:val="20"/>
          <w:lang w:val="hy-AM"/>
        </w:rPr>
        <w:t>Կատարողի</w:t>
      </w:r>
      <w:r w:rsidRPr="00545009">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0E2880">
        <w:rPr>
          <w:rFonts w:ascii="GHEA Grapalat" w:hAnsi="GHEA Grapalat"/>
          <w:sz w:val="20"/>
          <w:lang w:val="hy-AM"/>
        </w:rPr>
        <w:t>--</w:t>
      </w:r>
      <w:r w:rsidRPr="00545009">
        <w:rPr>
          <w:rFonts w:ascii="GHEA Grapalat" w:hAnsi="GHEA Grapalat"/>
          <w:sz w:val="20"/>
          <w:lang w:val="hy-AM"/>
        </w:rPr>
        <w:t xml:space="preserve">-ը: </w:t>
      </w:r>
      <w:r w:rsidR="0078601C">
        <w:rPr>
          <w:rFonts w:ascii="GHEA Grapalat" w:hAnsi="GHEA Grapalat"/>
          <w:sz w:val="20"/>
          <w:lang w:val="hy-AM"/>
        </w:rPr>
        <w:t xml:space="preserve">Ընդ որում վճարում կատարելու նպատակով հանձնման-ընդունման </w:t>
      </w:r>
      <w:r w:rsidR="0078601C" w:rsidRPr="00D97A26">
        <w:rPr>
          <w:rFonts w:ascii="GHEA Grapalat" w:hAnsi="GHEA Grapalat"/>
          <w:sz w:val="20"/>
          <w:lang w:val="hy-AM"/>
        </w:rPr>
        <w:t xml:space="preserve">արձանագրությունն </w:t>
      </w:r>
      <w:r w:rsidR="0078601C" w:rsidRPr="00D97A26">
        <w:rPr>
          <w:rFonts w:ascii="GHEA Grapalat" w:hAnsi="GHEA Grapalat"/>
          <w:sz w:val="20"/>
          <w:lang w:val="hy-AM"/>
        </w:rPr>
        <w:lastRenderedPageBreak/>
        <w:t xml:space="preserve">ստորագրվելու օրվանից հետո 3 աշխատանքային օրվա ընթացքում </w:t>
      </w:r>
      <w:r w:rsidR="0078601C">
        <w:rPr>
          <w:rFonts w:ascii="GHEA Grapalat" w:hAnsi="GHEA Grapalat"/>
          <w:sz w:val="20"/>
          <w:lang w:val="hy-AM"/>
        </w:rPr>
        <w:t>պատվիրատուն</w:t>
      </w:r>
      <w:r w:rsidR="0078601C" w:rsidRPr="00D97A26">
        <w:rPr>
          <w:rFonts w:ascii="GHEA Grapalat" w:hAnsi="GHEA Grapalat"/>
          <w:sz w:val="20"/>
          <w:lang w:val="hy-AM"/>
        </w:rPr>
        <w:t xml:space="preserve"> վճարման </w:t>
      </w:r>
      <w:r w:rsidR="0078601C" w:rsidRPr="00931573">
        <w:rPr>
          <w:rFonts w:ascii="GHEA Grapalat" w:hAnsi="GHEA Grapalat"/>
          <w:sz w:val="20"/>
          <w:lang w:val="hy-AM"/>
        </w:rPr>
        <w:t>հանձնարարագիրը և հանձնման-ընդունման արձանագրության պատճենը</w:t>
      </w:r>
      <w:r w:rsidR="0078601C" w:rsidRPr="00D97A26">
        <w:rPr>
          <w:rFonts w:ascii="GHEA Grapalat" w:hAnsi="GHEA Grapalat"/>
          <w:sz w:val="20"/>
          <w:lang w:val="hy-AM"/>
        </w:rPr>
        <w:t xml:space="preserve"> մուտքագրում է լիազորված մարմնի գանձապետական համակարգ</w:t>
      </w:r>
      <w:r w:rsidR="0078601C">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78601C">
        <w:rPr>
          <w:rFonts w:ascii="GHEA Grapalat" w:hAnsi="GHEA Grapalat"/>
          <w:sz w:val="20"/>
          <w:vertAlign w:val="superscript"/>
          <w:lang w:val="hy-AM"/>
        </w:rPr>
        <w:t>14.</w:t>
      </w:r>
      <w:r w:rsidR="0078601C" w:rsidRPr="00931573">
        <w:rPr>
          <w:rFonts w:ascii="GHEA Grapalat" w:hAnsi="GHEA Grapalat"/>
          <w:sz w:val="20"/>
          <w:vertAlign w:val="superscript"/>
          <w:lang w:val="hy-AM"/>
        </w:rPr>
        <w:t>.1</w:t>
      </w:r>
      <w:r w:rsidR="0078601C">
        <w:rPr>
          <w:rFonts w:ascii="GHEA Grapalat" w:hAnsi="GHEA Grapalat"/>
          <w:sz w:val="20"/>
          <w:vertAlign w:val="superscript"/>
          <w:lang w:val="hy-AM"/>
        </w:rPr>
        <w:t xml:space="preserve"> </w:t>
      </w:r>
    </w:p>
    <w:p w14:paraId="14EC0E2A" w14:textId="77777777" w:rsidR="0078601C" w:rsidRDefault="0078601C" w:rsidP="000E2880">
      <w:pPr>
        <w:ind w:firstLine="709"/>
        <w:jc w:val="both"/>
        <w:rPr>
          <w:rFonts w:ascii="GHEA Grapalat" w:hAnsi="GHEA Grapalat"/>
          <w:sz w:val="20"/>
          <w:lang w:val="hy-AM"/>
        </w:rPr>
      </w:pPr>
    </w:p>
    <w:p w14:paraId="3839C4F1" w14:textId="77777777" w:rsidR="007678FA" w:rsidRPr="00545009" w:rsidRDefault="007678FA" w:rsidP="007678FA">
      <w:pPr>
        <w:ind w:firstLine="720"/>
        <w:jc w:val="both"/>
        <w:rPr>
          <w:rFonts w:ascii="GHEA Grapalat" w:hAnsi="GHEA Grapalat" w:cs="Sylfaen"/>
          <w:b/>
          <w:sz w:val="20"/>
          <w:lang w:val="hy-AM"/>
        </w:rPr>
      </w:pPr>
      <w:r w:rsidRPr="00545009">
        <w:rPr>
          <w:rFonts w:ascii="GHEA Grapalat" w:hAnsi="GHEA Grapalat" w:cs="Sylfaen"/>
          <w:b/>
          <w:sz w:val="20"/>
          <w:lang w:val="hy-AM"/>
        </w:rPr>
        <w:t>5. ԿՈՂՄԵՐԻ ՊԱՏԱՍԽԱՆԱՏՎՈՒԹՅՈՒՆԸ</w:t>
      </w:r>
    </w:p>
    <w:p w14:paraId="1B4523F9" w14:textId="77777777" w:rsidR="007678FA" w:rsidRPr="00545009" w:rsidRDefault="007678FA" w:rsidP="007678FA">
      <w:pPr>
        <w:ind w:firstLine="720"/>
        <w:jc w:val="both"/>
        <w:rPr>
          <w:rFonts w:ascii="GHEA Grapalat" w:hAnsi="GHEA Grapalat" w:cs="Sylfaen"/>
          <w:sz w:val="20"/>
          <w:lang w:val="hy-AM"/>
        </w:rPr>
      </w:pPr>
      <w:r w:rsidRPr="00545009">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4681D9CE" w14:textId="39FED237" w:rsidR="007678FA" w:rsidRPr="00001532" w:rsidRDefault="007678FA" w:rsidP="007678FA">
      <w:pPr>
        <w:ind w:firstLine="709"/>
        <w:jc w:val="both"/>
        <w:rPr>
          <w:rFonts w:ascii="GHEA Grapalat" w:hAnsi="GHEA Grapalat" w:cs="Sylfaen"/>
          <w:sz w:val="20"/>
          <w:lang w:val="hy-AM"/>
        </w:rPr>
      </w:pPr>
      <w:r w:rsidRPr="00545009">
        <w:rPr>
          <w:rFonts w:ascii="GHEA Grapalat" w:hAnsi="GHEA Grapalat" w:cs="Sylfaen"/>
          <w:sz w:val="20"/>
          <w:lang w:val="hy-AM"/>
        </w:rPr>
        <w:t>5.2 Պայմանագրի</w:t>
      </w:r>
      <w:r w:rsidRPr="00545009">
        <w:rPr>
          <w:rFonts w:ascii="GHEA Grapalat" w:hAnsi="GHEA Grapalat" w:cs="Times Armenian"/>
          <w:sz w:val="20"/>
          <w:lang w:val="hy-AM"/>
        </w:rPr>
        <w:t xml:space="preserve"> N 1 հավելվածում </w:t>
      </w:r>
      <w:r w:rsidRPr="00545009">
        <w:rPr>
          <w:rFonts w:ascii="GHEA Grapalat" w:hAnsi="GHEA Grapalat" w:cs="Sylfaen"/>
          <w:sz w:val="20"/>
          <w:lang w:val="hy-AM"/>
        </w:rPr>
        <w:t>նշված</w:t>
      </w:r>
      <w:r w:rsidRPr="00545009">
        <w:rPr>
          <w:rFonts w:ascii="GHEA Grapalat" w:hAnsi="GHEA Grapalat" w:cs="Times Armenian"/>
          <w:sz w:val="20"/>
          <w:lang w:val="hy-AM"/>
        </w:rPr>
        <w:t xml:space="preserve"> տ</w:t>
      </w:r>
      <w:r w:rsidRPr="00545009">
        <w:rPr>
          <w:rFonts w:ascii="GHEA Grapalat" w:hAnsi="GHEA Grapalat" w:cs="Sylfaen"/>
          <w:sz w:val="20"/>
          <w:lang w:val="hy-AM"/>
        </w:rPr>
        <w:t>եխնիկական բնութագր</w:t>
      </w:r>
      <w:r w:rsidRPr="00545009">
        <w:rPr>
          <w:rFonts w:ascii="GHEA Grapalat" w:hAnsi="GHEA Grapalat"/>
          <w:sz w:val="20"/>
          <w:lang w:val="hy-AM"/>
        </w:rPr>
        <w:t>ի</w:t>
      </w:r>
      <w:r w:rsidRPr="00545009">
        <w:rPr>
          <w:rFonts w:ascii="GHEA Grapalat" w:hAnsi="GHEA Grapalat" w:cs="Sylfaen"/>
          <w:sz w:val="20"/>
          <w:lang w:val="hy-AM"/>
        </w:rPr>
        <w:t>ն</w:t>
      </w:r>
      <w:r w:rsidRPr="00545009">
        <w:rPr>
          <w:rFonts w:ascii="GHEA Grapalat" w:hAnsi="GHEA Grapalat" w:cs="Times Armenian"/>
          <w:sz w:val="20"/>
          <w:lang w:val="hy-AM"/>
        </w:rPr>
        <w:t xml:space="preserve"> </w:t>
      </w:r>
      <w:r w:rsidRPr="00545009">
        <w:rPr>
          <w:rFonts w:ascii="GHEA Grapalat" w:hAnsi="GHEA Grapalat" w:cs="Sylfaen"/>
          <w:sz w:val="20"/>
          <w:lang w:val="hy-AM"/>
        </w:rPr>
        <w:t>չհամապատասխանող</w:t>
      </w:r>
      <w:r w:rsidRPr="00545009">
        <w:rPr>
          <w:rFonts w:ascii="GHEA Grapalat" w:hAnsi="GHEA Grapalat" w:cs="Times Armenian"/>
          <w:sz w:val="20"/>
          <w:lang w:val="hy-AM"/>
        </w:rPr>
        <w:t xml:space="preserve"> ծառայություն</w:t>
      </w:r>
      <w:r w:rsidRPr="00545009">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001532">
        <w:rPr>
          <w:rFonts w:ascii="GHEA Grapalat" w:hAnsi="GHEA Grapalat" w:cs="Sylfaen"/>
          <w:sz w:val="20"/>
          <w:lang w:val="hy-AM"/>
        </w:rPr>
        <w:t>:</w:t>
      </w:r>
      <w:r w:rsidR="004C45AC" w:rsidRPr="00F775D2">
        <w:rPr>
          <w:rFonts w:ascii="GHEA Grapalat" w:hAnsi="GHEA Grapalat" w:cs="Sylfaen"/>
          <w:sz w:val="20"/>
          <w:vertAlign w:val="superscript"/>
          <w:lang w:val="hy-AM"/>
        </w:rPr>
        <w:t>16</w:t>
      </w:r>
      <w:r w:rsidRPr="00545009">
        <w:rPr>
          <w:rStyle w:val="af6"/>
          <w:rFonts w:ascii="GHEA Grapalat" w:hAnsi="GHEA Grapalat" w:cs="Sylfaen"/>
          <w:color w:val="FFFFFF"/>
          <w:sz w:val="20"/>
          <w:lang w:val="hy-AM"/>
        </w:rPr>
        <w:footnoteReference w:id="9"/>
      </w:r>
      <w:r w:rsidRPr="00001532">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չընդունվելու դեպքում:  </w:t>
      </w:r>
    </w:p>
    <w:p w14:paraId="7E8D7F36" w14:textId="7FD3512F" w:rsidR="007678FA" w:rsidRPr="00545009" w:rsidRDefault="007678FA" w:rsidP="007678FA">
      <w:pPr>
        <w:ind w:firstLine="720"/>
        <w:jc w:val="both"/>
        <w:rPr>
          <w:rFonts w:ascii="GHEA Grapalat" w:hAnsi="GHEA Grapalat" w:cs="Sylfaen"/>
          <w:sz w:val="20"/>
          <w:lang w:val="hy-AM"/>
        </w:rPr>
      </w:pPr>
      <w:r w:rsidRPr="00545009">
        <w:rPr>
          <w:rFonts w:ascii="GHEA Grapalat" w:hAnsi="GHEA Grapalat" w:cs="Sylfaen"/>
          <w:sz w:val="20"/>
          <w:lang w:val="hy-AM"/>
        </w:rPr>
        <w:t xml:space="preserve">5.3 Պայմանագրով նախատեսված ծառայության մատուցման ժամկետը խախտելու դեպքում Կատարողից յուրաքանչյուր ուշացված </w:t>
      </w:r>
      <w:r w:rsidRPr="00001532">
        <w:rPr>
          <w:rFonts w:ascii="GHEA Grapalat" w:hAnsi="GHEA Grapalat" w:cs="Sylfaen"/>
          <w:sz w:val="20"/>
          <w:lang w:val="hy-AM"/>
        </w:rPr>
        <w:t xml:space="preserve">աշխատանքային </w:t>
      </w:r>
      <w:r w:rsidRPr="00545009">
        <w:rPr>
          <w:rFonts w:ascii="GHEA Grapalat" w:hAnsi="GHEA Grapalat" w:cs="Sylfaen"/>
          <w:sz w:val="20"/>
          <w:lang w:val="hy-AM"/>
        </w:rPr>
        <w:t>օրվա համար գանձվում է տույժ` մատուցման ենթակա, սակայն չմատուցված ծառայության  գնի  0,05 (զրո ամբողջ հինգ հարյուրերորդական) տոկոսի չափով։</w:t>
      </w:r>
    </w:p>
    <w:p w14:paraId="1556307B" w14:textId="77777777" w:rsidR="007678FA" w:rsidRPr="00545009" w:rsidRDefault="007678FA" w:rsidP="007678FA">
      <w:pPr>
        <w:ind w:firstLine="720"/>
        <w:jc w:val="both"/>
        <w:rPr>
          <w:rFonts w:ascii="GHEA Grapalat" w:hAnsi="GHEA Grapalat" w:cs="Sylfaen"/>
          <w:sz w:val="20"/>
          <w:lang w:val="hy-AM"/>
        </w:rPr>
      </w:pPr>
      <w:r w:rsidRPr="00545009">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268EADE2" w14:textId="68DE63AB" w:rsidR="007678FA" w:rsidRPr="00545009" w:rsidRDefault="007678FA" w:rsidP="007678FA">
      <w:pPr>
        <w:ind w:firstLine="720"/>
        <w:jc w:val="both"/>
        <w:rPr>
          <w:rFonts w:ascii="GHEA Grapalat" w:hAnsi="GHEA Grapalat" w:cs="Sylfaen"/>
          <w:sz w:val="20"/>
          <w:lang w:val="hy-AM"/>
        </w:rPr>
      </w:pPr>
      <w:r w:rsidRPr="00545009">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w:t>
      </w:r>
      <w:r w:rsidRPr="00001532">
        <w:rPr>
          <w:rFonts w:ascii="GHEA Grapalat" w:hAnsi="GHEA Grapalat" w:cs="Sylfaen"/>
          <w:sz w:val="20"/>
          <w:lang w:val="hy-AM"/>
        </w:rPr>
        <w:t xml:space="preserve">աշխատանքային </w:t>
      </w:r>
      <w:r w:rsidRPr="00545009">
        <w:rPr>
          <w:rFonts w:ascii="GHEA Grapalat" w:hAnsi="GHEA Grapalat" w:cs="Sylfaen"/>
          <w:sz w:val="20"/>
          <w:lang w:val="hy-AM"/>
        </w:rPr>
        <w:t>օրվա համար հաշվարկվում է տույժ` վճարման ենթակա, սակայն չվճարված գումարի 0,05 (զրո ամբողջ հինգ հարյուրերորդական) տոկոսի չափով։</w:t>
      </w:r>
    </w:p>
    <w:p w14:paraId="4AB190B7" w14:textId="77777777" w:rsidR="007678FA" w:rsidRPr="00545009" w:rsidRDefault="007678FA" w:rsidP="007678FA">
      <w:pPr>
        <w:ind w:firstLine="720"/>
        <w:jc w:val="both"/>
        <w:rPr>
          <w:rFonts w:ascii="GHEA Grapalat" w:hAnsi="GHEA Grapalat" w:cs="Sylfaen"/>
          <w:sz w:val="20"/>
          <w:lang w:val="hy-AM"/>
        </w:rPr>
      </w:pPr>
      <w:r w:rsidRPr="00545009">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19099F9D" w14:textId="77777777" w:rsidR="007678FA" w:rsidRPr="00545009" w:rsidRDefault="007678FA" w:rsidP="007678FA">
      <w:pPr>
        <w:ind w:firstLine="720"/>
        <w:jc w:val="both"/>
        <w:rPr>
          <w:rFonts w:ascii="GHEA Grapalat" w:hAnsi="GHEA Grapalat" w:cs="Sylfaen"/>
          <w:sz w:val="20"/>
          <w:lang w:val="hy-AM"/>
        </w:rPr>
      </w:pPr>
      <w:r w:rsidRPr="00545009">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14:paraId="213D096D" w14:textId="77777777" w:rsidR="007678FA" w:rsidRPr="00545009" w:rsidRDefault="007678FA" w:rsidP="007678FA">
      <w:pPr>
        <w:ind w:firstLine="720"/>
        <w:jc w:val="both"/>
        <w:rPr>
          <w:rFonts w:ascii="GHEA Grapalat" w:hAnsi="GHEA Grapalat" w:cs="Sylfaen"/>
          <w:sz w:val="20"/>
          <w:lang w:val="hy-AM"/>
        </w:rPr>
      </w:pPr>
    </w:p>
    <w:p w14:paraId="3D9F67B3" w14:textId="77777777" w:rsidR="007678FA" w:rsidRPr="00545009" w:rsidRDefault="007678FA" w:rsidP="007678FA">
      <w:pPr>
        <w:ind w:firstLine="720"/>
        <w:jc w:val="both"/>
        <w:rPr>
          <w:rFonts w:ascii="GHEA Grapalat" w:hAnsi="GHEA Grapalat" w:cs="Sylfaen"/>
          <w:sz w:val="20"/>
          <w:lang w:val="hy-AM"/>
        </w:rPr>
      </w:pPr>
      <w:r w:rsidRPr="00545009">
        <w:rPr>
          <w:rFonts w:ascii="GHEA Grapalat" w:hAnsi="GHEA Grapalat" w:cs="Sylfaen"/>
          <w:b/>
          <w:sz w:val="20"/>
          <w:lang w:val="hy-AM"/>
        </w:rPr>
        <w:t>6. ԱՆՀԱՂԹԱՀԱՐԵԼԻ ՈՒԺԻ ԱԶԴԵՑՈՒԹՅՈՒՆ</w:t>
      </w:r>
      <w:r w:rsidRPr="00545009">
        <w:rPr>
          <w:rFonts w:ascii="GHEA Grapalat" w:hAnsi="GHEA Grapalat" w:cs="Sylfaen"/>
          <w:sz w:val="20"/>
          <w:lang w:val="hy-AM"/>
        </w:rPr>
        <w:t xml:space="preserve"> </w:t>
      </w:r>
      <w:r w:rsidRPr="00545009">
        <w:rPr>
          <w:rFonts w:ascii="GHEA Grapalat" w:hAnsi="GHEA Grapalat" w:cs="Times Armenian"/>
          <w:b/>
          <w:sz w:val="20"/>
          <w:lang w:val="hy-AM"/>
        </w:rPr>
        <w:t>(</w:t>
      </w:r>
      <w:r w:rsidRPr="00545009">
        <w:rPr>
          <w:rFonts w:ascii="GHEA Grapalat" w:hAnsi="GHEA Grapalat" w:cs="Sylfaen"/>
          <w:b/>
          <w:sz w:val="20"/>
          <w:lang w:val="hy-AM"/>
        </w:rPr>
        <w:t>ՖՈՐՍ</w:t>
      </w:r>
      <w:r w:rsidRPr="00545009">
        <w:rPr>
          <w:rFonts w:ascii="GHEA Grapalat" w:hAnsi="GHEA Grapalat" w:cs="Times Armenian"/>
          <w:b/>
          <w:sz w:val="20"/>
          <w:lang w:val="hy-AM"/>
        </w:rPr>
        <w:t>-</w:t>
      </w:r>
      <w:r w:rsidRPr="00545009">
        <w:rPr>
          <w:rFonts w:ascii="GHEA Grapalat" w:hAnsi="GHEA Grapalat" w:cs="Sylfaen"/>
          <w:b/>
          <w:sz w:val="20"/>
          <w:lang w:val="hy-AM"/>
        </w:rPr>
        <w:t>ՄԱԺՈՐ</w:t>
      </w:r>
      <w:r w:rsidRPr="00545009">
        <w:rPr>
          <w:rFonts w:ascii="GHEA Grapalat" w:hAnsi="GHEA Grapalat"/>
          <w:b/>
          <w:sz w:val="20"/>
          <w:lang w:val="hy-AM"/>
        </w:rPr>
        <w:t>)</w:t>
      </w:r>
    </w:p>
    <w:p w14:paraId="275A1459" w14:textId="77777777" w:rsidR="007678FA" w:rsidRPr="00545009" w:rsidRDefault="007678FA" w:rsidP="007678FA">
      <w:pPr>
        <w:ind w:firstLine="709"/>
        <w:jc w:val="both"/>
        <w:rPr>
          <w:rFonts w:ascii="GHEA Grapalat" w:hAnsi="GHEA Grapalat"/>
          <w:sz w:val="20"/>
          <w:lang w:val="hy-AM"/>
        </w:rPr>
      </w:pPr>
      <w:r w:rsidRPr="00545009">
        <w:rPr>
          <w:rFonts w:ascii="GHEA Grapalat" w:hAnsi="GHEA Grapalat" w:cs="Sylfaen"/>
          <w:sz w:val="20"/>
          <w:lang w:val="hy-AM"/>
        </w:rPr>
        <w:t>Սույն</w:t>
      </w:r>
      <w:r w:rsidRPr="00545009">
        <w:rPr>
          <w:rFonts w:ascii="GHEA Grapalat" w:hAnsi="GHEA Grapalat" w:cs="Times Armenian"/>
          <w:sz w:val="20"/>
          <w:lang w:val="hy-AM"/>
        </w:rPr>
        <w:t xml:space="preserve"> </w:t>
      </w:r>
      <w:r w:rsidRPr="00545009">
        <w:rPr>
          <w:rFonts w:ascii="GHEA Grapalat" w:hAnsi="GHEA Grapalat" w:cs="Sylfaen"/>
          <w:sz w:val="20"/>
          <w:lang w:val="hy-AM"/>
        </w:rPr>
        <w:t>պայմանագրով</w:t>
      </w:r>
      <w:r w:rsidRPr="00545009">
        <w:rPr>
          <w:rFonts w:ascii="GHEA Grapalat" w:hAnsi="GHEA Grapalat" w:cs="Times Armenian"/>
          <w:sz w:val="20"/>
          <w:lang w:val="hy-AM"/>
        </w:rPr>
        <w:t xml:space="preserve"> </w:t>
      </w:r>
      <w:r w:rsidRPr="00545009">
        <w:rPr>
          <w:rFonts w:ascii="GHEA Grapalat" w:hAnsi="GHEA Grapalat" w:cs="Sylfaen"/>
          <w:sz w:val="20"/>
          <w:lang w:val="hy-AM"/>
        </w:rPr>
        <w:t>և</w:t>
      </w:r>
      <w:r w:rsidRPr="00545009">
        <w:rPr>
          <w:rFonts w:ascii="GHEA Grapalat" w:hAnsi="GHEA Grapalat" w:cs="Times Armenian"/>
          <w:sz w:val="20"/>
          <w:lang w:val="hy-AM"/>
        </w:rPr>
        <w:t xml:space="preserve"> </w:t>
      </w:r>
      <w:r w:rsidRPr="00545009">
        <w:rPr>
          <w:rFonts w:ascii="GHEA Grapalat" w:hAnsi="GHEA Grapalat" w:cs="Sylfaen"/>
          <w:sz w:val="20"/>
          <w:lang w:val="hy-AM"/>
        </w:rPr>
        <w:t>սույն</w:t>
      </w:r>
      <w:r w:rsidRPr="00545009">
        <w:rPr>
          <w:rFonts w:ascii="GHEA Grapalat" w:hAnsi="GHEA Grapalat" w:cs="Times Armenian"/>
          <w:sz w:val="20"/>
          <w:lang w:val="hy-AM"/>
        </w:rPr>
        <w:t xml:space="preserve"> </w:t>
      </w:r>
      <w:r w:rsidRPr="00545009">
        <w:rPr>
          <w:rFonts w:ascii="GHEA Grapalat" w:hAnsi="GHEA Grapalat" w:cs="Sylfaen"/>
          <w:sz w:val="20"/>
          <w:lang w:val="hy-AM"/>
        </w:rPr>
        <w:t>պայմանագրի</w:t>
      </w:r>
      <w:r w:rsidRPr="00545009">
        <w:rPr>
          <w:rFonts w:ascii="GHEA Grapalat" w:hAnsi="GHEA Grapalat" w:cs="Times Armenian"/>
          <w:sz w:val="20"/>
          <w:lang w:val="hy-AM"/>
        </w:rPr>
        <w:t xml:space="preserve"> </w:t>
      </w:r>
      <w:r w:rsidRPr="00545009">
        <w:rPr>
          <w:rFonts w:ascii="GHEA Grapalat" w:hAnsi="GHEA Grapalat" w:cs="Sylfaen"/>
          <w:sz w:val="20"/>
          <w:lang w:val="hy-AM"/>
        </w:rPr>
        <w:t>հիման</w:t>
      </w:r>
      <w:r w:rsidRPr="00545009">
        <w:rPr>
          <w:rFonts w:ascii="GHEA Grapalat" w:hAnsi="GHEA Grapalat" w:cs="Times Armenian"/>
          <w:sz w:val="20"/>
          <w:lang w:val="hy-AM"/>
        </w:rPr>
        <w:t xml:space="preserve"> </w:t>
      </w:r>
      <w:r w:rsidRPr="00545009">
        <w:rPr>
          <w:rFonts w:ascii="GHEA Grapalat" w:hAnsi="GHEA Grapalat" w:cs="Sylfaen"/>
          <w:sz w:val="20"/>
          <w:lang w:val="hy-AM"/>
        </w:rPr>
        <w:t>վրա</w:t>
      </w:r>
      <w:r w:rsidRPr="00545009">
        <w:rPr>
          <w:rFonts w:ascii="GHEA Grapalat" w:hAnsi="GHEA Grapalat" w:cs="Times Armenian"/>
          <w:sz w:val="20"/>
          <w:lang w:val="hy-AM"/>
        </w:rPr>
        <w:t xml:space="preserve"> </w:t>
      </w:r>
      <w:r w:rsidRPr="00545009">
        <w:rPr>
          <w:rFonts w:ascii="GHEA Grapalat" w:hAnsi="GHEA Grapalat" w:cs="Sylfaen"/>
          <w:sz w:val="20"/>
          <w:lang w:val="hy-AM"/>
        </w:rPr>
        <w:t>կնքված</w:t>
      </w:r>
      <w:r w:rsidRPr="00545009">
        <w:rPr>
          <w:rFonts w:ascii="GHEA Grapalat" w:hAnsi="GHEA Grapalat" w:cs="Times Armenian"/>
          <w:sz w:val="20"/>
          <w:lang w:val="hy-AM"/>
        </w:rPr>
        <w:t xml:space="preserve"> հ</w:t>
      </w:r>
      <w:r w:rsidRPr="00545009">
        <w:rPr>
          <w:rFonts w:ascii="GHEA Grapalat" w:hAnsi="GHEA Grapalat" w:cs="Sylfaen"/>
          <w:sz w:val="20"/>
          <w:lang w:val="hy-AM"/>
        </w:rPr>
        <w:t>ամաձայնագրերով</w:t>
      </w:r>
      <w:r w:rsidRPr="00545009">
        <w:rPr>
          <w:rFonts w:ascii="GHEA Grapalat" w:hAnsi="GHEA Grapalat" w:cs="Times Armenian"/>
          <w:sz w:val="20"/>
          <w:lang w:val="hy-AM"/>
        </w:rPr>
        <w:t xml:space="preserve"> </w:t>
      </w:r>
      <w:r w:rsidRPr="00545009">
        <w:rPr>
          <w:rFonts w:ascii="GHEA Grapalat" w:hAnsi="GHEA Grapalat" w:cs="Sylfaen"/>
          <w:sz w:val="20"/>
          <w:lang w:val="hy-AM"/>
        </w:rPr>
        <w:t>պարտավորություններն</w:t>
      </w:r>
      <w:r w:rsidRPr="00545009">
        <w:rPr>
          <w:rFonts w:ascii="GHEA Grapalat" w:hAnsi="GHEA Grapalat" w:cs="Times Armenian"/>
          <w:sz w:val="20"/>
          <w:lang w:val="hy-AM"/>
        </w:rPr>
        <w:t xml:space="preserve"> </w:t>
      </w:r>
      <w:r w:rsidRPr="00545009">
        <w:rPr>
          <w:rFonts w:ascii="GHEA Grapalat" w:hAnsi="GHEA Grapalat" w:cs="Sylfaen"/>
          <w:sz w:val="20"/>
          <w:lang w:val="hy-AM"/>
        </w:rPr>
        <w:t>ամբողջությամբ</w:t>
      </w:r>
      <w:r w:rsidRPr="00545009">
        <w:rPr>
          <w:rFonts w:ascii="GHEA Grapalat" w:hAnsi="GHEA Grapalat" w:cs="Times Armenian"/>
          <w:sz w:val="20"/>
          <w:lang w:val="hy-AM"/>
        </w:rPr>
        <w:t xml:space="preserve"> </w:t>
      </w:r>
      <w:r w:rsidRPr="00545009">
        <w:rPr>
          <w:rFonts w:ascii="GHEA Grapalat" w:hAnsi="GHEA Grapalat" w:cs="Sylfaen"/>
          <w:sz w:val="20"/>
          <w:lang w:val="hy-AM"/>
        </w:rPr>
        <w:t>կամ</w:t>
      </w:r>
      <w:r w:rsidRPr="00545009">
        <w:rPr>
          <w:rFonts w:ascii="GHEA Grapalat" w:hAnsi="GHEA Grapalat" w:cs="Times Armenian"/>
          <w:sz w:val="20"/>
          <w:lang w:val="hy-AM"/>
        </w:rPr>
        <w:t xml:space="preserve"> </w:t>
      </w:r>
      <w:r w:rsidRPr="00545009">
        <w:rPr>
          <w:rFonts w:ascii="GHEA Grapalat" w:hAnsi="GHEA Grapalat" w:cs="Sylfaen"/>
          <w:sz w:val="20"/>
          <w:lang w:val="hy-AM"/>
        </w:rPr>
        <w:t>մասնակիորեն</w:t>
      </w:r>
      <w:r w:rsidRPr="00545009">
        <w:rPr>
          <w:rFonts w:ascii="GHEA Grapalat" w:hAnsi="GHEA Grapalat" w:cs="Times Armenian"/>
          <w:sz w:val="20"/>
          <w:lang w:val="hy-AM"/>
        </w:rPr>
        <w:t xml:space="preserve"> </w:t>
      </w:r>
      <w:r w:rsidRPr="00545009">
        <w:rPr>
          <w:rFonts w:ascii="GHEA Grapalat" w:hAnsi="GHEA Grapalat" w:cs="Sylfaen"/>
          <w:sz w:val="20"/>
          <w:lang w:val="hy-AM"/>
        </w:rPr>
        <w:t>չկատարելու</w:t>
      </w:r>
      <w:r w:rsidRPr="00545009">
        <w:rPr>
          <w:rFonts w:ascii="GHEA Grapalat" w:hAnsi="GHEA Grapalat" w:cs="Times Armenian"/>
          <w:sz w:val="20"/>
          <w:lang w:val="hy-AM"/>
        </w:rPr>
        <w:t xml:space="preserve"> </w:t>
      </w:r>
      <w:r w:rsidRPr="00545009">
        <w:rPr>
          <w:rFonts w:ascii="GHEA Grapalat" w:hAnsi="GHEA Grapalat" w:cs="Sylfaen"/>
          <w:sz w:val="20"/>
          <w:lang w:val="hy-AM"/>
        </w:rPr>
        <w:t>համար</w:t>
      </w:r>
      <w:r w:rsidRPr="00545009">
        <w:rPr>
          <w:rFonts w:ascii="GHEA Grapalat" w:hAnsi="GHEA Grapalat" w:cs="Times Armenian"/>
          <w:sz w:val="20"/>
          <w:lang w:val="hy-AM"/>
        </w:rPr>
        <w:t xml:space="preserve"> </w:t>
      </w:r>
      <w:r w:rsidRPr="00545009">
        <w:rPr>
          <w:rFonts w:ascii="GHEA Grapalat" w:hAnsi="GHEA Grapalat" w:cs="Sylfaen"/>
          <w:sz w:val="20"/>
          <w:lang w:val="hy-AM"/>
        </w:rPr>
        <w:t>կողմերն</w:t>
      </w:r>
      <w:r w:rsidRPr="00545009">
        <w:rPr>
          <w:rFonts w:ascii="GHEA Grapalat" w:hAnsi="GHEA Grapalat" w:cs="Times Armenian"/>
          <w:sz w:val="20"/>
          <w:lang w:val="hy-AM"/>
        </w:rPr>
        <w:t xml:space="preserve"> </w:t>
      </w:r>
      <w:r w:rsidRPr="00545009">
        <w:rPr>
          <w:rFonts w:ascii="GHEA Grapalat" w:hAnsi="GHEA Grapalat" w:cs="Sylfaen"/>
          <w:sz w:val="20"/>
          <w:lang w:val="hy-AM"/>
        </w:rPr>
        <w:t>ազատվում</w:t>
      </w:r>
      <w:r w:rsidRPr="00545009">
        <w:rPr>
          <w:rFonts w:ascii="GHEA Grapalat" w:hAnsi="GHEA Grapalat" w:cs="Times Armenian"/>
          <w:sz w:val="20"/>
          <w:lang w:val="hy-AM"/>
        </w:rPr>
        <w:t xml:space="preserve"> </w:t>
      </w:r>
      <w:r w:rsidRPr="00545009">
        <w:rPr>
          <w:rFonts w:ascii="GHEA Grapalat" w:hAnsi="GHEA Grapalat" w:cs="Sylfaen"/>
          <w:sz w:val="20"/>
          <w:lang w:val="hy-AM"/>
        </w:rPr>
        <w:t>են</w:t>
      </w:r>
      <w:r w:rsidRPr="00545009">
        <w:rPr>
          <w:rFonts w:ascii="GHEA Grapalat" w:hAnsi="GHEA Grapalat" w:cs="Times Armenian"/>
          <w:sz w:val="20"/>
          <w:lang w:val="hy-AM"/>
        </w:rPr>
        <w:t xml:space="preserve"> </w:t>
      </w:r>
      <w:r w:rsidRPr="00545009">
        <w:rPr>
          <w:rFonts w:ascii="GHEA Grapalat" w:hAnsi="GHEA Grapalat" w:cs="Sylfaen"/>
          <w:sz w:val="20"/>
          <w:lang w:val="hy-AM"/>
        </w:rPr>
        <w:t>պատասխանատվությունից</w:t>
      </w:r>
      <w:r w:rsidRPr="00545009">
        <w:rPr>
          <w:rFonts w:ascii="GHEA Grapalat" w:hAnsi="GHEA Grapalat" w:cs="Times Armenian"/>
          <w:sz w:val="20"/>
          <w:lang w:val="hy-AM"/>
        </w:rPr>
        <w:t xml:space="preserve">, </w:t>
      </w:r>
      <w:r w:rsidRPr="00545009">
        <w:rPr>
          <w:rFonts w:ascii="GHEA Grapalat" w:hAnsi="GHEA Grapalat" w:cs="Sylfaen"/>
          <w:sz w:val="20"/>
          <w:lang w:val="hy-AM"/>
        </w:rPr>
        <w:t>եթե</w:t>
      </w:r>
      <w:r w:rsidRPr="00545009">
        <w:rPr>
          <w:rFonts w:ascii="GHEA Grapalat" w:hAnsi="GHEA Grapalat" w:cs="Times Armenian"/>
          <w:sz w:val="20"/>
          <w:lang w:val="hy-AM"/>
        </w:rPr>
        <w:t xml:space="preserve"> </w:t>
      </w:r>
      <w:r w:rsidRPr="00545009">
        <w:rPr>
          <w:rFonts w:ascii="GHEA Grapalat" w:hAnsi="GHEA Grapalat" w:cs="Sylfaen"/>
          <w:sz w:val="20"/>
          <w:lang w:val="hy-AM"/>
        </w:rPr>
        <w:t>դա</w:t>
      </w:r>
      <w:r w:rsidRPr="00545009">
        <w:rPr>
          <w:rFonts w:ascii="GHEA Grapalat" w:hAnsi="GHEA Grapalat" w:cs="Times Armenian"/>
          <w:sz w:val="20"/>
          <w:lang w:val="hy-AM"/>
        </w:rPr>
        <w:t xml:space="preserve"> </w:t>
      </w:r>
      <w:r w:rsidRPr="00545009">
        <w:rPr>
          <w:rFonts w:ascii="GHEA Grapalat" w:hAnsi="GHEA Grapalat" w:cs="Sylfaen"/>
          <w:sz w:val="20"/>
          <w:lang w:val="hy-AM"/>
        </w:rPr>
        <w:t>եղել</w:t>
      </w:r>
      <w:r w:rsidRPr="00545009">
        <w:rPr>
          <w:rFonts w:ascii="GHEA Grapalat" w:hAnsi="GHEA Grapalat" w:cs="Times Armenian"/>
          <w:sz w:val="20"/>
          <w:lang w:val="hy-AM"/>
        </w:rPr>
        <w:t xml:space="preserve"> </w:t>
      </w:r>
      <w:r w:rsidRPr="00545009">
        <w:rPr>
          <w:rFonts w:ascii="GHEA Grapalat" w:hAnsi="GHEA Grapalat" w:cs="Sylfaen"/>
          <w:sz w:val="20"/>
          <w:lang w:val="hy-AM"/>
        </w:rPr>
        <w:t>է</w:t>
      </w:r>
      <w:r w:rsidRPr="00545009">
        <w:rPr>
          <w:rFonts w:ascii="GHEA Grapalat" w:hAnsi="GHEA Grapalat" w:cs="Times Armenian"/>
          <w:sz w:val="20"/>
          <w:lang w:val="hy-AM"/>
        </w:rPr>
        <w:t xml:space="preserve"> </w:t>
      </w:r>
      <w:r w:rsidRPr="00545009">
        <w:rPr>
          <w:rFonts w:ascii="GHEA Grapalat" w:hAnsi="GHEA Grapalat" w:cs="Sylfaen"/>
          <w:sz w:val="20"/>
          <w:lang w:val="hy-AM"/>
        </w:rPr>
        <w:t>անհաղթահարելի</w:t>
      </w:r>
      <w:r w:rsidRPr="00545009">
        <w:rPr>
          <w:rFonts w:ascii="GHEA Grapalat" w:hAnsi="GHEA Grapalat" w:cs="Times Armenian"/>
          <w:sz w:val="20"/>
          <w:lang w:val="hy-AM"/>
        </w:rPr>
        <w:t xml:space="preserve"> </w:t>
      </w:r>
      <w:r w:rsidRPr="00545009">
        <w:rPr>
          <w:rFonts w:ascii="GHEA Grapalat" w:hAnsi="GHEA Grapalat" w:cs="Sylfaen"/>
          <w:sz w:val="20"/>
          <w:lang w:val="hy-AM"/>
        </w:rPr>
        <w:t>ուժի</w:t>
      </w:r>
      <w:r w:rsidRPr="00545009">
        <w:rPr>
          <w:rFonts w:ascii="GHEA Grapalat" w:hAnsi="GHEA Grapalat" w:cs="Times Armenian"/>
          <w:sz w:val="20"/>
          <w:lang w:val="hy-AM"/>
        </w:rPr>
        <w:t xml:space="preserve"> </w:t>
      </w:r>
      <w:r w:rsidRPr="00545009">
        <w:rPr>
          <w:rFonts w:ascii="GHEA Grapalat" w:hAnsi="GHEA Grapalat" w:cs="Sylfaen"/>
          <w:sz w:val="20"/>
          <w:lang w:val="hy-AM"/>
        </w:rPr>
        <w:t>ազդեցության</w:t>
      </w:r>
      <w:r w:rsidRPr="00545009">
        <w:rPr>
          <w:rFonts w:ascii="GHEA Grapalat" w:hAnsi="GHEA Grapalat" w:cs="Times Armenian"/>
          <w:sz w:val="20"/>
          <w:lang w:val="hy-AM"/>
        </w:rPr>
        <w:t xml:space="preserve"> </w:t>
      </w:r>
      <w:r w:rsidRPr="00545009">
        <w:rPr>
          <w:rFonts w:ascii="GHEA Grapalat" w:hAnsi="GHEA Grapalat" w:cs="Sylfaen"/>
          <w:sz w:val="20"/>
          <w:lang w:val="hy-AM"/>
        </w:rPr>
        <w:t>հետևանքով</w:t>
      </w:r>
      <w:r w:rsidRPr="00545009">
        <w:rPr>
          <w:rFonts w:ascii="GHEA Grapalat" w:hAnsi="GHEA Grapalat" w:cs="Times Armenian"/>
          <w:sz w:val="20"/>
          <w:lang w:val="hy-AM"/>
        </w:rPr>
        <w:t xml:space="preserve">, </w:t>
      </w:r>
      <w:r w:rsidRPr="00545009">
        <w:rPr>
          <w:rFonts w:ascii="GHEA Grapalat" w:hAnsi="GHEA Grapalat" w:cs="Sylfaen"/>
          <w:sz w:val="20"/>
          <w:lang w:val="hy-AM"/>
        </w:rPr>
        <w:t>որը</w:t>
      </w:r>
      <w:r w:rsidRPr="00545009">
        <w:rPr>
          <w:rFonts w:ascii="GHEA Grapalat" w:hAnsi="GHEA Grapalat" w:cs="Times Armenian"/>
          <w:sz w:val="20"/>
          <w:lang w:val="hy-AM"/>
        </w:rPr>
        <w:t xml:space="preserve"> </w:t>
      </w:r>
      <w:r w:rsidRPr="00545009">
        <w:rPr>
          <w:rFonts w:ascii="GHEA Grapalat" w:hAnsi="GHEA Grapalat" w:cs="Sylfaen"/>
          <w:sz w:val="20"/>
          <w:lang w:val="hy-AM"/>
        </w:rPr>
        <w:t>ծագել</w:t>
      </w:r>
      <w:r w:rsidRPr="00545009">
        <w:rPr>
          <w:rFonts w:ascii="GHEA Grapalat" w:hAnsi="GHEA Grapalat" w:cs="Times Armenian"/>
          <w:sz w:val="20"/>
          <w:lang w:val="hy-AM"/>
        </w:rPr>
        <w:t xml:space="preserve"> </w:t>
      </w:r>
      <w:r w:rsidRPr="00545009">
        <w:rPr>
          <w:rFonts w:ascii="GHEA Grapalat" w:hAnsi="GHEA Grapalat" w:cs="Sylfaen"/>
          <w:sz w:val="20"/>
          <w:lang w:val="hy-AM"/>
        </w:rPr>
        <w:t>է</w:t>
      </w:r>
      <w:r w:rsidRPr="00545009">
        <w:rPr>
          <w:rFonts w:ascii="GHEA Grapalat" w:hAnsi="GHEA Grapalat" w:cs="Times Armenian"/>
          <w:sz w:val="20"/>
          <w:lang w:val="hy-AM"/>
        </w:rPr>
        <w:t xml:space="preserve"> </w:t>
      </w:r>
      <w:r w:rsidRPr="00545009">
        <w:rPr>
          <w:rFonts w:ascii="GHEA Grapalat" w:hAnsi="GHEA Grapalat" w:cs="Sylfaen"/>
          <w:sz w:val="20"/>
          <w:lang w:val="hy-AM"/>
        </w:rPr>
        <w:t>սույն</w:t>
      </w:r>
      <w:r w:rsidRPr="00545009">
        <w:rPr>
          <w:rFonts w:ascii="GHEA Grapalat" w:hAnsi="GHEA Grapalat" w:cs="Times Armenian"/>
          <w:sz w:val="20"/>
          <w:lang w:val="hy-AM"/>
        </w:rPr>
        <w:t xml:space="preserve"> </w:t>
      </w:r>
      <w:r w:rsidRPr="00545009">
        <w:rPr>
          <w:rFonts w:ascii="GHEA Grapalat" w:hAnsi="GHEA Grapalat" w:cs="Sylfaen"/>
          <w:sz w:val="20"/>
          <w:lang w:val="hy-AM"/>
        </w:rPr>
        <w:t>պայմանագիրը</w:t>
      </w:r>
      <w:r w:rsidRPr="00545009">
        <w:rPr>
          <w:rFonts w:ascii="GHEA Grapalat" w:hAnsi="GHEA Grapalat" w:cs="Times Armenian"/>
          <w:sz w:val="20"/>
          <w:lang w:val="hy-AM"/>
        </w:rPr>
        <w:t xml:space="preserve"> </w:t>
      </w:r>
      <w:r w:rsidRPr="00545009">
        <w:rPr>
          <w:rFonts w:ascii="GHEA Grapalat" w:hAnsi="GHEA Grapalat" w:cs="Sylfaen"/>
          <w:sz w:val="20"/>
          <w:lang w:val="hy-AM"/>
        </w:rPr>
        <w:t>կնքելուց</w:t>
      </w:r>
      <w:r w:rsidRPr="00545009">
        <w:rPr>
          <w:rFonts w:ascii="GHEA Grapalat" w:hAnsi="GHEA Grapalat" w:cs="Times Armenian"/>
          <w:sz w:val="20"/>
          <w:lang w:val="hy-AM"/>
        </w:rPr>
        <w:t xml:space="preserve"> </w:t>
      </w:r>
      <w:r w:rsidRPr="00545009">
        <w:rPr>
          <w:rFonts w:ascii="GHEA Grapalat" w:hAnsi="GHEA Grapalat" w:cs="Sylfaen"/>
          <w:sz w:val="20"/>
          <w:lang w:val="hy-AM"/>
        </w:rPr>
        <w:t>հետո</w:t>
      </w:r>
      <w:r w:rsidRPr="00545009">
        <w:rPr>
          <w:rFonts w:ascii="GHEA Grapalat" w:hAnsi="GHEA Grapalat" w:cs="Times Armenian"/>
          <w:sz w:val="20"/>
          <w:lang w:val="hy-AM"/>
        </w:rPr>
        <w:t xml:space="preserve">, </w:t>
      </w:r>
      <w:r w:rsidRPr="00545009">
        <w:rPr>
          <w:rFonts w:ascii="GHEA Grapalat" w:hAnsi="GHEA Grapalat" w:cs="Sylfaen"/>
          <w:sz w:val="20"/>
          <w:lang w:val="hy-AM"/>
        </w:rPr>
        <w:t>և</w:t>
      </w:r>
      <w:r w:rsidRPr="00545009">
        <w:rPr>
          <w:rFonts w:ascii="GHEA Grapalat" w:hAnsi="GHEA Grapalat" w:cs="Times Armenian"/>
          <w:sz w:val="20"/>
          <w:lang w:val="hy-AM"/>
        </w:rPr>
        <w:t xml:space="preserve"> </w:t>
      </w:r>
      <w:r w:rsidRPr="00545009">
        <w:rPr>
          <w:rFonts w:ascii="GHEA Grapalat" w:hAnsi="GHEA Grapalat" w:cs="Sylfaen"/>
          <w:sz w:val="20"/>
          <w:lang w:val="hy-AM"/>
        </w:rPr>
        <w:t>որը</w:t>
      </w:r>
      <w:r w:rsidRPr="00545009">
        <w:rPr>
          <w:rFonts w:ascii="GHEA Grapalat" w:hAnsi="GHEA Grapalat" w:cs="Times Armenian"/>
          <w:sz w:val="20"/>
          <w:lang w:val="hy-AM"/>
        </w:rPr>
        <w:t xml:space="preserve"> </w:t>
      </w:r>
      <w:r w:rsidRPr="00545009">
        <w:rPr>
          <w:rFonts w:ascii="GHEA Grapalat" w:hAnsi="GHEA Grapalat" w:cs="Sylfaen"/>
          <w:sz w:val="20"/>
          <w:lang w:val="hy-AM"/>
        </w:rPr>
        <w:t>կողմերը</w:t>
      </w:r>
      <w:r w:rsidRPr="00545009">
        <w:rPr>
          <w:rFonts w:ascii="GHEA Grapalat" w:hAnsi="GHEA Grapalat" w:cs="Times Armenian"/>
          <w:sz w:val="20"/>
          <w:lang w:val="hy-AM"/>
        </w:rPr>
        <w:t xml:space="preserve"> </w:t>
      </w:r>
      <w:r w:rsidRPr="00545009">
        <w:rPr>
          <w:rFonts w:ascii="GHEA Grapalat" w:hAnsi="GHEA Grapalat" w:cs="Sylfaen"/>
          <w:sz w:val="20"/>
          <w:lang w:val="hy-AM"/>
        </w:rPr>
        <w:t>չէին</w:t>
      </w:r>
      <w:r w:rsidRPr="00545009">
        <w:rPr>
          <w:rFonts w:ascii="GHEA Grapalat" w:hAnsi="GHEA Grapalat" w:cs="Times Armenian"/>
          <w:sz w:val="20"/>
          <w:lang w:val="hy-AM"/>
        </w:rPr>
        <w:t xml:space="preserve"> </w:t>
      </w:r>
      <w:r w:rsidRPr="00545009">
        <w:rPr>
          <w:rFonts w:ascii="GHEA Grapalat" w:hAnsi="GHEA Grapalat" w:cs="Sylfaen"/>
          <w:sz w:val="20"/>
          <w:lang w:val="hy-AM"/>
        </w:rPr>
        <w:t>կարող</w:t>
      </w:r>
      <w:r w:rsidRPr="00545009">
        <w:rPr>
          <w:rFonts w:ascii="GHEA Grapalat" w:hAnsi="GHEA Grapalat" w:cs="Times Armenian"/>
          <w:sz w:val="20"/>
          <w:lang w:val="hy-AM"/>
        </w:rPr>
        <w:t xml:space="preserve"> </w:t>
      </w:r>
      <w:r w:rsidRPr="00545009">
        <w:rPr>
          <w:rFonts w:ascii="GHEA Grapalat" w:hAnsi="GHEA Grapalat" w:cs="Sylfaen"/>
          <w:sz w:val="20"/>
          <w:lang w:val="hy-AM"/>
        </w:rPr>
        <w:t>կանխատեսել</w:t>
      </w:r>
      <w:r w:rsidRPr="00545009">
        <w:rPr>
          <w:rFonts w:ascii="GHEA Grapalat" w:hAnsi="GHEA Grapalat" w:cs="Times Armenian"/>
          <w:sz w:val="20"/>
          <w:lang w:val="hy-AM"/>
        </w:rPr>
        <w:t xml:space="preserve"> </w:t>
      </w:r>
      <w:r w:rsidRPr="00545009">
        <w:rPr>
          <w:rFonts w:ascii="GHEA Grapalat" w:hAnsi="GHEA Grapalat" w:cs="Sylfaen"/>
          <w:sz w:val="20"/>
          <w:lang w:val="hy-AM"/>
        </w:rPr>
        <w:t>կամ</w:t>
      </w:r>
      <w:r w:rsidRPr="00545009">
        <w:rPr>
          <w:rFonts w:ascii="GHEA Grapalat" w:hAnsi="GHEA Grapalat" w:cs="Times Armenian"/>
          <w:sz w:val="20"/>
          <w:lang w:val="hy-AM"/>
        </w:rPr>
        <w:t xml:space="preserve"> </w:t>
      </w:r>
      <w:r w:rsidRPr="00545009">
        <w:rPr>
          <w:rFonts w:ascii="GHEA Grapalat" w:hAnsi="GHEA Grapalat" w:cs="Sylfaen"/>
          <w:sz w:val="20"/>
          <w:lang w:val="hy-AM"/>
        </w:rPr>
        <w:t>կանխարգելել։</w:t>
      </w:r>
      <w:r w:rsidRPr="00545009">
        <w:rPr>
          <w:rFonts w:ascii="GHEA Grapalat" w:hAnsi="GHEA Grapalat" w:cs="Times Armenian"/>
          <w:sz w:val="20"/>
          <w:lang w:val="hy-AM"/>
        </w:rPr>
        <w:t xml:space="preserve"> </w:t>
      </w:r>
      <w:r w:rsidRPr="00545009">
        <w:rPr>
          <w:rFonts w:ascii="GHEA Grapalat" w:hAnsi="GHEA Grapalat" w:cs="Sylfaen"/>
          <w:sz w:val="20"/>
          <w:lang w:val="hy-AM"/>
        </w:rPr>
        <w:t>Այդպիսի</w:t>
      </w:r>
      <w:r w:rsidRPr="00545009">
        <w:rPr>
          <w:rFonts w:ascii="GHEA Grapalat" w:hAnsi="GHEA Grapalat" w:cs="Times Armenian"/>
          <w:sz w:val="20"/>
          <w:lang w:val="hy-AM"/>
        </w:rPr>
        <w:t xml:space="preserve"> </w:t>
      </w:r>
      <w:r w:rsidRPr="00545009">
        <w:rPr>
          <w:rFonts w:ascii="GHEA Grapalat" w:hAnsi="GHEA Grapalat" w:cs="Sylfaen"/>
          <w:sz w:val="20"/>
          <w:lang w:val="hy-AM"/>
        </w:rPr>
        <w:t>իրավիճակներ</w:t>
      </w:r>
      <w:r w:rsidRPr="00545009">
        <w:rPr>
          <w:rFonts w:ascii="GHEA Grapalat" w:hAnsi="GHEA Grapalat" w:cs="Times Armenian"/>
          <w:sz w:val="20"/>
          <w:lang w:val="hy-AM"/>
        </w:rPr>
        <w:t xml:space="preserve"> </w:t>
      </w:r>
      <w:r w:rsidRPr="00545009">
        <w:rPr>
          <w:rFonts w:ascii="GHEA Grapalat" w:hAnsi="GHEA Grapalat" w:cs="Sylfaen"/>
          <w:sz w:val="20"/>
          <w:lang w:val="hy-AM"/>
        </w:rPr>
        <w:t>են</w:t>
      </w:r>
      <w:r w:rsidRPr="00545009">
        <w:rPr>
          <w:rFonts w:ascii="GHEA Grapalat" w:hAnsi="GHEA Grapalat" w:cs="Times Armenian"/>
          <w:sz w:val="20"/>
          <w:lang w:val="hy-AM"/>
        </w:rPr>
        <w:t xml:space="preserve"> </w:t>
      </w:r>
      <w:r w:rsidRPr="00545009">
        <w:rPr>
          <w:rFonts w:ascii="GHEA Grapalat" w:hAnsi="GHEA Grapalat" w:cs="Sylfaen"/>
          <w:sz w:val="20"/>
          <w:lang w:val="hy-AM"/>
        </w:rPr>
        <w:t>երկրաշարժը</w:t>
      </w:r>
      <w:r w:rsidRPr="00545009">
        <w:rPr>
          <w:rFonts w:ascii="GHEA Grapalat" w:hAnsi="GHEA Grapalat" w:cs="Times Armenian"/>
          <w:sz w:val="20"/>
          <w:lang w:val="hy-AM"/>
        </w:rPr>
        <w:t xml:space="preserve">, </w:t>
      </w:r>
      <w:r w:rsidRPr="00545009">
        <w:rPr>
          <w:rFonts w:ascii="GHEA Grapalat" w:hAnsi="GHEA Grapalat" w:cs="Sylfaen"/>
          <w:sz w:val="20"/>
          <w:lang w:val="hy-AM"/>
        </w:rPr>
        <w:t>ջրհեղեղը</w:t>
      </w:r>
      <w:r w:rsidRPr="00545009">
        <w:rPr>
          <w:rFonts w:ascii="GHEA Grapalat" w:hAnsi="GHEA Grapalat" w:cs="Times Armenian"/>
          <w:sz w:val="20"/>
          <w:lang w:val="hy-AM"/>
        </w:rPr>
        <w:t xml:space="preserve">, </w:t>
      </w:r>
      <w:r w:rsidRPr="00545009">
        <w:rPr>
          <w:rFonts w:ascii="GHEA Grapalat" w:hAnsi="GHEA Grapalat" w:cs="Sylfaen"/>
          <w:sz w:val="20"/>
          <w:lang w:val="hy-AM"/>
        </w:rPr>
        <w:t>հրդեհը</w:t>
      </w:r>
      <w:r w:rsidRPr="00545009">
        <w:rPr>
          <w:rFonts w:ascii="GHEA Grapalat" w:hAnsi="GHEA Grapalat" w:cs="Times Armenian"/>
          <w:sz w:val="20"/>
          <w:lang w:val="hy-AM"/>
        </w:rPr>
        <w:t xml:space="preserve">, </w:t>
      </w:r>
      <w:r w:rsidRPr="00545009">
        <w:rPr>
          <w:rFonts w:ascii="GHEA Grapalat" w:hAnsi="GHEA Grapalat" w:cs="Sylfaen"/>
          <w:sz w:val="20"/>
          <w:lang w:val="hy-AM"/>
        </w:rPr>
        <w:t>պատերազմը</w:t>
      </w:r>
      <w:r w:rsidRPr="00545009">
        <w:rPr>
          <w:rFonts w:ascii="GHEA Grapalat" w:hAnsi="GHEA Grapalat" w:cs="Times Armenian"/>
          <w:sz w:val="20"/>
          <w:lang w:val="hy-AM"/>
        </w:rPr>
        <w:t xml:space="preserve">, </w:t>
      </w:r>
      <w:r w:rsidRPr="00545009">
        <w:rPr>
          <w:rFonts w:ascii="GHEA Grapalat" w:hAnsi="GHEA Grapalat" w:cs="Sylfaen"/>
          <w:sz w:val="20"/>
          <w:lang w:val="hy-AM"/>
        </w:rPr>
        <w:t>ռազմական</w:t>
      </w:r>
      <w:r w:rsidRPr="00545009">
        <w:rPr>
          <w:rFonts w:ascii="GHEA Grapalat" w:hAnsi="GHEA Grapalat" w:cs="Times Armenian"/>
          <w:sz w:val="20"/>
          <w:lang w:val="hy-AM"/>
        </w:rPr>
        <w:t xml:space="preserve"> </w:t>
      </w:r>
      <w:r w:rsidRPr="00545009">
        <w:rPr>
          <w:rFonts w:ascii="GHEA Grapalat" w:hAnsi="GHEA Grapalat" w:cs="Sylfaen"/>
          <w:sz w:val="20"/>
          <w:lang w:val="hy-AM"/>
        </w:rPr>
        <w:t>և</w:t>
      </w:r>
      <w:r w:rsidRPr="00545009">
        <w:rPr>
          <w:rFonts w:ascii="GHEA Grapalat" w:hAnsi="GHEA Grapalat" w:cs="Times Armenian"/>
          <w:sz w:val="20"/>
          <w:lang w:val="hy-AM"/>
        </w:rPr>
        <w:t xml:space="preserve"> </w:t>
      </w:r>
      <w:r w:rsidRPr="00545009">
        <w:rPr>
          <w:rFonts w:ascii="GHEA Grapalat" w:hAnsi="GHEA Grapalat" w:cs="Sylfaen"/>
          <w:sz w:val="20"/>
          <w:lang w:val="hy-AM"/>
        </w:rPr>
        <w:t>արտակարգ</w:t>
      </w:r>
      <w:r w:rsidRPr="00545009">
        <w:rPr>
          <w:rFonts w:ascii="GHEA Grapalat" w:hAnsi="GHEA Grapalat" w:cs="Times Armenian"/>
          <w:sz w:val="20"/>
          <w:lang w:val="hy-AM"/>
        </w:rPr>
        <w:t xml:space="preserve"> </w:t>
      </w:r>
      <w:r w:rsidRPr="00545009">
        <w:rPr>
          <w:rFonts w:ascii="GHEA Grapalat" w:hAnsi="GHEA Grapalat" w:cs="Sylfaen"/>
          <w:sz w:val="20"/>
          <w:lang w:val="hy-AM"/>
        </w:rPr>
        <w:t>դրություն</w:t>
      </w:r>
      <w:r w:rsidRPr="00545009">
        <w:rPr>
          <w:rFonts w:ascii="GHEA Grapalat" w:hAnsi="GHEA Grapalat" w:cs="Times Armenian"/>
          <w:sz w:val="20"/>
          <w:lang w:val="hy-AM"/>
        </w:rPr>
        <w:t xml:space="preserve"> </w:t>
      </w:r>
      <w:r w:rsidRPr="00545009">
        <w:rPr>
          <w:rFonts w:ascii="GHEA Grapalat" w:hAnsi="GHEA Grapalat" w:cs="Sylfaen"/>
          <w:sz w:val="20"/>
          <w:lang w:val="hy-AM"/>
        </w:rPr>
        <w:t>հայտարարելը</w:t>
      </w:r>
      <w:r w:rsidRPr="00545009">
        <w:rPr>
          <w:rFonts w:ascii="GHEA Grapalat" w:hAnsi="GHEA Grapalat" w:cs="Times Armenian"/>
          <w:sz w:val="20"/>
          <w:lang w:val="hy-AM"/>
        </w:rPr>
        <w:t xml:space="preserve">, </w:t>
      </w:r>
      <w:r w:rsidRPr="00545009">
        <w:rPr>
          <w:rFonts w:ascii="GHEA Grapalat" w:hAnsi="GHEA Grapalat" w:cs="Sylfaen"/>
          <w:sz w:val="20"/>
          <w:lang w:val="hy-AM"/>
        </w:rPr>
        <w:t>քաղաքական</w:t>
      </w:r>
      <w:r w:rsidRPr="00545009">
        <w:rPr>
          <w:rFonts w:ascii="GHEA Grapalat" w:hAnsi="GHEA Grapalat" w:cs="Times Armenian"/>
          <w:sz w:val="20"/>
          <w:lang w:val="hy-AM"/>
        </w:rPr>
        <w:t xml:space="preserve"> </w:t>
      </w:r>
      <w:r w:rsidRPr="00545009">
        <w:rPr>
          <w:rFonts w:ascii="GHEA Grapalat" w:hAnsi="GHEA Grapalat" w:cs="Sylfaen"/>
          <w:sz w:val="20"/>
          <w:lang w:val="hy-AM"/>
        </w:rPr>
        <w:t>հուզումները</w:t>
      </w:r>
      <w:r w:rsidRPr="00545009">
        <w:rPr>
          <w:rFonts w:ascii="GHEA Grapalat" w:hAnsi="GHEA Grapalat"/>
          <w:sz w:val="20"/>
          <w:lang w:val="hy-AM"/>
        </w:rPr>
        <w:t xml:space="preserve">, </w:t>
      </w:r>
      <w:r w:rsidRPr="00545009">
        <w:rPr>
          <w:rFonts w:ascii="GHEA Grapalat" w:hAnsi="GHEA Grapalat" w:cs="Sylfaen"/>
          <w:sz w:val="20"/>
          <w:lang w:val="hy-AM"/>
        </w:rPr>
        <w:t>գործադուլները</w:t>
      </w:r>
      <w:r w:rsidRPr="00545009">
        <w:rPr>
          <w:rFonts w:ascii="GHEA Grapalat" w:hAnsi="GHEA Grapalat" w:cs="Times Armenian"/>
          <w:sz w:val="20"/>
          <w:lang w:val="hy-AM"/>
        </w:rPr>
        <w:t xml:space="preserve">, </w:t>
      </w:r>
      <w:r w:rsidRPr="00545009">
        <w:rPr>
          <w:rFonts w:ascii="GHEA Grapalat" w:hAnsi="GHEA Grapalat" w:cs="Sylfaen"/>
          <w:sz w:val="20"/>
          <w:lang w:val="hy-AM"/>
        </w:rPr>
        <w:t>հաղորդակցության</w:t>
      </w:r>
      <w:r w:rsidRPr="00545009">
        <w:rPr>
          <w:rFonts w:ascii="GHEA Grapalat" w:hAnsi="GHEA Grapalat" w:cs="Times Armenian"/>
          <w:sz w:val="20"/>
          <w:lang w:val="hy-AM"/>
        </w:rPr>
        <w:t xml:space="preserve"> </w:t>
      </w:r>
      <w:r w:rsidRPr="00545009">
        <w:rPr>
          <w:rFonts w:ascii="GHEA Grapalat" w:hAnsi="GHEA Grapalat" w:cs="Sylfaen"/>
          <w:sz w:val="20"/>
          <w:lang w:val="hy-AM"/>
        </w:rPr>
        <w:t>միջոցների</w:t>
      </w:r>
      <w:r w:rsidRPr="00545009">
        <w:rPr>
          <w:rFonts w:ascii="GHEA Grapalat" w:hAnsi="GHEA Grapalat" w:cs="Times Armenian"/>
          <w:sz w:val="20"/>
          <w:lang w:val="hy-AM"/>
        </w:rPr>
        <w:t xml:space="preserve"> </w:t>
      </w:r>
      <w:r w:rsidRPr="00545009">
        <w:rPr>
          <w:rFonts w:ascii="GHEA Grapalat" w:hAnsi="GHEA Grapalat" w:cs="Sylfaen"/>
          <w:sz w:val="20"/>
          <w:lang w:val="hy-AM"/>
        </w:rPr>
        <w:t>աշխատանքի</w:t>
      </w:r>
      <w:r w:rsidRPr="00545009">
        <w:rPr>
          <w:rFonts w:ascii="GHEA Grapalat" w:hAnsi="GHEA Grapalat" w:cs="Times Armenian"/>
          <w:sz w:val="20"/>
          <w:lang w:val="hy-AM"/>
        </w:rPr>
        <w:t xml:space="preserve"> </w:t>
      </w:r>
      <w:r w:rsidRPr="00545009">
        <w:rPr>
          <w:rFonts w:ascii="GHEA Grapalat" w:hAnsi="GHEA Grapalat" w:cs="Sylfaen"/>
          <w:sz w:val="20"/>
          <w:lang w:val="hy-AM"/>
        </w:rPr>
        <w:t>դադարեցումը</w:t>
      </w:r>
      <w:r w:rsidRPr="00545009">
        <w:rPr>
          <w:rFonts w:ascii="GHEA Grapalat" w:hAnsi="GHEA Grapalat" w:cs="Times Armenian"/>
          <w:sz w:val="20"/>
          <w:lang w:val="hy-AM"/>
        </w:rPr>
        <w:t xml:space="preserve">, </w:t>
      </w:r>
      <w:r w:rsidRPr="00545009">
        <w:rPr>
          <w:rFonts w:ascii="GHEA Grapalat" w:hAnsi="GHEA Grapalat" w:cs="Sylfaen"/>
          <w:sz w:val="20"/>
          <w:lang w:val="hy-AM"/>
        </w:rPr>
        <w:t>պետական</w:t>
      </w:r>
      <w:r w:rsidRPr="00545009">
        <w:rPr>
          <w:rFonts w:ascii="GHEA Grapalat" w:hAnsi="GHEA Grapalat" w:cs="Times Armenian"/>
          <w:sz w:val="20"/>
          <w:lang w:val="hy-AM"/>
        </w:rPr>
        <w:t xml:space="preserve"> </w:t>
      </w:r>
      <w:r w:rsidRPr="00545009">
        <w:rPr>
          <w:rFonts w:ascii="GHEA Grapalat" w:hAnsi="GHEA Grapalat" w:cs="Sylfaen"/>
          <w:sz w:val="20"/>
          <w:lang w:val="hy-AM"/>
        </w:rPr>
        <w:t>մարմինների</w:t>
      </w:r>
      <w:r w:rsidRPr="00545009">
        <w:rPr>
          <w:rFonts w:ascii="GHEA Grapalat" w:hAnsi="GHEA Grapalat" w:cs="Times Armenian"/>
          <w:sz w:val="20"/>
          <w:lang w:val="hy-AM"/>
        </w:rPr>
        <w:t xml:space="preserve"> </w:t>
      </w:r>
      <w:r w:rsidRPr="00545009">
        <w:rPr>
          <w:rFonts w:ascii="GHEA Grapalat" w:hAnsi="GHEA Grapalat" w:cs="Sylfaen"/>
          <w:sz w:val="20"/>
          <w:lang w:val="hy-AM"/>
        </w:rPr>
        <w:t>ակտերը</w:t>
      </w:r>
      <w:r w:rsidRPr="00545009">
        <w:rPr>
          <w:rFonts w:ascii="GHEA Grapalat" w:hAnsi="GHEA Grapalat" w:cs="Times Armenian"/>
          <w:sz w:val="20"/>
          <w:lang w:val="hy-AM"/>
        </w:rPr>
        <w:t xml:space="preserve"> </w:t>
      </w:r>
      <w:r w:rsidRPr="00545009">
        <w:rPr>
          <w:rFonts w:ascii="GHEA Grapalat" w:hAnsi="GHEA Grapalat" w:cs="Sylfaen"/>
          <w:sz w:val="20"/>
          <w:lang w:val="hy-AM"/>
        </w:rPr>
        <w:t>և</w:t>
      </w:r>
      <w:r w:rsidRPr="00545009">
        <w:rPr>
          <w:rFonts w:ascii="GHEA Grapalat" w:hAnsi="GHEA Grapalat" w:cs="Times Armenian"/>
          <w:sz w:val="20"/>
          <w:lang w:val="hy-AM"/>
        </w:rPr>
        <w:t xml:space="preserve"> </w:t>
      </w:r>
      <w:r w:rsidRPr="00545009">
        <w:rPr>
          <w:rFonts w:ascii="GHEA Grapalat" w:hAnsi="GHEA Grapalat" w:cs="Sylfaen"/>
          <w:sz w:val="20"/>
          <w:lang w:val="hy-AM"/>
        </w:rPr>
        <w:t>այլն</w:t>
      </w:r>
      <w:r w:rsidRPr="00545009">
        <w:rPr>
          <w:rFonts w:ascii="GHEA Grapalat" w:hAnsi="GHEA Grapalat" w:cs="Times Armenian"/>
          <w:sz w:val="20"/>
          <w:lang w:val="hy-AM"/>
        </w:rPr>
        <w:t xml:space="preserve">, </w:t>
      </w:r>
      <w:r w:rsidRPr="00545009">
        <w:rPr>
          <w:rFonts w:ascii="GHEA Grapalat" w:hAnsi="GHEA Grapalat" w:cs="Sylfaen"/>
          <w:sz w:val="20"/>
          <w:lang w:val="hy-AM"/>
        </w:rPr>
        <w:t>որոնք</w:t>
      </w:r>
      <w:r w:rsidRPr="00545009">
        <w:rPr>
          <w:rFonts w:ascii="GHEA Grapalat" w:hAnsi="GHEA Grapalat" w:cs="Times Armenian"/>
          <w:sz w:val="20"/>
          <w:lang w:val="hy-AM"/>
        </w:rPr>
        <w:t xml:space="preserve"> </w:t>
      </w:r>
      <w:r w:rsidRPr="00545009">
        <w:rPr>
          <w:rFonts w:ascii="GHEA Grapalat" w:hAnsi="GHEA Grapalat" w:cs="Sylfaen"/>
          <w:sz w:val="20"/>
          <w:lang w:val="hy-AM"/>
        </w:rPr>
        <w:t>անհնարին</w:t>
      </w:r>
      <w:r w:rsidRPr="00545009">
        <w:rPr>
          <w:rFonts w:ascii="GHEA Grapalat" w:hAnsi="GHEA Grapalat" w:cs="Times Armenian"/>
          <w:sz w:val="20"/>
          <w:lang w:val="hy-AM"/>
        </w:rPr>
        <w:t xml:space="preserve"> </w:t>
      </w:r>
      <w:r w:rsidRPr="00545009">
        <w:rPr>
          <w:rFonts w:ascii="GHEA Grapalat" w:hAnsi="GHEA Grapalat" w:cs="Sylfaen"/>
          <w:sz w:val="20"/>
          <w:lang w:val="hy-AM"/>
        </w:rPr>
        <w:t>են</w:t>
      </w:r>
      <w:r w:rsidRPr="00545009">
        <w:rPr>
          <w:rFonts w:ascii="GHEA Grapalat" w:hAnsi="GHEA Grapalat" w:cs="Times Armenian"/>
          <w:sz w:val="20"/>
          <w:lang w:val="hy-AM"/>
        </w:rPr>
        <w:t xml:space="preserve"> </w:t>
      </w:r>
      <w:r w:rsidRPr="00545009">
        <w:rPr>
          <w:rFonts w:ascii="GHEA Grapalat" w:hAnsi="GHEA Grapalat" w:cs="Sylfaen"/>
          <w:sz w:val="20"/>
          <w:lang w:val="hy-AM"/>
        </w:rPr>
        <w:t>դարձնում</w:t>
      </w:r>
      <w:r w:rsidRPr="00545009">
        <w:rPr>
          <w:rFonts w:ascii="GHEA Grapalat" w:hAnsi="GHEA Grapalat" w:cs="Times Armenian"/>
          <w:sz w:val="20"/>
          <w:lang w:val="hy-AM"/>
        </w:rPr>
        <w:t xml:space="preserve"> </w:t>
      </w:r>
      <w:r w:rsidRPr="00545009">
        <w:rPr>
          <w:rFonts w:ascii="GHEA Grapalat" w:hAnsi="GHEA Grapalat" w:cs="Sylfaen"/>
          <w:sz w:val="20"/>
          <w:lang w:val="hy-AM"/>
        </w:rPr>
        <w:t>սույն</w:t>
      </w:r>
      <w:r w:rsidRPr="00545009">
        <w:rPr>
          <w:rFonts w:ascii="GHEA Grapalat" w:hAnsi="GHEA Grapalat" w:cs="Times Armenian"/>
          <w:sz w:val="20"/>
          <w:lang w:val="hy-AM"/>
        </w:rPr>
        <w:t xml:space="preserve"> </w:t>
      </w:r>
      <w:r w:rsidRPr="00545009">
        <w:rPr>
          <w:rFonts w:ascii="GHEA Grapalat" w:hAnsi="GHEA Grapalat" w:cs="Sylfaen"/>
          <w:sz w:val="20"/>
          <w:lang w:val="hy-AM"/>
        </w:rPr>
        <w:t>պայմանագրով</w:t>
      </w:r>
      <w:r w:rsidRPr="00545009">
        <w:rPr>
          <w:rFonts w:ascii="GHEA Grapalat" w:hAnsi="GHEA Grapalat" w:cs="Times Armenian"/>
          <w:sz w:val="20"/>
          <w:lang w:val="hy-AM"/>
        </w:rPr>
        <w:t xml:space="preserve"> </w:t>
      </w:r>
      <w:r w:rsidRPr="00545009">
        <w:rPr>
          <w:rFonts w:ascii="GHEA Grapalat" w:hAnsi="GHEA Grapalat" w:cs="Sylfaen"/>
          <w:sz w:val="20"/>
          <w:lang w:val="hy-AM"/>
        </w:rPr>
        <w:t>պարտավորությունների</w:t>
      </w:r>
      <w:r w:rsidRPr="00545009">
        <w:rPr>
          <w:rFonts w:ascii="GHEA Grapalat" w:hAnsi="GHEA Grapalat" w:cs="Times Armenian"/>
          <w:sz w:val="20"/>
          <w:lang w:val="hy-AM"/>
        </w:rPr>
        <w:t xml:space="preserve"> </w:t>
      </w:r>
      <w:r w:rsidRPr="00545009">
        <w:rPr>
          <w:rFonts w:ascii="GHEA Grapalat" w:hAnsi="GHEA Grapalat" w:cs="Sylfaen"/>
          <w:sz w:val="20"/>
          <w:lang w:val="hy-AM"/>
        </w:rPr>
        <w:t>կատարումը։</w:t>
      </w:r>
      <w:r w:rsidRPr="00545009">
        <w:rPr>
          <w:rFonts w:ascii="GHEA Grapalat" w:hAnsi="GHEA Grapalat" w:cs="Times Armenian"/>
          <w:sz w:val="20"/>
          <w:lang w:val="hy-AM"/>
        </w:rPr>
        <w:t xml:space="preserve"> </w:t>
      </w:r>
      <w:r w:rsidRPr="00545009">
        <w:rPr>
          <w:rFonts w:ascii="GHEA Grapalat" w:hAnsi="GHEA Grapalat" w:cs="Sylfaen"/>
          <w:sz w:val="20"/>
          <w:lang w:val="hy-AM"/>
        </w:rPr>
        <w:t>Եթե</w:t>
      </w:r>
      <w:r w:rsidRPr="00545009">
        <w:rPr>
          <w:rFonts w:ascii="GHEA Grapalat" w:hAnsi="GHEA Grapalat" w:cs="Times Armenian"/>
          <w:sz w:val="20"/>
          <w:lang w:val="hy-AM"/>
        </w:rPr>
        <w:t xml:space="preserve"> </w:t>
      </w:r>
      <w:r w:rsidRPr="00545009">
        <w:rPr>
          <w:rFonts w:ascii="GHEA Grapalat" w:hAnsi="GHEA Grapalat" w:cs="Sylfaen"/>
          <w:sz w:val="20"/>
          <w:lang w:val="hy-AM"/>
        </w:rPr>
        <w:t>արտակարգ</w:t>
      </w:r>
      <w:r w:rsidRPr="00545009">
        <w:rPr>
          <w:rFonts w:ascii="GHEA Grapalat" w:hAnsi="GHEA Grapalat" w:cs="Times Armenian"/>
          <w:sz w:val="20"/>
          <w:lang w:val="hy-AM"/>
        </w:rPr>
        <w:t xml:space="preserve"> </w:t>
      </w:r>
      <w:r w:rsidRPr="00545009">
        <w:rPr>
          <w:rFonts w:ascii="GHEA Grapalat" w:hAnsi="GHEA Grapalat" w:cs="Sylfaen"/>
          <w:sz w:val="20"/>
          <w:lang w:val="hy-AM"/>
        </w:rPr>
        <w:t>ուժի</w:t>
      </w:r>
      <w:r w:rsidRPr="00545009">
        <w:rPr>
          <w:rFonts w:ascii="GHEA Grapalat" w:hAnsi="GHEA Grapalat" w:cs="Times Armenian"/>
          <w:sz w:val="20"/>
          <w:lang w:val="hy-AM"/>
        </w:rPr>
        <w:t xml:space="preserve"> </w:t>
      </w:r>
      <w:r w:rsidRPr="00545009">
        <w:rPr>
          <w:rFonts w:ascii="GHEA Grapalat" w:hAnsi="GHEA Grapalat" w:cs="Sylfaen"/>
          <w:sz w:val="20"/>
          <w:lang w:val="hy-AM"/>
        </w:rPr>
        <w:t>ազդեցությունը</w:t>
      </w:r>
      <w:r w:rsidRPr="00545009">
        <w:rPr>
          <w:rFonts w:ascii="GHEA Grapalat" w:hAnsi="GHEA Grapalat" w:cs="Times Armenian"/>
          <w:sz w:val="20"/>
          <w:lang w:val="hy-AM"/>
        </w:rPr>
        <w:t xml:space="preserve"> </w:t>
      </w:r>
      <w:r w:rsidRPr="00545009">
        <w:rPr>
          <w:rFonts w:ascii="GHEA Grapalat" w:hAnsi="GHEA Grapalat" w:cs="Sylfaen"/>
          <w:sz w:val="20"/>
          <w:lang w:val="hy-AM"/>
        </w:rPr>
        <w:t>շարունակվում</w:t>
      </w:r>
      <w:r w:rsidRPr="00545009">
        <w:rPr>
          <w:rFonts w:ascii="GHEA Grapalat" w:hAnsi="GHEA Grapalat" w:cs="Times Armenian"/>
          <w:sz w:val="20"/>
          <w:lang w:val="hy-AM"/>
        </w:rPr>
        <w:t xml:space="preserve"> </w:t>
      </w:r>
      <w:r w:rsidRPr="00545009">
        <w:rPr>
          <w:rFonts w:ascii="GHEA Grapalat" w:hAnsi="GHEA Grapalat" w:cs="Sylfaen"/>
          <w:sz w:val="20"/>
          <w:lang w:val="hy-AM"/>
        </w:rPr>
        <w:t>է</w:t>
      </w:r>
      <w:r w:rsidRPr="00545009">
        <w:rPr>
          <w:rFonts w:ascii="GHEA Grapalat" w:hAnsi="GHEA Grapalat" w:cs="Times Armenian"/>
          <w:sz w:val="20"/>
          <w:lang w:val="hy-AM"/>
        </w:rPr>
        <w:t xml:space="preserve"> 3 (</w:t>
      </w:r>
      <w:r w:rsidRPr="00545009">
        <w:rPr>
          <w:rFonts w:ascii="GHEA Grapalat" w:hAnsi="GHEA Grapalat" w:cs="Sylfaen"/>
          <w:sz w:val="20"/>
          <w:lang w:val="hy-AM"/>
        </w:rPr>
        <w:t>երեք</w:t>
      </w:r>
      <w:r w:rsidRPr="00545009">
        <w:rPr>
          <w:rFonts w:ascii="GHEA Grapalat" w:hAnsi="GHEA Grapalat" w:cs="Times Armenian"/>
          <w:sz w:val="20"/>
          <w:lang w:val="hy-AM"/>
        </w:rPr>
        <w:t xml:space="preserve">) </w:t>
      </w:r>
      <w:r w:rsidRPr="00545009">
        <w:rPr>
          <w:rFonts w:ascii="GHEA Grapalat" w:hAnsi="GHEA Grapalat" w:cs="Sylfaen"/>
          <w:sz w:val="20"/>
          <w:lang w:val="hy-AM"/>
        </w:rPr>
        <w:t>ամսից</w:t>
      </w:r>
      <w:r w:rsidRPr="00545009">
        <w:rPr>
          <w:rFonts w:ascii="GHEA Grapalat" w:hAnsi="GHEA Grapalat" w:cs="Times Armenian"/>
          <w:sz w:val="20"/>
          <w:lang w:val="hy-AM"/>
        </w:rPr>
        <w:t xml:space="preserve"> </w:t>
      </w:r>
      <w:r w:rsidRPr="00545009">
        <w:rPr>
          <w:rFonts w:ascii="GHEA Grapalat" w:hAnsi="GHEA Grapalat" w:cs="Sylfaen"/>
          <w:sz w:val="20"/>
          <w:lang w:val="hy-AM"/>
        </w:rPr>
        <w:t>ավելի</w:t>
      </w:r>
      <w:r w:rsidRPr="00545009">
        <w:rPr>
          <w:rFonts w:ascii="GHEA Grapalat" w:hAnsi="GHEA Grapalat" w:cs="Times Armenian"/>
          <w:sz w:val="20"/>
          <w:lang w:val="hy-AM"/>
        </w:rPr>
        <w:t xml:space="preserve">, </w:t>
      </w:r>
      <w:r w:rsidRPr="00545009">
        <w:rPr>
          <w:rFonts w:ascii="GHEA Grapalat" w:hAnsi="GHEA Grapalat" w:cs="Sylfaen"/>
          <w:sz w:val="20"/>
          <w:lang w:val="hy-AM"/>
        </w:rPr>
        <w:t>ապա</w:t>
      </w:r>
      <w:r w:rsidRPr="00545009">
        <w:rPr>
          <w:rFonts w:ascii="GHEA Grapalat" w:hAnsi="GHEA Grapalat" w:cs="Times Armenian"/>
          <w:sz w:val="20"/>
          <w:lang w:val="hy-AM"/>
        </w:rPr>
        <w:t xml:space="preserve"> </w:t>
      </w:r>
      <w:r w:rsidRPr="00545009">
        <w:rPr>
          <w:rFonts w:ascii="GHEA Grapalat" w:hAnsi="GHEA Grapalat" w:cs="Sylfaen"/>
          <w:sz w:val="20"/>
          <w:lang w:val="hy-AM"/>
        </w:rPr>
        <w:t>կողմերից</w:t>
      </w:r>
      <w:r w:rsidRPr="00545009">
        <w:rPr>
          <w:rFonts w:ascii="GHEA Grapalat" w:hAnsi="GHEA Grapalat" w:cs="Times Armenian"/>
          <w:sz w:val="20"/>
          <w:lang w:val="hy-AM"/>
        </w:rPr>
        <w:t xml:space="preserve"> </w:t>
      </w:r>
      <w:r w:rsidRPr="00545009">
        <w:rPr>
          <w:rFonts w:ascii="GHEA Grapalat" w:hAnsi="GHEA Grapalat" w:cs="Sylfaen"/>
          <w:sz w:val="20"/>
          <w:lang w:val="hy-AM"/>
        </w:rPr>
        <w:t>յուրաքանչյուրն</w:t>
      </w:r>
      <w:r w:rsidRPr="00545009">
        <w:rPr>
          <w:rFonts w:ascii="GHEA Grapalat" w:hAnsi="GHEA Grapalat" w:cs="Times Armenian"/>
          <w:sz w:val="20"/>
          <w:lang w:val="hy-AM"/>
        </w:rPr>
        <w:t xml:space="preserve"> </w:t>
      </w:r>
      <w:r w:rsidRPr="00545009">
        <w:rPr>
          <w:rFonts w:ascii="GHEA Grapalat" w:hAnsi="GHEA Grapalat" w:cs="Sylfaen"/>
          <w:sz w:val="20"/>
          <w:lang w:val="hy-AM"/>
        </w:rPr>
        <w:t>իրավունք</w:t>
      </w:r>
      <w:r w:rsidRPr="00545009">
        <w:rPr>
          <w:rFonts w:ascii="GHEA Grapalat" w:hAnsi="GHEA Grapalat" w:cs="Times Armenian"/>
          <w:sz w:val="20"/>
          <w:lang w:val="hy-AM"/>
        </w:rPr>
        <w:t xml:space="preserve"> </w:t>
      </w:r>
      <w:r w:rsidRPr="00545009">
        <w:rPr>
          <w:rFonts w:ascii="GHEA Grapalat" w:hAnsi="GHEA Grapalat" w:cs="Sylfaen"/>
          <w:sz w:val="20"/>
          <w:lang w:val="hy-AM"/>
        </w:rPr>
        <w:t>ունի</w:t>
      </w:r>
      <w:r w:rsidRPr="00545009">
        <w:rPr>
          <w:rFonts w:ascii="GHEA Grapalat" w:hAnsi="GHEA Grapalat" w:cs="Times Armenian"/>
          <w:sz w:val="20"/>
          <w:lang w:val="hy-AM"/>
        </w:rPr>
        <w:t xml:space="preserve"> </w:t>
      </w:r>
      <w:r w:rsidRPr="00545009">
        <w:rPr>
          <w:rFonts w:ascii="GHEA Grapalat" w:hAnsi="GHEA Grapalat" w:cs="Sylfaen"/>
          <w:sz w:val="20"/>
          <w:lang w:val="hy-AM"/>
        </w:rPr>
        <w:t>լուծել</w:t>
      </w:r>
      <w:r w:rsidRPr="00545009">
        <w:rPr>
          <w:rFonts w:ascii="GHEA Grapalat" w:hAnsi="GHEA Grapalat" w:cs="Times Armenian"/>
          <w:sz w:val="20"/>
          <w:lang w:val="hy-AM"/>
        </w:rPr>
        <w:t xml:space="preserve"> </w:t>
      </w:r>
      <w:r w:rsidRPr="00545009">
        <w:rPr>
          <w:rFonts w:ascii="GHEA Grapalat" w:hAnsi="GHEA Grapalat" w:cs="Sylfaen"/>
          <w:sz w:val="20"/>
          <w:lang w:val="hy-AM"/>
        </w:rPr>
        <w:t>պայմանագիրը՝</w:t>
      </w:r>
      <w:r w:rsidRPr="00545009">
        <w:rPr>
          <w:rFonts w:ascii="GHEA Grapalat" w:hAnsi="GHEA Grapalat" w:cs="Times Armenian"/>
          <w:sz w:val="20"/>
          <w:lang w:val="hy-AM"/>
        </w:rPr>
        <w:t xml:space="preserve"> </w:t>
      </w:r>
      <w:r w:rsidRPr="00545009">
        <w:rPr>
          <w:rFonts w:ascii="GHEA Grapalat" w:hAnsi="GHEA Grapalat" w:cs="Sylfaen"/>
          <w:sz w:val="20"/>
          <w:lang w:val="hy-AM"/>
        </w:rPr>
        <w:t>այդ</w:t>
      </w:r>
      <w:r w:rsidRPr="00545009">
        <w:rPr>
          <w:rFonts w:ascii="GHEA Grapalat" w:hAnsi="GHEA Grapalat" w:cs="Times Armenian"/>
          <w:sz w:val="20"/>
          <w:lang w:val="hy-AM"/>
        </w:rPr>
        <w:t xml:space="preserve"> </w:t>
      </w:r>
      <w:r w:rsidRPr="00545009">
        <w:rPr>
          <w:rFonts w:ascii="GHEA Grapalat" w:hAnsi="GHEA Grapalat" w:cs="Sylfaen"/>
          <w:sz w:val="20"/>
          <w:lang w:val="hy-AM"/>
        </w:rPr>
        <w:t>մասին</w:t>
      </w:r>
      <w:r w:rsidRPr="00545009">
        <w:rPr>
          <w:rFonts w:ascii="GHEA Grapalat" w:hAnsi="GHEA Grapalat" w:cs="Times Armenian"/>
          <w:sz w:val="20"/>
          <w:lang w:val="hy-AM"/>
        </w:rPr>
        <w:t xml:space="preserve"> </w:t>
      </w:r>
      <w:r w:rsidRPr="00545009">
        <w:rPr>
          <w:rFonts w:ascii="GHEA Grapalat" w:hAnsi="GHEA Grapalat" w:cs="Sylfaen"/>
          <w:sz w:val="20"/>
          <w:lang w:val="hy-AM"/>
        </w:rPr>
        <w:t>նախապես</w:t>
      </w:r>
      <w:r w:rsidRPr="00545009">
        <w:rPr>
          <w:rFonts w:ascii="GHEA Grapalat" w:hAnsi="GHEA Grapalat" w:cs="Times Armenian"/>
          <w:sz w:val="20"/>
          <w:lang w:val="hy-AM"/>
        </w:rPr>
        <w:t xml:space="preserve"> </w:t>
      </w:r>
      <w:r w:rsidRPr="00545009">
        <w:rPr>
          <w:rFonts w:ascii="GHEA Grapalat" w:hAnsi="GHEA Grapalat" w:cs="Sylfaen"/>
          <w:sz w:val="20"/>
          <w:lang w:val="hy-AM"/>
        </w:rPr>
        <w:t>տեղյակ</w:t>
      </w:r>
      <w:r w:rsidRPr="00545009">
        <w:rPr>
          <w:rFonts w:ascii="GHEA Grapalat" w:hAnsi="GHEA Grapalat" w:cs="Times Armenian"/>
          <w:sz w:val="20"/>
          <w:lang w:val="hy-AM"/>
        </w:rPr>
        <w:t xml:space="preserve"> </w:t>
      </w:r>
      <w:r w:rsidRPr="00545009">
        <w:rPr>
          <w:rFonts w:ascii="GHEA Grapalat" w:hAnsi="GHEA Grapalat" w:cs="Sylfaen"/>
          <w:sz w:val="20"/>
          <w:lang w:val="hy-AM"/>
        </w:rPr>
        <w:t>պահելով</w:t>
      </w:r>
      <w:r w:rsidRPr="00545009">
        <w:rPr>
          <w:rFonts w:ascii="GHEA Grapalat" w:hAnsi="GHEA Grapalat" w:cs="Times Armenian"/>
          <w:sz w:val="20"/>
          <w:lang w:val="hy-AM"/>
        </w:rPr>
        <w:t xml:space="preserve"> </w:t>
      </w:r>
      <w:r w:rsidRPr="00545009">
        <w:rPr>
          <w:rFonts w:ascii="GHEA Grapalat" w:hAnsi="GHEA Grapalat" w:cs="Sylfaen"/>
          <w:sz w:val="20"/>
          <w:lang w:val="hy-AM"/>
        </w:rPr>
        <w:t>մյուս</w:t>
      </w:r>
      <w:r w:rsidRPr="00545009">
        <w:rPr>
          <w:rFonts w:ascii="GHEA Grapalat" w:hAnsi="GHEA Grapalat" w:cs="Times Armenian"/>
          <w:sz w:val="20"/>
          <w:lang w:val="hy-AM"/>
        </w:rPr>
        <w:t xml:space="preserve"> </w:t>
      </w:r>
      <w:r w:rsidRPr="00545009">
        <w:rPr>
          <w:rFonts w:ascii="GHEA Grapalat" w:hAnsi="GHEA Grapalat" w:cs="Sylfaen"/>
          <w:sz w:val="20"/>
          <w:lang w:val="hy-AM"/>
        </w:rPr>
        <w:t>կողմին</w:t>
      </w:r>
      <w:r w:rsidRPr="00545009">
        <w:rPr>
          <w:rFonts w:ascii="GHEA Grapalat" w:hAnsi="GHEA Grapalat" w:cs="Times Armenian"/>
          <w:sz w:val="20"/>
          <w:lang w:val="hy-AM"/>
        </w:rPr>
        <w:t>։</w:t>
      </w:r>
    </w:p>
    <w:p w14:paraId="45CB5766" w14:textId="77777777" w:rsidR="007678FA" w:rsidRPr="00545009" w:rsidRDefault="007678FA" w:rsidP="007678FA">
      <w:pPr>
        <w:ind w:firstLine="720"/>
        <w:jc w:val="both"/>
        <w:rPr>
          <w:rFonts w:ascii="GHEA Grapalat" w:hAnsi="GHEA Grapalat" w:cs="Sylfaen"/>
          <w:sz w:val="20"/>
          <w:lang w:val="hy-AM"/>
        </w:rPr>
      </w:pPr>
    </w:p>
    <w:p w14:paraId="24E4BF52" w14:textId="77777777" w:rsidR="007678FA" w:rsidRPr="00545009" w:rsidRDefault="007678FA" w:rsidP="007678FA">
      <w:pPr>
        <w:ind w:firstLine="720"/>
        <w:jc w:val="both"/>
        <w:rPr>
          <w:rFonts w:ascii="GHEA Grapalat" w:hAnsi="GHEA Grapalat" w:cs="Sylfaen"/>
          <w:b/>
          <w:sz w:val="20"/>
          <w:lang w:val="hy-AM"/>
        </w:rPr>
      </w:pPr>
      <w:r w:rsidRPr="00545009">
        <w:rPr>
          <w:rFonts w:ascii="GHEA Grapalat" w:hAnsi="GHEA Grapalat" w:cs="Sylfaen"/>
          <w:b/>
          <w:sz w:val="20"/>
          <w:lang w:val="hy-AM"/>
        </w:rPr>
        <w:t>7. ԱՅԼ ՊԱՅՄԱՆՆԵՐ</w:t>
      </w:r>
    </w:p>
    <w:p w14:paraId="768C6967" w14:textId="77777777" w:rsidR="007678FA" w:rsidRPr="00545009" w:rsidRDefault="007678FA" w:rsidP="007678FA">
      <w:pPr>
        <w:ind w:firstLine="709"/>
        <w:jc w:val="both"/>
        <w:rPr>
          <w:rFonts w:ascii="GHEA Grapalat" w:hAnsi="GHEA Grapalat"/>
          <w:sz w:val="20"/>
          <w:lang w:val="hy-AM"/>
        </w:rPr>
      </w:pPr>
      <w:r w:rsidRPr="00545009">
        <w:rPr>
          <w:rFonts w:ascii="GHEA Grapalat" w:hAnsi="GHEA Grapalat"/>
          <w:sz w:val="20"/>
          <w:lang w:val="hy-AM"/>
        </w:rPr>
        <w:t>7.1 Պ</w:t>
      </w:r>
      <w:r w:rsidRPr="00545009">
        <w:rPr>
          <w:rFonts w:ascii="GHEA Grapalat" w:hAnsi="GHEA Grapalat" w:cs="Sylfaen"/>
          <w:sz w:val="20"/>
          <w:lang w:val="hy-AM"/>
        </w:rPr>
        <w:t>այմանագիրն</w:t>
      </w:r>
      <w:r w:rsidRPr="00545009">
        <w:rPr>
          <w:rFonts w:ascii="GHEA Grapalat" w:hAnsi="GHEA Grapalat" w:cs="Times Armenian"/>
          <w:sz w:val="20"/>
          <w:lang w:val="hy-AM"/>
        </w:rPr>
        <w:t xml:space="preserve"> </w:t>
      </w:r>
      <w:r w:rsidRPr="00545009">
        <w:rPr>
          <w:rFonts w:ascii="GHEA Grapalat" w:hAnsi="GHEA Grapalat" w:cs="Sylfaen"/>
          <w:sz w:val="20"/>
          <w:lang w:val="hy-AM"/>
        </w:rPr>
        <w:t>ուժի</w:t>
      </w:r>
      <w:r w:rsidRPr="00545009">
        <w:rPr>
          <w:rFonts w:ascii="GHEA Grapalat" w:hAnsi="GHEA Grapalat" w:cs="Times Armenian"/>
          <w:sz w:val="20"/>
          <w:lang w:val="hy-AM"/>
        </w:rPr>
        <w:t xml:space="preserve"> </w:t>
      </w:r>
      <w:r w:rsidRPr="00545009">
        <w:rPr>
          <w:rFonts w:ascii="GHEA Grapalat" w:hAnsi="GHEA Grapalat" w:cs="Sylfaen"/>
          <w:sz w:val="20"/>
          <w:lang w:val="hy-AM"/>
        </w:rPr>
        <w:t>մեջ</w:t>
      </w:r>
      <w:r w:rsidRPr="00545009">
        <w:rPr>
          <w:rFonts w:ascii="GHEA Grapalat" w:hAnsi="GHEA Grapalat" w:cs="Times Armenian"/>
          <w:sz w:val="20"/>
          <w:lang w:val="hy-AM"/>
        </w:rPr>
        <w:t xml:space="preserve"> </w:t>
      </w:r>
      <w:r w:rsidRPr="00545009">
        <w:rPr>
          <w:rFonts w:ascii="GHEA Grapalat" w:hAnsi="GHEA Grapalat" w:cs="Sylfaen"/>
          <w:sz w:val="20"/>
          <w:lang w:val="hy-AM"/>
        </w:rPr>
        <w:t>է</w:t>
      </w:r>
      <w:r w:rsidRPr="00545009">
        <w:rPr>
          <w:rFonts w:ascii="GHEA Grapalat" w:hAnsi="GHEA Grapalat" w:cs="Times Armenian"/>
          <w:sz w:val="20"/>
          <w:lang w:val="hy-AM"/>
        </w:rPr>
        <w:t xml:space="preserve"> </w:t>
      </w:r>
      <w:r w:rsidRPr="00545009">
        <w:rPr>
          <w:rFonts w:ascii="GHEA Grapalat" w:hAnsi="GHEA Grapalat" w:cs="Sylfaen"/>
          <w:sz w:val="20"/>
          <w:lang w:val="hy-AM"/>
        </w:rPr>
        <w:t>մտնում</w:t>
      </w:r>
      <w:r w:rsidRPr="00545009">
        <w:rPr>
          <w:rFonts w:ascii="GHEA Grapalat" w:hAnsi="GHEA Grapalat" w:cs="Times Armenian"/>
          <w:sz w:val="20"/>
          <w:lang w:val="hy-AM"/>
        </w:rPr>
        <w:t xml:space="preserve"> </w:t>
      </w:r>
      <w:r w:rsidRPr="00545009">
        <w:rPr>
          <w:rFonts w:ascii="GHEA Grapalat" w:hAnsi="GHEA Grapalat" w:cs="Sylfaen"/>
          <w:sz w:val="20"/>
          <w:lang w:val="hy-AM"/>
        </w:rPr>
        <w:t>կողմերի</w:t>
      </w:r>
      <w:r w:rsidRPr="00545009">
        <w:rPr>
          <w:rFonts w:ascii="GHEA Grapalat" w:hAnsi="GHEA Grapalat" w:cs="Times Armenian"/>
          <w:sz w:val="20"/>
          <w:lang w:val="hy-AM"/>
        </w:rPr>
        <w:t xml:space="preserve"> </w:t>
      </w:r>
      <w:r w:rsidRPr="00545009">
        <w:rPr>
          <w:rFonts w:ascii="GHEA Grapalat" w:hAnsi="GHEA Grapalat" w:cs="Sylfaen"/>
          <w:sz w:val="20"/>
          <w:lang w:val="hy-AM"/>
        </w:rPr>
        <w:t>ստորագրման</w:t>
      </w:r>
      <w:r w:rsidRPr="00545009">
        <w:rPr>
          <w:rFonts w:ascii="GHEA Grapalat" w:hAnsi="GHEA Grapalat" w:cs="Times Armenian"/>
          <w:sz w:val="20"/>
          <w:lang w:val="hy-AM"/>
        </w:rPr>
        <w:t xml:space="preserve"> </w:t>
      </w:r>
      <w:r w:rsidRPr="00545009">
        <w:rPr>
          <w:rFonts w:ascii="GHEA Grapalat" w:hAnsi="GHEA Grapalat" w:cs="Sylfaen"/>
          <w:sz w:val="20"/>
          <w:lang w:val="hy-AM"/>
        </w:rPr>
        <w:t>պահից և գործում է մինչև</w:t>
      </w:r>
      <w:r w:rsidRPr="00545009">
        <w:rPr>
          <w:rFonts w:ascii="GHEA Grapalat" w:hAnsi="GHEA Grapalat" w:cs="Times Armenian"/>
          <w:sz w:val="20"/>
          <w:lang w:val="hy-AM"/>
        </w:rPr>
        <w:t xml:space="preserve"> </w:t>
      </w:r>
      <w:r w:rsidRPr="00545009">
        <w:rPr>
          <w:rFonts w:ascii="GHEA Grapalat" w:hAnsi="GHEA Grapalat" w:cs="Sylfaen"/>
          <w:sz w:val="20"/>
          <w:lang w:val="hy-AM"/>
        </w:rPr>
        <w:t>կողմերի պայմանագրով</w:t>
      </w:r>
      <w:r w:rsidRPr="00545009">
        <w:rPr>
          <w:rFonts w:ascii="GHEA Grapalat" w:hAnsi="GHEA Grapalat" w:cs="Times Armenian"/>
          <w:sz w:val="20"/>
          <w:lang w:val="hy-AM"/>
        </w:rPr>
        <w:t xml:space="preserve"> </w:t>
      </w:r>
      <w:r w:rsidRPr="00545009">
        <w:rPr>
          <w:rFonts w:ascii="GHEA Grapalat" w:hAnsi="GHEA Grapalat" w:cs="Sylfaen"/>
          <w:sz w:val="20"/>
          <w:lang w:val="hy-AM"/>
        </w:rPr>
        <w:t>ստանձնած</w:t>
      </w:r>
      <w:r w:rsidRPr="00545009">
        <w:rPr>
          <w:rFonts w:ascii="GHEA Grapalat" w:hAnsi="GHEA Grapalat" w:cs="Times Armenian"/>
          <w:sz w:val="20"/>
          <w:lang w:val="hy-AM"/>
        </w:rPr>
        <w:t xml:space="preserve"> </w:t>
      </w:r>
      <w:r w:rsidRPr="00545009">
        <w:rPr>
          <w:rFonts w:ascii="GHEA Grapalat" w:hAnsi="GHEA Grapalat" w:cs="Sylfaen"/>
          <w:sz w:val="20"/>
          <w:lang w:val="hy-AM"/>
        </w:rPr>
        <w:t>պարտավորությունների</w:t>
      </w:r>
      <w:r w:rsidRPr="00545009">
        <w:rPr>
          <w:rFonts w:ascii="GHEA Grapalat" w:hAnsi="GHEA Grapalat" w:cs="Times Armenian"/>
          <w:sz w:val="20"/>
          <w:lang w:val="hy-AM"/>
        </w:rPr>
        <w:t xml:space="preserve"> </w:t>
      </w:r>
      <w:r w:rsidRPr="00545009">
        <w:rPr>
          <w:rFonts w:ascii="GHEA Grapalat" w:hAnsi="GHEA Grapalat" w:cs="Sylfaen"/>
          <w:sz w:val="20"/>
          <w:lang w:val="hy-AM"/>
        </w:rPr>
        <w:t>ողջ</w:t>
      </w:r>
      <w:r w:rsidRPr="00545009">
        <w:rPr>
          <w:rFonts w:ascii="GHEA Grapalat" w:hAnsi="GHEA Grapalat" w:cs="Times Armenian"/>
          <w:sz w:val="20"/>
          <w:lang w:val="hy-AM"/>
        </w:rPr>
        <w:t xml:space="preserve"> </w:t>
      </w:r>
      <w:r w:rsidRPr="00545009">
        <w:rPr>
          <w:rFonts w:ascii="GHEA Grapalat" w:hAnsi="GHEA Grapalat" w:cs="Sylfaen"/>
          <w:sz w:val="20"/>
          <w:lang w:val="hy-AM"/>
        </w:rPr>
        <w:t>ծավալով</w:t>
      </w:r>
      <w:r w:rsidRPr="00545009">
        <w:rPr>
          <w:rFonts w:ascii="GHEA Grapalat" w:hAnsi="GHEA Grapalat" w:cs="Times Armenian"/>
          <w:sz w:val="20"/>
          <w:lang w:val="hy-AM"/>
        </w:rPr>
        <w:t xml:space="preserve"> </w:t>
      </w:r>
      <w:r w:rsidRPr="00545009">
        <w:rPr>
          <w:rFonts w:ascii="GHEA Grapalat" w:hAnsi="GHEA Grapalat" w:cs="Sylfaen"/>
          <w:sz w:val="20"/>
          <w:lang w:val="hy-AM"/>
        </w:rPr>
        <w:t>կատարումը</w:t>
      </w:r>
      <w:r w:rsidRPr="00545009">
        <w:rPr>
          <w:rFonts w:ascii="GHEA Grapalat" w:hAnsi="GHEA Grapalat" w:cs="Times Armenian"/>
          <w:sz w:val="20"/>
          <w:lang w:val="hy-AM"/>
        </w:rPr>
        <w:t>։</w:t>
      </w:r>
      <w:r w:rsidRPr="00545009">
        <w:rPr>
          <w:rFonts w:ascii="GHEA Grapalat" w:hAnsi="GHEA Grapalat"/>
          <w:sz w:val="20"/>
          <w:lang w:val="hy-AM"/>
        </w:rPr>
        <w:t xml:space="preserve"> </w:t>
      </w:r>
    </w:p>
    <w:p w14:paraId="4168CCED" w14:textId="77777777" w:rsidR="007678FA" w:rsidRPr="00545009" w:rsidRDefault="007678FA" w:rsidP="007678FA">
      <w:pPr>
        <w:ind w:firstLine="709"/>
        <w:jc w:val="both"/>
        <w:rPr>
          <w:rFonts w:ascii="GHEA Grapalat" w:hAnsi="GHEA Grapalat"/>
          <w:sz w:val="20"/>
          <w:lang w:val="hy-AM"/>
        </w:rPr>
      </w:pPr>
      <w:r w:rsidRPr="00545009">
        <w:rPr>
          <w:rFonts w:ascii="GHEA Grapalat" w:hAnsi="GHEA Grapalat"/>
          <w:sz w:val="20"/>
          <w:lang w:val="hy-AM"/>
        </w:rPr>
        <w:t>7.2 Պ</w:t>
      </w:r>
      <w:r w:rsidRPr="00545009">
        <w:rPr>
          <w:rFonts w:ascii="GHEA Grapalat" w:hAnsi="GHEA Grapalat" w:cs="Sylfaen"/>
          <w:sz w:val="20"/>
          <w:lang w:val="hy-AM"/>
        </w:rPr>
        <w:t>այմանագրից</w:t>
      </w:r>
      <w:r w:rsidRPr="00545009">
        <w:rPr>
          <w:rFonts w:ascii="GHEA Grapalat" w:hAnsi="GHEA Grapalat" w:cs="Times Armenian"/>
          <w:sz w:val="20"/>
          <w:lang w:val="hy-AM"/>
        </w:rPr>
        <w:t xml:space="preserve"> </w:t>
      </w:r>
      <w:r w:rsidRPr="00545009">
        <w:rPr>
          <w:rFonts w:ascii="GHEA Grapalat" w:hAnsi="GHEA Grapalat" w:cs="Sylfaen"/>
          <w:sz w:val="20"/>
          <w:lang w:val="hy-AM"/>
        </w:rPr>
        <w:t>ծագած</w:t>
      </w:r>
      <w:r w:rsidRPr="00545009">
        <w:rPr>
          <w:rFonts w:ascii="GHEA Grapalat" w:hAnsi="GHEA Grapalat" w:cs="Times Armenian"/>
          <w:sz w:val="20"/>
          <w:lang w:val="hy-AM"/>
        </w:rPr>
        <w:t xml:space="preserve"> </w:t>
      </w:r>
      <w:r w:rsidRPr="00545009">
        <w:rPr>
          <w:rFonts w:ascii="GHEA Grapalat" w:hAnsi="GHEA Grapalat" w:cs="Sylfaen"/>
          <w:sz w:val="20"/>
          <w:lang w:val="hy-AM"/>
        </w:rPr>
        <w:t>կողմի</w:t>
      </w:r>
      <w:r w:rsidRPr="00545009">
        <w:rPr>
          <w:rFonts w:ascii="GHEA Grapalat" w:hAnsi="GHEA Grapalat" w:cs="Times Armenian"/>
          <w:sz w:val="20"/>
          <w:lang w:val="hy-AM"/>
        </w:rPr>
        <w:t xml:space="preserve"> </w:t>
      </w:r>
      <w:r w:rsidRPr="00545009">
        <w:rPr>
          <w:rFonts w:ascii="GHEA Grapalat" w:hAnsi="GHEA Grapalat" w:cs="Sylfaen"/>
          <w:sz w:val="20"/>
          <w:lang w:val="hy-AM"/>
        </w:rPr>
        <w:t>վճարային</w:t>
      </w:r>
      <w:r w:rsidRPr="00545009">
        <w:rPr>
          <w:rFonts w:ascii="GHEA Grapalat" w:hAnsi="GHEA Grapalat" w:cs="Times Armenian"/>
          <w:sz w:val="20"/>
          <w:lang w:val="hy-AM"/>
        </w:rPr>
        <w:t xml:space="preserve"> </w:t>
      </w:r>
      <w:r w:rsidRPr="00545009">
        <w:rPr>
          <w:rFonts w:ascii="GHEA Grapalat" w:hAnsi="GHEA Grapalat" w:cs="Sylfaen"/>
          <w:sz w:val="20"/>
          <w:lang w:val="hy-AM"/>
        </w:rPr>
        <w:t>պարտավորությունը</w:t>
      </w:r>
      <w:r w:rsidRPr="00545009">
        <w:rPr>
          <w:rFonts w:ascii="GHEA Grapalat" w:hAnsi="GHEA Grapalat" w:cs="Times Armenian"/>
          <w:sz w:val="20"/>
          <w:lang w:val="hy-AM"/>
        </w:rPr>
        <w:t xml:space="preserve"> </w:t>
      </w:r>
      <w:r w:rsidRPr="00545009">
        <w:rPr>
          <w:rFonts w:ascii="GHEA Grapalat" w:hAnsi="GHEA Grapalat" w:cs="Sylfaen"/>
          <w:sz w:val="20"/>
          <w:lang w:val="hy-AM"/>
        </w:rPr>
        <w:t>չի</w:t>
      </w:r>
      <w:r w:rsidRPr="00545009">
        <w:rPr>
          <w:rFonts w:ascii="GHEA Grapalat" w:hAnsi="GHEA Grapalat" w:cs="Times Armenian"/>
          <w:sz w:val="20"/>
          <w:lang w:val="hy-AM"/>
        </w:rPr>
        <w:t xml:space="preserve"> </w:t>
      </w:r>
      <w:r w:rsidRPr="00545009">
        <w:rPr>
          <w:rFonts w:ascii="GHEA Grapalat" w:hAnsi="GHEA Grapalat" w:cs="Sylfaen"/>
          <w:sz w:val="20"/>
          <w:lang w:val="hy-AM"/>
        </w:rPr>
        <w:t>կարող</w:t>
      </w:r>
      <w:r w:rsidRPr="00545009">
        <w:rPr>
          <w:rFonts w:ascii="GHEA Grapalat" w:hAnsi="GHEA Grapalat" w:cs="Times Armenian"/>
          <w:sz w:val="20"/>
          <w:lang w:val="hy-AM"/>
        </w:rPr>
        <w:t xml:space="preserve"> </w:t>
      </w:r>
      <w:r w:rsidRPr="00545009">
        <w:rPr>
          <w:rFonts w:ascii="GHEA Grapalat" w:hAnsi="GHEA Grapalat" w:cs="Sylfaen"/>
          <w:sz w:val="20"/>
          <w:lang w:val="hy-AM"/>
        </w:rPr>
        <w:t>դադարել</w:t>
      </w:r>
      <w:r w:rsidRPr="00545009">
        <w:rPr>
          <w:rFonts w:ascii="GHEA Grapalat" w:hAnsi="GHEA Grapalat" w:cs="Times Armenian"/>
          <w:sz w:val="20"/>
          <w:lang w:val="hy-AM"/>
        </w:rPr>
        <w:t xml:space="preserve"> </w:t>
      </w:r>
      <w:r w:rsidRPr="00545009">
        <w:rPr>
          <w:rFonts w:ascii="GHEA Grapalat" w:hAnsi="GHEA Grapalat" w:cs="Sylfaen"/>
          <w:sz w:val="20"/>
          <w:lang w:val="hy-AM"/>
        </w:rPr>
        <w:t>այլ</w:t>
      </w:r>
      <w:r w:rsidRPr="00545009">
        <w:rPr>
          <w:rFonts w:ascii="GHEA Grapalat" w:hAnsi="GHEA Grapalat" w:cs="Times Armenian"/>
          <w:sz w:val="20"/>
          <w:lang w:val="hy-AM"/>
        </w:rPr>
        <w:t xml:space="preserve"> </w:t>
      </w:r>
      <w:r w:rsidRPr="00545009">
        <w:rPr>
          <w:rFonts w:ascii="GHEA Grapalat" w:hAnsi="GHEA Grapalat" w:cs="Sylfaen"/>
          <w:sz w:val="20"/>
          <w:lang w:val="hy-AM"/>
        </w:rPr>
        <w:t>պայմանագրից</w:t>
      </w:r>
      <w:r w:rsidRPr="00545009">
        <w:rPr>
          <w:rFonts w:ascii="GHEA Grapalat" w:hAnsi="GHEA Grapalat" w:cs="Times Armenian"/>
          <w:sz w:val="20"/>
          <w:lang w:val="hy-AM"/>
        </w:rPr>
        <w:t xml:space="preserve"> </w:t>
      </w:r>
      <w:r w:rsidRPr="00545009">
        <w:rPr>
          <w:rFonts w:ascii="GHEA Grapalat" w:hAnsi="GHEA Grapalat" w:cs="Sylfaen"/>
          <w:sz w:val="20"/>
          <w:lang w:val="hy-AM"/>
        </w:rPr>
        <w:t>ծագած՝</w:t>
      </w:r>
      <w:r w:rsidRPr="00545009">
        <w:rPr>
          <w:rFonts w:ascii="GHEA Grapalat" w:hAnsi="GHEA Grapalat" w:cs="Times Armenian"/>
          <w:sz w:val="20"/>
          <w:lang w:val="hy-AM"/>
        </w:rPr>
        <w:t xml:space="preserve"> </w:t>
      </w:r>
      <w:r w:rsidRPr="00545009">
        <w:rPr>
          <w:rFonts w:ascii="GHEA Grapalat" w:hAnsi="GHEA Grapalat" w:cs="Sylfaen"/>
          <w:sz w:val="20"/>
          <w:lang w:val="hy-AM"/>
        </w:rPr>
        <w:t>հակընդդեմ</w:t>
      </w:r>
      <w:r w:rsidRPr="00545009">
        <w:rPr>
          <w:rFonts w:ascii="GHEA Grapalat" w:hAnsi="GHEA Grapalat" w:cs="Times Armenian"/>
          <w:sz w:val="20"/>
          <w:lang w:val="hy-AM"/>
        </w:rPr>
        <w:t xml:space="preserve"> </w:t>
      </w:r>
      <w:r w:rsidRPr="00545009">
        <w:rPr>
          <w:rFonts w:ascii="GHEA Grapalat" w:hAnsi="GHEA Grapalat" w:cs="Sylfaen"/>
          <w:sz w:val="20"/>
          <w:lang w:val="hy-AM"/>
        </w:rPr>
        <w:t>պարտավորության</w:t>
      </w:r>
      <w:r w:rsidRPr="00545009">
        <w:rPr>
          <w:rFonts w:ascii="GHEA Grapalat" w:hAnsi="GHEA Grapalat" w:cs="Times Armenian"/>
          <w:sz w:val="20"/>
          <w:lang w:val="hy-AM"/>
        </w:rPr>
        <w:t xml:space="preserve"> </w:t>
      </w:r>
      <w:r w:rsidRPr="00545009">
        <w:rPr>
          <w:rFonts w:ascii="GHEA Grapalat" w:hAnsi="GHEA Grapalat" w:cs="Sylfaen"/>
          <w:sz w:val="20"/>
          <w:lang w:val="hy-AM"/>
        </w:rPr>
        <w:t>հաշվանցով</w:t>
      </w:r>
      <w:r w:rsidRPr="00545009">
        <w:rPr>
          <w:rFonts w:ascii="GHEA Grapalat" w:hAnsi="GHEA Grapalat" w:cs="Times Armenian"/>
          <w:sz w:val="20"/>
          <w:lang w:val="hy-AM"/>
        </w:rPr>
        <w:t xml:space="preserve">, </w:t>
      </w:r>
      <w:r w:rsidRPr="00545009">
        <w:rPr>
          <w:rFonts w:ascii="GHEA Grapalat" w:hAnsi="GHEA Grapalat" w:cs="Sylfaen"/>
          <w:sz w:val="20"/>
          <w:lang w:val="hy-AM"/>
        </w:rPr>
        <w:t>առանց</w:t>
      </w:r>
      <w:r w:rsidRPr="00545009">
        <w:rPr>
          <w:rFonts w:ascii="GHEA Grapalat" w:hAnsi="GHEA Grapalat" w:cs="Times Armenian"/>
          <w:sz w:val="20"/>
          <w:lang w:val="hy-AM"/>
        </w:rPr>
        <w:t xml:space="preserve"> </w:t>
      </w:r>
      <w:r w:rsidRPr="00545009">
        <w:rPr>
          <w:rFonts w:ascii="GHEA Grapalat" w:hAnsi="GHEA Grapalat" w:cs="Sylfaen"/>
          <w:sz w:val="20"/>
          <w:lang w:val="hy-AM"/>
        </w:rPr>
        <w:t>կողմերի</w:t>
      </w:r>
      <w:r w:rsidRPr="00545009">
        <w:rPr>
          <w:rFonts w:ascii="GHEA Grapalat" w:hAnsi="GHEA Grapalat" w:cs="Times Armenian"/>
          <w:sz w:val="20"/>
          <w:lang w:val="hy-AM"/>
        </w:rPr>
        <w:t xml:space="preserve"> </w:t>
      </w:r>
      <w:r w:rsidRPr="00545009">
        <w:rPr>
          <w:rFonts w:ascii="GHEA Grapalat" w:hAnsi="GHEA Grapalat" w:cs="Sylfaen"/>
          <w:sz w:val="20"/>
          <w:lang w:val="hy-AM"/>
        </w:rPr>
        <w:t>գրավոր</w:t>
      </w:r>
      <w:r w:rsidRPr="00545009">
        <w:rPr>
          <w:rFonts w:ascii="GHEA Grapalat" w:hAnsi="GHEA Grapalat" w:cs="Times Armenian"/>
          <w:sz w:val="20"/>
          <w:lang w:val="hy-AM"/>
        </w:rPr>
        <w:t xml:space="preserve"> </w:t>
      </w:r>
      <w:r w:rsidRPr="00545009">
        <w:rPr>
          <w:rFonts w:ascii="GHEA Grapalat" w:hAnsi="GHEA Grapalat" w:cs="Sylfaen"/>
          <w:sz w:val="20"/>
          <w:lang w:val="hy-AM"/>
        </w:rPr>
        <w:t>և</w:t>
      </w:r>
      <w:r w:rsidRPr="00545009">
        <w:rPr>
          <w:rFonts w:ascii="GHEA Grapalat" w:hAnsi="GHEA Grapalat" w:cs="Times Armenian"/>
          <w:sz w:val="20"/>
          <w:lang w:val="hy-AM"/>
        </w:rPr>
        <w:t xml:space="preserve"> </w:t>
      </w:r>
      <w:r w:rsidRPr="00545009">
        <w:rPr>
          <w:rFonts w:ascii="GHEA Grapalat" w:hAnsi="GHEA Grapalat" w:cs="Sylfaen"/>
          <w:sz w:val="20"/>
          <w:lang w:val="hy-AM"/>
        </w:rPr>
        <w:t>կնիքով</w:t>
      </w:r>
      <w:r w:rsidRPr="00545009">
        <w:rPr>
          <w:rFonts w:ascii="GHEA Grapalat" w:hAnsi="GHEA Grapalat" w:cs="Times Armenian"/>
          <w:sz w:val="20"/>
          <w:lang w:val="hy-AM"/>
        </w:rPr>
        <w:t xml:space="preserve"> </w:t>
      </w:r>
      <w:r w:rsidRPr="00545009">
        <w:rPr>
          <w:rFonts w:ascii="GHEA Grapalat" w:hAnsi="GHEA Grapalat" w:cs="Sylfaen"/>
          <w:sz w:val="20"/>
          <w:lang w:val="hy-AM"/>
        </w:rPr>
        <w:t>հաստատված</w:t>
      </w:r>
      <w:r w:rsidRPr="00545009">
        <w:rPr>
          <w:rFonts w:ascii="GHEA Grapalat" w:hAnsi="GHEA Grapalat" w:cs="Times Armenian"/>
          <w:sz w:val="20"/>
          <w:lang w:val="hy-AM"/>
        </w:rPr>
        <w:t xml:space="preserve"> </w:t>
      </w:r>
      <w:r w:rsidRPr="00545009">
        <w:rPr>
          <w:rFonts w:ascii="GHEA Grapalat" w:hAnsi="GHEA Grapalat" w:cs="Sylfaen"/>
          <w:sz w:val="20"/>
          <w:lang w:val="hy-AM"/>
        </w:rPr>
        <w:t>համաձայնության</w:t>
      </w:r>
      <w:r w:rsidRPr="00545009">
        <w:rPr>
          <w:rFonts w:ascii="GHEA Grapalat" w:hAnsi="GHEA Grapalat" w:cs="Times Armenian"/>
          <w:sz w:val="20"/>
          <w:lang w:val="hy-AM"/>
        </w:rPr>
        <w:t xml:space="preserve">։ </w:t>
      </w:r>
      <w:r w:rsidRPr="00545009">
        <w:rPr>
          <w:rFonts w:ascii="GHEA Grapalat" w:hAnsi="GHEA Grapalat" w:cs="Sylfaen"/>
          <w:sz w:val="20"/>
          <w:lang w:val="hy-AM"/>
        </w:rPr>
        <w:t>Պայմանագրից</w:t>
      </w:r>
      <w:r w:rsidRPr="00545009">
        <w:rPr>
          <w:rFonts w:ascii="GHEA Grapalat" w:hAnsi="GHEA Grapalat" w:cs="Times Armenian"/>
          <w:sz w:val="20"/>
          <w:lang w:val="hy-AM"/>
        </w:rPr>
        <w:t xml:space="preserve"> </w:t>
      </w:r>
      <w:r w:rsidRPr="00545009">
        <w:rPr>
          <w:rFonts w:ascii="GHEA Grapalat" w:hAnsi="GHEA Grapalat" w:cs="Sylfaen"/>
          <w:sz w:val="20"/>
          <w:lang w:val="hy-AM"/>
        </w:rPr>
        <w:t>ծագած</w:t>
      </w:r>
      <w:r w:rsidRPr="00545009">
        <w:rPr>
          <w:rFonts w:ascii="GHEA Grapalat" w:hAnsi="GHEA Grapalat" w:cs="Times Armenian"/>
          <w:sz w:val="20"/>
          <w:lang w:val="hy-AM"/>
        </w:rPr>
        <w:t xml:space="preserve"> </w:t>
      </w:r>
      <w:r w:rsidRPr="00545009">
        <w:rPr>
          <w:rFonts w:ascii="GHEA Grapalat" w:hAnsi="GHEA Grapalat" w:cs="Sylfaen"/>
          <w:sz w:val="20"/>
          <w:lang w:val="hy-AM"/>
        </w:rPr>
        <w:t>պահանջի</w:t>
      </w:r>
      <w:r w:rsidRPr="00545009">
        <w:rPr>
          <w:rFonts w:ascii="GHEA Grapalat" w:hAnsi="GHEA Grapalat" w:cs="Times Armenian"/>
          <w:sz w:val="20"/>
          <w:lang w:val="hy-AM"/>
        </w:rPr>
        <w:t xml:space="preserve"> </w:t>
      </w:r>
      <w:r w:rsidRPr="00545009">
        <w:rPr>
          <w:rFonts w:ascii="GHEA Grapalat" w:hAnsi="GHEA Grapalat" w:cs="Sylfaen"/>
          <w:sz w:val="20"/>
          <w:lang w:val="hy-AM"/>
        </w:rPr>
        <w:t>իրավունքը</w:t>
      </w:r>
      <w:r w:rsidRPr="00545009">
        <w:rPr>
          <w:rFonts w:ascii="GHEA Grapalat" w:hAnsi="GHEA Grapalat" w:cs="Times Armenian"/>
          <w:sz w:val="20"/>
          <w:lang w:val="hy-AM"/>
        </w:rPr>
        <w:t xml:space="preserve"> </w:t>
      </w:r>
      <w:r w:rsidRPr="00545009">
        <w:rPr>
          <w:rFonts w:ascii="GHEA Grapalat" w:hAnsi="GHEA Grapalat" w:cs="Sylfaen"/>
          <w:sz w:val="20"/>
          <w:lang w:val="hy-AM"/>
        </w:rPr>
        <w:t>չի</w:t>
      </w:r>
      <w:r w:rsidRPr="00545009">
        <w:rPr>
          <w:rFonts w:ascii="GHEA Grapalat" w:hAnsi="GHEA Grapalat" w:cs="Times Armenian"/>
          <w:sz w:val="20"/>
          <w:lang w:val="hy-AM"/>
        </w:rPr>
        <w:t xml:space="preserve"> </w:t>
      </w:r>
      <w:r w:rsidRPr="00545009">
        <w:rPr>
          <w:rFonts w:ascii="GHEA Grapalat" w:hAnsi="GHEA Grapalat" w:cs="Sylfaen"/>
          <w:sz w:val="20"/>
          <w:lang w:val="hy-AM"/>
        </w:rPr>
        <w:t>կարող</w:t>
      </w:r>
      <w:r w:rsidRPr="00545009">
        <w:rPr>
          <w:rFonts w:ascii="GHEA Grapalat" w:hAnsi="GHEA Grapalat" w:cs="Times Armenian"/>
          <w:sz w:val="20"/>
          <w:lang w:val="hy-AM"/>
        </w:rPr>
        <w:t xml:space="preserve"> </w:t>
      </w:r>
      <w:r w:rsidRPr="00545009">
        <w:rPr>
          <w:rFonts w:ascii="GHEA Grapalat" w:hAnsi="GHEA Grapalat" w:cs="Sylfaen"/>
          <w:sz w:val="20"/>
          <w:lang w:val="hy-AM"/>
        </w:rPr>
        <w:t>փոխանցվել</w:t>
      </w:r>
      <w:r w:rsidRPr="00545009">
        <w:rPr>
          <w:rFonts w:ascii="GHEA Grapalat" w:hAnsi="GHEA Grapalat" w:cs="Times Armenian"/>
          <w:sz w:val="20"/>
          <w:lang w:val="hy-AM"/>
        </w:rPr>
        <w:t xml:space="preserve"> </w:t>
      </w:r>
      <w:r w:rsidRPr="00545009">
        <w:rPr>
          <w:rFonts w:ascii="GHEA Grapalat" w:hAnsi="GHEA Grapalat" w:cs="Sylfaen"/>
          <w:sz w:val="20"/>
          <w:lang w:val="hy-AM"/>
        </w:rPr>
        <w:t>այլ</w:t>
      </w:r>
      <w:r w:rsidRPr="00545009">
        <w:rPr>
          <w:rFonts w:ascii="GHEA Grapalat" w:hAnsi="GHEA Grapalat" w:cs="Times Armenian"/>
          <w:sz w:val="20"/>
          <w:lang w:val="hy-AM"/>
        </w:rPr>
        <w:t xml:space="preserve"> </w:t>
      </w:r>
      <w:r w:rsidRPr="00545009">
        <w:rPr>
          <w:rFonts w:ascii="GHEA Grapalat" w:hAnsi="GHEA Grapalat" w:cs="Sylfaen"/>
          <w:sz w:val="20"/>
          <w:lang w:val="hy-AM"/>
        </w:rPr>
        <w:t>անձի</w:t>
      </w:r>
      <w:r w:rsidRPr="00545009">
        <w:rPr>
          <w:rFonts w:ascii="GHEA Grapalat" w:hAnsi="GHEA Grapalat" w:cs="Times Armenian"/>
          <w:sz w:val="20"/>
          <w:lang w:val="hy-AM"/>
        </w:rPr>
        <w:t xml:space="preserve">, </w:t>
      </w:r>
      <w:r w:rsidRPr="00545009">
        <w:rPr>
          <w:rFonts w:ascii="GHEA Grapalat" w:hAnsi="GHEA Grapalat" w:cs="Sylfaen"/>
          <w:sz w:val="20"/>
          <w:lang w:val="hy-AM"/>
        </w:rPr>
        <w:t>առանց</w:t>
      </w:r>
      <w:r w:rsidRPr="00545009">
        <w:rPr>
          <w:rFonts w:ascii="GHEA Grapalat" w:hAnsi="GHEA Grapalat" w:cs="Times Armenian"/>
          <w:sz w:val="20"/>
          <w:lang w:val="hy-AM"/>
        </w:rPr>
        <w:t xml:space="preserve"> </w:t>
      </w:r>
      <w:r w:rsidRPr="00545009">
        <w:rPr>
          <w:rFonts w:ascii="GHEA Grapalat" w:hAnsi="GHEA Grapalat" w:cs="Sylfaen"/>
          <w:sz w:val="20"/>
          <w:lang w:val="hy-AM"/>
        </w:rPr>
        <w:t>պարտապան</w:t>
      </w:r>
      <w:r w:rsidRPr="00545009">
        <w:rPr>
          <w:rFonts w:ascii="GHEA Grapalat" w:hAnsi="GHEA Grapalat" w:cs="Times Armenian"/>
          <w:sz w:val="20"/>
          <w:lang w:val="hy-AM"/>
        </w:rPr>
        <w:t xml:space="preserve"> </w:t>
      </w:r>
      <w:r w:rsidRPr="00545009">
        <w:rPr>
          <w:rFonts w:ascii="GHEA Grapalat" w:hAnsi="GHEA Grapalat" w:cs="Sylfaen"/>
          <w:sz w:val="20"/>
          <w:lang w:val="hy-AM"/>
        </w:rPr>
        <w:t>կողմի</w:t>
      </w:r>
      <w:r w:rsidRPr="00545009">
        <w:rPr>
          <w:rFonts w:ascii="GHEA Grapalat" w:hAnsi="GHEA Grapalat" w:cs="Times Armenian"/>
          <w:sz w:val="20"/>
          <w:lang w:val="hy-AM"/>
        </w:rPr>
        <w:t xml:space="preserve"> </w:t>
      </w:r>
      <w:r w:rsidRPr="00545009">
        <w:rPr>
          <w:rFonts w:ascii="GHEA Grapalat" w:hAnsi="GHEA Grapalat" w:cs="Sylfaen"/>
          <w:sz w:val="20"/>
          <w:lang w:val="hy-AM"/>
        </w:rPr>
        <w:t>գրավոր</w:t>
      </w:r>
      <w:r w:rsidRPr="00545009">
        <w:rPr>
          <w:rFonts w:ascii="GHEA Grapalat" w:hAnsi="GHEA Grapalat" w:cs="Times Armenian"/>
          <w:sz w:val="20"/>
          <w:lang w:val="hy-AM"/>
        </w:rPr>
        <w:t xml:space="preserve"> </w:t>
      </w:r>
      <w:r w:rsidRPr="00545009">
        <w:rPr>
          <w:rFonts w:ascii="GHEA Grapalat" w:hAnsi="GHEA Grapalat" w:cs="Sylfaen"/>
          <w:sz w:val="20"/>
          <w:lang w:val="hy-AM"/>
        </w:rPr>
        <w:t>համաձայնության</w:t>
      </w:r>
      <w:r w:rsidRPr="00545009">
        <w:rPr>
          <w:rFonts w:ascii="GHEA Grapalat" w:hAnsi="GHEA Grapalat" w:cs="Times Armenian"/>
          <w:sz w:val="20"/>
          <w:lang w:val="hy-AM"/>
        </w:rPr>
        <w:t>։</w:t>
      </w:r>
      <w:r w:rsidRPr="00545009">
        <w:rPr>
          <w:rFonts w:ascii="GHEA Grapalat" w:hAnsi="GHEA Grapalat"/>
          <w:sz w:val="20"/>
          <w:lang w:val="hy-AM"/>
        </w:rPr>
        <w:t xml:space="preserve"> </w:t>
      </w:r>
    </w:p>
    <w:p w14:paraId="6C8A75AA" w14:textId="77777777" w:rsidR="007678FA" w:rsidRPr="00545009" w:rsidRDefault="007678FA" w:rsidP="007678FA">
      <w:pPr>
        <w:tabs>
          <w:tab w:val="left" w:pos="720"/>
        </w:tabs>
        <w:jc w:val="both"/>
        <w:rPr>
          <w:rFonts w:ascii="GHEA Grapalat" w:hAnsi="GHEA Grapalat"/>
          <w:sz w:val="20"/>
          <w:lang w:val="hy-AM"/>
        </w:rPr>
      </w:pPr>
      <w:r w:rsidRPr="00545009">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001532">
        <w:rPr>
          <w:rFonts w:ascii="GHEA Grapalat" w:hAnsi="GHEA Grapalat"/>
          <w:sz w:val="20"/>
          <w:lang w:val="hy-AM"/>
        </w:rPr>
        <w:t xml:space="preserve">ում է </w:t>
      </w:r>
      <w:r w:rsidRPr="00545009">
        <w:rPr>
          <w:rFonts w:ascii="GHEA Grapalat" w:hAnsi="GHEA Grapalat"/>
          <w:sz w:val="20"/>
          <w:lang w:val="hy-AM"/>
        </w:rPr>
        <w:t xml:space="preserve">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w:t>
      </w:r>
      <w:r w:rsidRPr="00545009">
        <w:rPr>
          <w:rFonts w:ascii="GHEA Grapalat" w:hAnsi="GHEA Grapalat"/>
          <w:sz w:val="20"/>
          <w:lang w:val="hy-AM"/>
        </w:rPr>
        <w:lastRenderedPageBreak/>
        <w:t>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16D0E53C" w14:textId="77777777" w:rsidR="007678FA" w:rsidRPr="00545009" w:rsidRDefault="007678FA" w:rsidP="007678FA">
      <w:pPr>
        <w:tabs>
          <w:tab w:val="left" w:pos="1276"/>
        </w:tabs>
        <w:ind w:firstLine="720"/>
        <w:jc w:val="both"/>
        <w:rPr>
          <w:rFonts w:ascii="GHEA Grapalat" w:hAnsi="GHEA Grapalat" w:cs="Sylfaen"/>
          <w:sz w:val="20"/>
          <w:lang w:val="hy-AM"/>
        </w:rPr>
      </w:pPr>
      <w:r w:rsidRPr="00545009">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66F6E69E" w14:textId="77777777" w:rsidR="007678FA" w:rsidRPr="00545009" w:rsidRDefault="007678FA" w:rsidP="007678FA">
      <w:pPr>
        <w:tabs>
          <w:tab w:val="left" w:pos="720"/>
        </w:tabs>
        <w:jc w:val="both"/>
        <w:rPr>
          <w:rFonts w:ascii="GHEA Grapalat" w:hAnsi="GHEA Grapalat"/>
          <w:sz w:val="20"/>
          <w:lang w:val="hy-AM"/>
        </w:rPr>
      </w:pPr>
      <w:r w:rsidRPr="00545009">
        <w:rPr>
          <w:rFonts w:ascii="GHEA Grapalat" w:hAnsi="GHEA Grapalat"/>
          <w:sz w:val="20"/>
          <w:lang w:val="hy-AM"/>
        </w:rPr>
        <w:tab/>
        <w:t xml:space="preserve">7.5 </w:t>
      </w:r>
      <w:r w:rsidRPr="00545009">
        <w:rPr>
          <w:rFonts w:ascii="GHEA Grapalat" w:hAnsi="GHEA Grapalat" w:cs="Sylfaen"/>
          <w:sz w:val="20"/>
          <w:lang w:val="hy-AM"/>
        </w:rPr>
        <w:t>Պայմանագրում</w:t>
      </w:r>
      <w:r w:rsidRPr="00545009">
        <w:rPr>
          <w:rFonts w:ascii="GHEA Grapalat" w:hAnsi="GHEA Grapalat" w:cs="Times Armenian"/>
          <w:sz w:val="20"/>
          <w:lang w:val="hy-AM"/>
        </w:rPr>
        <w:t xml:space="preserve"> </w:t>
      </w:r>
      <w:r w:rsidRPr="00545009">
        <w:rPr>
          <w:rFonts w:ascii="GHEA Grapalat" w:hAnsi="GHEA Grapalat" w:cs="Sylfaen"/>
          <w:sz w:val="20"/>
          <w:lang w:val="hy-AM"/>
        </w:rPr>
        <w:t>փոփոխություններ</w:t>
      </w:r>
      <w:r w:rsidRPr="00545009">
        <w:rPr>
          <w:rFonts w:ascii="GHEA Grapalat" w:hAnsi="GHEA Grapalat" w:cs="Times Armenian"/>
          <w:sz w:val="20"/>
          <w:lang w:val="hy-AM"/>
        </w:rPr>
        <w:t xml:space="preserve"> </w:t>
      </w:r>
      <w:r w:rsidRPr="00545009">
        <w:rPr>
          <w:rFonts w:ascii="GHEA Grapalat" w:hAnsi="GHEA Grapalat" w:cs="Sylfaen"/>
          <w:sz w:val="20"/>
          <w:lang w:val="hy-AM"/>
        </w:rPr>
        <w:t>և</w:t>
      </w:r>
      <w:r w:rsidRPr="00545009">
        <w:rPr>
          <w:rFonts w:ascii="GHEA Grapalat" w:hAnsi="GHEA Grapalat" w:cs="Times Armenian"/>
          <w:sz w:val="20"/>
          <w:lang w:val="hy-AM"/>
        </w:rPr>
        <w:t xml:space="preserve"> </w:t>
      </w:r>
      <w:r w:rsidRPr="00545009">
        <w:rPr>
          <w:rFonts w:ascii="GHEA Grapalat" w:hAnsi="GHEA Grapalat" w:cs="Sylfaen"/>
          <w:sz w:val="20"/>
          <w:lang w:val="hy-AM"/>
        </w:rPr>
        <w:t>լրացումներ</w:t>
      </w:r>
      <w:r w:rsidRPr="00545009">
        <w:rPr>
          <w:rFonts w:ascii="GHEA Grapalat" w:hAnsi="GHEA Grapalat" w:cs="Times Armenian"/>
          <w:sz w:val="20"/>
          <w:lang w:val="hy-AM"/>
        </w:rPr>
        <w:t xml:space="preserve"> </w:t>
      </w:r>
      <w:r w:rsidRPr="00545009">
        <w:rPr>
          <w:rFonts w:ascii="GHEA Grapalat" w:hAnsi="GHEA Grapalat" w:cs="Sylfaen"/>
          <w:sz w:val="20"/>
          <w:lang w:val="hy-AM"/>
        </w:rPr>
        <w:t>կարող</w:t>
      </w:r>
      <w:r w:rsidRPr="00545009">
        <w:rPr>
          <w:rFonts w:ascii="GHEA Grapalat" w:hAnsi="GHEA Grapalat" w:cs="Times Armenian"/>
          <w:sz w:val="20"/>
          <w:lang w:val="hy-AM"/>
        </w:rPr>
        <w:t xml:space="preserve"> </w:t>
      </w:r>
      <w:r w:rsidRPr="00545009">
        <w:rPr>
          <w:rFonts w:ascii="GHEA Grapalat" w:hAnsi="GHEA Grapalat" w:cs="Sylfaen"/>
          <w:sz w:val="20"/>
          <w:lang w:val="hy-AM"/>
        </w:rPr>
        <w:t>են</w:t>
      </w:r>
      <w:r w:rsidRPr="00545009">
        <w:rPr>
          <w:rFonts w:ascii="GHEA Grapalat" w:hAnsi="GHEA Grapalat" w:cs="Times Armenian"/>
          <w:sz w:val="20"/>
          <w:lang w:val="hy-AM"/>
        </w:rPr>
        <w:t xml:space="preserve"> </w:t>
      </w:r>
      <w:r w:rsidRPr="00545009">
        <w:rPr>
          <w:rFonts w:ascii="GHEA Grapalat" w:hAnsi="GHEA Grapalat" w:cs="Sylfaen"/>
          <w:sz w:val="20"/>
          <w:lang w:val="hy-AM"/>
        </w:rPr>
        <w:t>կատարվել</w:t>
      </w:r>
      <w:r w:rsidRPr="00545009">
        <w:rPr>
          <w:rFonts w:ascii="GHEA Grapalat" w:hAnsi="GHEA Grapalat" w:cs="Times Armenian"/>
          <w:sz w:val="20"/>
          <w:lang w:val="hy-AM"/>
        </w:rPr>
        <w:t xml:space="preserve"> </w:t>
      </w:r>
      <w:r w:rsidRPr="00545009">
        <w:rPr>
          <w:rFonts w:ascii="GHEA Grapalat" w:hAnsi="GHEA Grapalat" w:cs="Sylfaen"/>
          <w:sz w:val="20"/>
          <w:lang w:val="hy-AM"/>
        </w:rPr>
        <w:t>միայն</w:t>
      </w:r>
      <w:r w:rsidRPr="00545009">
        <w:rPr>
          <w:rFonts w:ascii="GHEA Grapalat" w:hAnsi="GHEA Grapalat" w:cs="Times Armenian"/>
          <w:sz w:val="20"/>
          <w:lang w:val="hy-AM"/>
        </w:rPr>
        <w:t xml:space="preserve"> </w:t>
      </w:r>
      <w:r w:rsidRPr="00545009">
        <w:rPr>
          <w:rFonts w:ascii="GHEA Grapalat" w:hAnsi="GHEA Grapalat" w:cs="Sylfaen"/>
          <w:sz w:val="20"/>
          <w:lang w:val="hy-AM"/>
        </w:rPr>
        <w:t>Կողմերի</w:t>
      </w:r>
      <w:r w:rsidRPr="00545009">
        <w:rPr>
          <w:rFonts w:ascii="GHEA Grapalat" w:hAnsi="GHEA Grapalat" w:cs="Times Armenian"/>
          <w:sz w:val="20"/>
          <w:lang w:val="hy-AM"/>
        </w:rPr>
        <w:t xml:space="preserve"> </w:t>
      </w:r>
      <w:r w:rsidRPr="00545009">
        <w:rPr>
          <w:rFonts w:ascii="GHEA Grapalat" w:hAnsi="GHEA Grapalat" w:cs="Sylfaen"/>
          <w:sz w:val="20"/>
          <w:lang w:val="hy-AM"/>
        </w:rPr>
        <w:t>փոխադարձ</w:t>
      </w:r>
      <w:r w:rsidRPr="00545009">
        <w:rPr>
          <w:rFonts w:ascii="GHEA Grapalat" w:hAnsi="GHEA Grapalat" w:cs="Times Armenian"/>
          <w:sz w:val="20"/>
          <w:lang w:val="hy-AM"/>
        </w:rPr>
        <w:t xml:space="preserve"> </w:t>
      </w:r>
      <w:r w:rsidRPr="00545009">
        <w:rPr>
          <w:rFonts w:ascii="GHEA Grapalat" w:hAnsi="GHEA Grapalat" w:cs="Sylfaen"/>
          <w:sz w:val="20"/>
          <w:lang w:val="hy-AM"/>
        </w:rPr>
        <w:t>համաձայնությամբ՝</w:t>
      </w:r>
      <w:r w:rsidRPr="00545009">
        <w:rPr>
          <w:rFonts w:ascii="GHEA Grapalat" w:hAnsi="GHEA Grapalat" w:cs="Times Armenian"/>
          <w:sz w:val="20"/>
          <w:lang w:val="hy-AM"/>
        </w:rPr>
        <w:t xml:space="preserve"> </w:t>
      </w:r>
      <w:r w:rsidRPr="00545009">
        <w:rPr>
          <w:rFonts w:ascii="GHEA Grapalat" w:hAnsi="GHEA Grapalat" w:cs="Sylfaen"/>
          <w:sz w:val="20"/>
          <w:lang w:val="hy-AM"/>
        </w:rPr>
        <w:t>համաձայնագիր</w:t>
      </w:r>
      <w:r w:rsidRPr="00545009">
        <w:rPr>
          <w:rFonts w:ascii="GHEA Grapalat" w:hAnsi="GHEA Grapalat" w:cs="Times Armenian"/>
          <w:sz w:val="20"/>
          <w:lang w:val="hy-AM"/>
        </w:rPr>
        <w:t xml:space="preserve"> </w:t>
      </w:r>
      <w:r w:rsidRPr="00545009">
        <w:rPr>
          <w:rFonts w:ascii="GHEA Grapalat" w:hAnsi="GHEA Grapalat" w:cs="Sylfaen"/>
          <w:sz w:val="20"/>
          <w:lang w:val="hy-AM"/>
        </w:rPr>
        <w:t>կնքելու</w:t>
      </w:r>
      <w:r w:rsidRPr="00545009">
        <w:rPr>
          <w:rFonts w:ascii="GHEA Grapalat" w:hAnsi="GHEA Grapalat" w:cs="Times Armenian"/>
          <w:sz w:val="20"/>
          <w:lang w:val="hy-AM"/>
        </w:rPr>
        <w:t xml:space="preserve"> </w:t>
      </w:r>
      <w:r w:rsidRPr="00545009">
        <w:rPr>
          <w:rFonts w:ascii="GHEA Grapalat" w:hAnsi="GHEA Grapalat" w:cs="Sylfaen"/>
          <w:sz w:val="20"/>
          <w:lang w:val="hy-AM"/>
        </w:rPr>
        <w:t>միջոցով</w:t>
      </w:r>
      <w:r w:rsidRPr="00545009">
        <w:rPr>
          <w:rFonts w:ascii="GHEA Grapalat" w:hAnsi="GHEA Grapalat" w:cs="Times Armenian"/>
          <w:sz w:val="20"/>
          <w:lang w:val="hy-AM"/>
        </w:rPr>
        <w:t xml:space="preserve">, </w:t>
      </w:r>
      <w:r w:rsidRPr="00545009">
        <w:rPr>
          <w:rFonts w:ascii="GHEA Grapalat" w:hAnsi="GHEA Grapalat" w:cs="Sylfaen"/>
          <w:sz w:val="20"/>
          <w:lang w:val="hy-AM"/>
        </w:rPr>
        <w:t>որը</w:t>
      </w:r>
      <w:r w:rsidRPr="00545009">
        <w:rPr>
          <w:rFonts w:ascii="GHEA Grapalat" w:hAnsi="GHEA Grapalat" w:cs="Times Armenian"/>
          <w:sz w:val="20"/>
          <w:lang w:val="hy-AM"/>
        </w:rPr>
        <w:t xml:space="preserve"> </w:t>
      </w:r>
      <w:r w:rsidRPr="00545009">
        <w:rPr>
          <w:rFonts w:ascii="GHEA Grapalat" w:hAnsi="GHEA Grapalat" w:cs="Sylfaen"/>
          <w:sz w:val="20"/>
          <w:lang w:val="hy-AM"/>
        </w:rPr>
        <w:t>կհանդիսանա</w:t>
      </w:r>
      <w:r w:rsidRPr="00545009">
        <w:rPr>
          <w:rFonts w:ascii="GHEA Grapalat" w:hAnsi="GHEA Grapalat" w:cs="Times Armenian"/>
          <w:sz w:val="20"/>
          <w:lang w:val="hy-AM"/>
        </w:rPr>
        <w:t xml:space="preserve"> </w:t>
      </w:r>
      <w:r w:rsidRPr="00545009">
        <w:rPr>
          <w:rFonts w:ascii="GHEA Grapalat" w:hAnsi="GHEA Grapalat" w:cs="Sylfaen"/>
          <w:sz w:val="20"/>
          <w:lang w:val="hy-AM"/>
        </w:rPr>
        <w:t>պայմանագրի</w:t>
      </w:r>
      <w:r w:rsidRPr="00545009">
        <w:rPr>
          <w:rFonts w:ascii="GHEA Grapalat" w:hAnsi="GHEA Grapalat" w:cs="Times Armenian"/>
          <w:sz w:val="20"/>
          <w:lang w:val="hy-AM"/>
        </w:rPr>
        <w:t xml:space="preserve"> </w:t>
      </w:r>
      <w:r w:rsidRPr="00545009">
        <w:rPr>
          <w:rFonts w:ascii="GHEA Grapalat" w:hAnsi="GHEA Grapalat" w:cs="Sylfaen"/>
          <w:sz w:val="20"/>
          <w:lang w:val="hy-AM"/>
        </w:rPr>
        <w:t>անբաժանելի</w:t>
      </w:r>
      <w:r w:rsidRPr="00545009">
        <w:rPr>
          <w:rFonts w:ascii="GHEA Grapalat" w:hAnsi="GHEA Grapalat" w:cs="Times Armenian"/>
          <w:sz w:val="20"/>
          <w:lang w:val="hy-AM"/>
        </w:rPr>
        <w:t xml:space="preserve"> </w:t>
      </w:r>
      <w:r w:rsidRPr="00545009">
        <w:rPr>
          <w:rFonts w:ascii="GHEA Grapalat" w:hAnsi="GHEA Grapalat" w:cs="Sylfaen"/>
          <w:sz w:val="20"/>
          <w:lang w:val="hy-AM"/>
        </w:rPr>
        <w:t>մասը</w:t>
      </w:r>
      <w:r w:rsidRPr="00545009">
        <w:rPr>
          <w:rFonts w:ascii="GHEA Grapalat" w:hAnsi="GHEA Grapalat"/>
          <w:sz w:val="20"/>
          <w:lang w:val="hy-AM"/>
        </w:rPr>
        <w:t>։</w:t>
      </w:r>
    </w:p>
    <w:p w14:paraId="28FA219A" w14:textId="77777777" w:rsidR="007678FA" w:rsidRPr="00545009" w:rsidRDefault="007678FA" w:rsidP="007678FA">
      <w:pPr>
        <w:jc w:val="both"/>
        <w:rPr>
          <w:rFonts w:ascii="GHEA Grapalat" w:hAnsi="GHEA Grapalat"/>
          <w:sz w:val="20"/>
          <w:lang w:val="hy-AM"/>
        </w:rPr>
      </w:pPr>
      <w:r w:rsidRPr="00545009">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545009">
        <w:rPr>
          <w:rFonts w:ascii="GHEA Grapalat" w:hAnsi="GHEA Grapalat" w:cs="Sylfaen"/>
          <w:sz w:val="20"/>
          <w:lang w:val="hy-AM"/>
        </w:rPr>
        <w:t xml:space="preserve">ձեռք բերվող ծառայության միավորի գնի </w:t>
      </w:r>
      <w:r w:rsidRPr="00545009">
        <w:rPr>
          <w:rFonts w:ascii="GHEA Grapalat" w:hAnsi="GHEA Grapalat" w:cs="Times Armenian"/>
          <w:sz w:val="20"/>
          <w:lang w:val="hy-AM"/>
        </w:rPr>
        <w:t xml:space="preserve"> </w:t>
      </w:r>
      <w:r w:rsidRPr="00545009">
        <w:rPr>
          <w:rFonts w:ascii="GHEA Grapalat" w:hAnsi="GHEA Grapalat"/>
          <w:sz w:val="20"/>
          <w:lang w:val="hy-AM"/>
        </w:rPr>
        <w:t>կամ պայմանագրի գնի արհեստական փոփոխման։</w:t>
      </w:r>
    </w:p>
    <w:p w14:paraId="1EE7E17F" w14:textId="77777777" w:rsidR="007678FA" w:rsidRPr="00545009" w:rsidRDefault="007678FA" w:rsidP="007678FA">
      <w:pPr>
        <w:tabs>
          <w:tab w:val="left" w:pos="1276"/>
        </w:tabs>
        <w:ind w:firstLine="720"/>
        <w:jc w:val="both"/>
        <w:rPr>
          <w:rFonts w:ascii="GHEA Grapalat" w:hAnsi="GHEA Grapalat" w:cs="Times Armenian"/>
          <w:sz w:val="20"/>
          <w:lang w:val="hy-AM"/>
        </w:rPr>
      </w:pPr>
      <w:r w:rsidRPr="00545009">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40C282BA" w14:textId="77777777" w:rsidR="007678FA" w:rsidRPr="00545009" w:rsidRDefault="007678FA" w:rsidP="007678FA">
      <w:pPr>
        <w:tabs>
          <w:tab w:val="left" w:pos="1276"/>
        </w:tabs>
        <w:ind w:firstLine="720"/>
        <w:jc w:val="both"/>
        <w:rPr>
          <w:rFonts w:ascii="GHEA Grapalat" w:hAnsi="GHEA Grapalat"/>
          <w:sz w:val="20"/>
          <w:lang w:val="hy-AM"/>
        </w:rPr>
      </w:pPr>
      <w:r w:rsidRPr="00545009">
        <w:rPr>
          <w:rFonts w:ascii="GHEA Grapalat" w:hAnsi="GHEA Grapalat"/>
          <w:sz w:val="20"/>
          <w:lang w:val="pt-BR"/>
        </w:rPr>
        <w:t>7.6 Եթե պայմանագիրն  իրականացվ</w:t>
      </w:r>
      <w:r w:rsidRPr="00545009">
        <w:rPr>
          <w:rFonts w:ascii="GHEA Grapalat" w:hAnsi="GHEA Grapalat"/>
          <w:sz w:val="20"/>
          <w:lang w:val="hy-AM"/>
        </w:rPr>
        <w:t>ում է</w:t>
      </w:r>
      <w:r w:rsidRPr="00545009">
        <w:rPr>
          <w:rFonts w:ascii="GHEA Grapalat" w:hAnsi="GHEA Grapalat"/>
          <w:sz w:val="20"/>
          <w:lang w:val="pt-BR"/>
        </w:rPr>
        <w:t xml:space="preserve"> գործակալության պայմանագիր կնքելու միջոցով</w:t>
      </w:r>
    </w:p>
    <w:p w14:paraId="011DFF41" w14:textId="77777777" w:rsidR="007678FA" w:rsidRPr="00545009" w:rsidRDefault="007678FA" w:rsidP="007678FA">
      <w:pPr>
        <w:tabs>
          <w:tab w:val="left" w:pos="1276"/>
        </w:tabs>
        <w:ind w:firstLine="720"/>
        <w:jc w:val="both"/>
        <w:rPr>
          <w:rFonts w:ascii="GHEA Grapalat" w:hAnsi="GHEA Grapalat"/>
          <w:sz w:val="20"/>
          <w:lang w:val="pt-BR"/>
        </w:rPr>
      </w:pPr>
      <w:r w:rsidRPr="00545009">
        <w:rPr>
          <w:rFonts w:ascii="GHEA Grapalat" w:hAnsi="GHEA Grapalat"/>
          <w:sz w:val="20"/>
          <w:lang w:val="hy-AM"/>
        </w:rPr>
        <w:t>1)</w:t>
      </w:r>
      <w:r w:rsidRPr="00545009">
        <w:rPr>
          <w:rFonts w:ascii="GHEA Grapalat" w:hAnsi="GHEA Grapalat"/>
          <w:sz w:val="20"/>
          <w:lang w:val="pt-BR"/>
        </w:rPr>
        <w:t xml:space="preserve"> </w:t>
      </w:r>
      <w:r w:rsidRPr="00545009">
        <w:rPr>
          <w:rFonts w:ascii="GHEA Grapalat" w:hAnsi="GHEA Grapalat"/>
          <w:sz w:val="20"/>
          <w:lang w:val="hy-AM"/>
        </w:rPr>
        <w:t>Կատարողը</w:t>
      </w:r>
      <w:r w:rsidRPr="00545009">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6D60061" w14:textId="77777777" w:rsidR="007678FA" w:rsidRPr="00545009" w:rsidRDefault="007678FA" w:rsidP="007678FA">
      <w:pPr>
        <w:tabs>
          <w:tab w:val="left" w:pos="1276"/>
        </w:tabs>
        <w:ind w:firstLine="720"/>
        <w:jc w:val="both"/>
        <w:rPr>
          <w:rFonts w:ascii="GHEA Grapalat" w:hAnsi="GHEA Grapalat"/>
          <w:sz w:val="20"/>
          <w:lang w:val="pt-BR"/>
        </w:rPr>
      </w:pPr>
      <w:r w:rsidRPr="00545009">
        <w:rPr>
          <w:rFonts w:ascii="GHEA Grapalat" w:hAnsi="GHEA Grapalat"/>
          <w:sz w:val="20"/>
          <w:lang w:val="pt-BR"/>
        </w:rPr>
        <w:t xml:space="preserve">2) պայմանագրի կատարման ընթացքում գործակալի փոփոխման դեպքում </w:t>
      </w:r>
      <w:r w:rsidRPr="00545009">
        <w:rPr>
          <w:rFonts w:ascii="GHEA Grapalat" w:hAnsi="GHEA Grapalat"/>
          <w:sz w:val="20"/>
          <w:lang w:val="hy-AM"/>
        </w:rPr>
        <w:t>Կատարող</w:t>
      </w:r>
      <w:r w:rsidRPr="00545009">
        <w:rPr>
          <w:rFonts w:ascii="GHEA Grapalat" w:hAnsi="GHEA Grapalat"/>
          <w:sz w:val="20"/>
          <w:lang w:val="pt-BR"/>
        </w:rPr>
        <w:t xml:space="preserve">ը գրավոր տեղեկացնում է </w:t>
      </w:r>
      <w:r w:rsidRPr="00545009">
        <w:rPr>
          <w:rFonts w:ascii="GHEA Grapalat" w:hAnsi="GHEA Grapalat"/>
          <w:sz w:val="20"/>
          <w:lang w:val="hy-AM"/>
        </w:rPr>
        <w:t>Պ</w:t>
      </w:r>
      <w:r w:rsidRPr="00545009">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0B5513">
        <w:rPr>
          <w:rFonts w:ascii="GHEA Grapalat" w:hAnsi="GHEA Grapalat"/>
          <w:sz w:val="20"/>
          <w:vertAlign w:val="superscript"/>
          <w:lang w:val="pt-BR"/>
        </w:rPr>
        <w:t>18</w:t>
      </w:r>
      <w:r w:rsidRPr="00545009">
        <w:rPr>
          <w:rStyle w:val="af6"/>
          <w:rFonts w:ascii="GHEA Grapalat" w:hAnsi="GHEA Grapalat"/>
          <w:color w:val="FFFFFF"/>
          <w:sz w:val="20"/>
          <w:lang w:val="pt-BR"/>
        </w:rPr>
        <w:footnoteReference w:id="10"/>
      </w:r>
    </w:p>
    <w:p w14:paraId="0AD98A0B" w14:textId="77777777" w:rsidR="007678FA" w:rsidRPr="00545009" w:rsidRDefault="007678FA" w:rsidP="007678FA">
      <w:pPr>
        <w:tabs>
          <w:tab w:val="left" w:pos="1276"/>
        </w:tabs>
        <w:ind w:firstLine="720"/>
        <w:jc w:val="both"/>
        <w:rPr>
          <w:rFonts w:ascii="GHEA Grapalat" w:hAnsi="GHEA Grapalat"/>
          <w:sz w:val="20"/>
          <w:lang w:val="pt-BR"/>
        </w:rPr>
      </w:pPr>
      <w:r w:rsidRPr="00545009">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2E130F">
        <w:rPr>
          <w:rFonts w:ascii="GHEA Grapalat" w:hAnsi="GHEA Grapalat"/>
          <w:sz w:val="20"/>
          <w:vertAlign w:val="superscript"/>
          <w:lang w:val="pt-BR"/>
        </w:rPr>
        <w:t>19</w:t>
      </w:r>
      <w:r w:rsidRPr="00545009">
        <w:rPr>
          <w:rStyle w:val="af6"/>
          <w:rFonts w:ascii="GHEA Grapalat" w:hAnsi="GHEA Grapalat"/>
          <w:color w:val="FFFFFF"/>
          <w:sz w:val="20"/>
          <w:lang w:val="pt-BR"/>
        </w:rPr>
        <w:footnoteReference w:id="11"/>
      </w:r>
    </w:p>
    <w:p w14:paraId="5691904D" w14:textId="77777777" w:rsidR="007678FA" w:rsidRPr="00545009" w:rsidRDefault="007678FA" w:rsidP="007678FA">
      <w:pPr>
        <w:tabs>
          <w:tab w:val="left" w:pos="1276"/>
        </w:tabs>
        <w:ind w:firstLine="720"/>
        <w:jc w:val="both"/>
        <w:rPr>
          <w:rFonts w:ascii="GHEA Grapalat" w:hAnsi="GHEA Grapalat"/>
          <w:sz w:val="20"/>
          <w:lang w:val="pt-BR"/>
        </w:rPr>
      </w:pPr>
      <w:r w:rsidRPr="00545009">
        <w:rPr>
          <w:rFonts w:ascii="GHEA Grapalat" w:hAnsi="GHEA Grapalat" w:cs="Times Armenian"/>
          <w:sz w:val="20"/>
          <w:lang w:val="pt-BR"/>
        </w:rPr>
        <w:t>7.8 Ծառայության</w:t>
      </w:r>
      <w:r w:rsidRPr="00545009">
        <w:rPr>
          <w:rFonts w:ascii="GHEA Grapalat" w:hAnsi="GHEA Grapalat" w:cs="Times Armenian"/>
          <w:sz w:val="20"/>
          <w:lang w:val="hy-AM"/>
        </w:rPr>
        <w:t xml:space="preserve"> </w:t>
      </w:r>
      <w:r w:rsidRPr="00545009">
        <w:rPr>
          <w:rFonts w:ascii="GHEA Grapalat" w:hAnsi="GHEA Grapalat" w:cs="Times Armenian"/>
          <w:sz w:val="20"/>
        </w:rPr>
        <w:t>մատուց</w:t>
      </w:r>
      <w:r w:rsidRPr="00545009">
        <w:rPr>
          <w:rFonts w:ascii="GHEA Grapalat" w:hAnsi="GHEA Grapalat" w:cs="Sylfaen"/>
          <w:sz w:val="20"/>
          <w:lang w:val="hy-AM"/>
        </w:rPr>
        <w:t>ման</w:t>
      </w:r>
      <w:r w:rsidRPr="00545009">
        <w:rPr>
          <w:rFonts w:ascii="GHEA Grapalat" w:hAnsi="GHEA Grapalat" w:cs="Times Armenian"/>
          <w:sz w:val="20"/>
          <w:lang w:val="hy-AM"/>
        </w:rPr>
        <w:t xml:space="preserve"> </w:t>
      </w:r>
      <w:r w:rsidRPr="00545009">
        <w:rPr>
          <w:rFonts w:ascii="GHEA Grapalat" w:hAnsi="GHEA Grapalat" w:cs="Sylfaen"/>
          <w:sz w:val="20"/>
          <w:lang w:val="hy-AM"/>
        </w:rPr>
        <w:t>ժամկետը</w:t>
      </w:r>
      <w:r w:rsidRPr="00545009">
        <w:rPr>
          <w:rFonts w:ascii="GHEA Grapalat" w:hAnsi="GHEA Grapalat" w:cs="Times Armenian"/>
          <w:sz w:val="20"/>
          <w:lang w:val="hy-AM"/>
        </w:rPr>
        <w:t xml:space="preserve"> </w:t>
      </w:r>
      <w:r w:rsidRPr="00545009">
        <w:rPr>
          <w:rFonts w:ascii="GHEA Grapalat" w:hAnsi="GHEA Grapalat" w:cs="Sylfaen"/>
          <w:sz w:val="20"/>
          <w:lang w:val="hy-AM"/>
        </w:rPr>
        <w:t>կարող</w:t>
      </w:r>
      <w:r w:rsidRPr="00545009">
        <w:rPr>
          <w:rFonts w:ascii="GHEA Grapalat" w:hAnsi="GHEA Grapalat" w:cs="Times Armenian"/>
          <w:sz w:val="20"/>
          <w:lang w:val="hy-AM"/>
        </w:rPr>
        <w:t xml:space="preserve"> </w:t>
      </w:r>
      <w:r w:rsidRPr="00545009">
        <w:rPr>
          <w:rFonts w:ascii="GHEA Grapalat" w:hAnsi="GHEA Grapalat" w:cs="Sylfaen"/>
          <w:sz w:val="20"/>
          <w:lang w:val="hy-AM"/>
        </w:rPr>
        <w:t>է</w:t>
      </w:r>
      <w:r w:rsidRPr="00545009">
        <w:rPr>
          <w:rFonts w:ascii="GHEA Grapalat" w:hAnsi="GHEA Grapalat" w:cs="Times Armenian"/>
          <w:sz w:val="20"/>
          <w:lang w:val="hy-AM"/>
        </w:rPr>
        <w:t xml:space="preserve"> </w:t>
      </w:r>
      <w:r w:rsidRPr="00545009">
        <w:rPr>
          <w:rFonts w:ascii="GHEA Grapalat" w:hAnsi="GHEA Grapalat" w:cs="Sylfaen"/>
          <w:sz w:val="20"/>
          <w:lang w:val="hy-AM"/>
        </w:rPr>
        <w:t>երկարաձգվել</w:t>
      </w:r>
      <w:r w:rsidRPr="00545009">
        <w:rPr>
          <w:rFonts w:ascii="GHEA Grapalat" w:hAnsi="GHEA Grapalat" w:cs="Times Armenian"/>
          <w:sz w:val="20"/>
          <w:lang w:val="hy-AM"/>
        </w:rPr>
        <w:t xml:space="preserve"> </w:t>
      </w:r>
      <w:r w:rsidRPr="00545009">
        <w:rPr>
          <w:rFonts w:ascii="GHEA Grapalat" w:hAnsi="GHEA Grapalat" w:cs="Sylfaen"/>
          <w:sz w:val="20"/>
          <w:lang w:val="hy-AM"/>
        </w:rPr>
        <w:t>մինչև</w:t>
      </w:r>
      <w:r w:rsidRPr="00545009">
        <w:rPr>
          <w:rFonts w:ascii="GHEA Grapalat" w:hAnsi="GHEA Grapalat" w:cs="Times Armenian"/>
          <w:sz w:val="20"/>
          <w:lang w:val="hy-AM"/>
        </w:rPr>
        <w:t xml:space="preserve"> պայմանագրով </w:t>
      </w:r>
      <w:r w:rsidRPr="00545009">
        <w:rPr>
          <w:rFonts w:ascii="GHEA Grapalat" w:hAnsi="GHEA Grapalat" w:cs="Sylfaen"/>
          <w:sz w:val="20"/>
          <w:lang w:val="hy-AM"/>
        </w:rPr>
        <w:t>այդ</w:t>
      </w:r>
      <w:r w:rsidRPr="00545009">
        <w:rPr>
          <w:rFonts w:ascii="GHEA Grapalat" w:hAnsi="GHEA Grapalat" w:cs="Times Armenian"/>
          <w:sz w:val="20"/>
          <w:lang w:val="hy-AM"/>
        </w:rPr>
        <w:t xml:space="preserve"> </w:t>
      </w:r>
      <w:r w:rsidRPr="00545009">
        <w:rPr>
          <w:rFonts w:ascii="GHEA Grapalat" w:hAnsi="GHEA Grapalat" w:cs="Sylfaen"/>
          <w:sz w:val="20"/>
          <w:lang w:val="hy-AM"/>
        </w:rPr>
        <w:t>ժամկետը</w:t>
      </w:r>
      <w:r w:rsidRPr="00545009">
        <w:rPr>
          <w:rFonts w:ascii="GHEA Grapalat" w:hAnsi="GHEA Grapalat" w:cs="Times Armenian"/>
          <w:sz w:val="20"/>
          <w:lang w:val="hy-AM"/>
        </w:rPr>
        <w:t xml:space="preserve"> </w:t>
      </w:r>
      <w:r w:rsidRPr="00545009">
        <w:rPr>
          <w:rFonts w:ascii="GHEA Grapalat" w:hAnsi="GHEA Grapalat" w:cs="Sylfaen"/>
          <w:sz w:val="20"/>
          <w:lang w:val="hy-AM"/>
        </w:rPr>
        <w:t>լրանալը</w:t>
      </w:r>
      <w:r w:rsidRPr="00545009">
        <w:rPr>
          <w:rFonts w:ascii="GHEA Grapalat" w:hAnsi="GHEA Grapalat" w:cs="Sylfaen"/>
          <w:sz w:val="20"/>
          <w:lang w:val="pt-BR"/>
        </w:rPr>
        <w:t>`</w:t>
      </w:r>
      <w:r w:rsidRPr="00545009">
        <w:rPr>
          <w:rFonts w:ascii="GHEA Grapalat" w:hAnsi="GHEA Grapalat" w:cs="Times Armenian"/>
          <w:sz w:val="20"/>
          <w:lang w:val="hy-AM"/>
        </w:rPr>
        <w:t xml:space="preserve"> </w:t>
      </w:r>
      <w:r w:rsidRPr="00545009">
        <w:rPr>
          <w:rFonts w:ascii="GHEA Grapalat" w:hAnsi="GHEA Grapalat" w:cs="Times Armenian"/>
          <w:sz w:val="20"/>
        </w:rPr>
        <w:t>Կատարող</w:t>
      </w:r>
      <w:r w:rsidRPr="00545009">
        <w:rPr>
          <w:rFonts w:ascii="GHEA Grapalat" w:hAnsi="GHEA Grapalat" w:cs="Sylfaen"/>
          <w:sz w:val="20"/>
        </w:rPr>
        <w:t>ի</w:t>
      </w:r>
      <w:r w:rsidRPr="00545009">
        <w:rPr>
          <w:rFonts w:ascii="GHEA Grapalat" w:hAnsi="GHEA Grapalat" w:cs="Times Armenian"/>
          <w:sz w:val="20"/>
          <w:lang w:val="hy-AM"/>
        </w:rPr>
        <w:t xml:space="preserve"> </w:t>
      </w:r>
      <w:r w:rsidRPr="00545009">
        <w:rPr>
          <w:rFonts w:ascii="GHEA Grapalat" w:hAnsi="GHEA Grapalat" w:cs="Sylfaen"/>
          <w:sz w:val="20"/>
          <w:lang w:val="hy-AM"/>
        </w:rPr>
        <w:t>առաջարկության</w:t>
      </w:r>
      <w:r w:rsidRPr="00545009">
        <w:rPr>
          <w:rFonts w:ascii="GHEA Grapalat" w:hAnsi="GHEA Grapalat" w:cs="Times Armenian"/>
          <w:sz w:val="20"/>
          <w:lang w:val="hy-AM"/>
        </w:rPr>
        <w:t xml:space="preserve"> </w:t>
      </w:r>
      <w:r w:rsidRPr="00545009">
        <w:rPr>
          <w:rFonts w:ascii="GHEA Grapalat" w:hAnsi="GHEA Grapalat" w:cs="Sylfaen"/>
          <w:sz w:val="20"/>
          <w:lang w:val="hy-AM"/>
        </w:rPr>
        <w:t>առկայության</w:t>
      </w:r>
      <w:r w:rsidRPr="00545009">
        <w:rPr>
          <w:rFonts w:ascii="GHEA Grapalat" w:hAnsi="GHEA Grapalat" w:cs="Times Armenian"/>
          <w:sz w:val="20"/>
          <w:lang w:val="hy-AM"/>
        </w:rPr>
        <w:t xml:space="preserve"> </w:t>
      </w:r>
      <w:r w:rsidRPr="00545009">
        <w:rPr>
          <w:rFonts w:ascii="GHEA Grapalat" w:hAnsi="GHEA Grapalat" w:cs="Sylfaen"/>
          <w:sz w:val="20"/>
          <w:lang w:val="hy-AM"/>
        </w:rPr>
        <w:t>դեպքում</w:t>
      </w:r>
      <w:r w:rsidRPr="00545009">
        <w:rPr>
          <w:rFonts w:ascii="GHEA Grapalat" w:hAnsi="GHEA Grapalat" w:cs="Times Armenian"/>
          <w:sz w:val="20"/>
          <w:lang w:val="hy-AM"/>
        </w:rPr>
        <w:t xml:space="preserve">` </w:t>
      </w:r>
      <w:r w:rsidRPr="00545009">
        <w:rPr>
          <w:rFonts w:ascii="GHEA Grapalat" w:hAnsi="GHEA Grapalat" w:cs="Sylfaen"/>
          <w:sz w:val="20"/>
          <w:lang w:val="hy-AM"/>
        </w:rPr>
        <w:t>պայմանով</w:t>
      </w:r>
      <w:r w:rsidRPr="00545009">
        <w:rPr>
          <w:rFonts w:ascii="GHEA Grapalat" w:hAnsi="GHEA Grapalat" w:cs="Times Armenian"/>
          <w:sz w:val="20"/>
          <w:lang w:val="hy-AM"/>
        </w:rPr>
        <w:t xml:space="preserve">, </w:t>
      </w:r>
      <w:r w:rsidRPr="00545009">
        <w:rPr>
          <w:rFonts w:ascii="GHEA Grapalat" w:hAnsi="GHEA Grapalat" w:cs="Sylfaen"/>
          <w:sz w:val="20"/>
          <w:lang w:val="hy-AM"/>
        </w:rPr>
        <w:t>որ</w:t>
      </w:r>
      <w:r w:rsidRPr="00545009">
        <w:rPr>
          <w:rFonts w:ascii="GHEA Grapalat" w:hAnsi="GHEA Grapalat" w:cs="Sylfaen"/>
          <w:sz w:val="20"/>
          <w:lang w:val="pt-BR"/>
        </w:rPr>
        <w:t xml:space="preserve"> </w:t>
      </w:r>
      <w:r w:rsidRPr="00545009">
        <w:rPr>
          <w:rFonts w:ascii="GHEA Grapalat" w:hAnsi="GHEA Grapalat"/>
          <w:sz w:val="20"/>
          <w:lang w:val="hy-AM"/>
        </w:rPr>
        <w:t>Պատվիրատուի</w:t>
      </w:r>
      <w:r w:rsidRPr="00545009">
        <w:rPr>
          <w:rFonts w:ascii="GHEA Grapalat" w:hAnsi="GHEA Grapalat" w:cs="Times Armenian"/>
          <w:sz w:val="20"/>
          <w:lang w:val="hy-AM"/>
        </w:rPr>
        <w:t xml:space="preserve"> </w:t>
      </w:r>
      <w:r w:rsidRPr="00545009">
        <w:rPr>
          <w:rFonts w:ascii="GHEA Grapalat" w:hAnsi="GHEA Grapalat" w:cs="Sylfaen"/>
          <w:sz w:val="20"/>
          <w:lang w:val="hy-AM"/>
        </w:rPr>
        <w:t>մոտ</w:t>
      </w:r>
      <w:r w:rsidRPr="00545009">
        <w:rPr>
          <w:rFonts w:ascii="GHEA Grapalat" w:hAnsi="GHEA Grapalat" w:cs="Times Armenian"/>
          <w:sz w:val="20"/>
          <w:lang w:val="hy-AM"/>
        </w:rPr>
        <w:t xml:space="preserve"> </w:t>
      </w:r>
      <w:r w:rsidRPr="00545009">
        <w:rPr>
          <w:rFonts w:ascii="GHEA Grapalat" w:hAnsi="GHEA Grapalat" w:cs="Sylfaen"/>
          <w:sz w:val="20"/>
          <w:lang w:val="hy-AM"/>
        </w:rPr>
        <w:t>չի</w:t>
      </w:r>
      <w:r w:rsidRPr="00545009">
        <w:rPr>
          <w:rFonts w:ascii="GHEA Grapalat" w:hAnsi="GHEA Grapalat" w:cs="Times Armenian"/>
          <w:sz w:val="20"/>
          <w:lang w:val="hy-AM"/>
        </w:rPr>
        <w:t xml:space="preserve"> </w:t>
      </w:r>
      <w:r w:rsidRPr="00545009">
        <w:rPr>
          <w:rFonts w:ascii="GHEA Grapalat" w:hAnsi="GHEA Grapalat" w:cs="Sylfaen"/>
          <w:sz w:val="20"/>
          <w:lang w:val="hy-AM"/>
        </w:rPr>
        <w:t>վերացել</w:t>
      </w:r>
      <w:r w:rsidRPr="00545009">
        <w:rPr>
          <w:rFonts w:ascii="GHEA Grapalat" w:hAnsi="GHEA Grapalat" w:cs="Times Armenian"/>
          <w:sz w:val="20"/>
          <w:lang w:val="hy-AM"/>
        </w:rPr>
        <w:t xml:space="preserve"> </w:t>
      </w:r>
      <w:r w:rsidRPr="00545009">
        <w:rPr>
          <w:rFonts w:ascii="GHEA Grapalat" w:hAnsi="GHEA Grapalat" w:cs="Times Armenian"/>
          <w:sz w:val="20"/>
        </w:rPr>
        <w:t>ծառայության</w:t>
      </w:r>
      <w:r w:rsidRPr="00545009">
        <w:rPr>
          <w:rFonts w:ascii="GHEA Grapalat" w:hAnsi="GHEA Grapalat" w:cs="Times Armenian"/>
          <w:sz w:val="20"/>
          <w:lang w:val="hy-AM"/>
        </w:rPr>
        <w:t xml:space="preserve"> </w:t>
      </w:r>
      <w:r w:rsidRPr="00545009">
        <w:rPr>
          <w:rFonts w:ascii="GHEA Grapalat" w:hAnsi="GHEA Grapalat" w:cs="Sylfaen"/>
          <w:sz w:val="20"/>
          <w:lang w:val="hy-AM"/>
        </w:rPr>
        <w:t>օգտագործման</w:t>
      </w:r>
      <w:r w:rsidRPr="00545009">
        <w:rPr>
          <w:rFonts w:ascii="GHEA Grapalat" w:hAnsi="GHEA Grapalat" w:cs="Times Armenian"/>
          <w:sz w:val="20"/>
          <w:lang w:val="hy-AM"/>
        </w:rPr>
        <w:t xml:space="preserve"> </w:t>
      </w:r>
      <w:r w:rsidRPr="00545009">
        <w:rPr>
          <w:rFonts w:ascii="GHEA Grapalat" w:hAnsi="GHEA Grapalat" w:cs="Sylfaen"/>
          <w:sz w:val="20"/>
          <w:lang w:val="hy-AM"/>
        </w:rPr>
        <w:t>պահանջը</w:t>
      </w:r>
      <w:r w:rsidRPr="00001532">
        <w:rPr>
          <w:rFonts w:ascii="GHEA Grapalat" w:hAnsi="GHEA Grapalat" w:cs="Sylfaen"/>
          <w:sz w:val="20"/>
          <w:lang w:val="pt-BR"/>
        </w:rPr>
        <w:t xml:space="preserve">, </w:t>
      </w:r>
      <w:r w:rsidRPr="00545009">
        <w:rPr>
          <w:rFonts w:ascii="GHEA Grapalat" w:hAnsi="GHEA Grapalat" w:cs="Sylfaen"/>
          <w:sz w:val="20"/>
        </w:rPr>
        <w:t>իսկ</w:t>
      </w:r>
      <w:r w:rsidRPr="00001532">
        <w:rPr>
          <w:rFonts w:ascii="GHEA Grapalat" w:hAnsi="GHEA Grapalat" w:cs="Sylfaen"/>
          <w:sz w:val="20"/>
          <w:lang w:val="pt-BR"/>
        </w:rPr>
        <w:t xml:space="preserve"> </w:t>
      </w:r>
      <w:r w:rsidRPr="00545009">
        <w:rPr>
          <w:rFonts w:ascii="GHEA Grapalat" w:hAnsi="GHEA Grapalat" w:cs="Sylfaen"/>
          <w:sz w:val="20"/>
        </w:rPr>
        <w:t>Կատարողի</w:t>
      </w:r>
      <w:r w:rsidRPr="00001532">
        <w:rPr>
          <w:rFonts w:ascii="GHEA Grapalat" w:hAnsi="GHEA Grapalat" w:cs="Sylfaen"/>
          <w:sz w:val="20"/>
          <w:lang w:val="pt-BR"/>
        </w:rPr>
        <w:t xml:space="preserve"> </w:t>
      </w:r>
      <w:r w:rsidRPr="00545009">
        <w:rPr>
          <w:rFonts w:ascii="GHEA Grapalat" w:hAnsi="GHEA Grapalat" w:cs="Sylfaen"/>
          <w:sz w:val="20"/>
        </w:rPr>
        <w:t>առաջարկությունը</w:t>
      </w:r>
      <w:r w:rsidRPr="00001532">
        <w:rPr>
          <w:rFonts w:ascii="GHEA Grapalat" w:hAnsi="GHEA Grapalat" w:cs="Sylfaen"/>
          <w:sz w:val="20"/>
          <w:lang w:val="pt-BR"/>
        </w:rPr>
        <w:t xml:space="preserve"> </w:t>
      </w:r>
      <w:r w:rsidRPr="00545009">
        <w:rPr>
          <w:rFonts w:ascii="GHEA Grapalat" w:hAnsi="GHEA Grapalat" w:cs="Sylfaen"/>
          <w:sz w:val="20"/>
        </w:rPr>
        <w:t>ներկայացվել</w:t>
      </w:r>
      <w:r w:rsidRPr="00001532">
        <w:rPr>
          <w:rFonts w:ascii="GHEA Grapalat" w:hAnsi="GHEA Grapalat" w:cs="Sylfaen"/>
          <w:sz w:val="20"/>
          <w:lang w:val="pt-BR"/>
        </w:rPr>
        <w:t xml:space="preserve"> </w:t>
      </w:r>
      <w:r w:rsidRPr="00545009">
        <w:rPr>
          <w:rFonts w:ascii="GHEA Grapalat" w:hAnsi="GHEA Grapalat" w:cs="Sylfaen"/>
          <w:sz w:val="20"/>
        </w:rPr>
        <w:t>է</w:t>
      </w:r>
      <w:r w:rsidRPr="00001532">
        <w:rPr>
          <w:rFonts w:ascii="GHEA Grapalat" w:hAnsi="GHEA Grapalat" w:cs="Sylfaen"/>
          <w:sz w:val="20"/>
          <w:lang w:val="pt-BR"/>
        </w:rPr>
        <w:t xml:space="preserve"> </w:t>
      </w:r>
      <w:r w:rsidRPr="00545009">
        <w:rPr>
          <w:rFonts w:ascii="GHEA Grapalat" w:hAnsi="GHEA Grapalat" w:cs="Sylfaen"/>
          <w:sz w:val="20"/>
        </w:rPr>
        <w:t>ոչ</w:t>
      </w:r>
      <w:r w:rsidRPr="00001532">
        <w:rPr>
          <w:rFonts w:ascii="GHEA Grapalat" w:hAnsi="GHEA Grapalat" w:cs="Sylfaen"/>
          <w:sz w:val="20"/>
          <w:lang w:val="pt-BR"/>
        </w:rPr>
        <w:t xml:space="preserve"> </w:t>
      </w:r>
      <w:r w:rsidRPr="00545009">
        <w:rPr>
          <w:rFonts w:ascii="GHEA Grapalat" w:hAnsi="GHEA Grapalat" w:cs="Sylfaen"/>
          <w:sz w:val="20"/>
        </w:rPr>
        <w:t>ուշ</w:t>
      </w:r>
      <w:r w:rsidRPr="00001532">
        <w:rPr>
          <w:rFonts w:ascii="GHEA Grapalat" w:hAnsi="GHEA Grapalat" w:cs="Sylfaen"/>
          <w:sz w:val="20"/>
          <w:lang w:val="pt-BR"/>
        </w:rPr>
        <w:t xml:space="preserve">, </w:t>
      </w:r>
      <w:r w:rsidRPr="00545009">
        <w:rPr>
          <w:rFonts w:ascii="GHEA Grapalat" w:hAnsi="GHEA Grapalat" w:cs="Sylfaen"/>
          <w:sz w:val="20"/>
        </w:rPr>
        <w:t>քան</w:t>
      </w:r>
      <w:r w:rsidRPr="00001532">
        <w:rPr>
          <w:rFonts w:ascii="GHEA Grapalat" w:hAnsi="GHEA Grapalat" w:cs="Sylfaen"/>
          <w:sz w:val="20"/>
          <w:lang w:val="pt-BR"/>
        </w:rPr>
        <w:t xml:space="preserve"> </w:t>
      </w:r>
      <w:r w:rsidRPr="00545009">
        <w:rPr>
          <w:rFonts w:ascii="GHEA Grapalat" w:hAnsi="GHEA Grapalat" w:cs="Sylfaen"/>
          <w:sz w:val="20"/>
        </w:rPr>
        <w:t>պայմանագրով</w:t>
      </w:r>
      <w:r w:rsidRPr="00001532">
        <w:rPr>
          <w:rFonts w:ascii="GHEA Grapalat" w:hAnsi="GHEA Grapalat" w:cs="Sylfaen"/>
          <w:sz w:val="20"/>
          <w:lang w:val="pt-BR"/>
        </w:rPr>
        <w:t xml:space="preserve"> </w:t>
      </w:r>
      <w:r w:rsidRPr="00545009">
        <w:rPr>
          <w:rFonts w:ascii="GHEA Grapalat" w:hAnsi="GHEA Grapalat" w:cs="Sylfaen"/>
          <w:sz w:val="20"/>
        </w:rPr>
        <w:t>ի</w:t>
      </w:r>
      <w:r w:rsidRPr="00001532">
        <w:rPr>
          <w:rFonts w:ascii="GHEA Grapalat" w:hAnsi="GHEA Grapalat" w:cs="Sylfaen"/>
          <w:sz w:val="20"/>
          <w:lang w:val="pt-BR"/>
        </w:rPr>
        <w:t xml:space="preserve"> </w:t>
      </w:r>
      <w:r w:rsidRPr="00545009">
        <w:rPr>
          <w:rFonts w:ascii="GHEA Grapalat" w:hAnsi="GHEA Grapalat" w:cs="Sylfaen"/>
          <w:sz w:val="20"/>
        </w:rPr>
        <w:t>սկզբանե</w:t>
      </w:r>
      <w:r w:rsidRPr="00001532">
        <w:rPr>
          <w:rFonts w:ascii="GHEA Grapalat" w:hAnsi="GHEA Grapalat" w:cs="Sylfaen"/>
          <w:sz w:val="20"/>
          <w:lang w:val="pt-BR"/>
        </w:rPr>
        <w:t xml:space="preserve"> </w:t>
      </w:r>
      <w:r w:rsidRPr="00545009">
        <w:rPr>
          <w:rFonts w:ascii="GHEA Grapalat" w:hAnsi="GHEA Grapalat" w:cs="Sylfaen"/>
          <w:sz w:val="20"/>
        </w:rPr>
        <w:t>ծառայությունների</w:t>
      </w:r>
      <w:r w:rsidRPr="00001532">
        <w:rPr>
          <w:rFonts w:ascii="GHEA Grapalat" w:hAnsi="GHEA Grapalat" w:cs="Sylfaen"/>
          <w:sz w:val="20"/>
          <w:lang w:val="pt-BR"/>
        </w:rPr>
        <w:t xml:space="preserve"> </w:t>
      </w:r>
      <w:r w:rsidRPr="00545009">
        <w:rPr>
          <w:rFonts w:ascii="GHEA Grapalat" w:hAnsi="GHEA Grapalat" w:cs="Sylfaen"/>
          <w:sz w:val="20"/>
        </w:rPr>
        <w:t>մատուցման</w:t>
      </w:r>
      <w:r w:rsidRPr="00001532">
        <w:rPr>
          <w:rFonts w:ascii="GHEA Grapalat" w:hAnsi="GHEA Grapalat" w:cs="Sylfaen"/>
          <w:sz w:val="20"/>
          <w:lang w:val="pt-BR"/>
        </w:rPr>
        <w:t xml:space="preserve"> </w:t>
      </w:r>
      <w:r w:rsidRPr="00545009">
        <w:rPr>
          <w:rFonts w:ascii="GHEA Grapalat" w:hAnsi="GHEA Grapalat" w:cs="Sylfaen"/>
          <w:sz w:val="20"/>
        </w:rPr>
        <w:t>համար</w:t>
      </w:r>
      <w:r w:rsidRPr="00001532">
        <w:rPr>
          <w:rFonts w:ascii="GHEA Grapalat" w:hAnsi="GHEA Grapalat" w:cs="Sylfaen"/>
          <w:sz w:val="20"/>
          <w:lang w:val="pt-BR"/>
        </w:rPr>
        <w:t xml:space="preserve"> </w:t>
      </w:r>
      <w:r w:rsidRPr="00545009">
        <w:rPr>
          <w:rFonts w:ascii="GHEA Grapalat" w:hAnsi="GHEA Grapalat" w:cs="Sylfaen"/>
          <w:sz w:val="20"/>
        </w:rPr>
        <w:t>սահմանված</w:t>
      </w:r>
      <w:r w:rsidRPr="00001532">
        <w:rPr>
          <w:rFonts w:ascii="GHEA Grapalat" w:hAnsi="GHEA Grapalat" w:cs="Sylfaen"/>
          <w:sz w:val="20"/>
          <w:lang w:val="pt-BR"/>
        </w:rPr>
        <w:t xml:space="preserve"> </w:t>
      </w:r>
      <w:r w:rsidRPr="00545009">
        <w:rPr>
          <w:rFonts w:ascii="GHEA Grapalat" w:hAnsi="GHEA Grapalat" w:cs="Sylfaen"/>
          <w:sz w:val="20"/>
        </w:rPr>
        <w:t>ժամկետը</w:t>
      </w:r>
      <w:r w:rsidRPr="00001532">
        <w:rPr>
          <w:rFonts w:ascii="GHEA Grapalat" w:hAnsi="GHEA Grapalat" w:cs="Sylfaen"/>
          <w:sz w:val="20"/>
          <w:lang w:val="pt-BR"/>
        </w:rPr>
        <w:t xml:space="preserve"> </w:t>
      </w:r>
      <w:r w:rsidRPr="00545009">
        <w:rPr>
          <w:rFonts w:ascii="GHEA Grapalat" w:hAnsi="GHEA Grapalat" w:cs="Sylfaen"/>
          <w:sz w:val="20"/>
        </w:rPr>
        <w:t>լրանալուց</w:t>
      </w:r>
      <w:r w:rsidRPr="00001532">
        <w:rPr>
          <w:rFonts w:ascii="GHEA Grapalat" w:hAnsi="GHEA Grapalat" w:cs="Sylfaen"/>
          <w:sz w:val="20"/>
          <w:lang w:val="pt-BR"/>
        </w:rPr>
        <w:t xml:space="preserve"> </w:t>
      </w:r>
      <w:r w:rsidRPr="00545009">
        <w:rPr>
          <w:rFonts w:ascii="GHEA Grapalat" w:hAnsi="GHEA Grapalat" w:cs="Sylfaen"/>
          <w:sz w:val="20"/>
        </w:rPr>
        <w:t>առնվազն</w:t>
      </w:r>
      <w:r w:rsidRPr="00001532">
        <w:rPr>
          <w:rFonts w:ascii="GHEA Grapalat" w:hAnsi="GHEA Grapalat" w:cs="Sylfaen"/>
          <w:sz w:val="20"/>
          <w:lang w:val="pt-BR"/>
        </w:rPr>
        <w:t xml:space="preserve"> 5 </w:t>
      </w:r>
      <w:r w:rsidRPr="00545009">
        <w:rPr>
          <w:rFonts w:ascii="GHEA Grapalat" w:hAnsi="GHEA Grapalat" w:cs="Sylfaen"/>
          <w:sz w:val="20"/>
        </w:rPr>
        <w:t>օրացուցային</w:t>
      </w:r>
      <w:r w:rsidRPr="00001532">
        <w:rPr>
          <w:rFonts w:ascii="GHEA Grapalat" w:hAnsi="GHEA Grapalat" w:cs="Sylfaen"/>
          <w:sz w:val="20"/>
          <w:lang w:val="pt-BR"/>
        </w:rPr>
        <w:t xml:space="preserve"> </w:t>
      </w:r>
      <w:r w:rsidRPr="00545009">
        <w:rPr>
          <w:rFonts w:ascii="GHEA Grapalat" w:hAnsi="GHEA Grapalat" w:cs="Sylfaen"/>
          <w:sz w:val="20"/>
        </w:rPr>
        <w:t>օր</w:t>
      </w:r>
      <w:r w:rsidRPr="00001532">
        <w:rPr>
          <w:rFonts w:ascii="GHEA Grapalat" w:hAnsi="GHEA Grapalat" w:cs="Sylfaen"/>
          <w:sz w:val="20"/>
          <w:lang w:val="pt-BR"/>
        </w:rPr>
        <w:t xml:space="preserve"> </w:t>
      </w:r>
      <w:r w:rsidRPr="00545009">
        <w:rPr>
          <w:rFonts w:ascii="GHEA Grapalat" w:hAnsi="GHEA Grapalat" w:cs="Sylfaen"/>
          <w:sz w:val="20"/>
        </w:rPr>
        <w:t>առաջ</w:t>
      </w:r>
      <w:r w:rsidRPr="00545009">
        <w:rPr>
          <w:rFonts w:ascii="GHEA Grapalat" w:hAnsi="GHEA Grapalat" w:cs="Sylfaen"/>
          <w:sz w:val="20"/>
          <w:lang w:val="pt-BR"/>
        </w:rPr>
        <w:t>: Ընդ որում սույն կետով սահմանված դեպքում ծ</w:t>
      </w:r>
      <w:r w:rsidRPr="00545009">
        <w:rPr>
          <w:rFonts w:ascii="GHEA Grapalat" w:hAnsi="GHEA Grapalat" w:cs="Times Armenian"/>
          <w:sz w:val="20"/>
          <w:lang w:val="pt-BR"/>
        </w:rPr>
        <w:t>առայության</w:t>
      </w:r>
      <w:r w:rsidRPr="00545009">
        <w:rPr>
          <w:rFonts w:ascii="GHEA Grapalat" w:hAnsi="GHEA Grapalat" w:cs="Times Armenian"/>
          <w:sz w:val="20"/>
          <w:lang w:val="hy-AM"/>
        </w:rPr>
        <w:t xml:space="preserve"> </w:t>
      </w:r>
      <w:r w:rsidRPr="00545009">
        <w:rPr>
          <w:rFonts w:ascii="GHEA Grapalat" w:hAnsi="GHEA Grapalat" w:cs="Times Armenian"/>
          <w:sz w:val="20"/>
        </w:rPr>
        <w:t>մատուց</w:t>
      </w:r>
      <w:r w:rsidRPr="00545009">
        <w:rPr>
          <w:rFonts w:ascii="GHEA Grapalat" w:hAnsi="GHEA Grapalat" w:cs="Sylfaen"/>
          <w:sz w:val="20"/>
          <w:lang w:val="hy-AM"/>
        </w:rPr>
        <w:t>ման</w:t>
      </w:r>
      <w:r w:rsidRPr="00545009">
        <w:rPr>
          <w:rFonts w:ascii="GHEA Grapalat" w:hAnsi="GHEA Grapalat" w:cs="Times Armenian"/>
          <w:sz w:val="20"/>
          <w:lang w:val="hy-AM"/>
        </w:rPr>
        <w:t xml:space="preserve"> </w:t>
      </w:r>
      <w:r w:rsidRPr="00545009">
        <w:rPr>
          <w:rFonts w:ascii="GHEA Grapalat" w:hAnsi="GHEA Grapalat" w:cs="Sylfaen"/>
          <w:sz w:val="20"/>
          <w:lang w:val="hy-AM"/>
        </w:rPr>
        <w:t>ժամկետը</w:t>
      </w:r>
      <w:r w:rsidRPr="00545009">
        <w:rPr>
          <w:rFonts w:ascii="GHEA Grapalat" w:hAnsi="GHEA Grapalat" w:cs="Times Armenian"/>
          <w:sz w:val="20"/>
          <w:lang w:val="hy-AM"/>
        </w:rPr>
        <w:t xml:space="preserve"> </w:t>
      </w:r>
      <w:r w:rsidRPr="00545009">
        <w:rPr>
          <w:rFonts w:ascii="GHEA Grapalat" w:hAnsi="GHEA Grapalat" w:cs="Sylfaen"/>
          <w:sz w:val="20"/>
          <w:lang w:val="hy-AM"/>
        </w:rPr>
        <w:t>կարող</w:t>
      </w:r>
      <w:r w:rsidRPr="00545009">
        <w:rPr>
          <w:rFonts w:ascii="GHEA Grapalat" w:hAnsi="GHEA Grapalat" w:cs="Times Armenian"/>
          <w:sz w:val="20"/>
          <w:lang w:val="hy-AM"/>
        </w:rPr>
        <w:t xml:space="preserve"> </w:t>
      </w:r>
      <w:r w:rsidRPr="00545009">
        <w:rPr>
          <w:rFonts w:ascii="GHEA Grapalat" w:hAnsi="GHEA Grapalat" w:cs="Sylfaen"/>
          <w:sz w:val="20"/>
          <w:lang w:val="hy-AM"/>
        </w:rPr>
        <w:t>է</w:t>
      </w:r>
      <w:r w:rsidRPr="00545009">
        <w:rPr>
          <w:rFonts w:ascii="GHEA Grapalat" w:hAnsi="GHEA Grapalat" w:cs="Times Armenian"/>
          <w:sz w:val="20"/>
          <w:lang w:val="hy-AM"/>
        </w:rPr>
        <w:t xml:space="preserve"> </w:t>
      </w:r>
      <w:r w:rsidRPr="00545009">
        <w:rPr>
          <w:rFonts w:ascii="GHEA Grapalat" w:hAnsi="GHEA Grapalat" w:cs="Sylfaen"/>
          <w:sz w:val="20"/>
          <w:lang w:val="hy-AM"/>
        </w:rPr>
        <w:t>երկարաձգվել</w:t>
      </w:r>
      <w:r w:rsidRPr="00545009">
        <w:rPr>
          <w:rFonts w:ascii="GHEA Grapalat" w:hAnsi="GHEA Grapalat" w:cs="Times Armenian"/>
          <w:sz w:val="20"/>
          <w:lang w:val="hy-AM"/>
        </w:rPr>
        <w:t xml:space="preserve"> </w:t>
      </w:r>
      <w:r w:rsidRPr="00545009">
        <w:rPr>
          <w:rFonts w:ascii="GHEA Grapalat" w:hAnsi="GHEA Grapalat" w:cs="Times Armenian"/>
          <w:sz w:val="20"/>
        </w:rPr>
        <w:t>մեկ</w:t>
      </w:r>
      <w:r w:rsidRPr="00545009">
        <w:rPr>
          <w:rFonts w:ascii="GHEA Grapalat" w:hAnsi="GHEA Grapalat" w:cs="Times Armenian"/>
          <w:sz w:val="20"/>
          <w:lang w:val="pt-BR"/>
        </w:rPr>
        <w:t xml:space="preserve"> </w:t>
      </w:r>
      <w:r w:rsidRPr="00545009">
        <w:rPr>
          <w:rFonts w:ascii="GHEA Grapalat" w:hAnsi="GHEA Grapalat" w:cs="Times Armenian"/>
          <w:sz w:val="20"/>
        </w:rPr>
        <w:t>անգամ</w:t>
      </w:r>
      <w:r w:rsidRPr="00545009">
        <w:rPr>
          <w:rFonts w:ascii="GHEA Grapalat" w:hAnsi="GHEA Grapalat" w:cs="Times Armenian"/>
          <w:sz w:val="20"/>
          <w:lang w:val="pt-BR"/>
        </w:rPr>
        <w:t xml:space="preserve"> </w:t>
      </w:r>
      <w:r w:rsidRPr="00545009">
        <w:rPr>
          <w:rFonts w:ascii="GHEA Grapalat" w:hAnsi="GHEA Grapalat" w:cs="Sylfaen"/>
          <w:sz w:val="20"/>
          <w:lang w:val="hy-AM"/>
        </w:rPr>
        <w:t>մինչև</w:t>
      </w:r>
      <w:r w:rsidRPr="00545009">
        <w:rPr>
          <w:rFonts w:ascii="GHEA Grapalat" w:hAnsi="GHEA Grapalat" w:cs="Sylfaen"/>
          <w:sz w:val="20"/>
          <w:lang w:val="pt-BR"/>
        </w:rPr>
        <w:t xml:space="preserve"> 30 </w:t>
      </w:r>
      <w:r w:rsidRPr="00545009">
        <w:rPr>
          <w:rFonts w:ascii="GHEA Grapalat" w:hAnsi="GHEA Grapalat" w:cs="Sylfaen"/>
          <w:sz w:val="20"/>
        </w:rPr>
        <w:t>օրացուցային</w:t>
      </w:r>
      <w:r w:rsidRPr="00545009">
        <w:rPr>
          <w:rFonts w:ascii="GHEA Grapalat" w:hAnsi="GHEA Grapalat" w:cs="Sylfaen"/>
          <w:sz w:val="20"/>
          <w:lang w:val="pt-BR"/>
        </w:rPr>
        <w:t xml:space="preserve"> </w:t>
      </w:r>
      <w:r w:rsidRPr="00545009">
        <w:rPr>
          <w:rFonts w:ascii="GHEA Grapalat" w:hAnsi="GHEA Grapalat" w:cs="Sylfaen"/>
          <w:sz w:val="20"/>
        </w:rPr>
        <w:t>օրով</w:t>
      </w:r>
      <w:r w:rsidRPr="00545009">
        <w:rPr>
          <w:rFonts w:ascii="GHEA Grapalat" w:hAnsi="GHEA Grapalat" w:cs="Sylfaen"/>
          <w:sz w:val="20"/>
          <w:lang w:val="pt-BR"/>
        </w:rPr>
        <w:t>, բայց ոչ ավել քան  պայմանագրով սահմանված ժամկետն է:</w:t>
      </w:r>
    </w:p>
    <w:p w14:paraId="2959BEAE" w14:textId="77777777" w:rsidR="007678FA" w:rsidRPr="00545009" w:rsidRDefault="007678FA" w:rsidP="007678FA">
      <w:pPr>
        <w:tabs>
          <w:tab w:val="left" w:pos="720"/>
        </w:tabs>
        <w:jc w:val="both"/>
        <w:rPr>
          <w:rFonts w:ascii="GHEA Grapalat" w:hAnsi="GHEA Grapalat"/>
          <w:sz w:val="20"/>
          <w:lang w:val="hy-AM"/>
        </w:rPr>
      </w:pPr>
      <w:r w:rsidRPr="00545009">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72F4D17B" w14:textId="77777777" w:rsidR="007678FA" w:rsidRPr="00545009" w:rsidRDefault="007678FA" w:rsidP="007678FA">
      <w:pPr>
        <w:tabs>
          <w:tab w:val="left" w:pos="720"/>
        </w:tabs>
        <w:jc w:val="both"/>
        <w:rPr>
          <w:rFonts w:ascii="GHEA Grapalat" w:hAnsi="GHEA Grapalat"/>
          <w:sz w:val="20"/>
          <w:lang w:val="hy-AM"/>
        </w:rPr>
      </w:pPr>
      <w:r w:rsidRPr="00545009">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35154555" w14:textId="77777777" w:rsidR="007678FA" w:rsidRPr="00545009" w:rsidRDefault="007678FA" w:rsidP="007678FA">
      <w:pPr>
        <w:ind w:firstLine="567"/>
        <w:jc w:val="both"/>
        <w:rPr>
          <w:rFonts w:ascii="GHEA Grapalat" w:hAnsi="GHEA Grapalat"/>
          <w:sz w:val="20"/>
          <w:szCs w:val="20"/>
          <w:lang w:val="hy-AM" w:eastAsia="ru-RU"/>
        </w:rPr>
      </w:pPr>
      <w:r w:rsidRPr="00545009">
        <w:rPr>
          <w:rFonts w:ascii="GHEA Grapalat" w:hAnsi="GHEA Grapalat"/>
          <w:sz w:val="20"/>
          <w:lang w:val="hy-AM"/>
        </w:rPr>
        <w:tab/>
        <w:t>7.10 Պ</w:t>
      </w:r>
      <w:r w:rsidRPr="00545009">
        <w:rPr>
          <w:rFonts w:ascii="GHEA Grapalat" w:hAnsi="GHEA Grapalat"/>
          <w:spacing w:val="-4"/>
          <w:sz w:val="20"/>
          <w:szCs w:val="20"/>
          <w:lang w:val="hy-AM" w:eastAsia="ru-RU"/>
        </w:rPr>
        <w:t xml:space="preserve">այմանագիրը չի </w:t>
      </w:r>
      <w:r w:rsidRPr="00545009">
        <w:rPr>
          <w:rFonts w:ascii="GHEA Grapalat" w:hAnsi="GHEA Grapalat"/>
          <w:sz w:val="20"/>
          <w:szCs w:val="20"/>
          <w:lang w:val="hy-AM" w:eastAsia="ru-RU"/>
        </w:rPr>
        <w:t>կարող փոփոխվել կողմերի պարտա</w:t>
      </w:r>
      <w:r w:rsidRPr="00545009">
        <w:rPr>
          <w:rFonts w:ascii="GHEA Grapalat" w:hAnsi="GHEA Grapalat"/>
          <w:sz w:val="20"/>
          <w:szCs w:val="20"/>
          <w:lang w:val="hy-AM" w:eastAsia="ru-RU"/>
        </w:rPr>
        <w:softHyphen/>
        <w:t>վորու</w:t>
      </w:r>
      <w:r w:rsidRPr="00545009">
        <w:rPr>
          <w:rFonts w:ascii="GHEA Grapalat" w:hAnsi="GHEA Grapalat"/>
          <w:sz w:val="20"/>
          <w:szCs w:val="20"/>
          <w:lang w:val="hy-AM" w:eastAsia="ru-RU"/>
        </w:rPr>
        <w:softHyphen/>
        <w:t>թյունների մասնակի չկատարման հետևանքով</w:t>
      </w:r>
      <w:r w:rsidRPr="00545009" w:rsidDel="00591DE3">
        <w:rPr>
          <w:rFonts w:ascii="GHEA Grapalat" w:hAnsi="GHEA Grapalat"/>
          <w:sz w:val="20"/>
          <w:szCs w:val="20"/>
          <w:lang w:val="hy-AM" w:eastAsia="ru-RU"/>
        </w:rPr>
        <w:t xml:space="preserve"> </w:t>
      </w:r>
      <w:r w:rsidRPr="00545009">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0C11AC38" w14:textId="77777777" w:rsidR="007678FA" w:rsidRPr="00001532" w:rsidRDefault="007678FA" w:rsidP="007678FA">
      <w:pPr>
        <w:ind w:firstLine="567"/>
        <w:jc w:val="both"/>
        <w:rPr>
          <w:rFonts w:ascii="GHEA Grapalat" w:hAnsi="GHEA Grapalat"/>
          <w:sz w:val="20"/>
          <w:szCs w:val="20"/>
          <w:lang w:val="hy-AM" w:eastAsia="ru-RU"/>
        </w:rPr>
      </w:pPr>
      <w:r w:rsidRPr="00545009">
        <w:rPr>
          <w:rFonts w:ascii="GHEA Grapalat" w:hAnsi="GHEA Grapalat"/>
          <w:sz w:val="20"/>
          <w:szCs w:val="20"/>
          <w:lang w:val="hy-AM" w:eastAsia="ru-RU"/>
        </w:rPr>
        <w:t>7.11 Կատարողի կողմից ստանձնած պարտավորությունները չկատա</w:t>
      </w:r>
      <w:r w:rsidRPr="00545009">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bookmarkStart w:id="16" w:name="_Hlk23253914"/>
      <w:r w:rsidR="00896C46" w:rsidRPr="00001532">
        <w:rPr>
          <w:rFonts w:ascii="GHEA Grapalat" w:hAnsi="GHEA Grapalat"/>
          <w:sz w:val="20"/>
          <w:szCs w:val="20"/>
          <w:lang w:val="hy-AM" w:eastAsia="ru-RU"/>
        </w:rPr>
        <w:t xml:space="preserve"> </w:t>
      </w:r>
      <w:r w:rsidR="00695522" w:rsidRPr="00545009">
        <w:rPr>
          <w:rFonts w:ascii="GHEA Grapalat" w:hAnsi="GHEA Grapalat"/>
          <w:sz w:val="20"/>
          <w:szCs w:val="20"/>
          <w:lang w:val="hy-AM" w:eastAsia="ru-RU"/>
        </w:rPr>
        <w:t xml:space="preserve">Պայմանագիրն ամբողջությամբ կամ մասնակի միակողմանի լուծելու </w:t>
      </w:r>
      <w:r w:rsidR="00695522" w:rsidRPr="00545009">
        <w:rPr>
          <w:rFonts w:ascii="GHEA Grapalat" w:hAnsi="GHEA Grapalat"/>
          <w:sz w:val="20"/>
          <w:szCs w:val="20"/>
          <w:lang w:val="hy-AM" w:eastAsia="ru-RU"/>
        </w:rPr>
        <w:lastRenderedPageBreak/>
        <w:t xml:space="preserve">մասին ծանուցումը տեղեկագրում հրապարակվելու օրը </w:t>
      </w:r>
      <w:r w:rsidR="00695522" w:rsidRPr="00001532">
        <w:rPr>
          <w:rFonts w:ascii="GHEA Grapalat" w:hAnsi="GHEA Grapalat"/>
          <w:sz w:val="20"/>
          <w:szCs w:val="20"/>
          <w:lang w:val="hy-AM" w:eastAsia="ru-RU"/>
        </w:rPr>
        <w:t xml:space="preserve">Պատվիրատուն </w:t>
      </w:r>
      <w:r w:rsidR="00695522" w:rsidRPr="00545009">
        <w:rPr>
          <w:rFonts w:ascii="GHEA Grapalat" w:hAnsi="GHEA Grapalat"/>
          <w:sz w:val="20"/>
          <w:szCs w:val="20"/>
          <w:lang w:val="hy-AM" w:eastAsia="ru-RU"/>
        </w:rPr>
        <w:t xml:space="preserve">ուղարկվում է նաև </w:t>
      </w:r>
      <w:r w:rsidR="00695522" w:rsidRPr="00001532">
        <w:rPr>
          <w:rFonts w:ascii="GHEA Grapalat" w:hAnsi="GHEA Grapalat"/>
          <w:sz w:val="20"/>
          <w:szCs w:val="20"/>
          <w:lang w:val="hy-AM" w:eastAsia="ru-RU"/>
        </w:rPr>
        <w:t xml:space="preserve">Կատարողի </w:t>
      </w:r>
      <w:r w:rsidR="00695522" w:rsidRPr="00545009">
        <w:rPr>
          <w:rFonts w:ascii="GHEA Grapalat" w:hAnsi="GHEA Grapalat"/>
          <w:sz w:val="20"/>
          <w:szCs w:val="20"/>
          <w:lang w:val="hy-AM" w:eastAsia="ru-RU"/>
        </w:rPr>
        <w:t>էլեկտրոնային փոստին:</w:t>
      </w:r>
      <w:bookmarkEnd w:id="16"/>
    </w:p>
    <w:p w14:paraId="1D0887C2" w14:textId="77777777" w:rsidR="007678FA" w:rsidRPr="00545009" w:rsidRDefault="007678FA" w:rsidP="007678FA">
      <w:pPr>
        <w:ind w:firstLine="567"/>
        <w:jc w:val="both"/>
        <w:rPr>
          <w:rFonts w:ascii="GHEA Grapalat" w:hAnsi="GHEA Grapalat"/>
          <w:sz w:val="20"/>
          <w:lang w:val="hy-AM"/>
        </w:rPr>
      </w:pPr>
      <w:r w:rsidRPr="00545009">
        <w:rPr>
          <w:rFonts w:ascii="GHEA Grapalat" w:hAnsi="GHEA Grapalat"/>
          <w:sz w:val="20"/>
          <w:lang w:val="hy-AM"/>
        </w:rPr>
        <w:t>7.12 Սույն պայմանագրի կապակցությամբ ծագած</w:t>
      </w:r>
      <w:r w:rsidRPr="00545009">
        <w:rPr>
          <w:rFonts w:ascii="GHEA Grapalat" w:hAnsi="GHEA Grapalat" w:cs="Times Armenian"/>
          <w:sz w:val="20"/>
          <w:lang w:val="hy-AM"/>
        </w:rPr>
        <w:t xml:space="preserve"> </w:t>
      </w:r>
      <w:r w:rsidRPr="00545009">
        <w:rPr>
          <w:rFonts w:ascii="GHEA Grapalat" w:hAnsi="GHEA Grapalat" w:cs="Sylfaen"/>
          <w:sz w:val="20"/>
          <w:lang w:val="hy-AM"/>
        </w:rPr>
        <w:t>վեճերը</w:t>
      </w:r>
      <w:r w:rsidRPr="00545009">
        <w:rPr>
          <w:rFonts w:ascii="GHEA Grapalat" w:hAnsi="GHEA Grapalat" w:cs="Times Armenian"/>
          <w:sz w:val="20"/>
          <w:lang w:val="hy-AM"/>
        </w:rPr>
        <w:t xml:space="preserve"> </w:t>
      </w:r>
      <w:r w:rsidRPr="00545009">
        <w:rPr>
          <w:rFonts w:ascii="GHEA Grapalat" w:hAnsi="GHEA Grapalat" w:cs="Sylfaen"/>
          <w:sz w:val="20"/>
          <w:lang w:val="hy-AM"/>
        </w:rPr>
        <w:t>լուծվում</w:t>
      </w:r>
      <w:r w:rsidRPr="00545009">
        <w:rPr>
          <w:rFonts w:ascii="GHEA Grapalat" w:hAnsi="GHEA Grapalat" w:cs="Times Armenian"/>
          <w:sz w:val="20"/>
          <w:lang w:val="hy-AM"/>
        </w:rPr>
        <w:t xml:space="preserve"> </w:t>
      </w:r>
      <w:r w:rsidRPr="00545009">
        <w:rPr>
          <w:rFonts w:ascii="GHEA Grapalat" w:hAnsi="GHEA Grapalat" w:cs="Sylfaen"/>
          <w:sz w:val="20"/>
          <w:lang w:val="hy-AM"/>
        </w:rPr>
        <w:t>են</w:t>
      </w:r>
      <w:r w:rsidRPr="00545009">
        <w:rPr>
          <w:rFonts w:ascii="GHEA Grapalat" w:hAnsi="GHEA Grapalat" w:cs="Times Armenian"/>
          <w:sz w:val="20"/>
          <w:lang w:val="hy-AM"/>
        </w:rPr>
        <w:t xml:space="preserve"> </w:t>
      </w:r>
      <w:r w:rsidRPr="00545009">
        <w:rPr>
          <w:rFonts w:ascii="GHEA Grapalat" w:hAnsi="GHEA Grapalat" w:cs="Sylfaen"/>
          <w:sz w:val="20"/>
          <w:lang w:val="hy-AM"/>
        </w:rPr>
        <w:t>բանակցությունների</w:t>
      </w:r>
      <w:r w:rsidRPr="00545009">
        <w:rPr>
          <w:rFonts w:ascii="GHEA Grapalat" w:hAnsi="GHEA Grapalat" w:cs="Times Armenian"/>
          <w:sz w:val="20"/>
          <w:lang w:val="hy-AM"/>
        </w:rPr>
        <w:t xml:space="preserve"> </w:t>
      </w:r>
      <w:r w:rsidRPr="00545009">
        <w:rPr>
          <w:rFonts w:ascii="GHEA Grapalat" w:hAnsi="GHEA Grapalat" w:cs="Sylfaen"/>
          <w:sz w:val="20"/>
          <w:lang w:val="hy-AM"/>
        </w:rPr>
        <w:t>միջոցով։</w:t>
      </w:r>
      <w:r w:rsidRPr="00545009">
        <w:rPr>
          <w:rFonts w:ascii="GHEA Grapalat" w:hAnsi="GHEA Grapalat" w:cs="Times Armenian"/>
          <w:sz w:val="20"/>
          <w:lang w:val="hy-AM"/>
        </w:rPr>
        <w:t xml:space="preserve"> </w:t>
      </w:r>
      <w:r w:rsidRPr="00545009">
        <w:rPr>
          <w:rFonts w:ascii="GHEA Grapalat" w:hAnsi="GHEA Grapalat" w:cs="Sylfaen"/>
          <w:sz w:val="20"/>
          <w:lang w:val="hy-AM"/>
        </w:rPr>
        <w:t>Համաձայնություն</w:t>
      </w:r>
      <w:r w:rsidRPr="00545009">
        <w:rPr>
          <w:rFonts w:ascii="GHEA Grapalat" w:hAnsi="GHEA Grapalat" w:cs="Times Armenian"/>
          <w:sz w:val="20"/>
          <w:lang w:val="hy-AM"/>
        </w:rPr>
        <w:t xml:space="preserve"> </w:t>
      </w:r>
      <w:r w:rsidRPr="00545009">
        <w:rPr>
          <w:rFonts w:ascii="GHEA Grapalat" w:hAnsi="GHEA Grapalat" w:cs="Sylfaen"/>
          <w:sz w:val="20"/>
          <w:lang w:val="hy-AM"/>
        </w:rPr>
        <w:t>ձեռք</w:t>
      </w:r>
      <w:r w:rsidRPr="00545009">
        <w:rPr>
          <w:rFonts w:ascii="GHEA Grapalat" w:hAnsi="GHEA Grapalat" w:cs="Times Armenian"/>
          <w:sz w:val="20"/>
          <w:lang w:val="hy-AM"/>
        </w:rPr>
        <w:t xml:space="preserve"> </w:t>
      </w:r>
      <w:r w:rsidRPr="00545009">
        <w:rPr>
          <w:rFonts w:ascii="GHEA Grapalat" w:hAnsi="GHEA Grapalat" w:cs="Sylfaen"/>
          <w:sz w:val="20"/>
          <w:lang w:val="hy-AM"/>
        </w:rPr>
        <w:t>չբերելու</w:t>
      </w:r>
      <w:r w:rsidRPr="00545009">
        <w:rPr>
          <w:rFonts w:ascii="GHEA Grapalat" w:hAnsi="GHEA Grapalat" w:cs="Times Armenian"/>
          <w:sz w:val="20"/>
          <w:lang w:val="hy-AM"/>
        </w:rPr>
        <w:t xml:space="preserve"> </w:t>
      </w:r>
      <w:r w:rsidRPr="00545009">
        <w:rPr>
          <w:rFonts w:ascii="GHEA Grapalat" w:hAnsi="GHEA Grapalat" w:cs="Sylfaen"/>
          <w:sz w:val="20"/>
          <w:lang w:val="hy-AM"/>
        </w:rPr>
        <w:t>դեպքում</w:t>
      </w:r>
      <w:r w:rsidRPr="00545009">
        <w:rPr>
          <w:rFonts w:ascii="GHEA Grapalat" w:hAnsi="GHEA Grapalat" w:cs="Times Armenian"/>
          <w:sz w:val="20"/>
          <w:lang w:val="hy-AM"/>
        </w:rPr>
        <w:t xml:space="preserve"> </w:t>
      </w:r>
      <w:r w:rsidRPr="00545009">
        <w:rPr>
          <w:rFonts w:ascii="GHEA Grapalat" w:hAnsi="GHEA Grapalat" w:cs="Sylfaen"/>
          <w:sz w:val="20"/>
          <w:lang w:val="hy-AM"/>
        </w:rPr>
        <w:t>վեճերը</w:t>
      </w:r>
      <w:r w:rsidRPr="00545009">
        <w:rPr>
          <w:rFonts w:ascii="GHEA Grapalat" w:hAnsi="GHEA Grapalat" w:cs="Times Armenian"/>
          <w:sz w:val="20"/>
          <w:lang w:val="hy-AM"/>
        </w:rPr>
        <w:t xml:space="preserve"> </w:t>
      </w:r>
      <w:r w:rsidRPr="00545009">
        <w:rPr>
          <w:rFonts w:ascii="GHEA Grapalat" w:hAnsi="GHEA Grapalat" w:cs="Sylfaen"/>
          <w:sz w:val="20"/>
          <w:lang w:val="hy-AM"/>
        </w:rPr>
        <w:t>լուծվում</w:t>
      </w:r>
      <w:r w:rsidRPr="00545009">
        <w:rPr>
          <w:rFonts w:ascii="GHEA Grapalat" w:hAnsi="GHEA Grapalat" w:cs="Times Armenian"/>
          <w:sz w:val="20"/>
          <w:lang w:val="hy-AM"/>
        </w:rPr>
        <w:t xml:space="preserve"> </w:t>
      </w:r>
      <w:r w:rsidRPr="00545009">
        <w:rPr>
          <w:rFonts w:ascii="GHEA Grapalat" w:hAnsi="GHEA Grapalat" w:cs="Sylfaen"/>
          <w:sz w:val="20"/>
          <w:lang w:val="hy-AM"/>
        </w:rPr>
        <w:t>են</w:t>
      </w:r>
      <w:r w:rsidRPr="00545009">
        <w:rPr>
          <w:rFonts w:ascii="GHEA Grapalat" w:hAnsi="GHEA Grapalat" w:cs="Times Armenian"/>
          <w:sz w:val="20"/>
          <w:lang w:val="hy-AM"/>
        </w:rPr>
        <w:t xml:space="preserve"> ՀՀ </w:t>
      </w:r>
      <w:r w:rsidRPr="00545009">
        <w:rPr>
          <w:rFonts w:ascii="GHEA Grapalat" w:hAnsi="GHEA Grapalat" w:cs="Sylfaen"/>
          <w:sz w:val="20"/>
          <w:lang w:val="hy-AM"/>
        </w:rPr>
        <w:t>դատարաններում</w:t>
      </w:r>
      <w:r w:rsidRPr="00545009">
        <w:rPr>
          <w:rFonts w:ascii="GHEA Grapalat" w:hAnsi="GHEA Grapalat"/>
          <w:sz w:val="20"/>
          <w:lang w:val="hy-AM"/>
        </w:rPr>
        <w:t>։</w:t>
      </w:r>
    </w:p>
    <w:p w14:paraId="6B4CE5C8" w14:textId="1A8E8811" w:rsidR="007678FA" w:rsidRPr="00545009" w:rsidRDefault="007678FA" w:rsidP="007678FA">
      <w:pPr>
        <w:ind w:firstLine="567"/>
        <w:jc w:val="both"/>
        <w:rPr>
          <w:rFonts w:ascii="GHEA Grapalat" w:hAnsi="GHEA Grapalat"/>
          <w:sz w:val="20"/>
          <w:lang w:val="hy-AM"/>
        </w:rPr>
      </w:pPr>
      <w:r w:rsidRPr="00545009">
        <w:rPr>
          <w:rFonts w:ascii="GHEA Grapalat" w:hAnsi="GHEA Grapalat"/>
          <w:sz w:val="20"/>
          <w:lang w:val="hy-AM"/>
        </w:rPr>
        <w:t xml:space="preserve">7.13 </w:t>
      </w:r>
      <w:r w:rsidRPr="00545009">
        <w:rPr>
          <w:rFonts w:ascii="GHEA Grapalat" w:hAnsi="GHEA Grapalat" w:cs="Sylfaen"/>
          <w:sz w:val="20"/>
          <w:lang w:val="hy-AM"/>
        </w:rPr>
        <w:t>Սույն</w:t>
      </w:r>
      <w:r w:rsidRPr="00545009">
        <w:rPr>
          <w:rFonts w:ascii="GHEA Grapalat" w:hAnsi="GHEA Grapalat" w:cs="Times Armenian"/>
          <w:sz w:val="20"/>
          <w:lang w:val="hy-AM"/>
        </w:rPr>
        <w:t xml:space="preserve"> </w:t>
      </w:r>
      <w:r w:rsidRPr="00545009">
        <w:rPr>
          <w:rFonts w:ascii="GHEA Grapalat" w:hAnsi="GHEA Grapalat" w:cs="Sylfaen"/>
          <w:sz w:val="20"/>
          <w:lang w:val="hy-AM"/>
        </w:rPr>
        <w:t>պայմանագիրը</w:t>
      </w:r>
      <w:r w:rsidRPr="00545009">
        <w:rPr>
          <w:rFonts w:ascii="GHEA Grapalat" w:hAnsi="GHEA Grapalat" w:cs="Times Armenian"/>
          <w:sz w:val="20"/>
          <w:lang w:val="hy-AM"/>
        </w:rPr>
        <w:t xml:space="preserve"> </w:t>
      </w:r>
      <w:r w:rsidRPr="00545009">
        <w:rPr>
          <w:rFonts w:ascii="GHEA Grapalat" w:hAnsi="GHEA Grapalat" w:cs="Sylfaen"/>
          <w:sz w:val="20"/>
          <w:lang w:val="hy-AM"/>
        </w:rPr>
        <w:t>կազմված</w:t>
      </w:r>
      <w:r w:rsidRPr="00545009">
        <w:rPr>
          <w:rFonts w:ascii="GHEA Grapalat" w:hAnsi="GHEA Grapalat" w:cs="Times Armenian"/>
          <w:sz w:val="20"/>
          <w:lang w:val="hy-AM"/>
        </w:rPr>
        <w:t xml:space="preserve"> </w:t>
      </w:r>
      <w:r w:rsidRPr="00545009">
        <w:rPr>
          <w:rFonts w:ascii="GHEA Grapalat" w:hAnsi="GHEA Grapalat" w:cs="Sylfaen"/>
          <w:sz w:val="20"/>
          <w:lang w:val="hy-AM"/>
        </w:rPr>
        <w:t>է</w:t>
      </w:r>
      <w:r w:rsidRPr="00545009">
        <w:rPr>
          <w:rFonts w:ascii="GHEA Grapalat" w:hAnsi="GHEA Grapalat" w:cs="Times Armenian"/>
          <w:sz w:val="20"/>
          <w:lang w:val="hy-AM"/>
        </w:rPr>
        <w:t xml:space="preserve"> </w:t>
      </w:r>
      <w:r w:rsidRPr="00545009">
        <w:rPr>
          <w:rFonts w:ascii="GHEA Grapalat" w:hAnsi="GHEA Grapalat" w:cs="Times Armenian"/>
          <w:b/>
          <w:sz w:val="20"/>
          <w:lang w:val="hy-AM"/>
        </w:rPr>
        <w:t xml:space="preserve">____ </w:t>
      </w:r>
      <w:r w:rsidRPr="00545009">
        <w:rPr>
          <w:rFonts w:ascii="GHEA Grapalat" w:hAnsi="GHEA Grapalat" w:cs="Sylfaen"/>
          <w:sz w:val="20"/>
          <w:lang w:val="hy-AM"/>
        </w:rPr>
        <w:t>էջից</w:t>
      </w:r>
      <w:r w:rsidRPr="00545009">
        <w:rPr>
          <w:rFonts w:ascii="GHEA Grapalat" w:hAnsi="GHEA Grapalat" w:cs="Times Armenian"/>
          <w:sz w:val="20"/>
          <w:lang w:val="hy-AM"/>
        </w:rPr>
        <w:t xml:space="preserve">, </w:t>
      </w:r>
      <w:r w:rsidRPr="00545009">
        <w:rPr>
          <w:rFonts w:ascii="GHEA Grapalat" w:hAnsi="GHEA Grapalat" w:cs="Sylfaen"/>
          <w:sz w:val="20"/>
          <w:lang w:val="hy-AM"/>
        </w:rPr>
        <w:t>կնքվում</w:t>
      </w:r>
      <w:r w:rsidRPr="00545009">
        <w:rPr>
          <w:rFonts w:ascii="GHEA Grapalat" w:hAnsi="GHEA Grapalat" w:cs="Times Armenian"/>
          <w:sz w:val="20"/>
          <w:lang w:val="hy-AM"/>
        </w:rPr>
        <w:t xml:space="preserve"> </w:t>
      </w:r>
      <w:r w:rsidRPr="00545009">
        <w:rPr>
          <w:rFonts w:ascii="GHEA Grapalat" w:hAnsi="GHEA Grapalat" w:cs="Sylfaen"/>
          <w:sz w:val="20"/>
          <w:lang w:val="hy-AM"/>
        </w:rPr>
        <w:t>է</w:t>
      </w:r>
      <w:r w:rsidRPr="00545009">
        <w:rPr>
          <w:rFonts w:ascii="GHEA Grapalat" w:hAnsi="GHEA Grapalat" w:cs="Times Armenian"/>
          <w:sz w:val="20"/>
          <w:lang w:val="hy-AM"/>
        </w:rPr>
        <w:t xml:space="preserve"> </w:t>
      </w:r>
      <w:r w:rsidRPr="00545009">
        <w:rPr>
          <w:rFonts w:ascii="GHEA Grapalat" w:hAnsi="GHEA Grapalat" w:cs="Sylfaen"/>
          <w:sz w:val="20"/>
          <w:lang w:val="hy-AM"/>
        </w:rPr>
        <w:t>երկու</w:t>
      </w:r>
      <w:r w:rsidRPr="00545009">
        <w:rPr>
          <w:rFonts w:ascii="GHEA Grapalat" w:hAnsi="GHEA Grapalat" w:cs="Times Armenian"/>
          <w:sz w:val="20"/>
          <w:lang w:val="hy-AM"/>
        </w:rPr>
        <w:t xml:space="preserve"> </w:t>
      </w:r>
      <w:r w:rsidRPr="00545009">
        <w:rPr>
          <w:rFonts w:ascii="GHEA Grapalat" w:hAnsi="GHEA Grapalat" w:cs="Sylfaen"/>
          <w:sz w:val="20"/>
          <w:lang w:val="hy-AM"/>
        </w:rPr>
        <w:t>օրինակից</w:t>
      </w:r>
      <w:r w:rsidRPr="00545009">
        <w:rPr>
          <w:rFonts w:ascii="GHEA Grapalat" w:hAnsi="GHEA Grapalat" w:cs="Times Armenian"/>
          <w:sz w:val="20"/>
          <w:lang w:val="hy-AM"/>
        </w:rPr>
        <w:t xml:space="preserve">, </w:t>
      </w:r>
      <w:r w:rsidRPr="00545009">
        <w:rPr>
          <w:rFonts w:ascii="GHEA Grapalat" w:hAnsi="GHEA Grapalat" w:cs="Sylfaen"/>
          <w:sz w:val="20"/>
          <w:lang w:val="hy-AM"/>
        </w:rPr>
        <w:t>որոնք</w:t>
      </w:r>
      <w:r w:rsidRPr="00545009">
        <w:rPr>
          <w:rFonts w:ascii="GHEA Grapalat" w:hAnsi="GHEA Grapalat" w:cs="Times Armenian"/>
          <w:sz w:val="20"/>
          <w:lang w:val="hy-AM"/>
        </w:rPr>
        <w:t xml:space="preserve"> </w:t>
      </w:r>
      <w:r w:rsidRPr="00545009">
        <w:rPr>
          <w:rFonts w:ascii="GHEA Grapalat" w:hAnsi="GHEA Grapalat" w:cs="Sylfaen"/>
          <w:sz w:val="20"/>
          <w:lang w:val="hy-AM"/>
        </w:rPr>
        <w:t>ունեն</w:t>
      </w:r>
      <w:r w:rsidRPr="00545009">
        <w:rPr>
          <w:rFonts w:ascii="GHEA Grapalat" w:hAnsi="GHEA Grapalat" w:cs="Times Armenian"/>
          <w:sz w:val="20"/>
          <w:lang w:val="hy-AM"/>
        </w:rPr>
        <w:t xml:space="preserve"> </w:t>
      </w:r>
      <w:r w:rsidRPr="00545009">
        <w:rPr>
          <w:rFonts w:ascii="GHEA Grapalat" w:hAnsi="GHEA Grapalat" w:cs="Sylfaen"/>
          <w:sz w:val="20"/>
          <w:lang w:val="hy-AM"/>
        </w:rPr>
        <w:t>հավասարազոր</w:t>
      </w:r>
      <w:r w:rsidRPr="00545009">
        <w:rPr>
          <w:rFonts w:ascii="GHEA Grapalat" w:hAnsi="GHEA Grapalat" w:cs="Times Armenian"/>
          <w:sz w:val="20"/>
          <w:lang w:val="hy-AM"/>
        </w:rPr>
        <w:t xml:space="preserve"> </w:t>
      </w:r>
      <w:r w:rsidRPr="00545009">
        <w:rPr>
          <w:rFonts w:ascii="GHEA Grapalat" w:hAnsi="GHEA Grapalat" w:cs="Sylfaen"/>
          <w:sz w:val="20"/>
          <w:lang w:val="hy-AM"/>
        </w:rPr>
        <w:t>իրավաբանական</w:t>
      </w:r>
      <w:r w:rsidRPr="00545009">
        <w:rPr>
          <w:rFonts w:ascii="GHEA Grapalat" w:hAnsi="GHEA Grapalat" w:cs="Times Armenian"/>
          <w:sz w:val="20"/>
          <w:lang w:val="hy-AM"/>
        </w:rPr>
        <w:t xml:space="preserve"> </w:t>
      </w:r>
      <w:r w:rsidRPr="00545009">
        <w:rPr>
          <w:rFonts w:ascii="GHEA Grapalat" w:hAnsi="GHEA Grapalat" w:cs="Sylfaen"/>
          <w:sz w:val="20"/>
          <w:lang w:val="hy-AM"/>
        </w:rPr>
        <w:t>ուժ</w:t>
      </w:r>
      <w:r w:rsidRPr="00545009">
        <w:rPr>
          <w:rFonts w:ascii="GHEA Grapalat" w:hAnsi="GHEA Grapalat" w:cs="Times Armenian"/>
          <w:sz w:val="20"/>
          <w:lang w:val="hy-AM"/>
        </w:rPr>
        <w:t xml:space="preserve">։ </w:t>
      </w:r>
      <w:r w:rsidRPr="00545009">
        <w:rPr>
          <w:rFonts w:ascii="GHEA Grapalat" w:hAnsi="GHEA Grapalat" w:cs="Sylfaen"/>
          <w:sz w:val="20"/>
          <w:lang w:val="hy-AM"/>
        </w:rPr>
        <w:t>Սույն</w:t>
      </w:r>
      <w:r w:rsidRPr="00545009">
        <w:rPr>
          <w:rFonts w:ascii="GHEA Grapalat" w:hAnsi="GHEA Grapalat" w:cs="Times Armenian"/>
          <w:sz w:val="20"/>
          <w:lang w:val="hy-AM"/>
        </w:rPr>
        <w:t xml:space="preserve"> </w:t>
      </w:r>
      <w:r w:rsidRPr="00545009">
        <w:rPr>
          <w:rFonts w:ascii="GHEA Grapalat" w:hAnsi="GHEA Grapalat" w:cs="Sylfaen"/>
          <w:sz w:val="20"/>
          <w:lang w:val="hy-AM"/>
        </w:rPr>
        <w:t>պայմանագրի</w:t>
      </w:r>
      <w:r w:rsidRPr="00545009">
        <w:rPr>
          <w:rFonts w:ascii="GHEA Grapalat" w:hAnsi="GHEA Grapalat" w:cs="Times Armenian"/>
          <w:sz w:val="20"/>
          <w:lang w:val="hy-AM"/>
        </w:rPr>
        <w:t xml:space="preserve"> N 1, </w:t>
      </w:r>
      <w:r w:rsidR="00B05774" w:rsidRPr="00545009">
        <w:rPr>
          <w:rFonts w:ascii="GHEA Grapalat" w:hAnsi="GHEA Grapalat" w:cs="Times Armenian"/>
          <w:sz w:val="20"/>
          <w:lang w:val="hy-AM"/>
        </w:rPr>
        <w:t>N 1</w:t>
      </w:r>
      <w:r w:rsidR="00B05774" w:rsidRPr="00B05774">
        <w:rPr>
          <w:rFonts w:ascii="GHEA Grapalat" w:hAnsi="GHEA Grapalat" w:cs="Times Armenian"/>
          <w:sz w:val="20"/>
          <w:lang w:val="hy-AM"/>
        </w:rPr>
        <w:t>.1,</w:t>
      </w:r>
      <w:r w:rsidR="00B05774" w:rsidRPr="00545009">
        <w:rPr>
          <w:rFonts w:ascii="GHEA Grapalat" w:hAnsi="GHEA Grapalat" w:cs="Times Armenian"/>
          <w:sz w:val="20"/>
          <w:lang w:val="hy-AM"/>
        </w:rPr>
        <w:t xml:space="preserve"> </w:t>
      </w:r>
      <w:r w:rsidRPr="00545009">
        <w:rPr>
          <w:rFonts w:ascii="GHEA Grapalat" w:hAnsi="GHEA Grapalat" w:cs="Times Armenian"/>
          <w:sz w:val="20"/>
          <w:lang w:val="hy-AM"/>
        </w:rPr>
        <w:t xml:space="preserve">N 2, N 3 և N 3.1 </w:t>
      </w:r>
      <w:r w:rsidRPr="00545009">
        <w:rPr>
          <w:rFonts w:ascii="GHEA Grapalat" w:hAnsi="GHEA Grapalat" w:cs="Sylfaen"/>
          <w:sz w:val="20"/>
          <w:lang w:val="hy-AM"/>
        </w:rPr>
        <w:t>հավելվածները</w:t>
      </w:r>
      <w:r w:rsidRPr="00545009">
        <w:rPr>
          <w:rFonts w:ascii="GHEA Grapalat" w:hAnsi="GHEA Grapalat" w:cs="Times Armenian"/>
          <w:sz w:val="20"/>
          <w:lang w:val="hy-AM"/>
        </w:rPr>
        <w:t xml:space="preserve"> </w:t>
      </w:r>
      <w:r w:rsidRPr="00545009">
        <w:rPr>
          <w:rFonts w:ascii="GHEA Grapalat" w:hAnsi="GHEA Grapalat" w:cs="Sylfaen"/>
          <w:sz w:val="20"/>
          <w:lang w:val="hy-AM"/>
        </w:rPr>
        <w:t>հանդիսանում</w:t>
      </w:r>
      <w:r w:rsidRPr="00545009">
        <w:rPr>
          <w:rFonts w:ascii="GHEA Grapalat" w:hAnsi="GHEA Grapalat" w:cs="Times Armenian"/>
          <w:sz w:val="20"/>
          <w:lang w:val="hy-AM"/>
        </w:rPr>
        <w:t xml:space="preserve"> </w:t>
      </w:r>
      <w:r w:rsidRPr="00545009">
        <w:rPr>
          <w:rFonts w:ascii="GHEA Grapalat" w:hAnsi="GHEA Grapalat" w:cs="Sylfaen"/>
          <w:sz w:val="20"/>
          <w:lang w:val="hy-AM"/>
        </w:rPr>
        <w:t>են</w:t>
      </w:r>
      <w:r w:rsidRPr="00545009">
        <w:rPr>
          <w:rFonts w:ascii="GHEA Grapalat" w:hAnsi="GHEA Grapalat" w:cs="Times Armenian"/>
          <w:sz w:val="20"/>
          <w:lang w:val="hy-AM"/>
        </w:rPr>
        <w:t xml:space="preserve"> </w:t>
      </w:r>
      <w:r w:rsidRPr="00545009">
        <w:rPr>
          <w:rFonts w:ascii="GHEA Grapalat" w:hAnsi="GHEA Grapalat" w:cs="Sylfaen"/>
          <w:sz w:val="20"/>
          <w:lang w:val="hy-AM"/>
        </w:rPr>
        <w:t>պայմանագրի</w:t>
      </w:r>
      <w:r w:rsidRPr="00545009">
        <w:rPr>
          <w:rFonts w:ascii="GHEA Grapalat" w:hAnsi="GHEA Grapalat" w:cs="Times Armenian"/>
          <w:sz w:val="20"/>
          <w:lang w:val="hy-AM"/>
        </w:rPr>
        <w:t xml:space="preserve"> </w:t>
      </w:r>
      <w:r w:rsidRPr="00545009">
        <w:rPr>
          <w:rFonts w:ascii="GHEA Grapalat" w:hAnsi="GHEA Grapalat" w:cs="Sylfaen"/>
          <w:sz w:val="20"/>
          <w:lang w:val="hy-AM"/>
        </w:rPr>
        <w:t>անբաժանելի</w:t>
      </w:r>
      <w:r w:rsidRPr="00545009">
        <w:rPr>
          <w:rFonts w:ascii="GHEA Grapalat" w:hAnsi="GHEA Grapalat" w:cs="Times Armenian"/>
          <w:sz w:val="20"/>
          <w:lang w:val="hy-AM"/>
        </w:rPr>
        <w:t xml:space="preserve"> </w:t>
      </w:r>
      <w:r w:rsidRPr="00545009">
        <w:rPr>
          <w:rFonts w:ascii="GHEA Grapalat" w:hAnsi="GHEA Grapalat" w:cs="Sylfaen"/>
          <w:sz w:val="20"/>
          <w:lang w:val="hy-AM"/>
        </w:rPr>
        <w:t>մասը</w:t>
      </w:r>
      <w:r w:rsidRPr="00545009">
        <w:rPr>
          <w:rFonts w:ascii="GHEA Grapalat" w:hAnsi="GHEA Grapalat" w:cs="Times Armenian"/>
          <w:sz w:val="20"/>
          <w:lang w:val="hy-AM"/>
        </w:rPr>
        <w:t xml:space="preserve">, </w:t>
      </w:r>
      <w:r w:rsidRPr="00545009">
        <w:rPr>
          <w:rFonts w:ascii="GHEA Grapalat" w:hAnsi="GHEA Grapalat" w:cs="Sylfaen"/>
          <w:sz w:val="20"/>
          <w:lang w:val="hy-AM"/>
        </w:rPr>
        <w:t>յուրաքանչյուր</w:t>
      </w:r>
      <w:r w:rsidRPr="00545009">
        <w:rPr>
          <w:rFonts w:ascii="GHEA Grapalat" w:hAnsi="GHEA Grapalat" w:cs="Times Armenian"/>
          <w:sz w:val="20"/>
          <w:lang w:val="hy-AM"/>
        </w:rPr>
        <w:t xml:space="preserve"> </w:t>
      </w:r>
      <w:r w:rsidRPr="00545009">
        <w:rPr>
          <w:rFonts w:ascii="GHEA Grapalat" w:hAnsi="GHEA Grapalat" w:cs="Sylfaen"/>
          <w:sz w:val="20"/>
          <w:lang w:val="hy-AM"/>
        </w:rPr>
        <w:t>կողմին</w:t>
      </w:r>
      <w:r w:rsidRPr="00545009">
        <w:rPr>
          <w:rFonts w:ascii="GHEA Grapalat" w:hAnsi="GHEA Grapalat" w:cs="Times Armenian"/>
          <w:sz w:val="20"/>
          <w:lang w:val="hy-AM"/>
        </w:rPr>
        <w:t xml:space="preserve"> </w:t>
      </w:r>
      <w:r w:rsidRPr="00545009">
        <w:rPr>
          <w:rFonts w:ascii="GHEA Grapalat" w:hAnsi="GHEA Grapalat" w:cs="Sylfaen"/>
          <w:sz w:val="20"/>
          <w:lang w:val="hy-AM"/>
        </w:rPr>
        <w:t>տրվում</w:t>
      </w:r>
      <w:r w:rsidRPr="00545009">
        <w:rPr>
          <w:rFonts w:ascii="GHEA Grapalat" w:hAnsi="GHEA Grapalat" w:cs="Times Armenian"/>
          <w:sz w:val="20"/>
          <w:lang w:val="hy-AM"/>
        </w:rPr>
        <w:t xml:space="preserve"> </w:t>
      </w:r>
      <w:r w:rsidRPr="00545009">
        <w:rPr>
          <w:rFonts w:ascii="GHEA Grapalat" w:hAnsi="GHEA Grapalat" w:cs="Sylfaen"/>
          <w:sz w:val="20"/>
          <w:lang w:val="hy-AM"/>
        </w:rPr>
        <w:t>է պայմանագրի</w:t>
      </w:r>
      <w:r w:rsidRPr="00545009">
        <w:rPr>
          <w:rFonts w:ascii="GHEA Grapalat" w:hAnsi="GHEA Grapalat" w:cs="Times Armenian"/>
          <w:sz w:val="20"/>
          <w:lang w:val="hy-AM"/>
        </w:rPr>
        <w:t xml:space="preserve"> </w:t>
      </w:r>
      <w:r w:rsidRPr="00545009">
        <w:rPr>
          <w:rFonts w:ascii="GHEA Grapalat" w:hAnsi="GHEA Grapalat" w:cs="Sylfaen"/>
          <w:sz w:val="20"/>
          <w:lang w:val="hy-AM"/>
        </w:rPr>
        <w:t>մեկ</w:t>
      </w:r>
      <w:r w:rsidRPr="00545009">
        <w:rPr>
          <w:rFonts w:ascii="GHEA Grapalat" w:hAnsi="GHEA Grapalat" w:cs="Times Armenian"/>
          <w:sz w:val="20"/>
          <w:lang w:val="hy-AM"/>
        </w:rPr>
        <w:t xml:space="preserve"> </w:t>
      </w:r>
      <w:r w:rsidRPr="00545009">
        <w:rPr>
          <w:rFonts w:ascii="GHEA Grapalat" w:hAnsi="GHEA Grapalat" w:cs="Sylfaen"/>
          <w:sz w:val="20"/>
          <w:lang w:val="hy-AM"/>
        </w:rPr>
        <w:t>օրինակ</w:t>
      </w:r>
      <w:r w:rsidRPr="00545009">
        <w:rPr>
          <w:rFonts w:ascii="GHEA Grapalat" w:hAnsi="GHEA Grapalat"/>
          <w:sz w:val="20"/>
          <w:lang w:val="hy-AM"/>
        </w:rPr>
        <w:t>։</w:t>
      </w:r>
    </w:p>
    <w:p w14:paraId="00180E5D" w14:textId="77777777" w:rsidR="007678FA" w:rsidRPr="00545009" w:rsidRDefault="007678FA" w:rsidP="007678FA">
      <w:pPr>
        <w:ind w:firstLine="567"/>
        <w:jc w:val="both"/>
        <w:rPr>
          <w:rFonts w:ascii="GHEA Grapalat" w:hAnsi="GHEA Grapalat"/>
          <w:bCs/>
          <w:sz w:val="20"/>
          <w:lang w:val="hy-AM"/>
        </w:rPr>
      </w:pPr>
      <w:r w:rsidRPr="00545009">
        <w:rPr>
          <w:rFonts w:ascii="GHEA Grapalat" w:hAnsi="GHEA Grapalat"/>
          <w:sz w:val="20"/>
          <w:lang w:val="hy-AM"/>
        </w:rPr>
        <w:t xml:space="preserve">7.14 </w:t>
      </w:r>
      <w:r w:rsidRPr="00545009">
        <w:rPr>
          <w:rFonts w:ascii="GHEA Grapalat" w:hAnsi="GHEA Grapalat" w:cs="Sylfaen"/>
          <w:sz w:val="20"/>
          <w:lang w:val="hy-AM"/>
        </w:rPr>
        <w:t>Սույն</w:t>
      </w:r>
      <w:r w:rsidRPr="00545009">
        <w:rPr>
          <w:rFonts w:ascii="GHEA Grapalat" w:hAnsi="GHEA Grapalat" w:cs="Times Armenian"/>
          <w:sz w:val="20"/>
          <w:lang w:val="hy-AM"/>
        </w:rPr>
        <w:t xml:space="preserve"> </w:t>
      </w:r>
      <w:r w:rsidRPr="00545009">
        <w:rPr>
          <w:rFonts w:ascii="GHEA Grapalat" w:hAnsi="GHEA Grapalat" w:cs="Sylfaen"/>
          <w:sz w:val="20"/>
          <w:lang w:val="hy-AM"/>
        </w:rPr>
        <w:t>պայմանագրի</w:t>
      </w:r>
      <w:r w:rsidRPr="00545009">
        <w:rPr>
          <w:rFonts w:ascii="GHEA Grapalat" w:hAnsi="GHEA Grapalat" w:cs="Times Armenian"/>
          <w:sz w:val="20"/>
          <w:lang w:val="hy-AM"/>
        </w:rPr>
        <w:t xml:space="preserve"> </w:t>
      </w:r>
      <w:r w:rsidRPr="00545009">
        <w:rPr>
          <w:rFonts w:ascii="GHEA Grapalat" w:hAnsi="GHEA Grapalat" w:cs="Sylfaen"/>
          <w:sz w:val="20"/>
          <w:lang w:val="hy-AM"/>
        </w:rPr>
        <w:t>նկատմամբ</w:t>
      </w:r>
      <w:r w:rsidRPr="00545009">
        <w:rPr>
          <w:rFonts w:ascii="GHEA Grapalat" w:hAnsi="GHEA Grapalat" w:cs="Times Armenian"/>
          <w:sz w:val="20"/>
          <w:lang w:val="hy-AM"/>
        </w:rPr>
        <w:t xml:space="preserve"> </w:t>
      </w:r>
      <w:r w:rsidRPr="00545009">
        <w:rPr>
          <w:rFonts w:ascii="GHEA Grapalat" w:hAnsi="GHEA Grapalat" w:cs="Sylfaen"/>
          <w:sz w:val="20"/>
          <w:lang w:val="hy-AM"/>
        </w:rPr>
        <w:t>կիրառվում</w:t>
      </w:r>
      <w:r w:rsidRPr="00545009">
        <w:rPr>
          <w:rFonts w:ascii="GHEA Grapalat" w:hAnsi="GHEA Grapalat" w:cs="Times Armenian"/>
          <w:sz w:val="20"/>
          <w:lang w:val="hy-AM"/>
        </w:rPr>
        <w:t xml:space="preserve"> </w:t>
      </w:r>
      <w:r w:rsidRPr="00545009">
        <w:rPr>
          <w:rFonts w:ascii="GHEA Grapalat" w:hAnsi="GHEA Grapalat" w:cs="Sylfaen"/>
          <w:sz w:val="20"/>
          <w:lang w:val="hy-AM"/>
        </w:rPr>
        <w:t>է</w:t>
      </w:r>
      <w:r w:rsidRPr="00545009">
        <w:rPr>
          <w:rFonts w:ascii="GHEA Grapalat" w:hAnsi="GHEA Grapalat" w:cs="Times Armenian"/>
          <w:sz w:val="20"/>
          <w:lang w:val="hy-AM"/>
        </w:rPr>
        <w:t xml:space="preserve"> </w:t>
      </w:r>
      <w:r w:rsidRPr="00545009">
        <w:rPr>
          <w:rFonts w:ascii="GHEA Grapalat" w:hAnsi="GHEA Grapalat" w:cs="Sylfaen"/>
          <w:sz w:val="20"/>
          <w:lang w:val="hy-AM"/>
        </w:rPr>
        <w:t>Հայաստանի Հանրապետության</w:t>
      </w:r>
      <w:r w:rsidRPr="00545009">
        <w:rPr>
          <w:rFonts w:ascii="GHEA Grapalat" w:hAnsi="GHEA Grapalat" w:cs="Times Armenian"/>
          <w:sz w:val="20"/>
          <w:lang w:val="hy-AM"/>
        </w:rPr>
        <w:t xml:space="preserve"> </w:t>
      </w:r>
      <w:r w:rsidRPr="00545009">
        <w:rPr>
          <w:rFonts w:ascii="GHEA Grapalat" w:hAnsi="GHEA Grapalat" w:cs="Sylfaen"/>
          <w:sz w:val="20"/>
          <w:lang w:val="hy-AM"/>
        </w:rPr>
        <w:t>իրավունքը</w:t>
      </w:r>
      <w:r w:rsidRPr="00545009">
        <w:rPr>
          <w:rFonts w:ascii="GHEA Grapalat" w:hAnsi="GHEA Grapalat"/>
          <w:sz w:val="20"/>
          <w:lang w:val="hy-AM"/>
        </w:rPr>
        <w:t>։</w:t>
      </w:r>
    </w:p>
    <w:p w14:paraId="35EBBE0F" w14:textId="7EAC2CC9" w:rsidR="00B47D4B" w:rsidRPr="004F154F" w:rsidRDefault="007678FA" w:rsidP="007678FA">
      <w:pPr>
        <w:ind w:firstLine="567"/>
        <w:jc w:val="both"/>
        <w:rPr>
          <w:rFonts w:ascii="GHEA Grapalat" w:hAnsi="GHEA Grapalat"/>
          <w:sz w:val="20"/>
          <w:szCs w:val="20"/>
          <w:vertAlign w:val="superscript"/>
          <w:lang w:val="hy-AM" w:eastAsia="ru-RU"/>
        </w:rPr>
      </w:pPr>
      <w:r w:rsidRPr="00545009">
        <w:rPr>
          <w:rFonts w:ascii="GHEA Grapalat" w:hAnsi="GHEA Grapalat"/>
          <w:sz w:val="20"/>
          <w:szCs w:val="20"/>
          <w:lang w:val="hy-AM" w:eastAsia="ru-RU"/>
        </w:rPr>
        <w:t xml:space="preserve">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D37A05">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ծառայության մատուցման արդյունքը ողջ ծավալով պատվիրատուի կողմից ընդունվելու օրվանից: </w:t>
      </w:r>
      <w:r w:rsidRPr="00545009">
        <w:rPr>
          <w:rFonts w:ascii="GHEA Grapalat" w:hAnsi="GHEA Grapalat"/>
          <w:sz w:val="20"/>
          <w:szCs w:val="20"/>
          <w:lang w:val="hy-AM" w:eastAsia="ru-RU"/>
        </w:rPr>
        <w:t xml:space="preserve">Եթե պայմանագրի կատարման համար հատկացված ֆինանսական միջոցների չափը գերազանցում է գնումների բազային միավորի </w:t>
      </w:r>
      <w:r w:rsidR="00F34275">
        <w:rPr>
          <w:rFonts w:ascii="GHEA Grapalat" w:hAnsi="GHEA Grapalat"/>
          <w:sz w:val="20"/>
          <w:szCs w:val="20"/>
          <w:lang w:val="hy-AM" w:eastAsia="ru-RU"/>
        </w:rPr>
        <w:t>քսանհինգ</w:t>
      </w:r>
      <w:r w:rsidR="00CD31D5" w:rsidRPr="00001532">
        <w:rPr>
          <w:rFonts w:ascii="GHEA Grapalat" w:hAnsi="GHEA Grapalat"/>
          <w:sz w:val="20"/>
          <w:szCs w:val="20"/>
          <w:lang w:val="hy-AM" w:eastAsia="ru-RU"/>
        </w:rPr>
        <w:t>ապատիկը</w:t>
      </w:r>
      <w:r w:rsidRPr="00545009">
        <w:rPr>
          <w:rFonts w:ascii="GHEA Grapalat" w:hAnsi="GHEA Grapalat"/>
          <w:sz w:val="20"/>
          <w:szCs w:val="20"/>
          <w:lang w:val="hy-AM" w:eastAsia="ru-RU"/>
        </w:rPr>
        <w:t xml:space="preserve">, ապա Պատվիրատուի կողմից համաձայնագիր կկնքվի, եթե Կատարողի կողմից տուժանքի ձևով ներկայացված </w:t>
      </w:r>
      <w:r w:rsidR="00CD31D5" w:rsidRPr="00001532">
        <w:rPr>
          <w:rFonts w:ascii="GHEA Grapalat" w:hAnsi="GHEA Grapalat"/>
          <w:sz w:val="20"/>
          <w:szCs w:val="20"/>
          <w:lang w:val="hy-AM" w:eastAsia="ru-RU"/>
        </w:rPr>
        <w:t xml:space="preserve">որակավորման և </w:t>
      </w:r>
      <w:r w:rsidRPr="00545009">
        <w:rPr>
          <w:rFonts w:ascii="GHEA Grapalat" w:hAnsi="GHEA Grapalat"/>
          <w:sz w:val="20"/>
          <w:szCs w:val="20"/>
          <w:lang w:val="hy-AM" w:eastAsia="ru-RU"/>
        </w:rPr>
        <w:t>պայմանագրի ապահովում</w:t>
      </w:r>
      <w:r w:rsidR="00CD31D5" w:rsidRPr="00001532">
        <w:rPr>
          <w:rFonts w:ascii="GHEA Grapalat" w:hAnsi="GHEA Grapalat"/>
          <w:sz w:val="20"/>
          <w:szCs w:val="20"/>
          <w:lang w:val="hy-AM" w:eastAsia="ru-RU"/>
        </w:rPr>
        <w:t>ներ</w:t>
      </w:r>
      <w:r w:rsidR="00FA4FDA">
        <w:rPr>
          <w:rFonts w:ascii="GHEA Grapalat" w:hAnsi="GHEA Grapalat"/>
          <w:sz w:val="20"/>
          <w:szCs w:val="20"/>
          <w:lang w:val="hy-AM" w:eastAsia="ru-RU"/>
        </w:rPr>
        <w:t>ը</w:t>
      </w:r>
      <w:r w:rsidRPr="00545009">
        <w:rPr>
          <w:rFonts w:ascii="GHEA Grapalat" w:hAnsi="GHEA Grapalat"/>
          <w:sz w:val="20"/>
          <w:szCs w:val="20"/>
          <w:lang w:val="hy-AM" w:eastAsia="ru-RU"/>
        </w:rPr>
        <w:t xml:space="preserve"> փոխարինվում </w:t>
      </w:r>
      <w:r w:rsidR="00AA5820">
        <w:rPr>
          <w:rFonts w:ascii="GHEA Grapalat" w:hAnsi="GHEA Grapalat"/>
          <w:sz w:val="20"/>
          <w:szCs w:val="20"/>
          <w:lang w:val="hy-AM" w:eastAsia="ru-RU"/>
        </w:rPr>
        <w:t>են</w:t>
      </w:r>
      <w:r w:rsidR="00AA5820" w:rsidRPr="00545009">
        <w:rPr>
          <w:rFonts w:ascii="GHEA Grapalat" w:hAnsi="GHEA Grapalat"/>
          <w:sz w:val="20"/>
          <w:szCs w:val="20"/>
          <w:lang w:val="hy-AM" w:eastAsia="ru-RU"/>
        </w:rPr>
        <w:t xml:space="preserve">  </w:t>
      </w:r>
      <w:r w:rsidRPr="00545009">
        <w:rPr>
          <w:rFonts w:ascii="GHEA Grapalat" w:hAnsi="GHEA Grapalat"/>
          <w:sz w:val="20"/>
          <w:szCs w:val="20"/>
          <w:lang w:val="hy-AM" w:eastAsia="ru-RU"/>
        </w:rPr>
        <w:t>երաշխիքով կամ կանխիկ փողով` հաշվի առնելով ՀՀ կառավարության 2017 թվականի մայիսի 4-ի N 526-Ն որոշման N 1 հավելվածի 32-րդ կետի</w:t>
      </w:r>
      <w:r w:rsidR="00AA5820">
        <w:rPr>
          <w:rFonts w:ascii="GHEA Grapalat" w:hAnsi="GHEA Grapalat"/>
          <w:sz w:val="20"/>
          <w:szCs w:val="20"/>
          <w:lang w:val="hy-AM" w:eastAsia="ru-RU"/>
        </w:rPr>
        <w:t xml:space="preserve"> 1-ին ենթակետի </w:t>
      </w:r>
      <w:r w:rsidR="00AA5820" w:rsidRPr="00FB1EC7">
        <w:rPr>
          <w:rFonts w:ascii="GHEA Grapalat" w:hAnsi="GHEA Grapalat"/>
          <w:sz w:val="20"/>
          <w:szCs w:val="20"/>
          <w:lang w:val="hy-AM" w:eastAsia="ru-RU"/>
        </w:rPr>
        <w:t>«</w:t>
      </w:r>
      <w:r w:rsidR="00AA5820">
        <w:rPr>
          <w:rFonts w:ascii="GHEA Grapalat" w:hAnsi="GHEA Grapalat"/>
          <w:sz w:val="20"/>
          <w:szCs w:val="20"/>
          <w:lang w:val="hy-AM" w:eastAsia="ru-RU"/>
        </w:rPr>
        <w:t>գ</w:t>
      </w:r>
      <w:r w:rsidR="00AA5820" w:rsidRPr="00FB1EC7">
        <w:rPr>
          <w:rFonts w:ascii="GHEA Grapalat" w:hAnsi="GHEA Grapalat"/>
          <w:sz w:val="20"/>
          <w:szCs w:val="20"/>
          <w:lang w:val="hy-AM" w:eastAsia="ru-RU"/>
        </w:rPr>
        <w:t>»</w:t>
      </w:r>
      <w:r w:rsidR="00AA5820">
        <w:rPr>
          <w:rFonts w:ascii="GHEA Grapalat" w:hAnsi="GHEA Grapalat"/>
          <w:sz w:val="20"/>
          <w:szCs w:val="20"/>
          <w:lang w:val="hy-AM" w:eastAsia="ru-RU"/>
        </w:rPr>
        <w:t xml:space="preserve"> և</w:t>
      </w:r>
      <w:r w:rsidRPr="00545009">
        <w:rPr>
          <w:rFonts w:ascii="GHEA Grapalat" w:hAnsi="GHEA Grapalat"/>
          <w:sz w:val="20"/>
          <w:szCs w:val="20"/>
          <w:lang w:val="hy-AM" w:eastAsia="ru-RU"/>
        </w:rPr>
        <w:t xml:space="preserve"> 1</w:t>
      </w:r>
      <w:r w:rsidR="00CD31D5" w:rsidRPr="00001532">
        <w:rPr>
          <w:rFonts w:ascii="GHEA Grapalat" w:hAnsi="GHEA Grapalat"/>
          <w:sz w:val="20"/>
          <w:szCs w:val="20"/>
          <w:lang w:val="hy-AM" w:eastAsia="ru-RU"/>
        </w:rPr>
        <w:t>7</w:t>
      </w:r>
      <w:r w:rsidRPr="00545009">
        <w:rPr>
          <w:rFonts w:ascii="GHEA Grapalat" w:hAnsi="GHEA Grapalat"/>
          <w:sz w:val="20"/>
          <w:szCs w:val="20"/>
          <w:lang w:val="hy-AM" w:eastAsia="ru-RU"/>
        </w:rPr>
        <w:t>-րդ ենթակետի «բ» պարբերությ</w:t>
      </w:r>
      <w:r w:rsidR="00AA5820">
        <w:rPr>
          <w:rFonts w:ascii="GHEA Grapalat" w:hAnsi="GHEA Grapalat"/>
          <w:sz w:val="20"/>
          <w:szCs w:val="20"/>
          <w:lang w:val="hy-AM" w:eastAsia="ru-RU"/>
        </w:rPr>
        <w:t>ունների</w:t>
      </w:r>
      <w:r w:rsidRPr="00545009">
        <w:rPr>
          <w:rFonts w:ascii="GHEA Grapalat" w:hAnsi="GHEA Grapalat"/>
          <w:sz w:val="20"/>
          <w:szCs w:val="20"/>
          <w:lang w:val="hy-AM" w:eastAsia="ru-RU"/>
        </w:rPr>
        <w:t xml:space="preserve"> պահանջները: Ընդ որում, Կատարողը համաձայնագիրը կնքում, իսկ տուժանքի ձևով ներկայացված </w:t>
      </w:r>
      <w:r w:rsidR="00CD31D5" w:rsidRPr="00001532">
        <w:rPr>
          <w:rFonts w:ascii="GHEA Grapalat" w:hAnsi="GHEA Grapalat"/>
          <w:sz w:val="20"/>
          <w:szCs w:val="20"/>
          <w:lang w:val="hy-AM" w:eastAsia="ru-RU"/>
        </w:rPr>
        <w:t xml:space="preserve">որակավորման և </w:t>
      </w:r>
      <w:r w:rsidRPr="00545009">
        <w:rPr>
          <w:rFonts w:ascii="GHEA Grapalat" w:hAnsi="GHEA Grapalat"/>
          <w:sz w:val="20"/>
          <w:szCs w:val="20"/>
          <w:lang w:val="hy-AM" w:eastAsia="ru-RU"/>
        </w:rPr>
        <w:t>պայմանագրի ապահով</w:t>
      </w:r>
      <w:r w:rsidR="00CD31D5" w:rsidRPr="00001532">
        <w:rPr>
          <w:rFonts w:ascii="GHEA Grapalat" w:hAnsi="GHEA Grapalat"/>
          <w:sz w:val="20"/>
          <w:szCs w:val="20"/>
          <w:lang w:val="hy-AM" w:eastAsia="ru-RU"/>
        </w:rPr>
        <w:t>ումների</w:t>
      </w:r>
      <w:r w:rsidRPr="00545009">
        <w:rPr>
          <w:rFonts w:ascii="GHEA Grapalat" w:hAnsi="GHEA Grapalat"/>
          <w:sz w:val="20"/>
          <w:szCs w:val="20"/>
          <w:lang w:val="hy-AM" w:eastAsia="ru-RU"/>
        </w:rPr>
        <w:t xml:space="preserve"> փոխարինման դեպքում նաև նոր ապահովում</w:t>
      </w:r>
      <w:r w:rsidR="00CD31D5" w:rsidRPr="00001532">
        <w:rPr>
          <w:rFonts w:ascii="GHEA Grapalat" w:hAnsi="GHEA Grapalat"/>
          <w:sz w:val="20"/>
          <w:szCs w:val="20"/>
          <w:lang w:val="hy-AM" w:eastAsia="ru-RU"/>
        </w:rPr>
        <w:t>ներ</w:t>
      </w:r>
      <w:r w:rsidRPr="00545009">
        <w:rPr>
          <w:rFonts w:ascii="GHEA Grapalat" w:hAnsi="GHEA Grapalat"/>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p>
    <w:p w14:paraId="2FE708BD" w14:textId="77777777" w:rsidR="007678FA" w:rsidRPr="00545009" w:rsidRDefault="00B47D4B" w:rsidP="007678FA">
      <w:pPr>
        <w:ind w:firstLine="567"/>
        <w:jc w:val="both"/>
        <w:rPr>
          <w:rFonts w:ascii="GHEA Grapalat" w:hAnsi="GHEA Grapalat"/>
          <w:sz w:val="20"/>
          <w:szCs w:val="20"/>
          <w:lang w:val="hy-AM" w:eastAsia="ru-RU"/>
        </w:rPr>
      </w:pPr>
      <w:r w:rsidRPr="00545009">
        <w:rPr>
          <w:rStyle w:val="af6"/>
          <w:rFonts w:ascii="GHEA Grapalat" w:hAnsi="GHEA Grapalat"/>
          <w:color w:val="FFFFFF"/>
          <w:sz w:val="20"/>
          <w:szCs w:val="20"/>
          <w:lang w:val="hy-AM" w:eastAsia="ru-RU"/>
        </w:rPr>
        <w:t xml:space="preserve"> </w:t>
      </w:r>
      <w:r w:rsidR="007678FA" w:rsidRPr="00545009">
        <w:rPr>
          <w:rStyle w:val="af6"/>
          <w:rFonts w:ascii="GHEA Grapalat" w:hAnsi="GHEA Grapalat"/>
          <w:color w:val="FFFFFF"/>
          <w:sz w:val="20"/>
          <w:szCs w:val="20"/>
          <w:lang w:val="hy-AM" w:eastAsia="ru-RU"/>
        </w:rPr>
        <w:footnoteReference w:id="12"/>
      </w:r>
    </w:p>
    <w:p w14:paraId="4D47001E" w14:textId="77777777" w:rsidR="007678FA" w:rsidRPr="00545009" w:rsidRDefault="007678FA" w:rsidP="007678FA">
      <w:pPr>
        <w:tabs>
          <w:tab w:val="left" w:pos="1276"/>
        </w:tabs>
        <w:ind w:firstLine="720"/>
        <w:jc w:val="both"/>
        <w:rPr>
          <w:rFonts w:ascii="GHEA Grapalat" w:hAnsi="GHEA Grapalat" w:cs="Sylfaen"/>
          <w:sz w:val="18"/>
          <w:szCs w:val="18"/>
          <w:u w:val="single"/>
          <w:lang w:val="nb-NO"/>
        </w:rPr>
      </w:pPr>
    </w:p>
    <w:p w14:paraId="37DC6759" w14:textId="77777777" w:rsidR="007678FA" w:rsidRPr="00545009" w:rsidRDefault="007678FA" w:rsidP="007678FA">
      <w:pPr>
        <w:rPr>
          <w:rFonts w:ascii="GHEA Grapalat" w:hAnsi="GHEA Grapalat"/>
          <w:sz w:val="20"/>
          <w:lang w:val="hy-AM"/>
        </w:rPr>
      </w:pPr>
    </w:p>
    <w:p w14:paraId="1D75A31E" w14:textId="77777777" w:rsidR="007678FA" w:rsidRPr="00545009" w:rsidRDefault="007678FA" w:rsidP="007678FA">
      <w:pPr>
        <w:ind w:firstLine="720"/>
        <w:jc w:val="both"/>
        <w:rPr>
          <w:rFonts w:ascii="GHEA Grapalat" w:hAnsi="GHEA Grapalat" w:cs="Sylfaen"/>
          <w:sz w:val="20"/>
          <w:lang w:val="hy-AM"/>
        </w:rPr>
      </w:pPr>
      <w:r w:rsidRPr="00545009">
        <w:rPr>
          <w:rFonts w:ascii="GHEA Grapalat" w:hAnsi="GHEA Grapalat" w:cs="Sylfaen"/>
          <w:b/>
          <w:sz w:val="20"/>
          <w:lang w:val="hy-AM"/>
        </w:rPr>
        <w:t>8.</w:t>
      </w:r>
      <w:r w:rsidRPr="00545009">
        <w:rPr>
          <w:rFonts w:ascii="GHEA Grapalat" w:hAnsi="GHEA Grapalat" w:cs="Sylfaen"/>
          <w:sz w:val="20"/>
          <w:lang w:val="hy-AM"/>
        </w:rPr>
        <w:t xml:space="preserve"> </w:t>
      </w:r>
      <w:r w:rsidRPr="00545009">
        <w:rPr>
          <w:rFonts w:ascii="GHEA Grapalat" w:hAnsi="GHEA Grapalat" w:cs="Sylfaen"/>
          <w:b/>
          <w:sz w:val="20"/>
          <w:lang w:val="nb-NO"/>
        </w:rPr>
        <w:t>ԿՈՂՄԵՐԻ</w:t>
      </w:r>
      <w:r w:rsidRPr="00545009">
        <w:rPr>
          <w:rFonts w:ascii="GHEA Grapalat" w:hAnsi="GHEA Grapalat" w:cs="Times Armenian"/>
          <w:b/>
          <w:sz w:val="20"/>
          <w:lang w:val="nb-NO"/>
        </w:rPr>
        <w:t xml:space="preserve"> </w:t>
      </w:r>
      <w:r w:rsidRPr="00545009">
        <w:rPr>
          <w:rFonts w:ascii="GHEA Grapalat" w:hAnsi="GHEA Grapalat" w:cs="Sylfaen"/>
          <w:b/>
          <w:sz w:val="20"/>
          <w:lang w:val="nb-NO"/>
        </w:rPr>
        <w:t>ՀԱՍՑԵՆԵՐԸ</w:t>
      </w:r>
      <w:r w:rsidRPr="00545009">
        <w:rPr>
          <w:rFonts w:ascii="GHEA Grapalat" w:hAnsi="GHEA Grapalat" w:cs="Times Armenian"/>
          <w:b/>
          <w:sz w:val="20"/>
          <w:lang w:val="nb-NO"/>
        </w:rPr>
        <w:t xml:space="preserve">, </w:t>
      </w:r>
      <w:r w:rsidRPr="00545009">
        <w:rPr>
          <w:rFonts w:ascii="GHEA Grapalat" w:hAnsi="GHEA Grapalat" w:cs="Sylfaen"/>
          <w:b/>
          <w:sz w:val="20"/>
          <w:lang w:val="nb-NO"/>
        </w:rPr>
        <w:t>ԲԱՆԿԱՅԻՆ</w:t>
      </w:r>
      <w:r w:rsidRPr="00545009">
        <w:rPr>
          <w:rFonts w:ascii="GHEA Grapalat" w:hAnsi="GHEA Grapalat" w:cs="Times Armenian"/>
          <w:b/>
          <w:sz w:val="20"/>
          <w:lang w:val="nb-NO"/>
        </w:rPr>
        <w:t xml:space="preserve"> </w:t>
      </w:r>
      <w:r w:rsidRPr="00545009">
        <w:rPr>
          <w:rFonts w:ascii="GHEA Grapalat" w:hAnsi="GHEA Grapalat" w:cs="Sylfaen"/>
          <w:b/>
          <w:sz w:val="20"/>
          <w:lang w:val="nb-NO"/>
        </w:rPr>
        <w:t>ՎԱՎԵՐԱՊԱՅՄԱՆՆԵՐԸ</w:t>
      </w:r>
      <w:r w:rsidRPr="00545009">
        <w:rPr>
          <w:rFonts w:ascii="GHEA Grapalat" w:hAnsi="GHEA Grapalat" w:cs="Times Armenian"/>
          <w:b/>
          <w:sz w:val="20"/>
          <w:lang w:val="nb-NO"/>
        </w:rPr>
        <w:t xml:space="preserve"> </w:t>
      </w:r>
      <w:r w:rsidRPr="00545009">
        <w:rPr>
          <w:rFonts w:ascii="GHEA Grapalat" w:hAnsi="GHEA Grapalat" w:cs="Sylfaen"/>
          <w:b/>
          <w:sz w:val="20"/>
          <w:lang w:val="nb-NO"/>
        </w:rPr>
        <w:t>ԵՎ</w:t>
      </w:r>
      <w:r w:rsidRPr="00545009">
        <w:rPr>
          <w:rFonts w:ascii="GHEA Grapalat" w:hAnsi="GHEA Grapalat" w:cs="Times Armenian"/>
          <w:b/>
          <w:sz w:val="20"/>
          <w:lang w:val="nb-NO"/>
        </w:rPr>
        <w:t xml:space="preserve"> </w:t>
      </w:r>
      <w:r w:rsidRPr="00545009">
        <w:rPr>
          <w:rFonts w:ascii="GHEA Grapalat" w:hAnsi="GHEA Grapalat" w:cs="Sylfaen"/>
          <w:b/>
          <w:sz w:val="20"/>
          <w:lang w:val="nb-NO"/>
        </w:rPr>
        <w:t>ՍՏՈՐԱԳՐՈՒԹՅՈՒՆՆԵՐԸ</w:t>
      </w:r>
    </w:p>
    <w:p w14:paraId="44FF6AF3" w14:textId="77777777" w:rsidR="007678FA" w:rsidRPr="00545009" w:rsidRDefault="007678FA" w:rsidP="007678FA">
      <w:pPr>
        <w:jc w:val="both"/>
        <w:rPr>
          <w:rFonts w:ascii="GHEA Grapalat" w:hAnsi="GHEA Grapalat" w:cs="TimesArmenianPSMT"/>
          <w:sz w:val="18"/>
          <w:szCs w:val="18"/>
          <w:lang w:val="hy-AM"/>
        </w:rPr>
      </w:pPr>
      <w:r w:rsidRPr="00545009">
        <w:rPr>
          <w:rFonts w:ascii="GHEA Grapalat" w:hAnsi="GHEA Grapalat"/>
          <w:i/>
          <w:sz w:val="20"/>
          <w:lang w:val="hy-AM" w:eastAsia="zh-CN"/>
        </w:rPr>
        <w:t xml:space="preserve"> </w:t>
      </w:r>
    </w:p>
    <w:p w14:paraId="15B6B6D5" w14:textId="77777777" w:rsidR="007678FA" w:rsidRPr="00545009"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545009" w14:paraId="3D762646" w14:textId="77777777" w:rsidTr="00E53C12">
        <w:tc>
          <w:tcPr>
            <w:tcW w:w="4536" w:type="dxa"/>
          </w:tcPr>
          <w:p w14:paraId="1D90D8F5" w14:textId="77777777" w:rsidR="007678FA" w:rsidRPr="00545009" w:rsidRDefault="007678FA" w:rsidP="00E53C12">
            <w:pPr>
              <w:jc w:val="center"/>
              <w:rPr>
                <w:rFonts w:ascii="GHEA Grapalat" w:hAnsi="GHEA Grapalat"/>
                <w:b/>
                <w:sz w:val="20"/>
                <w:lang w:val="hy-AM"/>
              </w:rPr>
            </w:pPr>
            <w:r w:rsidRPr="00545009">
              <w:rPr>
                <w:rFonts w:ascii="GHEA Grapalat" w:hAnsi="GHEA Grapalat"/>
                <w:b/>
                <w:sz w:val="20"/>
                <w:lang w:val="hy-AM"/>
              </w:rPr>
              <w:t>Պ Ա Տ Վ Ի Ր Ա Տ ՈՒ</w:t>
            </w:r>
          </w:p>
          <w:p w14:paraId="58DFDEBB" w14:textId="77777777" w:rsidR="007678FA" w:rsidRPr="00545009" w:rsidRDefault="007678FA" w:rsidP="00E53C12">
            <w:pPr>
              <w:jc w:val="center"/>
              <w:rPr>
                <w:rFonts w:ascii="GHEA Grapalat" w:hAnsi="GHEA Grapalat"/>
                <w:b/>
                <w:sz w:val="20"/>
                <w:lang w:val="hy-AM"/>
              </w:rPr>
            </w:pPr>
          </w:p>
          <w:p w14:paraId="1F70A0D3" w14:textId="77777777" w:rsidR="007678FA" w:rsidRPr="00545009" w:rsidRDefault="007678FA" w:rsidP="00E53C12">
            <w:pPr>
              <w:rPr>
                <w:rFonts w:ascii="GHEA Grapalat" w:hAnsi="GHEA Grapalat"/>
                <w:sz w:val="20"/>
                <w:lang w:val="hy-AM"/>
              </w:rPr>
            </w:pPr>
          </w:p>
          <w:p w14:paraId="3ED67FEA" w14:textId="77777777" w:rsidR="007678FA" w:rsidRPr="00545009" w:rsidRDefault="007678FA" w:rsidP="00E53C12">
            <w:pPr>
              <w:rPr>
                <w:rFonts w:ascii="GHEA Grapalat" w:hAnsi="GHEA Grapalat"/>
                <w:sz w:val="20"/>
                <w:lang w:val="hy-AM"/>
              </w:rPr>
            </w:pPr>
          </w:p>
          <w:p w14:paraId="45F615DD" w14:textId="77777777" w:rsidR="007678FA" w:rsidRPr="00545009" w:rsidRDefault="007678FA" w:rsidP="00E53C12">
            <w:pPr>
              <w:rPr>
                <w:rFonts w:ascii="GHEA Grapalat" w:hAnsi="GHEA Grapalat"/>
                <w:sz w:val="20"/>
                <w:lang w:val="hy-AM"/>
              </w:rPr>
            </w:pPr>
            <w:r w:rsidRPr="00545009">
              <w:rPr>
                <w:rFonts w:ascii="GHEA Grapalat" w:hAnsi="GHEA Grapalat"/>
                <w:sz w:val="20"/>
                <w:lang w:val="hy-AM"/>
              </w:rPr>
              <w:t xml:space="preserve">           --------------------------------------------</w:t>
            </w:r>
          </w:p>
          <w:p w14:paraId="0CB1A1AB" w14:textId="77777777" w:rsidR="007678FA" w:rsidRPr="00545009" w:rsidRDefault="007678FA" w:rsidP="00E53C12">
            <w:pPr>
              <w:rPr>
                <w:rFonts w:ascii="GHEA Grapalat" w:hAnsi="GHEA Grapalat"/>
                <w:sz w:val="16"/>
                <w:szCs w:val="16"/>
                <w:lang w:val="pt-BR"/>
              </w:rPr>
            </w:pPr>
            <w:r w:rsidRPr="00545009">
              <w:rPr>
                <w:rFonts w:ascii="GHEA Grapalat" w:hAnsi="GHEA Grapalat"/>
                <w:sz w:val="20"/>
                <w:lang w:val="hy-AM"/>
              </w:rPr>
              <w:t xml:space="preserve">                       </w:t>
            </w:r>
            <w:r w:rsidRPr="00545009">
              <w:rPr>
                <w:rFonts w:ascii="GHEA Grapalat" w:hAnsi="GHEA Grapalat"/>
                <w:sz w:val="16"/>
                <w:szCs w:val="16"/>
                <w:lang w:val="pt-BR"/>
              </w:rPr>
              <w:t>(ստորագրություն)</w:t>
            </w:r>
          </w:p>
          <w:p w14:paraId="1593E38E" w14:textId="77777777" w:rsidR="007678FA" w:rsidRPr="00545009" w:rsidRDefault="007678FA" w:rsidP="00E53C12">
            <w:pPr>
              <w:rPr>
                <w:rFonts w:ascii="GHEA Grapalat" w:hAnsi="GHEA Grapalat"/>
                <w:sz w:val="16"/>
                <w:szCs w:val="16"/>
                <w:lang w:val="pt-BR"/>
              </w:rPr>
            </w:pPr>
            <w:r w:rsidRPr="00545009">
              <w:rPr>
                <w:rFonts w:ascii="GHEA Grapalat" w:hAnsi="GHEA Grapalat"/>
                <w:sz w:val="16"/>
                <w:szCs w:val="16"/>
                <w:lang w:val="pt-BR"/>
              </w:rPr>
              <w:t xml:space="preserve">                                  </w:t>
            </w:r>
          </w:p>
          <w:p w14:paraId="658D8E88" w14:textId="77777777" w:rsidR="007678FA" w:rsidRPr="00545009" w:rsidRDefault="007678FA" w:rsidP="00E53C12">
            <w:pPr>
              <w:rPr>
                <w:rFonts w:ascii="GHEA Grapalat" w:hAnsi="GHEA Grapalat"/>
                <w:sz w:val="16"/>
                <w:szCs w:val="16"/>
                <w:lang w:val="pt-BR"/>
              </w:rPr>
            </w:pPr>
            <w:r w:rsidRPr="00545009">
              <w:rPr>
                <w:rFonts w:ascii="GHEA Grapalat" w:hAnsi="GHEA Grapalat"/>
                <w:sz w:val="16"/>
                <w:szCs w:val="16"/>
                <w:lang w:val="pt-BR"/>
              </w:rPr>
              <w:t xml:space="preserve">                                         Կ.Տ.</w:t>
            </w:r>
          </w:p>
          <w:p w14:paraId="02A1F058" w14:textId="77777777" w:rsidR="007678FA" w:rsidRPr="00545009" w:rsidRDefault="007678FA" w:rsidP="00E53C12">
            <w:pPr>
              <w:rPr>
                <w:rFonts w:ascii="GHEA Grapalat" w:hAnsi="GHEA Grapalat"/>
                <w:sz w:val="20"/>
                <w:lang w:val="pt-BR"/>
              </w:rPr>
            </w:pPr>
          </w:p>
          <w:p w14:paraId="198E19E4" w14:textId="77777777" w:rsidR="007678FA" w:rsidRPr="00545009" w:rsidRDefault="007678FA" w:rsidP="00E53C12">
            <w:pPr>
              <w:rPr>
                <w:rFonts w:ascii="GHEA Grapalat" w:hAnsi="GHEA Grapalat"/>
                <w:sz w:val="20"/>
                <w:lang w:val="pt-BR"/>
              </w:rPr>
            </w:pPr>
          </w:p>
        </w:tc>
        <w:tc>
          <w:tcPr>
            <w:tcW w:w="4111" w:type="dxa"/>
          </w:tcPr>
          <w:p w14:paraId="7B8402F7" w14:textId="77777777" w:rsidR="007678FA" w:rsidRPr="00545009" w:rsidRDefault="007678FA" w:rsidP="00E53C12">
            <w:pPr>
              <w:spacing w:line="360" w:lineRule="auto"/>
              <w:jc w:val="center"/>
              <w:rPr>
                <w:rFonts w:ascii="GHEA Grapalat" w:hAnsi="GHEA Grapalat"/>
                <w:b/>
                <w:sz w:val="20"/>
                <w:lang w:val="nb-NO"/>
              </w:rPr>
            </w:pPr>
            <w:r w:rsidRPr="00545009">
              <w:rPr>
                <w:rFonts w:ascii="GHEA Grapalat" w:hAnsi="GHEA Grapalat"/>
                <w:b/>
                <w:sz w:val="20"/>
                <w:lang w:val="nb-NO"/>
              </w:rPr>
              <w:t>Կ Ա Տ Ա Ր Ո Ղ</w:t>
            </w:r>
          </w:p>
          <w:p w14:paraId="1272A4FC" w14:textId="77777777" w:rsidR="007678FA" w:rsidRPr="00545009" w:rsidRDefault="007678FA" w:rsidP="00E53C12">
            <w:pPr>
              <w:spacing w:line="360" w:lineRule="auto"/>
              <w:jc w:val="center"/>
              <w:rPr>
                <w:rFonts w:ascii="GHEA Grapalat" w:hAnsi="GHEA Grapalat"/>
                <w:b/>
                <w:sz w:val="20"/>
                <w:lang w:val="nb-NO"/>
              </w:rPr>
            </w:pPr>
          </w:p>
          <w:p w14:paraId="533016B6" w14:textId="77777777" w:rsidR="007678FA" w:rsidRPr="00545009" w:rsidRDefault="007678FA" w:rsidP="00E53C12">
            <w:pPr>
              <w:rPr>
                <w:rFonts w:ascii="GHEA Grapalat" w:hAnsi="GHEA Grapalat"/>
                <w:sz w:val="20"/>
                <w:lang w:val="pt-BR"/>
              </w:rPr>
            </w:pPr>
            <w:r w:rsidRPr="00545009">
              <w:rPr>
                <w:rFonts w:ascii="GHEA Grapalat" w:hAnsi="GHEA Grapalat"/>
                <w:sz w:val="20"/>
                <w:lang w:val="pt-BR"/>
              </w:rPr>
              <w:t xml:space="preserve">       </w:t>
            </w:r>
          </w:p>
          <w:p w14:paraId="76E422AC" w14:textId="77777777" w:rsidR="007678FA" w:rsidRPr="00545009" w:rsidRDefault="007678FA" w:rsidP="00E53C12">
            <w:pPr>
              <w:rPr>
                <w:rFonts w:ascii="GHEA Grapalat" w:hAnsi="GHEA Grapalat"/>
                <w:sz w:val="20"/>
                <w:lang w:val="pt-BR"/>
              </w:rPr>
            </w:pPr>
            <w:r w:rsidRPr="00545009">
              <w:rPr>
                <w:rFonts w:ascii="GHEA Grapalat" w:hAnsi="GHEA Grapalat"/>
                <w:sz w:val="20"/>
                <w:lang w:val="pt-BR"/>
              </w:rPr>
              <w:t xml:space="preserve">         --------------------------------------------</w:t>
            </w:r>
          </w:p>
          <w:p w14:paraId="29132988" w14:textId="77777777" w:rsidR="007678FA" w:rsidRPr="00545009" w:rsidRDefault="007678FA" w:rsidP="00E53C12">
            <w:pPr>
              <w:rPr>
                <w:rFonts w:ascii="GHEA Grapalat" w:hAnsi="GHEA Grapalat"/>
                <w:sz w:val="16"/>
                <w:szCs w:val="16"/>
                <w:lang w:val="pt-BR"/>
              </w:rPr>
            </w:pPr>
            <w:r w:rsidRPr="00545009">
              <w:rPr>
                <w:rFonts w:ascii="GHEA Grapalat" w:hAnsi="GHEA Grapalat"/>
                <w:sz w:val="20"/>
                <w:lang w:val="pt-BR"/>
              </w:rPr>
              <w:t xml:space="preserve">                       </w:t>
            </w:r>
            <w:r w:rsidRPr="00545009">
              <w:rPr>
                <w:rFonts w:ascii="GHEA Grapalat" w:hAnsi="GHEA Grapalat"/>
                <w:sz w:val="16"/>
                <w:szCs w:val="16"/>
                <w:lang w:val="pt-BR"/>
              </w:rPr>
              <w:t>(ստորագրություն)</w:t>
            </w:r>
          </w:p>
          <w:p w14:paraId="5F2D026C" w14:textId="77777777" w:rsidR="007678FA" w:rsidRPr="00545009" w:rsidRDefault="007678FA" w:rsidP="00E53C12">
            <w:pPr>
              <w:rPr>
                <w:rFonts w:ascii="GHEA Grapalat" w:hAnsi="GHEA Grapalat"/>
                <w:sz w:val="16"/>
                <w:szCs w:val="16"/>
                <w:lang w:val="pt-BR"/>
              </w:rPr>
            </w:pPr>
            <w:r w:rsidRPr="00545009">
              <w:rPr>
                <w:rFonts w:ascii="GHEA Grapalat" w:hAnsi="GHEA Grapalat"/>
                <w:sz w:val="16"/>
                <w:szCs w:val="16"/>
                <w:lang w:val="pt-BR"/>
              </w:rPr>
              <w:t xml:space="preserve">                                  </w:t>
            </w:r>
          </w:p>
          <w:p w14:paraId="5CC2D607" w14:textId="77777777" w:rsidR="007678FA" w:rsidRPr="00545009" w:rsidRDefault="007678FA" w:rsidP="00E53C12">
            <w:pPr>
              <w:rPr>
                <w:rFonts w:ascii="GHEA Grapalat" w:hAnsi="GHEA Grapalat"/>
                <w:sz w:val="16"/>
                <w:szCs w:val="16"/>
                <w:lang w:val="pt-BR"/>
              </w:rPr>
            </w:pPr>
            <w:r w:rsidRPr="00545009">
              <w:rPr>
                <w:rFonts w:ascii="GHEA Grapalat" w:hAnsi="GHEA Grapalat"/>
                <w:sz w:val="16"/>
                <w:szCs w:val="16"/>
                <w:lang w:val="pt-BR"/>
              </w:rPr>
              <w:t xml:space="preserve">                                        Կ.Տ.</w:t>
            </w:r>
          </w:p>
          <w:p w14:paraId="3999C0DB" w14:textId="77777777" w:rsidR="007678FA" w:rsidRPr="00545009" w:rsidRDefault="007678FA" w:rsidP="00E53C12">
            <w:pPr>
              <w:rPr>
                <w:rFonts w:ascii="GHEA Grapalat" w:hAnsi="GHEA Grapalat"/>
                <w:sz w:val="20"/>
                <w:lang w:val="pt-BR"/>
              </w:rPr>
            </w:pPr>
          </w:p>
          <w:p w14:paraId="5A886421" w14:textId="77777777" w:rsidR="007678FA" w:rsidRPr="00545009" w:rsidRDefault="007678FA" w:rsidP="00E53C12">
            <w:pPr>
              <w:spacing w:line="360" w:lineRule="auto"/>
              <w:jc w:val="center"/>
              <w:rPr>
                <w:rFonts w:ascii="GHEA Grapalat" w:hAnsi="GHEA Grapalat"/>
                <w:b/>
                <w:sz w:val="20"/>
                <w:lang w:val="nb-NO"/>
              </w:rPr>
            </w:pPr>
          </w:p>
        </w:tc>
      </w:tr>
    </w:tbl>
    <w:p w14:paraId="78A70E90" w14:textId="77777777" w:rsidR="007678FA" w:rsidRPr="00545009" w:rsidRDefault="007678FA" w:rsidP="007678FA">
      <w:pPr>
        <w:ind w:firstLine="709"/>
        <w:jc w:val="center"/>
        <w:rPr>
          <w:rFonts w:ascii="GHEA Grapalat" w:hAnsi="GHEA Grapalat"/>
          <w:b/>
          <w:sz w:val="20"/>
          <w:lang w:val="nb-NO"/>
        </w:rPr>
      </w:pPr>
    </w:p>
    <w:p w14:paraId="3BE6A0ED" w14:textId="77777777" w:rsidR="007678FA" w:rsidRPr="00545009" w:rsidRDefault="007678FA" w:rsidP="007678FA">
      <w:pPr>
        <w:ind w:firstLine="709"/>
        <w:rPr>
          <w:rFonts w:ascii="GHEA Grapalat" w:hAnsi="GHEA Grapalat" w:cs="Sylfaen"/>
          <w:i/>
          <w:sz w:val="20"/>
          <w:szCs w:val="20"/>
          <w:lang w:val="nb-NO"/>
        </w:rPr>
      </w:pPr>
      <w:r w:rsidRPr="00545009">
        <w:rPr>
          <w:rFonts w:ascii="GHEA Grapalat" w:hAnsi="GHEA Grapalat" w:cs="Sylfaen"/>
          <w:i/>
          <w:sz w:val="20"/>
          <w:szCs w:val="20"/>
          <w:lang w:val="pt-BR"/>
        </w:rPr>
        <w:t>Անհրաժեշտության</w:t>
      </w:r>
      <w:r w:rsidRPr="00545009">
        <w:rPr>
          <w:rFonts w:ascii="GHEA Grapalat" w:hAnsi="GHEA Grapalat" w:cs="Sylfaen"/>
          <w:i/>
          <w:sz w:val="20"/>
          <w:szCs w:val="20"/>
          <w:lang w:val="nb-NO"/>
        </w:rPr>
        <w:t xml:space="preserve"> </w:t>
      </w:r>
      <w:r w:rsidRPr="00545009">
        <w:rPr>
          <w:rFonts w:ascii="GHEA Grapalat" w:hAnsi="GHEA Grapalat" w:cs="Sylfaen"/>
          <w:i/>
          <w:sz w:val="20"/>
          <w:szCs w:val="20"/>
          <w:lang w:val="pt-BR"/>
        </w:rPr>
        <w:t>դեպքում</w:t>
      </w:r>
      <w:r w:rsidRPr="00545009">
        <w:rPr>
          <w:rFonts w:ascii="GHEA Grapalat" w:hAnsi="GHEA Grapalat" w:cs="Sylfaen"/>
          <w:i/>
          <w:sz w:val="20"/>
          <w:szCs w:val="20"/>
          <w:lang w:val="nb-NO"/>
        </w:rPr>
        <w:t xml:space="preserve"> </w:t>
      </w:r>
      <w:r w:rsidRPr="00545009">
        <w:rPr>
          <w:rFonts w:ascii="GHEA Grapalat" w:hAnsi="GHEA Grapalat" w:cs="Sylfaen"/>
          <w:i/>
          <w:sz w:val="20"/>
          <w:szCs w:val="20"/>
          <w:lang w:val="pt-BR"/>
        </w:rPr>
        <w:t>պայմանագրում</w:t>
      </w:r>
      <w:r w:rsidRPr="00545009">
        <w:rPr>
          <w:rFonts w:ascii="GHEA Grapalat" w:hAnsi="GHEA Grapalat" w:cs="Sylfaen"/>
          <w:i/>
          <w:sz w:val="20"/>
          <w:szCs w:val="20"/>
          <w:lang w:val="nb-NO"/>
        </w:rPr>
        <w:t xml:space="preserve"> </w:t>
      </w:r>
      <w:r w:rsidRPr="00545009">
        <w:rPr>
          <w:rFonts w:ascii="GHEA Grapalat" w:hAnsi="GHEA Grapalat" w:cs="Sylfaen"/>
          <w:i/>
          <w:sz w:val="20"/>
          <w:szCs w:val="20"/>
          <w:lang w:val="pt-BR"/>
        </w:rPr>
        <w:t>կարող</w:t>
      </w:r>
      <w:r w:rsidRPr="00545009">
        <w:rPr>
          <w:rFonts w:ascii="GHEA Grapalat" w:hAnsi="GHEA Grapalat" w:cs="Sylfaen"/>
          <w:i/>
          <w:sz w:val="20"/>
          <w:szCs w:val="20"/>
          <w:lang w:val="nb-NO"/>
        </w:rPr>
        <w:t xml:space="preserve"> </w:t>
      </w:r>
      <w:r w:rsidRPr="00545009">
        <w:rPr>
          <w:rFonts w:ascii="GHEA Grapalat" w:hAnsi="GHEA Grapalat" w:cs="Sylfaen"/>
          <w:i/>
          <w:sz w:val="20"/>
          <w:szCs w:val="20"/>
          <w:lang w:val="pt-BR"/>
        </w:rPr>
        <w:t>են</w:t>
      </w:r>
      <w:r w:rsidRPr="00545009">
        <w:rPr>
          <w:rFonts w:ascii="GHEA Grapalat" w:hAnsi="GHEA Grapalat" w:cs="Sylfaen"/>
          <w:i/>
          <w:sz w:val="20"/>
          <w:szCs w:val="20"/>
          <w:lang w:val="nb-NO"/>
        </w:rPr>
        <w:t xml:space="preserve"> </w:t>
      </w:r>
      <w:r w:rsidRPr="00545009">
        <w:rPr>
          <w:rFonts w:ascii="GHEA Grapalat" w:hAnsi="GHEA Grapalat" w:cs="Sylfaen"/>
          <w:i/>
          <w:sz w:val="20"/>
          <w:szCs w:val="20"/>
          <w:lang w:val="pt-BR"/>
        </w:rPr>
        <w:t>ներառվել</w:t>
      </w:r>
      <w:r w:rsidRPr="00545009">
        <w:rPr>
          <w:rFonts w:ascii="GHEA Grapalat" w:hAnsi="GHEA Grapalat" w:cs="Sylfaen"/>
          <w:i/>
          <w:sz w:val="20"/>
          <w:szCs w:val="20"/>
          <w:lang w:val="nb-NO"/>
        </w:rPr>
        <w:t xml:space="preserve"> </w:t>
      </w:r>
      <w:r w:rsidRPr="00545009">
        <w:rPr>
          <w:rFonts w:ascii="GHEA Grapalat" w:hAnsi="GHEA Grapalat" w:cs="Sylfaen"/>
          <w:i/>
          <w:sz w:val="20"/>
          <w:szCs w:val="20"/>
          <w:lang w:val="pt-BR"/>
        </w:rPr>
        <w:t>ՀՀ</w:t>
      </w:r>
      <w:r w:rsidRPr="00545009">
        <w:rPr>
          <w:rFonts w:ascii="GHEA Grapalat" w:hAnsi="GHEA Grapalat" w:cs="Sylfaen"/>
          <w:i/>
          <w:sz w:val="20"/>
          <w:szCs w:val="20"/>
          <w:lang w:val="nb-NO"/>
        </w:rPr>
        <w:t xml:space="preserve"> </w:t>
      </w:r>
      <w:r w:rsidRPr="00545009">
        <w:rPr>
          <w:rFonts w:ascii="GHEA Grapalat" w:hAnsi="GHEA Grapalat" w:cs="Sylfaen"/>
          <w:i/>
          <w:sz w:val="20"/>
          <w:szCs w:val="20"/>
          <w:lang w:val="pt-BR"/>
        </w:rPr>
        <w:t>օրենսդրությանը</w:t>
      </w:r>
      <w:r w:rsidRPr="00545009">
        <w:rPr>
          <w:rFonts w:ascii="GHEA Grapalat" w:hAnsi="GHEA Grapalat" w:cs="Sylfaen"/>
          <w:i/>
          <w:sz w:val="20"/>
          <w:szCs w:val="20"/>
          <w:lang w:val="nb-NO"/>
        </w:rPr>
        <w:t xml:space="preserve"> </w:t>
      </w:r>
      <w:r w:rsidRPr="00545009">
        <w:rPr>
          <w:rFonts w:ascii="GHEA Grapalat" w:hAnsi="GHEA Grapalat" w:cs="Sylfaen"/>
          <w:i/>
          <w:sz w:val="20"/>
          <w:szCs w:val="20"/>
          <w:lang w:val="pt-BR"/>
        </w:rPr>
        <w:t>չհակասող</w:t>
      </w:r>
      <w:r w:rsidRPr="00545009">
        <w:rPr>
          <w:rFonts w:ascii="GHEA Grapalat" w:hAnsi="GHEA Grapalat" w:cs="Sylfaen"/>
          <w:i/>
          <w:sz w:val="20"/>
          <w:szCs w:val="20"/>
          <w:lang w:val="nb-NO"/>
        </w:rPr>
        <w:t xml:space="preserve"> </w:t>
      </w:r>
      <w:r w:rsidRPr="00545009">
        <w:rPr>
          <w:rFonts w:ascii="GHEA Grapalat" w:hAnsi="GHEA Grapalat" w:cs="Sylfaen"/>
          <w:i/>
          <w:sz w:val="20"/>
          <w:szCs w:val="20"/>
          <w:lang w:val="pt-BR"/>
        </w:rPr>
        <w:t>դրույթներ</w:t>
      </w:r>
      <w:r w:rsidRPr="00545009">
        <w:rPr>
          <w:rFonts w:ascii="GHEA Grapalat" w:hAnsi="GHEA Grapalat" w:cs="Sylfaen"/>
          <w:i/>
          <w:sz w:val="20"/>
          <w:szCs w:val="20"/>
          <w:lang w:val="nb-NO"/>
        </w:rPr>
        <w:t>։</w:t>
      </w:r>
    </w:p>
    <w:p w14:paraId="19B86C42" w14:textId="77777777" w:rsidR="007678FA" w:rsidRPr="00545009" w:rsidRDefault="007678FA" w:rsidP="007678FA">
      <w:pPr>
        <w:autoSpaceDE w:val="0"/>
        <w:autoSpaceDN w:val="0"/>
        <w:adjustRightInd w:val="0"/>
        <w:jc w:val="right"/>
        <w:rPr>
          <w:rFonts w:ascii="GHEA Grapalat" w:hAnsi="GHEA Grapalat" w:cs="TimesArmenianPSMT"/>
          <w:sz w:val="20"/>
          <w:szCs w:val="20"/>
          <w:lang w:val="nb-NO"/>
        </w:rPr>
      </w:pPr>
    </w:p>
    <w:p w14:paraId="531DD061" w14:textId="77777777" w:rsidR="007678FA" w:rsidRPr="00545009" w:rsidRDefault="007678FA" w:rsidP="007678FA">
      <w:pPr>
        <w:rPr>
          <w:rFonts w:ascii="GHEA Grapalat" w:hAnsi="GHEA Grapalat"/>
          <w:sz w:val="20"/>
          <w:szCs w:val="20"/>
          <w:lang w:val="hy-AM"/>
        </w:rPr>
      </w:pPr>
    </w:p>
    <w:p w14:paraId="39D0001E" w14:textId="77777777" w:rsidR="007678FA" w:rsidRPr="00545009" w:rsidRDefault="007678FA" w:rsidP="007678FA">
      <w:pPr>
        <w:jc w:val="right"/>
        <w:rPr>
          <w:rFonts w:ascii="GHEA Grapalat" w:hAnsi="GHEA Grapalat"/>
          <w:i/>
          <w:sz w:val="18"/>
          <w:lang w:val="hy-AM"/>
        </w:rPr>
      </w:pPr>
      <w:r w:rsidRPr="00545009">
        <w:rPr>
          <w:rFonts w:ascii="GHEA Grapalat" w:hAnsi="GHEA Grapalat"/>
          <w:i/>
          <w:sz w:val="18"/>
          <w:lang w:val="hy-AM"/>
        </w:rPr>
        <w:br w:type="page"/>
      </w:r>
      <w:r w:rsidRPr="00545009">
        <w:rPr>
          <w:rFonts w:ascii="GHEA Grapalat" w:hAnsi="GHEA Grapalat"/>
          <w:i/>
          <w:sz w:val="18"/>
          <w:lang w:val="hy-AM"/>
        </w:rPr>
        <w:lastRenderedPageBreak/>
        <w:t>Հավելված N 1</w:t>
      </w:r>
    </w:p>
    <w:p w14:paraId="7BA1416E" w14:textId="721BB60E" w:rsidR="007678FA" w:rsidRPr="00545009" w:rsidRDefault="007678FA" w:rsidP="007678FA">
      <w:pPr>
        <w:jc w:val="right"/>
        <w:rPr>
          <w:rFonts w:ascii="GHEA Grapalat" w:hAnsi="GHEA Grapalat"/>
          <w:i/>
          <w:sz w:val="18"/>
          <w:lang w:val="hy-AM"/>
        </w:rPr>
      </w:pPr>
      <w:r w:rsidRPr="00545009">
        <w:rPr>
          <w:rFonts w:ascii="GHEA Grapalat" w:hAnsi="GHEA Grapalat"/>
          <w:i/>
          <w:sz w:val="18"/>
          <w:lang w:val="hy-AM"/>
        </w:rPr>
        <w:t>«         »              20</w:t>
      </w:r>
      <w:r w:rsidR="00735C40">
        <w:rPr>
          <w:rFonts w:ascii="GHEA Grapalat" w:hAnsi="GHEA Grapalat"/>
          <w:i/>
          <w:sz w:val="18"/>
          <w:lang w:val="hy-AM"/>
        </w:rPr>
        <w:t>22</w:t>
      </w:r>
      <w:r w:rsidRPr="00545009">
        <w:rPr>
          <w:rFonts w:ascii="GHEA Grapalat" w:hAnsi="GHEA Grapalat"/>
          <w:i/>
          <w:sz w:val="18"/>
          <w:lang w:val="hy-AM"/>
        </w:rPr>
        <w:t xml:space="preserve">թ. կնքված </w:t>
      </w:r>
    </w:p>
    <w:p w14:paraId="7458248D" w14:textId="77777777" w:rsidR="007678FA" w:rsidRPr="00545009" w:rsidRDefault="007678FA" w:rsidP="007678FA">
      <w:pPr>
        <w:jc w:val="right"/>
        <w:rPr>
          <w:rFonts w:ascii="GHEA Grapalat" w:hAnsi="GHEA Grapalat"/>
          <w:i/>
          <w:sz w:val="18"/>
          <w:lang w:val="hy-AM"/>
        </w:rPr>
      </w:pPr>
      <w:r w:rsidRPr="00545009">
        <w:rPr>
          <w:rFonts w:ascii="GHEA Grapalat" w:hAnsi="GHEA Grapalat"/>
          <w:i/>
          <w:sz w:val="18"/>
          <w:lang w:val="hy-AM"/>
        </w:rPr>
        <w:t xml:space="preserve">                      ծածկագրով պայմանագրի</w:t>
      </w:r>
    </w:p>
    <w:p w14:paraId="747F1E58" w14:textId="77777777" w:rsidR="007678FA" w:rsidRPr="00545009" w:rsidRDefault="007678FA" w:rsidP="007678FA">
      <w:pPr>
        <w:jc w:val="center"/>
        <w:rPr>
          <w:rFonts w:ascii="GHEA Grapalat" w:hAnsi="GHEA Grapalat"/>
          <w:sz w:val="18"/>
          <w:lang w:val="hy-AM"/>
        </w:rPr>
      </w:pPr>
    </w:p>
    <w:p w14:paraId="4BBC102D" w14:textId="77777777" w:rsidR="007678FA" w:rsidRPr="00545009" w:rsidRDefault="007678FA" w:rsidP="007678FA">
      <w:pPr>
        <w:jc w:val="center"/>
        <w:rPr>
          <w:rFonts w:ascii="GHEA Grapalat" w:hAnsi="GHEA Grapalat"/>
          <w:sz w:val="20"/>
          <w:lang w:val="hy-AM"/>
        </w:rPr>
      </w:pPr>
    </w:p>
    <w:p w14:paraId="08C57215" w14:textId="77777777" w:rsidR="007678FA" w:rsidRPr="00545009" w:rsidRDefault="007678FA" w:rsidP="007678FA">
      <w:pPr>
        <w:jc w:val="center"/>
        <w:rPr>
          <w:rFonts w:ascii="GHEA Grapalat" w:hAnsi="GHEA Grapalat"/>
          <w:sz w:val="20"/>
          <w:lang w:val="hy-AM"/>
        </w:rPr>
      </w:pPr>
      <w:r w:rsidRPr="00545009">
        <w:rPr>
          <w:rFonts w:ascii="GHEA Grapalat" w:hAnsi="GHEA Grapalat"/>
          <w:sz w:val="20"/>
          <w:lang w:val="hy-AM"/>
        </w:rPr>
        <w:t>ՏԵԽՆԻԿԱԿԱՆ ԲՆՈՒԹԱԳԻՐ - ԳՆՄԱՆ ԺԱՄԱՆԱԿԱՑՈՒՅՑ*</w:t>
      </w:r>
    </w:p>
    <w:p w14:paraId="19B63A0A" w14:textId="77777777" w:rsidR="007678FA" w:rsidRPr="00545009" w:rsidRDefault="007678FA" w:rsidP="007678FA">
      <w:pPr>
        <w:jc w:val="right"/>
        <w:rPr>
          <w:rFonts w:ascii="GHEA Grapalat" w:hAnsi="GHEA Grapalat"/>
          <w:sz w:val="20"/>
          <w:lang w:val="hy-AM"/>
        </w:rPr>
      </w:pPr>
      <w:r w:rsidRPr="00545009">
        <w:rPr>
          <w:rFonts w:ascii="GHEA Grapalat" w:hAnsi="GHEA Grapalat"/>
          <w:sz w:val="20"/>
          <w:lang w:val="hy-AM"/>
        </w:rPr>
        <w:tab/>
      </w:r>
      <w:r w:rsidRPr="00545009">
        <w:rPr>
          <w:rFonts w:ascii="GHEA Grapalat" w:hAnsi="GHEA Grapalat"/>
          <w:sz w:val="20"/>
          <w:lang w:val="hy-AM"/>
        </w:rPr>
        <w:tab/>
      </w:r>
      <w:r w:rsidRPr="00545009">
        <w:rPr>
          <w:rFonts w:ascii="GHEA Grapalat" w:hAnsi="GHEA Grapalat"/>
          <w:sz w:val="20"/>
          <w:lang w:val="hy-AM"/>
        </w:rPr>
        <w:tab/>
      </w:r>
      <w:r w:rsidRPr="00545009">
        <w:rPr>
          <w:rFonts w:ascii="GHEA Grapalat" w:hAnsi="GHEA Grapalat"/>
          <w:sz w:val="20"/>
          <w:lang w:val="hy-AM"/>
        </w:rPr>
        <w:tab/>
      </w:r>
      <w:r w:rsidRPr="00545009">
        <w:rPr>
          <w:rFonts w:ascii="GHEA Grapalat" w:hAnsi="GHEA Grapalat"/>
          <w:sz w:val="20"/>
          <w:lang w:val="hy-AM"/>
        </w:rPr>
        <w:tab/>
      </w:r>
      <w:r w:rsidRPr="00545009">
        <w:rPr>
          <w:rFonts w:ascii="GHEA Grapalat" w:hAnsi="GHEA Grapalat"/>
          <w:sz w:val="20"/>
          <w:lang w:val="hy-AM"/>
        </w:rPr>
        <w:tab/>
      </w:r>
      <w:r w:rsidRPr="00545009">
        <w:rPr>
          <w:rFonts w:ascii="GHEA Grapalat" w:hAnsi="GHEA Grapalat"/>
          <w:sz w:val="20"/>
          <w:lang w:val="hy-AM"/>
        </w:rPr>
        <w:tab/>
      </w:r>
      <w:r w:rsidRPr="00545009">
        <w:rPr>
          <w:rFonts w:ascii="GHEA Grapalat" w:hAnsi="GHEA Grapalat"/>
          <w:sz w:val="20"/>
          <w:lang w:val="hy-AM"/>
        </w:rPr>
        <w:tab/>
      </w:r>
      <w:r w:rsidRPr="00545009">
        <w:rPr>
          <w:rFonts w:ascii="GHEA Grapalat" w:hAnsi="GHEA Grapalat"/>
          <w:sz w:val="20"/>
          <w:lang w:val="hy-AM"/>
        </w:rPr>
        <w:tab/>
      </w:r>
      <w:r w:rsidRPr="00545009">
        <w:rPr>
          <w:rFonts w:ascii="GHEA Grapalat" w:hAnsi="GHEA Grapalat"/>
          <w:sz w:val="20"/>
          <w:lang w:val="hy-AM"/>
        </w:rPr>
        <w:tab/>
      </w:r>
      <w:r w:rsidRPr="00545009">
        <w:rPr>
          <w:rFonts w:ascii="GHEA Grapalat" w:hAnsi="GHEA Grapalat"/>
          <w:sz w:val="20"/>
          <w:lang w:val="hy-AM"/>
        </w:rPr>
        <w:tab/>
        <w:t xml:space="preserve">                                                                ՀՀ դրամ</w:t>
      </w:r>
    </w:p>
    <w:tbl>
      <w:tblPr>
        <w:tblW w:w="109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2103"/>
        <w:gridCol w:w="966"/>
        <w:gridCol w:w="1127"/>
        <w:gridCol w:w="1127"/>
        <w:gridCol w:w="1118"/>
        <w:gridCol w:w="1562"/>
      </w:tblGrid>
      <w:tr w:rsidR="007678FA" w:rsidRPr="00545009" w14:paraId="0E571F4E" w14:textId="77777777" w:rsidTr="005E0E0D">
        <w:tc>
          <w:tcPr>
            <w:tcW w:w="10984" w:type="dxa"/>
            <w:gridSpan w:val="8"/>
          </w:tcPr>
          <w:p w14:paraId="7EDD6420" w14:textId="77777777" w:rsidR="007678FA" w:rsidRPr="00545009" w:rsidRDefault="007678FA" w:rsidP="00E53C12">
            <w:pPr>
              <w:jc w:val="center"/>
              <w:rPr>
                <w:rFonts w:ascii="GHEA Grapalat" w:hAnsi="GHEA Grapalat"/>
                <w:sz w:val="18"/>
              </w:rPr>
            </w:pPr>
            <w:r w:rsidRPr="00545009">
              <w:rPr>
                <w:rFonts w:ascii="GHEA Grapalat" w:hAnsi="GHEA Grapalat"/>
                <w:sz w:val="18"/>
              </w:rPr>
              <w:t>Ծառայության</w:t>
            </w:r>
          </w:p>
        </w:tc>
      </w:tr>
      <w:tr w:rsidR="00735C40" w:rsidRPr="00545009" w14:paraId="7620CA35" w14:textId="77777777" w:rsidTr="005E0E0D">
        <w:trPr>
          <w:trHeight w:val="219"/>
        </w:trPr>
        <w:tc>
          <w:tcPr>
            <w:tcW w:w="1451" w:type="dxa"/>
            <w:vMerge w:val="restart"/>
            <w:vAlign w:val="center"/>
          </w:tcPr>
          <w:p w14:paraId="3F58BA98" w14:textId="77777777" w:rsidR="007678FA" w:rsidRPr="00545009" w:rsidRDefault="007678FA" w:rsidP="00E53C12">
            <w:pPr>
              <w:jc w:val="center"/>
              <w:rPr>
                <w:rFonts w:ascii="GHEA Grapalat" w:hAnsi="GHEA Grapalat"/>
                <w:sz w:val="18"/>
              </w:rPr>
            </w:pPr>
            <w:r w:rsidRPr="00545009">
              <w:rPr>
                <w:rFonts w:ascii="GHEA Grapalat" w:hAnsi="GHEA Grapalat"/>
                <w:sz w:val="18"/>
              </w:rPr>
              <w:t>հրավերով նախատեսված չափաբաժնի համարը</w:t>
            </w:r>
          </w:p>
        </w:tc>
        <w:tc>
          <w:tcPr>
            <w:tcW w:w="1530" w:type="dxa"/>
            <w:vMerge w:val="restart"/>
            <w:vAlign w:val="center"/>
          </w:tcPr>
          <w:p w14:paraId="49FB2918" w14:textId="77777777" w:rsidR="007678FA" w:rsidRPr="00545009" w:rsidRDefault="007678FA" w:rsidP="00E53C12">
            <w:pPr>
              <w:jc w:val="center"/>
              <w:rPr>
                <w:rFonts w:ascii="GHEA Grapalat" w:hAnsi="GHEA Grapalat"/>
                <w:sz w:val="18"/>
              </w:rPr>
            </w:pPr>
            <w:r w:rsidRPr="00EB6E29">
              <w:rPr>
                <w:rFonts w:ascii="GHEA Grapalat" w:hAnsi="GHEA Grapalat"/>
                <w:sz w:val="18"/>
              </w:rPr>
              <w:t>գնումների պլանով նախատեսված միջանցիկ ծածկագիրը` ըստ ԳՄԱ դասակարգման (CPV)</w:t>
            </w:r>
          </w:p>
        </w:tc>
        <w:tc>
          <w:tcPr>
            <w:tcW w:w="2103" w:type="dxa"/>
            <w:vMerge w:val="restart"/>
            <w:vAlign w:val="center"/>
          </w:tcPr>
          <w:p w14:paraId="43644952" w14:textId="77777777" w:rsidR="007678FA" w:rsidRPr="00545009" w:rsidRDefault="007678FA" w:rsidP="00E53C12">
            <w:pPr>
              <w:jc w:val="center"/>
              <w:rPr>
                <w:rFonts w:ascii="GHEA Grapalat" w:hAnsi="GHEA Grapalat"/>
                <w:sz w:val="18"/>
              </w:rPr>
            </w:pPr>
            <w:r w:rsidRPr="00545009">
              <w:rPr>
                <w:rFonts w:ascii="GHEA Grapalat" w:hAnsi="GHEA Grapalat"/>
                <w:sz w:val="18"/>
              </w:rPr>
              <w:t>տեխնիկական բնութագիրը</w:t>
            </w:r>
          </w:p>
        </w:tc>
        <w:tc>
          <w:tcPr>
            <w:tcW w:w="966" w:type="dxa"/>
            <w:vMerge w:val="restart"/>
            <w:vAlign w:val="center"/>
          </w:tcPr>
          <w:p w14:paraId="795DB331" w14:textId="77777777" w:rsidR="007678FA" w:rsidRPr="00545009" w:rsidRDefault="007678FA" w:rsidP="00E53C12">
            <w:pPr>
              <w:jc w:val="center"/>
              <w:rPr>
                <w:rFonts w:ascii="GHEA Grapalat" w:hAnsi="GHEA Grapalat"/>
                <w:sz w:val="18"/>
              </w:rPr>
            </w:pPr>
            <w:r w:rsidRPr="00545009">
              <w:rPr>
                <w:rFonts w:ascii="GHEA Grapalat" w:hAnsi="GHEA Grapalat"/>
                <w:sz w:val="18"/>
              </w:rPr>
              <w:t>չափման միավորը</w:t>
            </w:r>
          </w:p>
        </w:tc>
        <w:tc>
          <w:tcPr>
            <w:tcW w:w="1127" w:type="dxa"/>
            <w:vMerge w:val="restart"/>
            <w:vAlign w:val="center"/>
          </w:tcPr>
          <w:p w14:paraId="1AB047EE" w14:textId="77777777" w:rsidR="007678FA" w:rsidRPr="00545009" w:rsidRDefault="007678FA" w:rsidP="00E53C12">
            <w:pPr>
              <w:jc w:val="center"/>
              <w:rPr>
                <w:rFonts w:ascii="GHEA Grapalat" w:hAnsi="GHEA Grapalat"/>
                <w:sz w:val="18"/>
              </w:rPr>
            </w:pPr>
            <w:r w:rsidRPr="00545009">
              <w:rPr>
                <w:rFonts w:ascii="GHEA Grapalat" w:hAnsi="GHEA Grapalat"/>
                <w:sz w:val="18"/>
              </w:rPr>
              <w:t>ընդհանուր գինը/ՀՀ դրամ</w:t>
            </w:r>
          </w:p>
        </w:tc>
        <w:tc>
          <w:tcPr>
            <w:tcW w:w="1127" w:type="dxa"/>
            <w:vMerge w:val="restart"/>
            <w:vAlign w:val="center"/>
          </w:tcPr>
          <w:p w14:paraId="77C422F0" w14:textId="77777777" w:rsidR="007678FA" w:rsidRPr="00545009" w:rsidRDefault="007678FA" w:rsidP="00E53C12">
            <w:pPr>
              <w:jc w:val="center"/>
              <w:rPr>
                <w:rFonts w:ascii="GHEA Grapalat" w:hAnsi="GHEA Grapalat"/>
                <w:sz w:val="18"/>
              </w:rPr>
            </w:pPr>
            <w:r w:rsidRPr="00545009">
              <w:rPr>
                <w:rFonts w:ascii="GHEA Grapalat" w:hAnsi="GHEA Grapalat"/>
                <w:sz w:val="18"/>
              </w:rPr>
              <w:t>ընդհանուր քանակը</w:t>
            </w:r>
          </w:p>
        </w:tc>
        <w:tc>
          <w:tcPr>
            <w:tcW w:w="2680" w:type="dxa"/>
            <w:gridSpan w:val="2"/>
            <w:vAlign w:val="center"/>
          </w:tcPr>
          <w:p w14:paraId="3A7D5B35" w14:textId="77777777" w:rsidR="007678FA" w:rsidRPr="00545009" w:rsidRDefault="007678FA" w:rsidP="00E53C12">
            <w:pPr>
              <w:jc w:val="center"/>
              <w:rPr>
                <w:rFonts w:ascii="GHEA Grapalat" w:hAnsi="GHEA Grapalat"/>
                <w:sz w:val="18"/>
              </w:rPr>
            </w:pPr>
            <w:r w:rsidRPr="00545009">
              <w:rPr>
                <w:rFonts w:ascii="GHEA Grapalat" w:hAnsi="GHEA Grapalat"/>
                <w:sz w:val="18"/>
              </w:rPr>
              <w:t>մատուցման</w:t>
            </w:r>
          </w:p>
        </w:tc>
      </w:tr>
      <w:tr w:rsidR="009E6EE7" w:rsidRPr="00545009" w14:paraId="116CCEB2" w14:textId="77777777" w:rsidTr="005E0E0D">
        <w:trPr>
          <w:trHeight w:val="445"/>
        </w:trPr>
        <w:tc>
          <w:tcPr>
            <w:tcW w:w="1451" w:type="dxa"/>
            <w:vMerge/>
            <w:vAlign w:val="center"/>
          </w:tcPr>
          <w:p w14:paraId="62FA37CE" w14:textId="77777777" w:rsidR="007678FA" w:rsidRPr="00545009" w:rsidRDefault="007678FA" w:rsidP="00E53C12">
            <w:pPr>
              <w:jc w:val="center"/>
              <w:rPr>
                <w:rFonts w:ascii="GHEA Grapalat" w:hAnsi="GHEA Grapalat"/>
                <w:sz w:val="18"/>
              </w:rPr>
            </w:pPr>
          </w:p>
        </w:tc>
        <w:tc>
          <w:tcPr>
            <w:tcW w:w="1530" w:type="dxa"/>
            <w:vMerge/>
            <w:vAlign w:val="center"/>
          </w:tcPr>
          <w:p w14:paraId="343BD10C" w14:textId="77777777" w:rsidR="007678FA" w:rsidRPr="00545009" w:rsidRDefault="007678FA" w:rsidP="00E53C12">
            <w:pPr>
              <w:jc w:val="center"/>
              <w:rPr>
                <w:rFonts w:ascii="GHEA Grapalat" w:hAnsi="GHEA Grapalat"/>
                <w:sz w:val="18"/>
              </w:rPr>
            </w:pPr>
          </w:p>
        </w:tc>
        <w:tc>
          <w:tcPr>
            <w:tcW w:w="2103" w:type="dxa"/>
            <w:vMerge/>
            <w:vAlign w:val="center"/>
          </w:tcPr>
          <w:p w14:paraId="75CF92D2" w14:textId="77777777" w:rsidR="007678FA" w:rsidRPr="00545009" w:rsidRDefault="007678FA" w:rsidP="00E53C12">
            <w:pPr>
              <w:jc w:val="center"/>
              <w:rPr>
                <w:rFonts w:ascii="GHEA Grapalat" w:hAnsi="GHEA Grapalat"/>
                <w:sz w:val="18"/>
              </w:rPr>
            </w:pPr>
          </w:p>
        </w:tc>
        <w:tc>
          <w:tcPr>
            <w:tcW w:w="966" w:type="dxa"/>
            <w:vMerge/>
            <w:vAlign w:val="center"/>
          </w:tcPr>
          <w:p w14:paraId="37407DD9" w14:textId="77777777" w:rsidR="007678FA" w:rsidRPr="00545009" w:rsidRDefault="007678FA" w:rsidP="00E53C12">
            <w:pPr>
              <w:jc w:val="center"/>
              <w:rPr>
                <w:rFonts w:ascii="GHEA Grapalat" w:hAnsi="GHEA Grapalat"/>
                <w:sz w:val="18"/>
              </w:rPr>
            </w:pPr>
          </w:p>
        </w:tc>
        <w:tc>
          <w:tcPr>
            <w:tcW w:w="1127" w:type="dxa"/>
            <w:vMerge/>
            <w:vAlign w:val="center"/>
          </w:tcPr>
          <w:p w14:paraId="4028B58A" w14:textId="77777777" w:rsidR="007678FA" w:rsidRPr="00545009" w:rsidRDefault="007678FA" w:rsidP="00E53C12">
            <w:pPr>
              <w:jc w:val="center"/>
              <w:rPr>
                <w:rFonts w:ascii="GHEA Grapalat" w:hAnsi="GHEA Grapalat"/>
                <w:sz w:val="18"/>
              </w:rPr>
            </w:pPr>
          </w:p>
        </w:tc>
        <w:tc>
          <w:tcPr>
            <w:tcW w:w="1127" w:type="dxa"/>
            <w:vMerge/>
            <w:vAlign w:val="center"/>
          </w:tcPr>
          <w:p w14:paraId="74C94273" w14:textId="77777777" w:rsidR="007678FA" w:rsidRPr="00545009" w:rsidRDefault="007678FA" w:rsidP="00E53C12">
            <w:pPr>
              <w:jc w:val="center"/>
              <w:rPr>
                <w:rFonts w:ascii="GHEA Grapalat" w:hAnsi="GHEA Grapalat"/>
                <w:sz w:val="18"/>
              </w:rPr>
            </w:pPr>
          </w:p>
        </w:tc>
        <w:tc>
          <w:tcPr>
            <w:tcW w:w="1118" w:type="dxa"/>
            <w:vAlign w:val="center"/>
          </w:tcPr>
          <w:p w14:paraId="68073561" w14:textId="77777777" w:rsidR="007678FA" w:rsidRPr="00545009" w:rsidRDefault="007678FA" w:rsidP="00E53C12">
            <w:pPr>
              <w:jc w:val="center"/>
              <w:rPr>
                <w:rFonts w:ascii="GHEA Grapalat" w:hAnsi="GHEA Grapalat"/>
                <w:sz w:val="18"/>
              </w:rPr>
            </w:pPr>
            <w:r w:rsidRPr="00545009">
              <w:rPr>
                <w:rFonts w:ascii="GHEA Grapalat" w:hAnsi="GHEA Grapalat"/>
                <w:sz w:val="18"/>
              </w:rPr>
              <w:t>հասցեն</w:t>
            </w:r>
          </w:p>
        </w:tc>
        <w:tc>
          <w:tcPr>
            <w:tcW w:w="1562" w:type="dxa"/>
            <w:vAlign w:val="center"/>
          </w:tcPr>
          <w:p w14:paraId="7797B0F6" w14:textId="0341D0E1" w:rsidR="007678FA" w:rsidRPr="00545009" w:rsidRDefault="007678FA" w:rsidP="00E53C12">
            <w:pPr>
              <w:jc w:val="center"/>
              <w:rPr>
                <w:rFonts w:ascii="GHEA Grapalat" w:hAnsi="GHEA Grapalat"/>
                <w:sz w:val="18"/>
              </w:rPr>
            </w:pPr>
            <w:r w:rsidRPr="00545009">
              <w:rPr>
                <w:rFonts w:ascii="GHEA Grapalat" w:hAnsi="GHEA Grapalat"/>
                <w:sz w:val="18"/>
              </w:rPr>
              <w:t>Ժամկետը</w:t>
            </w:r>
          </w:p>
        </w:tc>
      </w:tr>
      <w:tr w:rsidR="009E6EE7" w:rsidRPr="00545009" w14:paraId="7C78C3D4" w14:textId="77777777" w:rsidTr="005E0E0D">
        <w:trPr>
          <w:trHeight w:val="445"/>
        </w:trPr>
        <w:tc>
          <w:tcPr>
            <w:tcW w:w="1451" w:type="dxa"/>
            <w:vAlign w:val="center"/>
          </w:tcPr>
          <w:p w14:paraId="164249EC" w14:textId="52D23AFF" w:rsidR="007678FA" w:rsidRPr="00735C40" w:rsidRDefault="00735C40" w:rsidP="009E6EE7">
            <w:pPr>
              <w:jc w:val="center"/>
              <w:rPr>
                <w:rFonts w:ascii="GHEA Grapalat" w:hAnsi="GHEA Grapalat"/>
                <w:sz w:val="20"/>
                <w:lang w:val="hy-AM"/>
              </w:rPr>
            </w:pPr>
            <w:r>
              <w:rPr>
                <w:rFonts w:ascii="GHEA Grapalat" w:hAnsi="GHEA Grapalat"/>
                <w:sz w:val="20"/>
                <w:lang w:val="hy-AM"/>
              </w:rPr>
              <w:t>1</w:t>
            </w:r>
          </w:p>
        </w:tc>
        <w:tc>
          <w:tcPr>
            <w:tcW w:w="1530" w:type="dxa"/>
            <w:vAlign w:val="center"/>
          </w:tcPr>
          <w:p w14:paraId="081AB29D" w14:textId="02282B7E" w:rsidR="007678FA" w:rsidRPr="00EB6E29" w:rsidRDefault="00EB6E29" w:rsidP="009E6EE7">
            <w:pPr>
              <w:jc w:val="center"/>
              <w:rPr>
                <w:rFonts w:ascii="GHEA Grapalat" w:hAnsi="GHEA Grapalat"/>
                <w:sz w:val="20"/>
                <w:lang w:val="hy-AM"/>
              </w:rPr>
            </w:pPr>
            <w:r>
              <w:rPr>
                <w:rFonts w:ascii="GHEA Grapalat" w:hAnsi="GHEA Grapalat"/>
                <w:sz w:val="20"/>
                <w:lang w:val="hy-AM"/>
              </w:rPr>
              <w:t>79411210</w:t>
            </w:r>
          </w:p>
        </w:tc>
        <w:tc>
          <w:tcPr>
            <w:tcW w:w="2103" w:type="dxa"/>
            <w:vAlign w:val="center"/>
          </w:tcPr>
          <w:p w14:paraId="69F30258" w14:textId="5CCA91E2" w:rsidR="007678FA" w:rsidRDefault="005E0E0D" w:rsidP="009E6EE7">
            <w:pPr>
              <w:jc w:val="center"/>
              <w:rPr>
                <w:rFonts w:ascii="GHEA Grapalat" w:hAnsi="GHEA Grapalat"/>
                <w:sz w:val="18"/>
                <w:lang w:val="hy-AM"/>
              </w:rPr>
            </w:pPr>
            <w:r>
              <w:rPr>
                <w:rFonts w:ascii="GHEA Grapalat" w:hAnsi="GHEA Grapalat"/>
                <w:sz w:val="18"/>
                <w:lang w:val="hy-AM"/>
              </w:rPr>
              <w:t>Փարաքարի համայնքապետարանի և համայնքապետարանի ենթակայության տակ գտնվող ՊՈԱԿ-ների և ՀՈԱԿ-ների կարիքների համար գ</w:t>
            </w:r>
            <w:r w:rsidR="00735C40" w:rsidRPr="005E0E0D">
              <w:rPr>
                <w:rFonts w:ascii="GHEA Grapalat" w:hAnsi="GHEA Grapalat"/>
                <w:sz w:val="18"/>
                <w:lang w:val="hy-AM"/>
              </w:rPr>
              <w:t>նումների խորհրդատվական և համակարգման ծառայություննե</w:t>
            </w:r>
            <w:r w:rsidR="009E6EE7">
              <w:rPr>
                <w:rFonts w:ascii="GHEA Grapalat" w:hAnsi="GHEA Grapalat"/>
                <w:sz w:val="18"/>
                <w:lang w:val="hy-AM"/>
              </w:rPr>
              <w:t>ր։</w:t>
            </w:r>
          </w:p>
          <w:p w14:paraId="0342D647" w14:textId="3D3F5CD8" w:rsidR="009E6EE7" w:rsidRPr="009E6EE7" w:rsidRDefault="009E6EE7" w:rsidP="009E6EE7">
            <w:pPr>
              <w:jc w:val="center"/>
              <w:rPr>
                <w:rFonts w:ascii="Cambria Math" w:hAnsi="Cambria Math"/>
                <w:sz w:val="18"/>
                <w:lang w:val="hy-AM"/>
              </w:rPr>
            </w:pPr>
            <w:r w:rsidRPr="005E0E0D">
              <w:rPr>
                <w:rFonts w:ascii="GHEA Grapalat" w:hAnsi="GHEA Grapalat"/>
                <w:sz w:val="18"/>
                <w:lang w:val="hy-AM"/>
              </w:rPr>
              <w:t xml:space="preserve"> </w:t>
            </w:r>
            <w:r w:rsidRPr="009E6EE7">
              <w:rPr>
                <w:rFonts w:ascii="GHEA Grapalat" w:hAnsi="GHEA Grapalat"/>
                <w:sz w:val="18"/>
              </w:rPr>
              <w:t>Տես հավելված 1</w:t>
            </w:r>
            <w:r w:rsidRPr="009E6EE7">
              <w:rPr>
                <w:rFonts w:ascii="Cambria Math" w:hAnsi="Cambria Math" w:cs="Cambria Math"/>
                <w:sz w:val="18"/>
              </w:rPr>
              <w:t>․</w:t>
            </w:r>
            <w:r w:rsidRPr="009E6EE7">
              <w:rPr>
                <w:rFonts w:ascii="GHEA Grapalat" w:hAnsi="GHEA Grapalat"/>
                <w:sz w:val="18"/>
              </w:rPr>
              <w:t xml:space="preserve">1 </w:t>
            </w:r>
            <w:r w:rsidRPr="009E6EE7">
              <w:rPr>
                <w:rFonts w:ascii="GHEA Grapalat" w:hAnsi="GHEA Grapalat" w:cs="GHEA Grapalat"/>
                <w:sz w:val="18"/>
              </w:rPr>
              <w:t>ում։</w:t>
            </w:r>
          </w:p>
        </w:tc>
        <w:tc>
          <w:tcPr>
            <w:tcW w:w="966" w:type="dxa"/>
            <w:vAlign w:val="center"/>
          </w:tcPr>
          <w:p w14:paraId="36231FD6" w14:textId="30CCB341" w:rsidR="007678FA" w:rsidRPr="00735C40" w:rsidRDefault="00735C40" w:rsidP="00735C40">
            <w:pPr>
              <w:jc w:val="center"/>
              <w:rPr>
                <w:rFonts w:ascii="GHEA Grapalat" w:hAnsi="GHEA Grapalat"/>
                <w:sz w:val="18"/>
              </w:rPr>
            </w:pPr>
            <w:r w:rsidRPr="00735C40">
              <w:rPr>
                <w:rFonts w:ascii="GHEA Grapalat" w:hAnsi="GHEA Grapalat"/>
                <w:sz w:val="18"/>
              </w:rPr>
              <w:t>դրամ</w:t>
            </w:r>
          </w:p>
        </w:tc>
        <w:tc>
          <w:tcPr>
            <w:tcW w:w="1127" w:type="dxa"/>
            <w:vAlign w:val="center"/>
          </w:tcPr>
          <w:p w14:paraId="7C891781" w14:textId="77777777" w:rsidR="007678FA" w:rsidRPr="00735C40" w:rsidRDefault="007678FA" w:rsidP="00735C40">
            <w:pPr>
              <w:jc w:val="center"/>
              <w:rPr>
                <w:rFonts w:ascii="GHEA Grapalat" w:hAnsi="GHEA Grapalat"/>
                <w:sz w:val="18"/>
              </w:rPr>
            </w:pPr>
          </w:p>
        </w:tc>
        <w:tc>
          <w:tcPr>
            <w:tcW w:w="1127" w:type="dxa"/>
            <w:vAlign w:val="center"/>
          </w:tcPr>
          <w:p w14:paraId="32579AA3" w14:textId="3805A1D3" w:rsidR="007678FA" w:rsidRPr="00735C40" w:rsidRDefault="00735C40" w:rsidP="00735C40">
            <w:pPr>
              <w:jc w:val="center"/>
              <w:rPr>
                <w:rFonts w:ascii="GHEA Grapalat" w:hAnsi="GHEA Grapalat"/>
                <w:sz w:val="18"/>
              </w:rPr>
            </w:pPr>
            <w:r w:rsidRPr="00735C40">
              <w:rPr>
                <w:rFonts w:ascii="GHEA Grapalat" w:hAnsi="GHEA Grapalat"/>
                <w:sz w:val="18"/>
              </w:rPr>
              <w:t>1</w:t>
            </w:r>
          </w:p>
        </w:tc>
        <w:tc>
          <w:tcPr>
            <w:tcW w:w="1118" w:type="dxa"/>
            <w:vAlign w:val="center"/>
          </w:tcPr>
          <w:p w14:paraId="65D432E8" w14:textId="32713302" w:rsidR="007678FA" w:rsidRPr="00735C40" w:rsidRDefault="00735C40" w:rsidP="00735C40">
            <w:pPr>
              <w:jc w:val="center"/>
              <w:rPr>
                <w:rFonts w:ascii="GHEA Grapalat" w:hAnsi="GHEA Grapalat"/>
                <w:sz w:val="18"/>
              </w:rPr>
            </w:pPr>
            <w:r w:rsidRPr="00735C40">
              <w:rPr>
                <w:rFonts w:ascii="GHEA Grapalat" w:hAnsi="GHEA Grapalat"/>
                <w:sz w:val="18"/>
              </w:rPr>
              <w:t>ՀՀ Արմավիրի մարզ գ</w:t>
            </w:r>
            <w:r w:rsidRPr="00735C40">
              <w:rPr>
                <w:rFonts w:ascii="Cambria Math" w:hAnsi="Cambria Math" w:cs="Cambria Math"/>
                <w:sz w:val="18"/>
              </w:rPr>
              <w:t>․</w:t>
            </w:r>
            <w:r w:rsidRPr="00735C40">
              <w:rPr>
                <w:rFonts w:ascii="GHEA Grapalat" w:hAnsi="GHEA Grapalat"/>
                <w:sz w:val="18"/>
              </w:rPr>
              <w:t xml:space="preserve"> </w:t>
            </w:r>
            <w:r w:rsidRPr="00735C40">
              <w:rPr>
                <w:rFonts w:ascii="GHEA Grapalat" w:hAnsi="GHEA Grapalat" w:cs="GHEA Grapalat"/>
                <w:sz w:val="18"/>
              </w:rPr>
              <w:t>Փարաքար</w:t>
            </w:r>
            <w:r w:rsidRPr="00735C40">
              <w:rPr>
                <w:rFonts w:ascii="GHEA Grapalat" w:hAnsi="GHEA Grapalat"/>
                <w:sz w:val="18"/>
              </w:rPr>
              <w:t xml:space="preserve"> </w:t>
            </w:r>
            <w:r w:rsidRPr="00735C40">
              <w:rPr>
                <w:rFonts w:ascii="GHEA Grapalat" w:hAnsi="GHEA Grapalat" w:cs="GHEA Grapalat"/>
                <w:sz w:val="18"/>
              </w:rPr>
              <w:t>Նաիրի</w:t>
            </w:r>
            <w:r w:rsidRPr="00735C40">
              <w:rPr>
                <w:rFonts w:ascii="GHEA Grapalat" w:hAnsi="GHEA Grapalat"/>
                <w:sz w:val="18"/>
              </w:rPr>
              <w:t xml:space="preserve"> </w:t>
            </w:r>
            <w:r w:rsidRPr="00735C40">
              <w:rPr>
                <w:rFonts w:ascii="GHEA Grapalat" w:hAnsi="GHEA Grapalat" w:cs="GHEA Grapalat"/>
                <w:sz w:val="18"/>
              </w:rPr>
              <w:t>փողոց</w:t>
            </w:r>
            <w:r w:rsidRPr="00735C40">
              <w:rPr>
                <w:rFonts w:ascii="GHEA Grapalat" w:hAnsi="GHEA Grapalat"/>
                <w:sz w:val="18"/>
              </w:rPr>
              <w:t xml:space="preserve"> 42</w:t>
            </w:r>
          </w:p>
        </w:tc>
        <w:tc>
          <w:tcPr>
            <w:tcW w:w="1562" w:type="dxa"/>
            <w:vAlign w:val="center"/>
          </w:tcPr>
          <w:p w14:paraId="18B1EA5D" w14:textId="12865D7B" w:rsidR="007678FA" w:rsidRPr="00735C40" w:rsidRDefault="00735C40" w:rsidP="00735C40">
            <w:pPr>
              <w:jc w:val="center"/>
              <w:rPr>
                <w:rFonts w:ascii="GHEA Grapalat" w:hAnsi="GHEA Grapalat"/>
                <w:sz w:val="18"/>
                <w:lang w:val="hy-AM"/>
              </w:rPr>
            </w:pPr>
            <w:r>
              <w:rPr>
                <w:rFonts w:ascii="GHEA Grapalat" w:hAnsi="GHEA Grapalat"/>
                <w:sz w:val="18"/>
                <w:lang w:val="hy-AM"/>
              </w:rPr>
              <w:t>Ֆինանսական միջոցներ նախատեսվելու դեպքում կնքվելիք լրացուցիչ համաձայնագիր ուժի մեջ մտնե</w:t>
            </w:r>
            <w:r w:rsidRPr="00EB6E29">
              <w:rPr>
                <w:rFonts w:ascii="GHEA Grapalat" w:hAnsi="GHEA Grapalat"/>
                <w:sz w:val="18"/>
                <w:lang w:val="hy-AM"/>
              </w:rPr>
              <w:t xml:space="preserve">լու օրվանից </w:t>
            </w:r>
            <w:r w:rsidR="00EB6E29" w:rsidRPr="00EB6E29">
              <w:rPr>
                <w:rFonts w:ascii="GHEA Grapalat" w:hAnsi="GHEA Grapalat"/>
                <w:sz w:val="18"/>
                <w:lang w:val="hy-AM"/>
              </w:rPr>
              <w:t>12</w:t>
            </w:r>
            <w:r w:rsidRPr="00EB6E29">
              <w:rPr>
                <w:rFonts w:ascii="GHEA Grapalat" w:hAnsi="GHEA Grapalat"/>
                <w:sz w:val="18"/>
                <w:lang w:val="hy-AM"/>
              </w:rPr>
              <w:t xml:space="preserve"> ամիս։</w:t>
            </w:r>
          </w:p>
        </w:tc>
      </w:tr>
    </w:tbl>
    <w:p w14:paraId="17CB22EF" w14:textId="77777777" w:rsidR="007678FA" w:rsidRPr="00545009" w:rsidRDefault="007678FA" w:rsidP="007678FA">
      <w:pPr>
        <w:jc w:val="center"/>
        <w:rPr>
          <w:rFonts w:ascii="GHEA Grapalat" w:hAnsi="GHEA Grapalat"/>
          <w:sz w:val="20"/>
        </w:rPr>
      </w:pPr>
    </w:p>
    <w:p w14:paraId="6707E2A5" w14:textId="77777777" w:rsidR="007678FA" w:rsidRPr="00545009" w:rsidRDefault="007678FA" w:rsidP="007678FA">
      <w:pPr>
        <w:jc w:val="both"/>
        <w:rPr>
          <w:rFonts w:ascii="GHEA Grapalat" w:hAnsi="GHEA Grapalat"/>
          <w:sz w:val="20"/>
        </w:rPr>
      </w:pPr>
      <w:r w:rsidRPr="00545009">
        <w:rPr>
          <w:rFonts w:ascii="GHEA Grapalat" w:hAnsi="GHEA Grapalat"/>
          <w:sz w:val="20"/>
        </w:rPr>
        <w:t xml:space="preserve"> </w:t>
      </w:r>
      <w:r w:rsidRPr="00545009">
        <w:rPr>
          <w:rFonts w:ascii="GHEA Grapalat" w:hAnsi="GHEA Grapalat" w:cs="Sylfaen"/>
          <w:i/>
          <w:sz w:val="18"/>
          <w:szCs w:val="18"/>
          <w:lang w:val="pt-BR"/>
        </w:rPr>
        <w:t>* ծառայության մատուցման վերջնաժամկետը չի կարող ավել լինել, քան տվյալ տարվա դեկտեմբերի 25-ը:</w:t>
      </w:r>
    </w:p>
    <w:p w14:paraId="348EBA25" w14:textId="406BB984" w:rsidR="007678FA" w:rsidRPr="00545009" w:rsidRDefault="007678FA" w:rsidP="007678FA">
      <w:pPr>
        <w:jc w:val="both"/>
        <w:rPr>
          <w:rFonts w:ascii="GHEA Grapalat" w:hAnsi="GHEA Grapalat"/>
          <w:i/>
          <w:sz w:val="20"/>
        </w:rPr>
      </w:pPr>
      <w:r w:rsidRPr="00545009">
        <w:rPr>
          <w:rFonts w:ascii="GHEA Grapalat" w:hAnsi="GHEA Grapalat"/>
          <w:i/>
          <w:sz w:val="20"/>
        </w:rPr>
        <w:t xml:space="preserve">** </w:t>
      </w:r>
      <w:r w:rsidRPr="00545009">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սյունակում </w:t>
      </w:r>
      <w:r w:rsidR="00AA5820" w:rsidRPr="00EA2D60">
        <w:rPr>
          <w:rFonts w:ascii="GHEA Grapalat" w:hAnsi="GHEA Grapalat" w:cs="Sylfaen"/>
          <w:i/>
          <w:sz w:val="18"/>
          <w:szCs w:val="18"/>
          <w:lang w:val="pt-BR"/>
        </w:rPr>
        <w:t>ժամկետի հաշվարկը սահմանվում է օրացուցային օրերով՝ հաշվարկն իրականացնելով</w:t>
      </w:r>
      <w:r w:rsidRPr="00545009">
        <w:rPr>
          <w:rFonts w:ascii="GHEA Grapalat" w:hAnsi="GHEA Grapalat" w:cs="Sylfaen"/>
          <w:i/>
          <w:sz w:val="18"/>
          <w:szCs w:val="18"/>
          <w:lang w:val="pt-BR"/>
        </w:rPr>
        <w:t xml:space="preserve"> ֆինանսական միջոցներ նախատեսվելու դեպքում կողմերի միջև կնքվող համաձայնագրի ուժի մեջ մտնելու օրվանից :</w:t>
      </w:r>
    </w:p>
    <w:p w14:paraId="6287EDFD" w14:textId="77777777" w:rsidR="007678FA" w:rsidRPr="00545009" w:rsidRDefault="007678FA" w:rsidP="007678FA">
      <w:pPr>
        <w:jc w:val="both"/>
        <w:rPr>
          <w:rFonts w:ascii="GHEA Grapalat" w:hAnsi="GHEA Grapalat"/>
          <w:sz w:val="20"/>
        </w:rPr>
      </w:pPr>
    </w:p>
    <w:p w14:paraId="13C1E6DE" w14:textId="77777777" w:rsidR="007678FA" w:rsidRPr="00545009" w:rsidRDefault="007678FA" w:rsidP="007678FA">
      <w:pPr>
        <w:jc w:val="both"/>
        <w:rPr>
          <w:rFonts w:ascii="GHEA Grapalat" w:hAnsi="GHEA Grapalat"/>
          <w:sz w:val="20"/>
        </w:rPr>
      </w:pPr>
    </w:p>
    <w:p w14:paraId="10C291F7" w14:textId="77777777" w:rsidR="007678FA" w:rsidRPr="00545009" w:rsidRDefault="007678FA" w:rsidP="007678FA">
      <w:pPr>
        <w:jc w:val="center"/>
        <w:rPr>
          <w:rFonts w:ascii="GHEA Grapalat" w:hAnsi="GHEA Grapalat"/>
          <w:sz w:val="20"/>
        </w:rPr>
      </w:pPr>
    </w:p>
    <w:tbl>
      <w:tblPr>
        <w:tblW w:w="9639" w:type="dxa"/>
        <w:jc w:val="center"/>
        <w:tblLayout w:type="fixed"/>
        <w:tblLook w:val="0000" w:firstRow="0" w:lastRow="0" w:firstColumn="0" w:lastColumn="0" w:noHBand="0" w:noVBand="0"/>
      </w:tblPr>
      <w:tblGrid>
        <w:gridCol w:w="4536"/>
        <w:gridCol w:w="760"/>
        <w:gridCol w:w="4343"/>
      </w:tblGrid>
      <w:tr w:rsidR="007678FA" w:rsidRPr="00545009" w14:paraId="08D94403" w14:textId="77777777" w:rsidTr="00E53C12">
        <w:trPr>
          <w:jc w:val="center"/>
        </w:trPr>
        <w:tc>
          <w:tcPr>
            <w:tcW w:w="4536" w:type="dxa"/>
          </w:tcPr>
          <w:p w14:paraId="136676DE" w14:textId="77777777" w:rsidR="007678FA" w:rsidRPr="00545009" w:rsidRDefault="007678FA" w:rsidP="00E53C12">
            <w:pPr>
              <w:spacing w:line="360" w:lineRule="auto"/>
              <w:jc w:val="center"/>
              <w:rPr>
                <w:rFonts w:ascii="GHEA Grapalat" w:hAnsi="GHEA Grapalat" w:cs="Sylfaen"/>
                <w:b/>
                <w:bCs/>
                <w:lang w:val="nb-NO"/>
              </w:rPr>
            </w:pPr>
            <w:r w:rsidRPr="00545009">
              <w:rPr>
                <w:rFonts w:ascii="GHEA Grapalat" w:hAnsi="GHEA Grapalat" w:cs="Sylfaen"/>
                <w:b/>
                <w:bCs/>
                <w:lang w:val="nb-NO"/>
              </w:rPr>
              <w:t>ՊԱՏՎԻՐԱՏՈՒ</w:t>
            </w:r>
          </w:p>
          <w:p w14:paraId="5CEAD6B9" w14:textId="77777777" w:rsidR="007678FA" w:rsidRPr="00545009" w:rsidRDefault="007678FA" w:rsidP="00E53C12">
            <w:pPr>
              <w:rPr>
                <w:rFonts w:ascii="GHEA Grapalat" w:hAnsi="GHEA Grapalat"/>
                <w:sz w:val="22"/>
                <w:szCs w:val="22"/>
                <w:lang w:val="ru-RU"/>
              </w:rPr>
            </w:pPr>
          </w:p>
          <w:p w14:paraId="383C5A43" w14:textId="77777777" w:rsidR="007678FA" w:rsidRPr="00545009" w:rsidRDefault="007678FA" w:rsidP="00E53C12">
            <w:pPr>
              <w:rPr>
                <w:rFonts w:ascii="GHEA Grapalat" w:hAnsi="GHEA Grapalat"/>
                <w:sz w:val="22"/>
                <w:szCs w:val="22"/>
                <w:lang w:val="ru-RU"/>
              </w:rPr>
            </w:pPr>
          </w:p>
          <w:p w14:paraId="7E5F9B1F" w14:textId="77777777" w:rsidR="007678FA" w:rsidRPr="00545009" w:rsidRDefault="007678FA" w:rsidP="00E53C12">
            <w:pPr>
              <w:rPr>
                <w:rFonts w:ascii="GHEA Grapalat" w:hAnsi="GHEA Grapalat"/>
                <w:sz w:val="22"/>
                <w:szCs w:val="22"/>
                <w:lang w:val="ru-RU"/>
              </w:rPr>
            </w:pPr>
          </w:p>
          <w:p w14:paraId="34CEEBD9" w14:textId="77777777" w:rsidR="007678FA" w:rsidRPr="00545009" w:rsidRDefault="007678FA" w:rsidP="00E53C12">
            <w:pPr>
              <w:rPr>
                <w:rFonts w:ascii="GHEA Grapalat" w:hAnsi="GHEA Grapalat"/>
                <w:sz w:val="22"/>
                <w:szCs w:val="22"/>
                <w:lang w:val="ru-RU"/>
              </w:rPr>
            </w:pPr>
          </w:p>
          <w:p w14:paraId="013AB9C7" w14:textId="77777777" w:rsidR="007678FA" w:rsidRPr="00545009" w:rsidRDefault="007678FA" w:rsidP="00E53C12">
            <w:pPr>
              <w:rPr>
                <w:rFonts w:ascii="GHEA Grapalat" w:hAnsi="GHEA Grapalat"/>
                <w:lang w:val="ru-RU"/>
              </w:rPr>
            </w:pPr>
          </w:p>
          <w:p w14:paraId="44F5C7E2" w14:textId="77777777" w:rsidR="007678FA" w:rsidRPr="00545009" w:rsidRDefault="007678FA" w:rsidP="00E53C12">
            <w:pPr>
              <w:jc w:val="center"/>
              <w:rPr>
                <w:rFonts w:ascii="GHEA Grapalat" w:hAnsi="GHEA Grapalat"/>
                <w:lang w:val="ru-RU"/>
              </w:rPr>
            </w:pPr>
            <w:r w:rsidRPr="00545009">
              <w:rPr>
                <w:rFonts w:ascii="GHEA Grapalat" w:hAnsi="GHEA Grapalat"/>
                <w:lang w:val="ru-RU"/>
              </w:rPr>
              <w:t>---------------------------------</w:t>
            </w:r>
          </w:p>
          <w:p w14:paraId="2401F29C" w14:textId="77777777" w:rsidR="007678FA" w:rsidRPr="00545009" w:rsidRDefault="007678FA" w:rsidP="00E53C12">
            <w:pPr>
              <w:jc w:val="center"/>
              <w:rPr>
                <w:rFonts w:ascii="GHEA Grapalat" w:hAnsi="GHEA Grapalat"/>
                <w:sz w:val="18"/>
                <w:szCs w:val="18"/>
              </w:rPr>
            </w:pPr>
            <w:r w:rsidRPr="00545009">
              <w:rPr>
                <w:rFonts w:ascii="GHEA Grapalat" w:hAnsi="GHEA Grapalat"/>
                <w:sz w:val="18"/>
                <w:szCs w:val="18"/>
              </w:rPr>
              <w:t>/</w:t>
            </w:r>
            <w:r w:rsidRPr="00545009">
              <w:rPr>
                <w:rFonts w:ascii="GHEA Grapalat" w:hAnsi="GHEA Grapalat" w:cs="Sylfaen"/>
                <w:sz w:val="18"/>
                <w:szCs w:val="18"/>
                <w:lang w:val="ru-RU"/>
              </w:rPr>
              <w:t>ստորագրություն</w:t>
            </w:r>
            <w:r w:rsidRPr="00545009">
              <w:rPr>
                <w:rFonts w:ascii="GHEA Grapalat" w:hAnsi="GHEA Grapalat"/>
                <w:sz w:val="18"/>
                <w:szCs w:val="18"/>
              </w:rPr>
              <w:t>/</w:t>
            </w:r>
          </w:p>
          <w:p w14:paraId="79C510E0" w14:textId="77777777" w:rsidR="007678FA" w:rsidRPr="00545009" w:rsidRDefault="007678FA" w:rsidP="00E53C12">
            <w:pPr>
              <w:jc w:val="center"/>
              <w:rPr>
                <w:rFonts w:ascii="GHEA Grapalat" w:hAnsi="GHEA Grapalat"/>
                <w:sz w:val="18"/>
                <w:szCs w:val="18"/>
                <w:lang w:val="ru-RU"/>
              </w:rPr>
            </w:pPr>
            <w:r w:rsidRPr="00545009">
              <w:rPr>
                <w:rFonts w:ascii="GHEA Grapalat" w:hAnsi="GHEA Grapalat" w:cs="Sylfaen"/>
                <w:sz w:val="18"/>
                <w:szCs w:val="18"/>
                <w:lang w:val="ru-RU"/>
              </w:rPr>
              <w:t>Կ</w:t>
            </w:r>
            <w:r w:rsidRPr="00545009">
              <w:rPr>
                <w:rFonts w:ascii="GHEA Grapalat" w:hAnsi="GHEA Grapalat"/>
                <w:sz w:val="18"/>
                <w:szCs w:val="18"/>
                <w:lang w:val="ru-RU"/>
              </w:rPr>
              <w:t>.</w:t>
            </w:r>
            <w:r w:rsidRPr="00545009">
              <w:rPr>
                <w:rFonts w:ascii="GHEA Grapalat" w:hAnsi="GHEA Grapalat" w:cs="Sylfaen"/>
                <w:sz w:val="18"/>
                <w:szCs w:val="18"/>
                <w:lang w:val="ru-RU"/>
              </w:rPr>
              <w:t>Տ</w:t>
            </w:r>
          </w:p>
        </w:tc>
        <w:tc>
          <w:tcPr>
            <w:tcW w:w="760" w:type="dxa"/>
          </w:tcPr>
          <w:p w14:paraId="18256926" w14:textId="77777777" w:rsidR="007678FA" w:rsidRPr="00545009" w:rsidRDefault="007678FA" w:rsidP="00E53C12">
            <w:pPr>
              <w:spacing w:line="360" w:lineRule="auto"/>
              <w:jc w:val="center"/>
              <w:rPr>
                <w:rFonts w:ascii="GHEA Grapalat" w:hAnsi="GHEA Grapalat"/>
                <w:lang w:val="ru-RU"/>
              </w:rPr>
            </w:pPr>
          </w:p>
        </w:tc>
        <w:tc>
          <w:tcPr>
            <w:tcW w:w="4343" w:type="dxa"/>
          </w:tcPr>
          <w:p w14:paraId="6E3F8F60" w14:textId="77777777" w:rsidR="007678FA" w:rsidRPr="00545009" w:rsidRDefault="007678FA" w:rsidP="00E53C12">
            <w:pPr>
              <w:spacing w:line="360" w:lineRule="auto"/>
              <w:jc w:val="center"/>
              <w:rPr>
                <w:rFonts w:ascii="GHEA Grapalat" w:hAnsi="GHEA Grapalat" w:cs="Sylfaen"/>
                <w:b/>
                <w:bCs/>
                <w:lang w:val="ru-RU"/>
              </w:rPr>
            </w:pPr>
            <w:r w:rsidRPr="00545009">
              <w:rPr>
                <w:rFonts w:ascii="GHEA Grapalat" w:hAnsi="GHEA Grapalat" w:cs="Sylfaen"/>
                <w:b/>
                <w:bCs/>
                <w:lang w:val="pt-BR"/>
              </w:rPr>
              <w:t>ԿԱՏԱՐՈՂ</w:t>
            </w:r>
          </w:p>
          <w:p w14:paraId="176C3509" w14:textId="77777777" w:rsidR="007678FA" w:rsidRPr="00545009" w:rsidRDefault="007678FA" w:rsidP="00E53C12">
            <w:pPr>
              <w:jc w:val="center"/>
              <w:rPr>
                <w:rFonts w:ascii="GHEA Grapalat" w:hAnsi="GHEA Grapalat"/>
                <w:lang w:val="ru-RU"/>
              </w:rPr>
            </w:pPr>
          </w:p>
          <w:p w14:paraId="2D3B681F" w14:textId="77777777" w:rsidR="007678FA" w:rsidRPr="00545009" w:rsidRDefault="007678FA" w:rsidP="00E53C12">
            <w:pPr>
              <w:jc w:val="center"/>
              <w:rPr>
                <w:rFonts w:ascii="GHEA Grapalat" w:hAnsi="GHEA Grapalat"/>
                <w:lang w:val="ru-RU"/>
              </w:rPr>
            </w:pPr>
          </w:p>
          <w:p w14:paraId="5B163C89" w14:textId="77777777" w:rsidR="007678FA" w:rsidRPr="00545009" w:rsidRDefault="007678FA" w:rsidP="00E53C12">
            <w:pPr>
              <w:jc w:val="center"/>
              <w:rPr>
                <w:rFonts w:ascii="GHEA Grapalat" w:hAnsi="GHEA Grapalat"/>
                <w:lang w:val="ru-RU"/>
              </w:rPr>
            </w:pPr>
          </w:p>
          <w:p w14:paraId="7F1D3459" w14:textId="77777777" w:rsidR="007678FA" w:rsidRPr="00545009" w:rsidRDefault="007678FA" w:rsidP="00E53C12">
            <w:pPr>
              <w:jc w:val="center"/>
              <w:rPr>
                <w:rFonts w:ascii="GHEA Grapalat" w:hAnsi="GHEA Grapalat"/>
              </w:rPr>
            </w:pPr>
          </w:p>
          <w:p w14:paraId="1E6E3FB5" w14:textId="77777777" w:rsidR="007678FA" w:rsidRPr="00545009" w:rsidRDefault="007678FA" w:rsidP="00E53C12">
            <w:pPr>
              <w:jc w:val="center"/>
              <w:rPr>
                <w:rFonts w:ascii="GHEA Grapalat" w:hAnsi="GHEA Grapalat"/>
              </w:rPr>
            </w:pPr>
          </w:p>
          <w:p w14:paraId="068EC286" w14:textId="77777777" w:rsidR="007678FA" w:rsidRPr="00545009" w:rsidRDefault="007678FA" w:rsidP="00E53C12">
            <w:pPr>
              <w:jc w:val="center"/>
              <w:rPr>
                <w:rFonts w:ascii="GHEA Grapalat" w:hAnsi="GHEA Grapalat"/>
                <w:lang w:val="ru-RU"/>
              </w:rPr>
            </w:pPr>
            <w:r w:rsidRPr="00545009">
              <w:rPr>
                <w:rFonts w:ascii="GHEA Grapalat" w:hAnsi="GHEA Grapalat"/>
                <w:lang w:val="ru-RU"/>
              </w:rPr>
              <w:t>---------------------------------</w:t>
            </w:r>
          </w:p>
          <w:p w14:paraId="2DC931E6" w14:textId="77777777" w:rsidR="007678FA" w:rsidRPr="00545009" w:rsidRDefault="007678FA" w:rsidP="00E53C12">
            <w:pPr>
              <w:jc w:val="center"/>
              <w:rPr>
                <w:rFonts w:ascii="GHEA Grapalat" w:hAnsi="GHEA Grapalat"/>
                <w:sz w:val="18"/>
                <w:szCs w:val="18"/>
              </w:rPr>
            </w:pPr>
            <w:r w:rsidRPr="00545009">
              <w:rPr>
                <w:rFonts w:ascii="GHEA Grapalat" w:hAnsi="GHEA Grapalat"/>
                <w:sz w:val="18"/>
                <w:szCs w:val="18"/>
              </w:rPr>
              <w:t>/</w:t>
            </w:r>
            <w:r w:rsidRPr="00545009">
              <w:rPr>
                <w:rFonts w:ascii="GHEA Grapalat" w:hAnsi="GHEA Grapalat" w:cs="Sylfaen"/>
                <w:sz w:val="18"/>
                <w:szCs w:val="18"/>
                <w:lang w:val="ru-RU"/>
              </w:rPr>
              <w:t>ստորագրություն</w:t>
            </w:r>
            <w:r w:rsidRPr="00545009">
              <w:rPr>
                <w:rFonts w:ascii="GHEA Grapalat" w:hAnsi="GHEA Grapalat"/>
                <w:sz w:val="18"/>
                <w:szCs w:val="18"/>
              </w:rPr>
              <w:t>/</w:t>
            </w:r>
          </w:p>
          <w:p w14:paraId="1A8C0645" w14:textId="77777777" w:rsidR="007678FA" w:rsidRPr="00545009" w:rsidRDefault="007678FA" w:rsidP="00E53C12">
            <w:pPr>
              <w:jc w:val="center"/>
              <w:rPr>
                <w:rFonts w:ascii="GHEA Grapalat" w:hAnsi="GHEA Grapalat"/>
                <w:sz w:val="22"/>
                <w:szCs w:val="22"/>
                <w:lang w:val="ru-RU"/>
              </w:rPr>
            </w:pPr>
            <w:r w:rsidRPr="00545009">
              <w:rPr>
                <w:rFonts w:ascii="GHEA Grapalat" w:hAnsi="GHEA Grapalat" w:cs="Sylfaen"/>
                <w:sz w:val="18"/>
                <w:szCs w:val="18"/>
                <w:lang w:val="ru-RU"/>
              </w:rPr>
              <w:t>Կ</w:t>
            </w:r>
            <w:r w:rsidRPr="00545009">
              <w:rPr>
                <w:rFonts w:ascii="GHEA Grapalat" w:hAnsi="GHEA Grapalat"/>
                <w:sz w:val="18"/>
                <w:szCs w:val="18"/>
                <w:lang w:val="ru-RU"/>
              </w:rPr>
              <w:t>.</w:t>
            </w:r>
            <w:r w:rsidRPr="00545009">
              <w:rPr>
                <w:rFonts w:ascii="GHEA Grapalat" w:hAnsi="GHEA Grapalat" w:cs="Sylfaen"/>
                <w:sz w:val="18"/>
                <w:szCs w:val="18"/>
                <w:lang w:val="ru-RU"/>
              </w:rPr>
              <w:t>Տ</w:t>
            </w:r>
          </w:p>
        </w:tc>
      </w:tr>
    </w:tbl>
    <w:p w14:paraId="1212CA62" w14:textId="77777777" w:rsidR="007678FA" w:rsidRDefault="007678FA" w:rsidP="007678FA">
      <w:pPr>
        <w:jc w:val="center"/>
        <w:rPr>
          <w:rFonts w:ascii="GHEA Grapalat" w:hAnsi="GHEA Grapalat"/>
          <w:sz w:val="20"/>
          <w:lang w:val="hy-AM"/>
        </w:rPr>
      </w:pPr>
      <w:r w:rsidRPr="00545009">
        <w:rPr>
          <w:rFonts w:ascii="GHEA Grapalat" w:hAnsi="GHEA Grapalat"/>
          <w:sz w:val="20"/>
        </w:rPr>
        <w:br w:type="page"/>
      </w:r>
    </w:p>
    <w:p w14:paraId="501A7196" w14:textId="77777777" w:rsidR="00B05774" w:rsidRPr="008E269D" w:rsidRDefault="00B05774" w:rsidP="00B05774">
      <w:pPr>
        <w:autoSpaceDE w:val="0"/>
        <w:autoSpaceDN w:val="0"/>
        <w:adjustRightInd w:val="0"/>
        <w:jc w:val="right"/>
        <w:rPr>
          <w:rFonts w:ascii="GHEA Grapalat" w:hAnsi="GHEA Grapalat" w:cs="Sylfaen"/>
          <w:i/>
          <w:sz w:val="20"/>
          <w:lang w:val="hy-AM"/>
        </w:rPr>
      </w:pPr>
      <w:r w:rsidRPr="001B1B5C">
        <w:rPr>
          <w:rFonts w:ascii="GHEA Grapalat" w:hAnsi="GHEA Grapalat" w:cs="Sylfaen"/>
          <w:i/>
          <w:sz w:val="20"/>
          <w:lang w:val="pt-BR"/>
        </w:rPr>
        <w:lastRenderedPageBreak/>
        <w:t xml:space="preserve">Հավելված </w:t>
      </w:r>
      <w:r>
        <w:rPr>
          <w:rFonts w:ascii="GHEA Grapalat" w:hAnsi="GHEA Grapalat" w:cs="Sylfaen"/>
          <w:i/>
          <w:sz w:val="20"/>
          <w:lang w:val="hy-AM"/>
        </w:rPr>
        <w:t>1.1</w:t>
      </w:r>
    </w:p>
    <w:p w14:paraId="21846D19" w14:textId="77777777" w:rsidR="00B05774" w:rsidRPr="001B1B5C" w:rsidRDefault="00B05774" w:rsidP="00B05774">
      <w:pPr>
        <w:ind w:firstLine="567"/>
        <w:jc w:val="right"/>
        <w:rPr>
          <w:rFonts w:ascii="GHEA Grapalat" w:hAnsi="GHEA Grapalat" w:cs="Sylfaen"/>
          <w:i/>
          <w:sz w:val="20"/>
          <w:lang w:val="pt-BR"/>
        </w:rPr>
      </w:pPr>
      <w:r>
        <w:rPr>
          <w:rFonts w:ascii="GHEA Grapalat" w:hAnsi="GHEA Grapalat" w:cs="Sylfaen"/>
          <w:i/>
          <w:sz w:val="20"/>
          <w:lang w:val="pt-BR"/>
        </w:rPr>
        <w:t>«</w:t>
      </w:r>
      <w:r>
        <w:rPr>
          <w:rFonts w:ascii="GHEA Grapalat" w:hAnsi="GHEA Grapalat" w:cs="Sylfaen"/>
          <w:i/>
          <w:sz w:val="20"/>
          <w:lang w:val="hy-AM"/>
        </w:rPr>
        <w:t xml:space="preserve">  </w:t>
      </w:r>
      <w:r w:rsidRPr="001B1B5C">
        <w:rPr>
          <w:rFonts w:ascii="GHEA Grapalat" w:hAnsi="GHEA Grapalat" w:cs="Sylfaen"/>
          <w:i/>
          <w:sz w:val="20"/>
          <w:lang w:val="pt-BR"/>
        </w:rPr>
        <w:t xml:space="preserve">» </w:t>
      </w:r>
      <w:r>
        <w:rPr>
          <w:rFonts w:ascii="GHEA Grapalat" w:hAnsi="GHEA Grapalat" w:cs="Sylfaen"/>
          <w:i/>
          <w:sz w:val="20"/>
          <w:lang w:val="hy-AM"/>
        </w:rPr>
        <w:t xml:space="preserve"> </w:t>
      </w:r>
      <w:r w:rsidRPr="001B1B5C">
        <w:rPr>
          <w:rFonts w:ascii="GHEA Grapalat" w:hAnsi="GHEA Grapalat" w:cs="Sylfaen"/>
          <w:i/>
          <w:sz w:val="20"/>
          <w:lang w:val="pt-BR"/>
        </w:rPr>
        <w:t xml:space="preserve"> 202</w:t>
      </w:r>
      <w:r>
        <w:rPr>
          <w:rFonts w:ascii="GHEA Grapalat" w:hAnsi="GHEA Grapalat" w:cs="Sylfaen"/>
          <w:i/>
          <w:sz w:val="20"/>
          <w:lang w:val="hy-AM"/>
        </w:rPr>
        <w:t xml:space="preserve">  </w:t>
      </w:r>
      <w:r w:rsidRPr="001B1B5C">
        <w:rPr>
          <w:rFonts w:ascii="GHEA Grapalat" w:hAnsi="GHEA Grapalat" w:cs="Sylfaen"/>
          <w:i/>
          <w:sz w:val="20"/>
          <w:lang w:val="pt-BR"/>
        </w:rPr>
        <w:t>թ</w:t>
      </w:r>
      <w:r w:rsidRPr="00C32E35">
        <w:rPr>
          <w:rFonts w:ascii="GHEA Grapalat" w:hAnsi="GHEA Grapalat" w:cs="Sylfaen"/>
          <w:i/>
          <w:sz w:val="20"/>
          <w:lang w:val="pt-BR"/>
        </w:rPr>
        <w:t xml:space="preserve"> </w:t>
      </w:r>
      <w:r w:rsidRPr="001B1B5C">
        <w:rPr>
          <w:rFonts w:ascii="GHEA Grapalat" w:hAnsi="GHEA Grapalat" w:cs="Sylfaen"/>
          <w:i/>
          <w:sz w:val="20"/>
          <w:lang w:val="pt-BR"/>
        </w:rPr>
        <w:t xml:space="preserve"> </w:t>
      </w:r>
      <w:r w:rsidRPr="00C32E35">
        <w:rPr>
          <w:rFonts w:ascii="GHEA Grapalat" w:hAnsi="GHEA Grapalat" w:cs="Sylfaen"/>
          <w:i/>
          <w:sz w:val="20"/>
          <w:lang w:val="pt-BR"/>
        </w:rPr>
        <w:t>կնքված</w:t>
      </w:r>
    </w:p>
    <w:p w14:paraId="705A173E" w14:textId="10C23168" w:rsidR="00B05774" w:rsidRPr="005A3D35" w:rsidRDefault="00B05774" w:rsidP="00B05774">
      <w:pPr>
        <w:ind w:firstLine="567"/>
        <w:jc w:val="right"/>
        <w:rPr>
          <w:rFonts w:ascii="GHEA Grapalat" w:hAnsi="GHEA Grapalat" w:cs="Sylfaen"/>
          <w:i/>
          <w:sz w:val="20"/>
          <w:lang w:val="pt-BR"/>
        </w:rPr>
      </w:pPr>
      <w:r w:rsidRPr="005A3D35">
        <w:rPr>
          <w:rFonts w:ascii="GHEA Grapalat" w:hAnsi="GHEA Grapalat" w:cs="Sylfaen"/>
          <w:i/>
          <w:sz w:val="20"/>
          <w:lang w:val="pt-BR"/>
        </w:rPr>
        <w:t>N ծածկագրով գնման պայմանագրի</w:t>
      </w:r>
    </w:p>
    <w:p w14:paraId="4B3AAA72" w14:textId="77777777" w:rsidR="00B05774" w:rsidRPr="008E269D" w:rsidRDefault="00B05774" w:rsidP="00B05774">
      <w:pPr>
        <w:pStyle w:val="aff3"/>
        <w:spacing w:after="200" w:line="276" w:lineRule="auto"/>
        <w:ind w:left="0"/>
        <w:jc w:val="center"/>
        <w:rPr>
          <w:rFonts w:ascii="GHEA Grapalat" w:hAnsi="GHEA Grapalat" w:cs="GHEA Grapalat"/>
          <w:b/>
          <w:bCs/>
          <w:lang w:val="pt-BR"/>
        </w:rPr>
      </w:pPr>
    </w:p>
    <w:p w14:paraId="1E5ACCC5" w14:textId="77777777" w:rsidR="00B05774" w:rsidRDefault="00B05774" w:rsidP="00B05774">
      <w:pPr>
        <w:pStyle w:val="aff3"/>
        <w:spacing w:after="200" w:line="276" w:lineRule="auto"/>
        <w:ind w:left="0"/>
        <w:jc w:val="center"/>
        <w:rPr>
          <w:rFonts w:ascii="GHEA Grapalat" w:hAnsi="GHEA Grapalat" w:cs="GHEA Grapalat"/>
          <w:b/>
          <w:bCs/>
          <w:lang w:val="hy-AM"/>
        </w:rPr>
      </w:pPr>
      <w:r w:rsidRPr="00F00EE5">
        <w:rPr>
          <w:rFonts w:ascii="GHEA Grapalat" w:hAnsi="GHEA Grapalat" w:cs="GHEA Grapalat"/>
          <w:b/>
          <w:bCs/>
          <w:lang w:val="hy-AM"/>
        </w:rPr>
        <w:t>ԳՆՈՒՄՆԵՐԻ ՀԱՄԱԿԱՐԳՈՂԻ ԾԱՌԱՅՈՒԹՅՈՒՆՆԵՐԻ ՁԵՌՔԲԵՐՈՒՄ, ՈՐԸ ՆԵՐԱՌՈՒՄ Է ՀԵՏ</w:t>
      </w:r>
      <w:r>
        <w:rPr>
          <w:rFonts w:ascii="GHEA Grapalat" w:hAnsi="GHEA Grapalat" w:cs="GHEA Grapalat"/>
          <w:b/>
          <w:bCs/>
          <w:lang w:val="hy-AM"/>
        </w:rPr>
        <w:t>ԵՎ</w:t>
      </w:r>
      <w:r w:rsidRPr="00F00EE5">
        <w:rPr>
          <w:rFonts w:ascii="GHEA Grapalat" w:hAnsi="GHEA Grapalat" w:cs="GHEA Grapalat"/>
          <w:b/>
          <w:bCs/>
          <w:lang w:val="hy-AM"/>
        </w:rPr>
        <w:t>ՅԱ</w:t>
      </w:r>
      <w:r>
        <w:rPr>
          <w:rFonts w:ascii="GHEA Grapalat" w:hAnsi="GHEA Grapalat" w:cs="GHEA Grapalat"/>
          <w:b/>
          <w:bCs/>
          <w:lang w:val="hy-AM"/>
        </w:rPr>
        <w:t>Լ</w:t>
      </w:r>
      <w:r w:rsidRPr="00F00EE5">
        <w:rPr>
          <w:rFonts w:ascii="GHEA Grapalat" w:hAnsi="GHEA Grapalat" w:cs="GHEA Grapalat"/>
          <w:b/>
          <w:bCs/>
          <w:lang w:val="hy-AM"/>
        </w:rPr>
        <w:t xml:space="preserve"> ԳՈՐԾԱՌՈՒՅԹՆԵՐԻ </w:t>
      </w:r>
      <w:r>
        <w:rPr>
          <w:rFonts w:ascii="GHEA Grapalat" w:hAnsi="GHEA Grapalat" w:cs="GHEA Grapalat"/>
          <w:b/>
          <w:bCs/>
          <w:lang w:val="hy-AM"/>
        </w:rPr>
        <w:t>ԻՐԱԿԱՆԱՑՈՒՄԸ</w:t>
      </w:r>
    </w:p>
    <w:p w14:paraId="1C6E58CB" w14:textId="77777777" w:rsidR="00B05774" w:rsidRDefault="00B05774" w:rsidP="00B05774">
      <w:pPr>
        <w:pStyle w:val="aff3"/>
        <w:spacing w:after="200" w:line="276" w:lineRule="auto"/>
        <w:ind w:left="0"/>
        <w:jc w:val="center"/>
        <w:rPr>
          <w:rFonts w:ascii="Cambria Math" w:hAnsi="Cambria Math" w:cs="GHEA Grapalat"/>
          <w:sz w:val="18"/>
          <w:szCs w:val="18"/>
          <w:lang w:val="hy-AM"/>
        </w:rPr>
      </w:pPr>
    </w:p>
    <w:p w14:paraId="50511233" w14:textId="77777777" w:rsidR="00B05774" w:rsidRPr="00F04DAB" w:rsidRDefault="00B05774" w:rsidP="00B05774">
      <w:pPr>
        <w:pStyle w:val="aff3"/>
        <w:numPr>
          <w:ilvl w:val="0"/>
          <w:numId w:val="34"/>
        </w:numPr>
        <w:spacing w:line="360" w:lineRule="auto"/>
        <w:jc w:val="both"/>
        <w:rPr>
          <w:rFonts w:ascii="Cambria Math" w:hAnsi="Cambria Math" w:cs="GHEA Grapalat"/>
          <w:sz w:val="22"/>
          <w:szCs w:val="22"/>
        </w:rPr>
      </w:pPr>
      <w:r w:rsidRPr="00F04DAB">
        <w:rPr>
          <w:rFonts w:ascii="GHEA Grapalat" w:hAnsi="GHEA Grapalat" w:cs="GHEA Grapalat"/>
          <w:sz w:val="22"/>
          <w:szCs w:val="22"/>
          <w:lang w:val="hy-AM"/>
        </w:rPr>
        <w:t>«Գնումների պլան»- ի կազմում,</w:t>
      </w:r>
    </w:p>
    <w:p w14:paraId="5134200B" w14:textId="77777777" w:rsidR="00B05774" w:rsidRPr="00F04DAB" w:rsidRDefault="00B05774" w:rsidP="00B05774">
      <w:pPr>
        <w:pStyle w:val="aff3"/>
        <w:numPr>
          <w:ilvl w:val="0"/>
          <w:numId w:val="34"/>
        </w:numPr>
        <w:spacing w:line="360" w:lineRule="auto"/>
        <w:ind w:left="0" w:firstLine="360"/>
        <w:jc w:val="both"/>
        <w:rPr>
          <w:rFonts w:ascii="Cambria Math" w:hAnsi="Cambria Math" w:cs="GHEA Grapalat"/>
          <w:sz w:val="22"/>
          <w:szCs w:val="22"/>
        </w:rPr>
      </w:pPr>
      <w:r w:rsidRPr="00F04DAB">
        <w:rPr>
          <w:rFonts w:ascii="GHEA Grapalat" w:hAnsi="GHEA Grapalat" w:cs="GHEA Grapalat"/>
          <w:sz w:val="22"/>
          <w:szCs w:val="22"/>
          <w:lang w:val="hy-AM"/>
        </w:rPr>
        <w:t>Գնումների համակարգողի/ների/,  պատասխանատու ստարաբաժանման և գնահատող հանձնաժողովների հրամանների կազմում,</w:t>
      </w:r>
    </w:p>
    <w:p w14:paraId="57BE26F4" w14:textId="77777777" w:rsidR="00B05774" w:rsidRPr="00F04DAB" w:rsidRDefault="00B05774" w:rsidP="00B05774">
      <w:pPr>
        <w:pStyle w:val="aff3"/>
        <w:numPr>
          <w:ilvl w:val="0"/>
          <w:numId w:val="34"/>
        </w:numPr>
        <w:spacing w:line="360" w:lineRule="auto"/>
        <w:ind w:left="0" w:firstLine="360"/>
        <w:jc w:val="both"/>
        <w:rPr>
          <w:rFonts w:ascii="GHEA Grapalat" w:hAnsi="GHEA Grapalat" w:cs="GHEA Grapalat"/>
          <w:sz w:val="22"/>
          <w:szCs w:val="22"/>
          <w:lang w:val="hy-AM"/>
        </w:rPr>
      </w:pPr>
      <w:r w:rsidRPr="00F04DAB">
        <w:rPr>
          <w:rFonts w:ascii="GHEA Grapalat" w:hAnsi="GHEA Grapalat" w:cs="GHEA Grapalat"/>
          <w:sz w:val="22"/>
          <w:szCs w:val="22"/>
          <w:lang w:val="hy-AM"/>
        </w:rPr>
        <w:t>Ընդհանուր օգտագործման և սպառման ապրանքների, աշխատանքների և ծառայությունների տեխնիկական բնութագրերի կազմում և համաձայնեցում պատվիրատուի հետ՝ բացառությամբ գիտահետազոտական և այլ առանձնահատուկ ապրանքների, սարքավորումների և տեխնիկաների,</w:t>
      </w:r>
    </w:p>
    <w:p w14:paraId="34E93A21" w14:textId="77777777" w:rsidR="00B05774" w:rsidRPr="00F04DAB" w:rsidRDefault="00B05774" w:rsidP="00B05774">
      <w:pPr>
        <w:pStyle w:val="aff3"/>
        <w:numPr>
          <w:ilvl w:val="0"/>
          <w:numId w:val="34"/>
        </w:numPr>
        <w:spacing w:line="360" w:lineRule="auto"/>
        <w:ind w:left="0" w:firstLine="360"/>
        <w:jc w:val="both"/>
        <w:rPr>
          <w:rFonts w:ascii="GHEA Grapalat" w:hAnsi="GHEA Grapalat" w:cs="GHEA Grapalat"/>
          <w:sz w:val="22"/>
          <w:szCs w:val="22"/>
          <w:lang w:val="hy-AM"/>
        </w:rPr>
      </w:pPr>
      <w:r w:rsidRPr="00F04DAB">
        <w:rPr>
          <w:rFonts w:ascii="GHEA Grapalat" w:hAnsi="GHEA Grapalat" w:cs="GHEA Grapalat"/>
          <w:sz w:val="22"/>
          <w:szCs w:val="22"/>
          <w:lang w:val="hy-AM"/>
        </w:rPr>
        <w:t>Գնման հայտերի համապատասխանեցում ՀՀ օրենսդրությամբ սահմանված պահանջներին,</w:t>
      </w:r>
    </w:p>
    <w:p w14:paraId="1476CE0C" w14:textId="77777777" w:rsidR="00B05774" w:rsidRPr="00F04DAB" w:rsidRDefault="00B05774" w:rsidP="00B05774">
      <w:pPr>
        <w:pStyle w:val="aff3"/>
        <w:numPr>
          <w:ilvl w:val="0"/>
          <w:numId w:val="34"/>
        </w:numPr>
        <w:spacing w:line="360" w:lineRule="auto"/>
        <w:ind w:left="0" w:firstLine="360"/>
        <w:jc w:val="both"/>
        <w:rPr>
          <w:rFonts w:ascii="GHEA Grapalat" w:hAnsi="GHEA Grapalat" w:cs="GHEA Grapalat"/>
          <w:sz w:val="22"/>
          <w:szCs w:val="22"/>
          <w:lang w:val="hy-AM"/>
        </w:rPr>
      </w:pPr>
      <w:r w:rsidRPr="00F04DAB">
        <w:rPr>
          <w:rFonts w:ascii="GHEA Grapalat" w:hAnsi="GHEA Grapalat" w:cs="GHEA Grapalat"/>
          <w:sz w:val="22"/>
          <w:szCs w:val="22"/>
          <w:lang w:val="hy-AM"/>
        </w:rPr>
        <w:t>Ընթացակարգերի շրջանակներում մասնակիցների կողմից ներկայացված հայտերի գնահատում,</w:t>
      </w:r>
    </w:p>
    <w:p w14:paraId="2CCB528A" w14:textId="77777777" w:rsidR="00B05774" w:rsidRPr="00F04DAB" w:rsidRDefault="00B05774" w:rsidP="00B05774">
      <w:pPr>
        <w:pStyle w:val="aff3"/>
        <w:numPr>
          <w:ilvl w:val="0"/>
          <w:numId w:val="34"/>
        </w:numPr>
        <w:spacing w:line="360" w:lineRule="auto"/>
        <w:ind w:left="0" w:firstLine="360"/>
        <w:jc w:val="both"/>
        <w:rPr>
          <w:rFonts w:ascii="GHEA Grapalat" w:hAnsi="GHEA Grapalat" w:cs="GHEA Grapalat"/>
          <w:sz w:val="22"/>
          <w:szCs w:val="22"/>
          <w:lang w:val="hy-AM"/>
        </w:rPr>
      </w:pPr>
      <w:r w:rsidRPr="00F04DAB">
        <w:rPr>
          <w:rFonts w:ascii="GHEA Grapalat" w:hAnsi="GHEA Grapalat" w:cs="GHEA Grapalat"/>
          <w:sz w:val="22"/>
          <w:szCs w:val="22"/>
          <w:lang w:val="hy-AM"/>
        </w:rPr>
        <w:t>Մասնակիցների կողմից ներկայացված պարզաբանումներին արագ արձագանքում /համապատասխանեցնելով և համաձայնեցնելով պատասխանատու ստորաբաժանման հետ/</w:t>
      </w:r>
    </w:p>
    <w:p w14:paraId="0F2A4A1C" w14:textId="77777777" w:rsidR="00B05774" w:rsidRPr="00F04DAB" w:rsidRDefault="00B05774" w:rsidP="00B05774">
      <w:pPr>
        <w:pStyle w:val="aff3"/>
        <w:numPr>
          <w:ilvl w:val="0"/>
          <w:numId w:val="34"/>
        </w:numPr>
        <w:spacing w:line="360" w:lineRule="auto"/>
        <w:ind w:left="0" w:firstLine="360"/>
        <w:jc w:val="both"/>
        <w:rPr>
          <w:rFonts w:ascii="GHEA Grapalat" w:hAnsi="GHEA Grapalat" w:cs="GHEA Grapalat"/>
          <w:sz w:val="22"/>
          <w:szCs w:val="22"/>
          <w:lang w:val="hy-AM"/>
        </w:rPr>
      </w:pPr>
      <w:r w:rsidRPr="00F04DAB">
        <w:rPr>
          <w:rFonts w:ascii="GHEA Grapalat" w:hAnsi="GHEA Grapalat" w:cs="GHEA Grapalat"/>
          <w:sz w:val="22"/>
          <w:szCs w:val="22"/>
          <w:lang w:val="hy-AM"/>
        </w:rPr>
        <w:t>Գնման ընթացակարգի մասնակիցների հետ բանակցությունների վարում,</w:t>
      </w:r>
    </w:p>
    <w:p w14:paraId="6469BCB5" w14:textId="77777777" w:rsidR="00B05774" w:rsidRPr="00F04DAB" w:rsidRDefault="00B05774" w:rsidP="00B05774">
      <w:pPr>
        <w:pStyle w:val="aff3"/>
        <w:numPr>
          <w:ilvl w:val="0"/>
          <w:numId w:val="34"/>
        </w:numPr>
        <w:spacing w:line="360" w:lineRule="auto"/>
        <w:ind w:left="0" w:firstLine="360"/>
        <w:jc w:val="both"/>
        <w:rPr>
          <w:rFonts w:ascii="GHEA Grapalat" w:hAnsi="GHEA Grapalat" w:cs="GHEA Grapalat"/>
          <w:sz w:val="22"/>
          <w:szCs w:val="22"/>
          <w:lang w:val="hy-AM"/>
        </w:rPr>
      </w:pPr>
      <w:r w:rsidRPr="00F04DAB">
        <w:rPr>
          <w:rFonts w:ascii="GHEA Grapalat" w:hAnsi="GHEA Grapalat" w:cs="GHEA Grapalat"/>
          <w:sz w:val="22"/>
          <w:szCs w:val="22"/>
          <w:lang w:val="hy-AM"/>
        </w:rPr>
        <w:t>Գնահատող հանձանժողովի նիստերի արձանագրությունների կազմում և հրապարակում գնումների պաշտոնական կայքում,</w:t>
      </w:r>
    </w:p>
    <w:p w14:paraId="47794FDC" w14:textId="77777777" w:rsidR="00B05774" w:rsidRPr="00F04DAB" w:rsidRDefault="00B05774" w:rsidP="00B05774">
      <w:pPr>
        <w:pStyle w:val="aff3"/>
        <w:numPr>
          <w:ilvl w:val="0"/>
          <w:numId w:val="34"/>
        </w:numPr>
        <w:spacing w:line="360" w:lineRule="auto"/>
        <w:ind w:left="0" w:firstLine="360"/>
        <w:jc w:val="both"/>
        <w:rPr>
          <w:rFonts w:ascii="GHEA Grapalat" w:hAnsi="GHEA Grapalat" w:cs="GHEA Grapalat"/>
          <w:sz w:val="22"/>
          <w:szCs w:val="22"/>
          <w:lang w:val="hy-AM"/>
        </w:rPr>
      </w:pPr>
      <w:r w:rsidRPr="00F04DAB">
        <w:rPr>
          <w:rFonts w:ascii="GHEA Grapalat" w:hAnsi="GHEA Grapalat" w:cs="GHEA Grapalat"/>
          <w:sz w:val="22"/>
          <w:szCs w:val="22"/>
          <w:lang w:val="hy-AM"/>
        </w:rPr>
        <w:t>Պայմանագրերի նախագծերի պատրաստում և մասնակիցների հետ պայմանագրերի կնքման գործընթացի իրականացում,</w:t>
      </w:r>
    </w:p>
    <w:p w14:paraId="13F9782D" w14:textId="6F2A2423" w:rsidR="00B05774" w:rsidRPr="00F04DAB" w:rsidRDefault="00B05774" w:rsidP="00B05774">
      <w:pPr>
        <w:pStyle w:val="aff3"/>
        <w:numPr>
          <w:ilvl w:val="0"/>
          <w:numId w:val="34"/>
        </w:numPr>
        <w:spacing w:line="360" w:lineRule="auto"/>
        <w:ind w:left="0" w:firstLine="360"/>
        <w:jc w:val="both"/>
        <w:rPr>
          <w:rFonts w:ascii="GHEA Grapalat" w:hAnsi="GHEA Grapalat" w:cs="GHEA Grapalat"/>
          <w:sz w:val="22"/>
          <w:szCs w:val="22"/>
          <w:lang w:val="hy-AM"/>
        </w:rPr>
      </w:pPr>
      <w:r w:rsidRPr="00F04DAB">
        <w:rPr>
          <w:rFonts w:ascii="GHEA Grapalat" w:hAnsi="GHEA Grapalat" w:cs="GHEA Grapalat"/>
          <w:sz w:val="22"/>
          <w:szCs w:val="22"/>
          <w:lang w:val="hy-AM"/>
        </w:rPr>
        <w:t>Գնման ընթացակարգի հետ կապված հայտարարությունների /պայմանագիր կնքելու որոշում, կնքված պայմանագրի մասին հայտարարություն</w:t>
      </w:r>
      <w:r>
        <w:rPr>
          <w:rFonts w:ascii="GHEA Grapalat" w:hAnsi="GHEA Grapalat" w:cs="GHEA Grapalat"/>
          <w:sz w:val="22"/>
          <w:szCs w:val="22"/>
          <w:lang w:val="hy-AM"/>
        </w:rPr>
        <w:t xml:space="preserve"> և այլն</w:t>
      </w:r>
      <w:r w:rsidRPr="00F04DAB">
        <w:rPr>
          <w:rFonts w:ascii="GHEA Grapalat" w:hAnsi="GHEA Grapalat" w:cs="GHEA Grapalat"/>
          <w:sz w:val="22"/>
          <w:szCs w:val="22"/>
          <w:lang w:val="hy-AM"/>
        </w:rPr>
        <w:t>/ պատրաստում և հրապարակում գնումների պաշտոնական կայքում</w:t>
      </w:r>
    </w:p>
    <w:p w14:paraId="6484143D" w14:textId="3EB94189" w:rsidR="00B05774" w:rsidRDefault="00B05774" w:rsidP="00B05774">
      <w:pPr>
        <w:pStyle w:val="aff3"/>
        <w:numPr>
          <w:ilvl w:val="0"/>
          <w:numId w:val="34"/>
        </w:numPr>
        <w:spacing w:line="360" w:lineRule="auto"/>
        <w:ind w:left="0" w:firstLine="360"/>
        <w:jc w:val="both"/>
        <w:rPr>
          <w:rFonts w:ascii="GHEA Grapalat" w:hAnsi="GHEA Grapalat" w:cs="GHEA Grapalat"/>
          <w:sz w:val="22"/>
          <w:szCs w:val="22"/>
          <w:lang w:val="hy-AM"/>
        </w:rPr>
      </w:pPr>
      <w:r w:rsidRPr="00F04DAB">
        <w:rPr>
          <w:rFonts w:ascii="GHEA Grapalat" w:hAnsi="GHEA Grapalat" w:cs="GHEA Grapalat"/>
          <w:sz w:val="22"/>
          <w:szCs w:val="22"/>
          <w:lang w:val="hy-AM"/>
        </w:rPr>
        <w:t>Գնման ընթացակարգի արձանագրությունների կազմում</w:t>
      </w:r>
    </w:p>
    <w:p w14:paraId="3A094359" w14:textId="77777777" w:rsidR="00B05774" w:rsidRPr="00F04DAB" w:rsidRDefault="00B05774" w:rsidP="00B05774">
      <w:pPr>
        <w:pStyle w:val="aff3"/>
        <w:numPr>
          <w:ilvl w:val="0"/>
          <w:numId w:val="34"/>
        </w:numPr>
        <w:spacing w:line="360" w:lineRule="auto"/>
        <w:ind w:left="0" w:firstLine="360"/>
        <w:jc w:val="both"/>
        <w:rPr>
          <w:rFonts w:ascii="GHEA Grapalat" w:hAnsi="GHEA Grapalat" w:cs="GHEA Grapalat"/>
          <w:sz w:val="22"/>
          <w:szCs w:val="22"/>
          <w:lang w:val="hy-AM"/>
        </w:rPr>
      </w:pPr>
      <w:r>
        <w:rPr>
          <w:rFonts w:ascii="GHEA Grapalat" w:hAnsi="GHEA Grapalat" w:cs="GHEA Grapalat"/>
          <w:sz w:val="22"/>
          <w:szCs w:val="22"/>
          <w:lang w:val="hy-AM"/>
        </w:rPr>
        <w:t>Մասանակիցներին անհրաժեշտության դեպքում գնումների գործընթացին մասնակցելու իրավունք չունեցող մասնակիցների ցուցակում ներառելու նպատակով որոշումների կազմում,</w:t>
      </w:r>
    </w:p>
    <w:p w14:paraId="10698959" w14:textId="77777777" w:rsidR="00B05774" w:rsidRPr="00F04DAB" w:rsidRDefault="00B05774" w:rsidP="00B05774">
      <w:pPr>
        <w:pStyle w:val="aff3"/>
        <w:numPr>
          <w:ilvl w:val="0"/>
          <w:numId w:val="34"/>
        </w:numPr>
        <w:spacing w:line="360" w:lineRule="auto"/>
        <w:ind w:left="0" w:firstLine="360"/>
        <w:jc w:val="both"/>
        <w:rPr>
          <w:rFonts w:ascii="GHEA Grapalat" w:hAnsi="GHEA Grapalat" w:cs="GHEA Grapalat"/>
          <w:sz w:val="22"/>
          <w:szCs w:val="22"/>
          <w:lang w:val="hy-AM"/>
        </w:rPr>
      </w:pPr>
      <w:r>
        <w:rPr>
          <w:rFonts w:ascii="GHEA Grapalat" w:hAnsi="GHEA Grapalat" w:cs="GHEA Grapalat"/>
          <w:sz w:val="22"/>
          <w:szCs w:val="22"/>
          <w:lang w:val="hy-AM"/>
        </w:rPr>
        <w:t>Գ</w:t>
      </w:r>
      <w:r w:rsidRPr="00F04DAB">
        <w:rPr>
          <w:rFonts w:ascii="GHEA Grapalat" w:hAnsi="GHEA Grapalat" w:cs="GHEA Grapalat"/>
          <w:sz w:val="22"/>
          <w:szCs w:val="22"/>
          <w:lang w:val="hy-AM"/>
        </w:rPr>
        <w:t>նման ընթացակարգի հետ կապված՝ գնումների համակարգողներին</w:t>
      </w:r>
      <w:r>
        <w:rPr>
          <w:rFonts w:ascii="GHEA Grapalat" w:hAnsi="GHEA Grapalat" w:cs="GHEA Grapalat"/>
          <w:sz w:val="22"/>
          <w:szCs w:val="22"/>
          <w:lang w:val="hy-AM"/>
        </w:rPr>
        <w:t xml:space="preserve"> և պատասխանատու ստարաբաժանումներին</w:t>
      </w:r>
      <w:r w:rsidRPr="00F04DAB">
        <w:rPr>
          <w:rFonts w:ascii="GHEA Grapalat" w:hAnsi="GHEA Grapalat" w:cs="GHEA Grapalat"/>
          <w:sz w:val="22"/>
          <w:szCs w:val="22"/>
          <w:lang w:val="hy-AM"/>
        </w:rPr>
        <w:t xml:space="preserve"> վերապահված լիազորությունների շրջանակներում</w:t>
      </w:r>
      <w:r>
        <w:rPr>
          <w:rFonts w:ascii="GHEA Grapalat" w:hAnsi="GHEA Grapalat" w:cs="GHEA Grapalat"/>
          <w:sz w:val="22"/>
          <w:szCs w:val="22"/>
          <w:lang w:val="hy-AM"/>
        </w:rPr>
        <w:t xml:space="preserve"> </w:t>
      </w:r>
      <w:r w:rsidRPr="00FF1C67">
        <w:rPr>
          <w:rFonts w:ascii="GHEA Grapalat" w:hAnsi="GHEA Grapalat" w:cs="GHEA Grapalat"/>
          <w:sz w:val="22"/>
          <w:szCs w:val="22"/>
          <w:lang w:val="hy-AM"/>
        </w:rPr>
        <w:t>(</w:t>
      </w:r>
      <w:r>
        <w:rPr>
          <w:rFonts w:ascii="GHEA Grapalat" w:hAnsi="GHEA Grapalat" w:cs="GHEA Grapalat"/>
          <w:sz w:val="22"/>
          <w:szCs w:val="22"/>
          <w:lang w:val="hy-AM"/>
        </w:rPr>
        <w:t>անհրաժեշտության դեպքում մասնակցելով նաև ապրանքների, աշխատանքների և ծառայությունների ընդունման գործընթացներին</w:t>
      </w:r>
      <w:r w:rsidRPr="00FF1C67">
        <w:rPr>
          <w:rFonts w:ascii="GHEA Grapalat" w:hAnsi="GHEA Grapalat" w:cs="GHEA Grapalat"/>
          <w:sz w:val="22"/>
          <w:szCs w:val="22"/>
          <w:lang w:val="hy-AM"/>
        </w:rPr>
        <w:t>)</w:t>
      </w:r>
      <w:r w:rsidRPr="00F04DAB">
        <w:rPr>
          <w:rFonts w:ascii="GHEA Grapalat" w:hAnsi="GHEA Grapalat" w:cs="GHEA Grapalat"/>
          <w:sz w:val="22"/>
          <w:szCs w:val="22"/>
          <w:lang w:val="hy-AM"/>
        </w:rPr>
        <w:t xml:space="preserve"> այլ անհրաժեշտ փաստաթղթերի, տեղեկանքների, գրությունների, որոշումների և այլ գործառույթների իրականացում</w:t>
      </w:r>
      <w:r>
        <w:rPr>
          <w:rFonts w:ascii="GHEA Grapalat" w:hAnsi="GHEA Grapalat" w:cs="GHEA Grapalat"/>
          <w:sz w:val="22"/>
          <w:szCs w:val="22"/>
          <w:lang w:val="hy-AM"/>
        </w:rPr>
        <w:t>,</w:t>
      </w:r>
    </w:p>
    <w:p w14:paraId="3BC6D0E8" w14:textId="77777777" w:rsidR="00B05774" w:rsidRPr="00F04DAB" w:rsidRDefault="00B05774" w:rsidP="00B05774">
      <w:pPr>
        <w:pStyle w:val="aff3"/>
        <w:numPr>
          <w:ilvl w:val="0"/>
          <w:numId w:val="34"/>
        </w:numPr>
        <w:spacing w:line="360" w:lineRule="auto"/>
        <w:ind w:left="0" w:firstLine="426"/>
        <w:jc w:val="both"/>
        <w:rPr>
          <w:rFonts w:ascii="GHEA Grapalat" w:hAnsi="GHEA Grapalat" w:cs="GHEA Grapalat"/>
          <w:sz w:val="22"/>
          <w:szCs w:val="22"/>
          <w:lang w:val="hy-AM"/>
        </w:rPr>
      </w:pPr>
      <w:r>
        <w:rPr>
          <w:rFonts w:ascii="GHEA Grapalat" w:hAnsi="GHEA Grapalat" w:cs="GHEA Grapalat"/>
          <w:sz w:val="22"/>
          <w:szCs w:val="22"/>
          <w:lang w:val="hy-AM"/>
        </w:rPr>
        <w:t xml:space="preserve"> </w:t>
      </w:r>
      <w:r w:rsidRPr="00F04DAB">
        <w:rPr>
          <w:rFonts w:ascii="GHEA Grapalat" w:hAnsi="GHEA Grapalat" w:cs="GHEA Grapalat"/>
          <w:sz w:val="22"/>
          <w:szCs w:val="22"/>
          <w:lang w:val="hy-AM"/>
        </w:rPr>
        <w:t>ՀՀ գնումների օրենսդրության հետ կապված խորհրդատվական ծառայությունների մատուցում/ գրավոր և բանավոր/,</w:t>
      </w:r>
    </w:p>
    <w:p w14:paraId="55492940" w14:textId="77777777" w:rsidR="00B05774" w:rsidRPr="00F04DAB" w:rsidRDefault="00B05774" w:rsidP="00B05774">
      <w:pPr>
        <w:pStyle w:val="aff3"/>
        <w:numPr>
          <w:ilvl w:val="0"/>
          <w:numId w:val="34"/>
        </w:numPr>
        <w:spacing w:line="360" w:lineRule="auto"/>
        <w:ind w:left="0" w:firstLine="360"/>
        <w:jc w:val="both"/>
        <w:rPr>
          <w:rFonts w:ascii="GHEA Grapalat" w:hAnsi="GHEA Grapalat" w:cs="GHEA Grapalat"/>
          <w:sz w:val="22"/>
          <w:szCs w:val="22"/>
          <w:lang w:val="hy-AM"/>
        </w:rPr>
      </w:pPr>
      <w:r w:rsidRPr="00F04DAB">
        <w:rPr>
          <w:rFonts w:ascii="GHEA Grapalat" w:hAnsi="GHEA Grapalat" w:cs="GHEA Grapalat"/>
          <w:sz w:val="22"/>
          <w:szCs w:val="22"/>
          <w:lang w:val="hy-AM"/>
        </w:rPr>
        <w:lastRenderedPageBreak/>
        <w:t>Շաբաթական՝ անհրաժեշտության դեպքում նաև ամենօրյա, հաշվետվութան ներկայացում հրապարակված մրցույթների ընթացքի վերաբերյալ</w:t>
      </w:r>
      <w:r>
        <w:rPr>
          <w:rFonts w:ascii="GHEA Grapalat" w:hAnsi="GHEA Grapalat" w:cs="GHEA Grapalat"/>
          <w:sz w:val="22"/>
          <w:szCs w:val="22"/>
          <w:lang w:val="hy-AM"/>
        </w:rPr>
        <w:t>,</w:t>
      </w:r>
    </w:p>
    <w:p w14:paraId="72C05556" w14:textId="77777777" w:rsidR="00B05774" w:rsidRPr="00F04DAB" w:rsidRDefault="00B05774" w:rsidP="00B05774">
      <w:pPr>
        <w:pStyle w:val="aff3"/>
        <w:numPr>
          <w:ilvl w:val="0"/>
          <w:numId w:val="34"/>
        </w:numPr>
        <w:spacing w:line="360" w:lineRule="auto"/>
        <w:ind w:left="0" w:firstLine="360"/>
        <w:jc w:val="both"/>
        <w:rPr>
          <w:rFonts w:ascii="GHEA Grapalat" w:hAnsi="GHEA Grapalat" w:cs="GHEA Grapalat"/>
          <w:sz w:val="22"/>
          <w:szCs w:val="22"/>
          <w:lang w:val="hy-AM"/>
        </w:rPr>
      </w:pPr>
      <w:r>
        <w:rPr>
          <w:rFonts w:ascii="GHEA Grapalat" w:hAnsi="GHEA Grapalat" w:cs="GHEA Grapalat"/>
          <w:sz w:val="22"/>
          <w:szCs w:val="22"/>
          <w:lang w:val="hy-AM"/>
        </w:rPr>
        <w:t xml:space="preserve">ՀՀ </w:t>
      </w:r>
      <w:r w:rsidRPr="00F04DAB">
        <w:rPr>
          <w:rFonts w:ascii="GHEA Grapalat" w:hAnsi="GHEA Grapalat" w:cs="GHEA Grapalat"/>
          <w:sz w:val="22"/>
          <w:szCs w:val="22"/>
          <w:lang w:val="hy-AM"/>
        </w:rPr>
        <w:t xml:space="preserve">ֆինանսների նախարարության կողմից հրապարակված CPV կոդերում պատվիրատուի համար անհրաժեշտ կոդերի  բացակայության դեպքում նոր CPV կոդերի </w:t>
      </w:r>
      <w:r>
        <w:rPr>
          <w:rFonts w:ascii="GHEA Grapalat" w:hAnsi="GHEA Grapalat" w:cs="GHEA Grapalat"/>
          <w:sz w:val="22"/>
          <w:szCs w:val="22"/>
          <w:lang w:val="hy-AM"/>
        </w:rPr>
        <w:t xml:space="preserve"> ավելացում,</w:t>
      </w:r>
    </w:p>
    <w:p w14:paraId="5796C352" w14:textId="01E91C85" w:rsidR="00B05774" w:rsidRDefault="00B05774" w:rsidP="00B05774">
      <w:pPr>
        <w:pStyle w:val="aff3"/>
        <w:numPr>
          <w:ilvl w:val="0"/>
          <w:numId w:val="34"/>
        </w:numPr>
        <w:spacing w:line="360" w:lineRule="auto"/>
        <w:ind w:left="0" w:firstLine="360"/>
        <w:jc w:val="both"/>
        <w:rPr>
          <w:rFonts w:ascii="GHEA Grapalat" w:hAnsi="GHEA Grapalat" w:cs="GHEA Grapalat"/>
          <w:sz w:val="22"/>
          <w:szCs w:val="22"/>
          <w:lang w:val="hy-AM"/>
        </w:rPr>
      </w:pPr>
      <w:r w:rsidRPr="00F04DAB">
        <w:rPr>
          <w:rFonts w:ascii="GHEA Grapalat" w:hAnsi="GHEA Grapalat" w:cs="GHEA Grapalat"/>
          <w:sz w:val="22"/>
          <w:szCs w:val="22"/>
          <w:lang w:val="hy-AM"/>
        </w:rPr>
        <w:t>Յուրաքանչյուր աշխատանքային օր անհրաժեշտության դեպքում մինչ</w:t>
      </w:r>
      <w:r>
        <w:rPr>
          <w:rFonts w:ascii="GHEA Grapalat" w:hAnsi="GHEA Grapalat" w:cs="GHEA Grapalat"/>
          <w:sz w:val="22"/>
          <w:szCs w:val="22"/>
          <w:lang w:val="hy-AM"/>
        </w:rPr>
        <w:t>և</w:t>
      </w:r>
      <w:r w:rsidRPr="00F04DAB">
        <w:rPr>
          <w:rFonts w:ascii="GHEA Grapalat" w:hAnsi="GHEA Grapalat" w:cs="GHEA Grapalat"/>
          <w:sz w:val="22"/>
          <w:szCs w:val="22"/>
          <w:lang w:val="hy-AM"/>
        </w:rPr>
        <w:t xml:space="preserve"> թվով 4 /չորս/ գնման ընթացակարգի կազմակերպում</w:t>
      </w:r>
      <w:r w:rsidR="00BE5ADC">
        <w:rPr>
          <w:rFonts w:ascii="GHEA Grapalat" w:hAnsi="GHEA Grapalat" w:cs="GHEA Grapalat"/>
          <w:sz w:val="22"/>
          <w:szCs w:val="22"/>
          <w:lang w:val="hy-AM"/>
        </w:rPr>
        <w:t>։</w:t>
      </w:r>
    </w:p>
    <w:p w14:paraId="66F7D85B" w14:textId="4F9D0111" w:rsidR="00BE5ADC" w:rsidRDefault="00BE5ADC" w:rsidP="00B05774">
      <w:pPr>
        <w:pStyle w:val="aff3"/>
        <w:numPr>
          <w:ilvl w:val="0"/>
          <w:numId w:val="34"/>
        </w:numPr>
        <w:spacing w:line="360" w:lineRule="auto"/>
        <w:ind w:left="0" w:firstLine="360"/>
        <w:jc w:val="both"/>
        <w:rPr>
          <w:rFonts w:ascii="GHEA Grapalat" w:hAnsi="GHEA Grapalat" w:cs="GHEA Grapalat"/>
          <w:sz w:val="22"/>
          <w:szCs w:val="22"/>
          <w:lang w:val="hy-AM"/>
        </w:rPr>
      </w:pPr>
      <w:r>
        <w:rPr>
          <w:rFonts w:ascii="GHEA Grapalat" w:hAnsi="GHEA Grapalat" w:cs="GHEA Grapalat"/>
          <w:sz w:val="22"/>
          <w:szCs w:val="22"/>
          <w:lang w:val="hy-AM"/>
        </w:rPr>
        <w:t>Գնումների մասին ՀՀ օրենսդրությամբ սահմանված այլ գործառույթների իրականացում։</w:t>
      </w:r>
    </w:p>
    <w:p w14:paraId="553EB87D" w14:textId="1CC3FD0D" w:rsidR="00BE5ADC" w:rsidRDefault="00BE5ADC" w:rsidP="00BE5ADC">
      <w:pPr>
        <w:spacing w:line="360" w:lineRule="auto"/>
        <w:jc w:val="both"/>
        <w:rPr>
          <w:rFonts w:ascii="GHEA Grapalat" w:hAnsi="GHEA Grapalat" w:cs="GHEA Grapalat"/>
          <w:sz w:val="22"/>
          <w:szCs w:val="22"/>
          <w:lang w:val="hy-AM"/>
        </w:rPr>
      </w:pPr>
    </w:p>
    <w:p w14:paraId="25CF95DE" w14:textId="27B53DB1" w:rsidR="00BE5ADC" w:rsidRDefault="00BE5ADC" w:rsidP="00BE5ADC">
      <w:pPr>
        <w:spacing w:line="360" w:lineRule="auto"/>
        <w:jc w:val="both"/>
        <w:rPr>
          <w:rFonts w:ascii="GHEA Grapalat" w:hAnsi="GHEA Grapalat" w:cs="GHEA Grapalat"/>
          <w:sz w:val="22"/>
          <w:szCs w:val="22"/>
          <w:lang w:val="hy-AM"/>
        </w:rPr>
      </w:pPr>
    </w:p>
    <w:p w14:paraId="6F0C732F" w14:textId="4BABC1A4" w:rsidR="00BE5ADC" w:rsidRDefault="00BE5ADC" w:rsidP="00BE5ADC">
      <w:pPr>
        <w:spacing w:line="360" w:lineRule="auto"/>
        <w:jc w:val="both"/>
        <w:rPr>
          <w:rFonts w:ascii="GHEA Grapalat" w:hAnsi="GHEA Grapalat" w:cs="GHEA Grapalat"/>
          <w:sz w:val="22"/>
          <w:szCs w:val="22"/>
          <w:lang w:val="hy-AM"/>
        </w:rPr>
      </w:pPr>
    </w:p>
    <w:tbl>
      <w:tblPr>
        <w:tblW w:w="9639" w:type="dxa"/>
        <w:jc w:val="center"/>
        <w:tblLayout w:type="fixed"/>
        <w:tblLook w:val="0000" w:firstRow="0" w:lastRow="0" w:firstColumn="0" w:lastColumn="0" w:noHBand="0" w:noVBand="0"/>
      </w:tblPr>
      <w:tblGrid>
        <w:gridCol w:w="4536"/>
        <w:gridCol w:w="760"/>
        <w:gridCol w:w="4343"/>
      </w:tblGrid>
      <w:tr w:rsidR="00BE5ADC" w:rsidRPr="00545009" w14:paraId="6687F30D" w14:textId="77777777" w:rsidTr="00EB6E29">
        <w:trPr>
          <w:jc w:val="center"/>
        </w:trPr>
        <w:tc>
          <w:tcPr>
            <w:tcW w:w="4536" w:type="dxa"/>
          </w:tcPr>
          <w:p w14:paraId="2DE1ECC4" w14:textId="77777777" w:rsidR="00BE5ADC" w:rsidRPr="00545009" w:rsidRDefault="00BE5ADC" w:rsidP="00EB6E29">
            <w:pPr>
              <w:spacing w:line="360" w:lineRule="auto"/>
              <w:jc w:val="center"/>
              <w:rPr>
                <w:rFonts w:ascii="GHEA Grapalat" w:hAnsi="GHEA Grapalat" w:cs="Sylfaen"/>
                <w:b/>
                <w:bCs/>
                <w:lang w:val="nb-NO"/>
              </w:rPr>
            </w:pPr>
            <w:r w:rsidRPr="00545009">
              <w:rPr>
                <w:rFonts w:ascii="GHEA Grapalat" w:hAnsi="GHEA Grapalat" w:cs="Sylfaen"/>
                <w:b/>
                <w:bCs/>
                <w:lang w:val="nb-NO"/>
              </w:rPr>
              <w:t>ՊԱՏՎԻՐԱՏՈՒ</w:t>
            </w:r>
          </w:p>
          <w:p w14:paraId="4F44D3EC" w14:textId="77777777" w:rsidR="00BE5ADC" w:rsidRPr="00545009" w:rsidRDefault="00BE5ADC" w:rsidP="00EB6E29">
            <w:pPr>
              <w:rPr>
                <w:rFonts w:ascii="GHEA Grapalat" w:hAnsi="GHEA Grapalat"/>
                <w:sz w:val="22"/>
                <w:szCs w:val="22"/>
                <w:lang w:val="ru-RU"/>
              </w:rPr>
            </w:pPr>
          </w:p>
          <w:p w14:paraId="1E82F1D5" w14:textId="77777777" w:rsidR="00BE5ADC" w:rsidRPr="00545009" w:rsidRDefault="00BE5ADC" w:rsidP="00EB6E29">
            <w:pPr>
              <w:rPr>
                <w:rFonts w:ascii="GHEA Grapalat" w:hAnsi="GHEA Grapalat"/>
                <w:lang w:val="ru-RU"/>
              </w:rPr>
            </w:pPr>
          </w:p>
          <w:p w14:paraId="20843DD7" w14:textId="77777777" w:rsidR="00BE5ADC" w:rsidRPr="00545009" w:rsidRDefault="00BE5ADC" w:rsidP="00EB6E29">
            <w:pPr>
              <w:jc w:val="center"/>
              <w:rPr>
                <w:rFonts w:ascii="GHEA Grapalat" w:hAnsi="GHEA Grapalat"/>
                <w:lang w:val="ru-RU"/>
              </w:rPr>
            </w:pPr>
            <w:r w:rsidRPr="00545009">
              <w:rPr>
                <w:rFonts w:ascii="GHEA Grapalat" w:hAnsi="GHEA Grapalat"/>
                <w:lang w:val="ru-RU"/>
              </w:rPr>
              <w:t>---------------------------------</w:t>
            </w:r>
          </w:p>
          <w:p w14:paraId="0C452332" w14:textId="77777777" w:rsidR="00BE5ADC" w:rsidRPr="00545009" w:rsidRDefault="00BE5ADC" w:rsidP="00EB6E29">
            <w:pPr>
              <w:jc w:val="center"/>
              <w:rPr>
                <w:rFonts w:ascii="GHEA Grapalat" w:hAnsi="GHEA Grapalat"/>
                <w:sz w:val="18"/>
                <w:szCs w:val="18"/>
              </w:rPr>
            </w:pPr>
            <w:r w:rsidRPr="00545009">
              <w:rPr>
                <w:rFonts w:ascii="GHEA Grapalat" w:hAnsi="GHEA Grapalat"/>
                <w:sz w:val="18"/>
                <w:szCs w:val="18"/>
              </w:rPr>
              <w:t>/</w:t>
            </w:r>
            <w:r w:rsidRPr="00545009">
              <w:rPr>
                <w:rFonts w:ascii="GHEA Grapalat" w:hAnsi="GHEA Grapalat" w:cs="Sylfaen"/>
                <w:sz w:val="18"/>
                <w:szCs w:val="18"/>
                <w:lang w:val="ru-RU"/>
              </w:rPr>
              <w:t>ստորագրություն</w:t>
            </w:r>
            <w:r w:rsidRPr="00545009">
              <w:rPr>
                <w:rFonts w:ascii="GHEA Grapalat" w:hAnsi="GHEA Grapalat"/>
                <w:sz w:val="18"/>
                <w:szCs w:val="18"/>
              </w:rPr>
              <w:t>/</w:t>
            </w:r>
          </w:p>
          <w:p w14:paraId="5363F095" w14:textId="77777777" w:rsidR="00BE5ADC" w:rsidRPr="00545009" w:rsidRDefault="00BE5ADC" w:rsidP="00EB6E29">
            <w:pPr>
              <w:jc w:val="center"/>
              <w:rPr>
                <w:rFonts w:ascii="GHEA Grapalat" w:hAnsi="GHEA Grapalat"/>
                <w:sz w:val="18"/>
                <w:szCs w:val="18"/>
                <w:lang w:val="ru-RU"/>
              </w:rPr>
            </w:pPr>
            <w:r w:rsidRPr="00545009">
              <w:rPr>
                <w:rFonts w:ascii="GHEA Grapalat" w:hAnsi="GHEA Grapalat" w:cs="Sylfaen"/>
                <w:sz w:val="18"/>
                <w:szCs w:val="18"/>
                <w:lang w:val="ru-RU"/>
              </w:rPr>
              <w:t>Կ</w:t>
            </w:r>
            <w:r w:rsidRPr="00545009">
              <w:rPr>
                <w:rFonts w:ascii="GHEA Grapalat" w:hAnsi="GHEA Grapalat"/>
                <w:sz w:val="18"/>
                <w:szCs w:val="18"/>
                <w:lang w:val="ru-RU"/>
              </w:rPr>
              <w:t>.</w:t>
            </w:r>
            <w:r w:rsidRPr="00545009">
              <w:rPr>
                <w:rFonts w:ascii="GHEA Grapalat" w:hAnsi="GHEA Grapalat" w:cs="Sylfaen"/>
                <w:sz w:val="18"/>
                <w:szCs w:val="18"/>
                <w:lang w:val="ru-RU"/>
              </w:rPr>
              <w:t>Տ</w:t>
            </w:r>
          </w:p>
        </w:tc>
        <w:tc>
          <w:tcPr>
            <w:tcW w:w="760" w:type="dxa"/>
          </w:tcPr>
          <w:p w14:paraId="3C115F8B" w14:textId="77777777" w:rsidR="00BE5ADC" w:rsidRPr="00545009" w:rsidRDefault="00BE5ADC" w:rsidP="00EB6E29">
            <w:pPr>
              <w:spacing w:line="360" w:lineRule="auto"/>
              <w:jc w:val="center"/>
              <w:rPr>
                <w:rFonts w:ascii="GHEA Grapalat" w:hAnsi="GHEA Grapalat"/>
                <w:lang w:val="ru-RU"/>
              </w:rPr>
            </w:pPr>
          </w:p>
        </w:tc>
        <w:tc>
          <w:tcPr>
            <w:tcW w:w="4343" w:type="dxa"/>
          </w:tcPr>
          <w:p w14:paraId="018B220E" w14:textId="77777777" w:rsidR="00BE5ADC" w:rsidRPr="00545009" w:rsidRDefault="00BE5ADC" w:rsidP="00EB6E29">
            <w:pPr>
              <w:spacing w:line="360" w:lineRule="auto"/>
              <w:jc w:val="center"/>
              <w:rPr>
                <w:rFonts w:ascii="GHEA Grapalat" w:hAnsi="GHEA Grapalat" w:cs="Sylfaen"/>
                <w:b/>
                <w:bCs/>
                <w:lang w:val="ru-RU"/>
              </w:rPr>
            </w:pPr>
            <w:r w:rsidRPr="00545009">
              <w:rPr>
                <w:rFonts w:ascii="GHEA Grapalat" w:hAnsi="GHEA Grapalat" w:cs="Sylfaen"/>
                <w:b/>
                <w:bCs/>
                <w:lang w:val="pt-BR"/>
              </w:rPr>
              <w:t>ԿԱՏԱՐՈՂ</w:t>
            </w:r>
          </w:p>
          <w:p w14:paraId="51A61C4C" w14:textId="77777777" w:rsidR="00BE5ADC" w:rsidRPr="00545009" w:rsidRDefault="00BE5ADC" w:rsidP="00EB6E29">
            <w:pPr>
              <w:jc w:val="center"/>
              <w:rPr>
                <w:rFonts w:ascii="GHEA Grapalat" w:hAnsi="GHEA Grapalat"/>
                <w:lang w:val="ru-RU"/>
              </w:rPr>
            </w:pPr>
          </w:p>
          <w:p w14:paraId="6C9865B3" w14:textId="77777777" w:rsidR="00BE5ADC" w:rsidRPr="00545009" w:rsidRDefault="00BE5ADC" w:rsidP="00EB6E29">
            <w:pPr>
              <w:jc w:val="center"/>
              <w:rPr>
                <w:rFonts w:ascii="GHEA Grapalat" w:hAnsi="GHEA Grapalat"/>
                <w:lang w:val="ru-RU"/>
              </w:rPr>
            </w:pPr>
          </w:p>
          <w:p w14:paraId="2D828462" w14:textId="77777777" w:rsidR="00BE5ADC" w:rsidRPr="00545009" w:rsidRDefault="00BE5ADC" w:rsidP="00EB6E29">
            <w:pPr>
              <w:jc w:val="center"/>
              <w:rPr>
                <w:rFonts w:ascii="GHEA Grapalat" w:hAnsi="GHEA Grapalat"/>
                <w:lang w:val="ru-RU"/>
              </w:rPr>
            </w:pPr>
            <w:r w:rsidRPr="00545009">
              <w:rPr>
                <w:rFonts w:ascii="GHEA Grapalat" w:hAnsi="GHEA Grapalat"/>
                <w:lang w:val="ru-RU"/>
              </w:rPr>
              <w:t>---------------------------------</w:t>
            </w:r>
          </w:p>
          <w:p w14:paraId="031D5CED" w14:textId="77777777" w:rsidR="00BE5ADC" w:rsidRPr="00545009" w:rsidRDefault="00BE5ADC" w:rsidP="00EB6E29">
            <w:pPr>
              <w:jc w:val="center"/>
              <w:rPr>
                <w:rFonts w:ascii="GHEA Grapalat" w:hAnsi="GHEA Grapalat"/>
                <w:sz w:val="18"/>
                <w:szCs w:val="18"/>
              </w:rPr>
            </w:pPr>
            <w:r w:rsidRPr="00545009">
              <w:rPr>
                <w:rFonts w:ascii="GHEA Grapalat" w:hAnsi="GHEA Grapalat"/>
                <w:sz w:val="18"/>
                <w:szCs w:val="18"/>
              </w:rPr>
              <w:t>/</w:t>
            </w:r>
            <w:r w:rsidRPr="00545009">
              <w:rPr>
                <w:rFonts w:ascii="GHEA Grapalat" w:hAnsi="GHEA Grapalat" w:cs="Sylfaen"/>
                <w:sz w:val="18"/>
                <w:szCs w:val="18"/>
                <w:lang w:val="ru-RU"/>
              </w:rPr>
              <w:t>ստորագրություն</w:t>
            </w:r>
            <w:r w:rsidRPr="00545009">
              <w:rPr>
                <w:rFonts w:ascii="GHEA Grapalat" w:hAnsi="GHEA Grapalat"/>
                <w:sz w:val="18"/>
                <w:szCs w:val="18"/>
              </w:rPr>
              <w:t>/</w:t>
            </w:r>
          </w:p>
          <w:p w14:paraId="1882A1DA" w14:textId="77777777" w:rsidR="00BE5ADC" w:rsidRPr="00545009" w:rsidRDefault="00BE5ADC" w:rsidP="00EB6E29">
            <w:pPr>
              <w:jc w:val="center"/>
              <w:rPr>
                <w:rFonts w:ascii="GHEA Grapalat" w:hAnsi="GHEA Grapalat"/>
                <w:sz w:val="22"/>
                <w:szCs w:val="22"/>
                <w:lang w:val="ru-RU"/>
              </w:rPr>
            </w:pPr>
            <w:r w:rsidRPr="00545009">
              <w:rPr>
                <w:rFonts w:ascii="GHEA Grapalat" w:hAnsi="GHEA Grapalat" w:cs="Sylfaen"/>
                <w:sz w:val="18"/>
                <w:szCs w:val="18"/>
                <w:lang w:val="ru-RU"/>
              </w:rPr>
              <w:t>Կ</w:t>
            </w:r>
            <w:r w:rsidRPr="00545009">
              <w:rPr>
                <w:rFonts w:ascii="GHEA Grapalat" w:hAnsi="GHEA Grapalat"/>
                <w:sz w:val="18"/>
                <w:szCs w:val="18"/>
                <w:lang w:val="ru-RU"/>
              </w:rPr>
              <w:t>.</w:t>
            </w:r>
            <w:r w:rsidRPr="00545009">
              <w:rPr>
                <w:rFonts w:ascii="GHEA Grapalat" w:hAnsi="GHEA Grapalat" w:cs="Sylfaen"/>
                <w:sz w:val="18"/>
                <w:szCs w:val="18"/>
                <w:lang w:val="ru-RU"/>
              </w:rPr>
              <w:t>Տ</w:t>
            </w:r>
          </w:p>
        </w:tc>
      </w:tr>
    </w:tbl>
    <w:p w14:paraId="17309C41" w14:textId="3EE71DC4" w:rsidR="00BE5ADC" w:rsidRDefault="00BE5ADC" w:rsidP="00BE5ADC">
      <w:pPr>
        <w:spacing w:line="360" w:lineRule="auto"/>
        <w:jc w:val="both"/>
        <w:rPr>
          <w:rFonts w:ascii="GHEA Grapalat" w:hAnsi="GHEA Grapalat" w:cs="GHEA Grapalat"/>
          <w:sz w:val="22"/>
          <w:szCs w:val="22"/>
          <w:lang w:val="hy-AM"/>
        </w:rPr>
      </w:pPr>
    </w:p>
    <w:p w14:paraId="436DABDD" w14:textId="616717F2" w:rsidR="00BE5ADC" w:rsidRDefault="00BE5ADC" w:rsidP="00BE5ADC">
      <w:pPr>
        <w:spacing w:line="360" w:lineRule="auto"/>
        <w:jc w:val="both"/>
        <w:rPr>
          <w:rFonts w:ascii="GHEA Grapalat" w:hAnsi="GHEA Grapalat" w:cs="GHEA Grapalat"/>
          <w:sz w:val="22"/>
          <w:szCs w:val="22"/>
          <w:lang w:val="hy-AM"/>
        </w:rPr>
      </w:pPr>
    </w:p>
    <w:p w14:paraId="4B0E96E0" w14:textId="09BEE1CD" w:rsidR="00BE5ADC" w:rsidRDefault="00BE5ADC" w:rsidP="00BE5ADC">
      <w:pPr>
        <w:spacing w:line="360" w:lineRule="auto"/>
        <w:jc w:val="both"/>
        <w:rPr>
          <w:rFonts w:ascii="GHEA Grapalat" w:hAnsi="GHEA Grapalat" w:cs="GHEA Grapalat"/>
          <w:sz w:val="22"/>
          <w:szCs w:val="22"/>
          <w:lang w:val="hy-AM"/>
        </w:rPr>
      </w:pPr>
    </w:p>
    <w:p w14:paraId="7AE92174" w14:textId="5CB550E1" w:rsidR="00BE5ADC" w:rsidRDefault="00BE5ADC" w:rsidP="00BE5ADC">
      <w:pPr>
        <w:spacing w:line="360" w:lineRule="auto"/>
        <w:jc w:val="both"/>
        <w:rPr>
          <w:rFonts w:ascii="GHEA Grapalat" w:hAnsi="GHEA Grapalat" w:cs="GHEA Grapalat"/>
          <w:sz w:val="22"/>
          <w:szCs w:val="22"/>
          <w:lang w:val="hy-AM"/>
        </w:rPr>
      </w:pPr>
    </w:p>
    <w:p w14:paraId="32ECBDC0" w14:textId="3F384BD0" w:rsidR="00BE5ADC" w:rsidRDefault="00BE5ADC" w:rsidP="00BE5ADC">
      <w:pPr>
        <w:spacing w:line="360" w:lineRule="auto"/>
        <w:jc w:val="both"/>
        <w:rPr>
          <w:rFonts w:ascii="GHEA Grapalat" w:hAnsi="GHEA Grapalat" w:cs="GHEA Grapalat"/>
          <w:sz w:val="22"/>
          <w:szCs w:val="22"/>
          <w:lang w:val="hy-AM"/>
        </w:rPr>
      </w:pPr>
    </w:p>
    <w:p w14:paraId="6DC134F7" w14:textId="2819CFBC" w:rsidR="00BE5ADC" w:rsidRDefault="00BE5ADC" w:rsidP="00BE5ADC">
      <w:pPr>
        <w:spacing w:line="360" w:lineRule="auto"/>
        <w:jc w:val="both"/>
        <w:rPr>
          <w:rFonts w:ascii="GHEA Grapalat" w:hAnsi="GHEA Grapalat" w:cs="GHEA Grapalat"/>
          <w:sz w:val="22"/>
          <w:szCs w:val="22"/>
          <w:lang w:val="hy-AM"/>
        </w:rPr>
      </w:pPr>
    </w:p>
    <w:p w14:paraId="01431746" w14:textId="05E07FD9" w:rsidR="00BE5ADC" w:rsidRDefault="00BE5ADC" w:rsidP="00BE5ADC">
      <w:pPr>
        <w:spacing w:line="360" w:lineRule="auto"/>
        <w:jc w:val="both"/>
        <w:rPr>
          <w:rFonts w:ascii="GHEA Grapalat" w:hAnsi="GHEA Grapalat" w:cs="GHEA Grapalat"/>
          <w:sz w:val="22"/>
          <w:szCs w:val="22"/>
          <w:lang w:val="hy-AM"/>
        </w:rPr>
      </w:pPr>
    </w:p>
    <w:p w14:paraId="109549C7" w14:textId="4A3C2121" w:rsidR="00BE5ADC" w:rsidRDefault="00BE5ADC" w:rsidP="00BE5ADC">
      <w:pPr>
        <w:spacing w:line="360" w:lineRule="auto"/>
        <w:jc w:val="both"/>
        <w:rPr>
          <w:rFonts w:ascii="GHEA Grapalat" w:hAnsi="GHEA Grapalat" w:cs="GHEA Grapalat"/>
          <w:sz w:val="22"/>
          <w:szCs w:val="22"/>
          <w:lang w:val="hy-AM"/>
        </w:rPr>
      </w:pPr>
    </w:p>
    <w:p w14:paraId="7FCFD4A5" w14:textId="631DB24E" w:rsidR="00BE5ADC" w:rsidRDefault="00BE5ADC" w:rsidP="00BE5ADC">
      <w:pPr>
        <w:spacing w:line="360" w:lineRule="auto"/>
        <w:jc w:val="both"/>
        <w:rPr>
          <w:rFonts w:ascii="GHEA Grapalat" w:hAnsi="GHEA Grapalat" w:cs="GHEA Grapalat"/>
          <w:sz w:val="22"/>
          <w:szCs w:val="22"/>
          <w:lang w:val="hy-AM"/>
        </w:rPr>
      </w:pPr>
    </w:p>
    <w:p w14:paraId="054E37A0" w14:textId="24B8AE13" w:rsidR="00BE5ADC" w:rsidRDefault="00BE5ADC" w:rsidP="00BE5ADC">
      <w:pPr>
        <w:spacing w:line="360" w:lineRule="auto"/>
        <w:jc w:val="both"/>
        <w:rPr>
          <w:rFonts w:ascii="GHEA Grapalat" w:hAnsi="GHEA Grapalat" w:cs="GHEA Grapalat"/>
          <w:sz w:val="22"/>
          <w:szCs w:val="22"/>
          <w:lang w:val="hy-AM"/>
        </w:rPr>
      </w:pPr>
    </w:p>
    <w:p w14:paraId="5BFAC42D" w14:textId="3E44D1CF" w:rsidR="00BE5ADC" w:rsidRDefault="00BE5ADC" w:rsidP="00BE5ADC">
      <w:pPr>
        <w:spacing w:line="360" w:lineRule="auto"/>
        <w:jc w:val="both"/>
        <w:rPr>
          <w:rFonts w:ascii="GHEA Grapalat" w:hAnsi="GHEA Grapalat" w:cs="GHEA Grapalat"/>
          <w:sz w:val="22"/>
          <w:szCs w:val="22"/>
          <w:lang w:val="hy-AM"/>
        </w:rPr>
      </w:pPr>
    </w:p>
    <w:p w14:paraId="7131B568" w14:textId="1B09545D" w:rsidR="00BE5ADC" w:rsidRDefault="00BE5ADC" w:rsidP="00BE5ADC">
      <w:pPr>
        <w:spacing w:line="360" w:lineRule="auto"/>
        <w:jc w:val="both"/>
        <w:rPr>
          <w:rFonts w:ascii="GHEA Grapalat" w:hAnsi="GHEA Grapalat" w:cs="GHEA Grapalat"/>
          <w:sz w:val="22"/>
          <w:szCs w:val="22"/>
          <w:lang w:val="hy-AM"/>
        </w:rPr>
      </w:pPr>
    </w:p>
    <w:p w14:paraId="4FF637BF" w14:textId="33C56A90" w:rsidR="00BE5ADC" w:rsidRDefault="00BE5ADC" w:rsidP="00BE5ADC">
      <w:pPr>
        <w:spacing w:line="360" w:lineRule="auto"/>
        <w:jc w:val="both"/>
        <w:rPr>
          <w:rFonts w:ascii="GHEA Grapalat" w:hAnsi="GHEA Grapalat" w:cs="GHEA Grapalat"/>
          <w:sz w:val="22"/>
          <w:szCs w:val="22"/>
          <w:lang w:val="hy-AM"/>
        </w:rPr>
      </w:pPr>
    </w:p>
    <w:p w14:paraId="3795D76D" w14:textId="0A764485" w:rsidR="00BE5ADC" w:rsidRDefault="00BE5ADC" w:rsidP="00BE5ADC">
      <w:pPr>
        <w:spacing w:line="360" w:lineRule="auto"/>
        <w:jc w:val="both"/>
        <w:rPr>
          <w:rFonts w:ascii="GHEA Grapalat" w:hAnsi="GHEA Grapalat" w:cs="GHEA Grapalat"/>
          <w:sz w:val="22"/>
          <w:szCs w:val="22"/>
          <w:lang w:val="hy-AM"/>
        </w:rPr>
      </w:pPr>
    </w:p>
    <w:p w14:paraId="762F6693" w14:textId="137F0174" w:rsidR="00BE5ADC" w:rsidRDefault="00BE5ADC" w:rsidP="00BE5ADC">
      <w:pPr>
        <w:spacing w:line="360" w:lineRule="auto"/>
        <w:jc w:val="both"/>
        <w:rPr>
          <w:rFonts w:ascii="GHEA Grapalat" w:hAnsi="GHEA Grapalat" w:cs="GHEA Grapalat"/>
          <w:sz w:val="22"/>
          <w:szCs w:val="22"/>
          <w:lang w:val="hy-AM"/>
        </w:rPr>
      </w:pPr>
    </w:p>
    <w:p w14:paraId="0A676FEC" w14:textId="3D3D6DBA" w:rsidR="00BE5ADC" w:rsidRDefault="00BE5ADC" w:rsidP="00BE5ADC">
      <w:pPr>
        <w:spacing w:line="360" w:lineRule="auto"/>
        <w:jc w:val="both"/>
        <w:rPr>
          <w:rFonts w:ascii="GHEA Grapalat" w:hAnsi="GHEA Grapalat" w:cs="GHEA Grapalat"/>
          <w:sz w:val="22"/>
          <w:szCs w:val="22"/>
          <w:lang w:val="hy-AM"/>
        </w:rPr>
      </w:pPr>
    </w:p>
    <w:p w14:paraId="78A74CDD" w14:textId="453CA163" w:rsidR="00BE5ADC" w:rsidRDefault="00BE5ADC" w:rsidP="00BE5ADC">
      <w:pPr>
        <w:spacing w:line="360" w:lineRule="auto"/>
        <w:jc w:val="both"/>
        <w:rPr>
          <w:rFonts w:ascii="GHEA Grapalat" w:hAnsi="GHEA Grapalat" w:cs="GHEA Grapalat"/>
          <w:sz w:val="22"/>
          <w:szCs w:val="22"/>
          <w:lang w:val="hy-AM"/>
        </w:rPr>
      </w:pPr>
    </w:p>
    <w:p w14:paraId="42082A68" w14:textId="4E4FB0A5" w:rsidR="00BE5ADC" w:rsidRDefault="00BE5ADC" w:rsidP="00BE5ADC">
      <w:pPr>
        <w:spacing w:line="360" w:lineRule="auto"/>
        <w:jc w:val="both"/>
        <w:rPr>
          <w:rFonts w:ascii="GHEA Grapalat" w:hAnsi="GHEA Grapalat" w:cs="GHEA Grapalat"/>
          <w:sz w:val="22"/>
          <w:szCs w:val="22"/>
          <w:lang w:val="hy-AM"/>
        </w:rPr>
      </w:pPr>
    </w:p>
    <w:p w14:paraId="6238941D" w14:textId="77777777" w:rsidR="00BE5ADC" w:rsidRPr="00BE5ADC" w:rsidRDefault="00BE5ADC" w:rsidP="00BE5ADC">
      <w:pPr>
        <w:spacing w:line="360" w:lineRule="auto"/>
        <w:jc w:val="both"/>
        <w:rPr>
          <w:rFonts w:ascii="GHEA Grapalat" w:hAnsi="GHEA Grapalat" w:cs="GHEA Grapalat"/>
          <w:sz w:val="22"/>
          <w:szCs w:val="22"/>
          <w:lang w:val="hy-AM"/>
        </w:rPr>
      </w:pPr>
    </w:p>
    <w:p w14:paraId="46750E9B" w14:textId="2D9481F9" w:rsidR="0097108A" w:rsidRDefault="0097108A" w:rsidP="007678FA">
      <w:pPr>
        <w:jc w:val="right"/>
        <w:rPr>
          <w:rFonts w:ascii="GHEA Grapalat" w:hAnsi="GHEA Grapalat"/>
          <w:sz w:val="20"/>
          <w:lang w:val="hy-AM"/>
        </w:rPr>
      </w:pPr>
    </w:p>
    <w:p w14:paraId="354AF4B7" w14:textId="179AE05B" w:rsidR="00BE5ADC" w:rsidRDefault="00BE5ADC" w:rsidP="007678FA">
      <w:pPr>
        <w:jc w:val="right"/>
        <w:rPr>
          <w:rFonts w:ascii="GHEA Grapalat" w:hAnsi="GHEA Grapalat"/>
          <w:sz w:val="20"/>
          <w:lang w:val="hy-AM"/>
        </w:rPr>
      </w:pPr>
    </w:p>
    <w:p w14:paraId="2B9DCEAA" w14:textId="600E0DCC" w:rsidR="00BE5ADC" w:rsidRDefault="00BE5ADC" w:rsidP="007678FA">
      <w:pPr>
        <w:jc w:val="right"/>
        <w:rPr>
          <w:rFonts w:ascii="GHEA Grapalat" w:hAnsi="GHEA Grapalat"/>
          <w:sz w:val="20"/>
          <w:lang w:val="hy-AM"/>
        </w:rPr>
      </w:pPr>
    </w:p>
    <w:p w14:paraId="13BE3AC9" w14:textId="77777777" w:rsidR="007678FA" w:rsidRPr="00545009" w:rsidRDefault="007678FA" w:rsidP="007678FA">
      <w:pPr>
        <w:jc w:val="right"/>
        <w:rPr>
          <w:rFonts w:ascii="GHEA Grapalat" w:hAnsi="GHEA Grapalat"/>
          <w:i/>
          <w:sz w:val="18"/>
          <w:lang w:val="hy-AM"/>
        </w:rPr>
      </w:pPr>
      <w:r w:rsidRPr="00545009">
        <w:rPr>
          <w:rFonts w:ascii="GHEA Grapalat" w:hAnsi="GHEA Grapalat"/>
          <w:i/>
          <w:sz w:val="18"/>
          <w:lang w:val="hy-AM"/>
        </w:rPr>
        <w:lastRenderedPageBreak/>
        <w:t>Հավելված N 2</w:t>
      </w:r>
    </w:p>
    <w:p w14:paraId="03E1E8C5" w14:textId="77777777" w:rsidR="007678FA" w:rsidRPr="00545009" w:rsidRDefault="007678FA" w:rsidP="007678FA">
      <w:pPr>
        <w:jc w:val="right"/>
        <w:rPr>
          <w:rFonts w:ascii="GHEA Grapalat" w:hAnsi="GHEA Grapalat"/>
          <w:i/>
          <w:sz w:val="18"/>
          <w:lang w:val="hy-AM"/>
        </w:rPr>
      </w:pPr>
      <w:r w:rsidRPr="00545009">
        <w:rPr>
          <w:rFonts w:ascii="GHEA Grapalat" w:hAnsi="GHEA Grapalat"/>
          <w:i/>
          <w:sz w:val="18"/>
          <w:lang w:val="hy-AM"/>
        </w:rPr>
        <w:t xml:space="preserve">«         »              20  թ. կնքված </w:t>
      </w:r>
    </w:p>
    <w:p w14:paraId="0CAB8671" w14:textId="77777777" w:rsidR="007678FA" w:rsidRPr="00545009" w:rsidRDefault="007678FA" w:rsidP="007678FA">
      <w:pPr>
        <w:jc w:val="right"/>
        <w:rPr>
          <w:rFonts w:ascii="GHEA Grapalat" w:hAnsi="GHEA Grapalat"/>
          <w:i/>
          <w:sz w:val="18"/>
          <w:lang w:val="hy-AM"/>
        </w:rPr>
      </w:pPr>
      <w:r w:rsidRPr="00545009">
        <w:rPr>
          <w:rFonts w:ascii="GHEA Grapalat" w:hAnsi="GHEA Grapalat"/>
          <w:i/>
          <w:sz w:val="18"/>
          <w:lang w:val="hy-AM"/>
        </w:rPr>
        <w:t xml:space="preserve">                      ծածկագրով պայմանագրի</w:t>
      </w:r>
    </w:p>
    <w:p w14:paraId="2B514B5C" w14:textId="77777777" w:rsidR="007678FA" w:rsidRPr="00D37A05" w:rsidRDefault="007678FA" w:rsidP="007678FA">
      <w:pPr>
        <w:tabs>
          <w:tab w:val="left" w:pos="9540"/>
        </w:tabs>
        <w:rPr>
          <w:rFonts w:ascii="GHEA Grapalat" w:hAnsi="GHEA Grapalat"/>
          <w:sz w:val="20"/>
          <w:lang w:val="hy-AM"/>
        </w:rPr>
      </w:pPr>
    </w:p>
    <w:p w14:paraId="68C4C5A3" w14:textId="77777777" w:rsidR="007678FA" w:rsidRPr="00D37A05" w:rsidRDefault="007678FA" w:rsidP="007678FA">
      <w:pPr>
        <w:tabs>
          <w:tab w:val="left" w:pos="9540"/>
        </w:tabs>
        <w:rPr>
          <w:rFonts w:ascii="GHEA Grapalat" w:hAnsi="GHEA Grapalat"/>
          <w:sz w:val="20"/>
          <w:lang w:val="hy-AM"/>
        </w:rPr>
      </w:pPr>
    </w:p>
    <w:p w14:paraId="5FDEE76A" w14:textId="77777777" w:rsidR="007678FA" w:rsidRPr="00545009" w:rsidRDefault="007678FA" w:rsidP="007678FA">
      <w:pPr>
        <w:jc w:val="center"/>
        <w:rPr>
          <w:rFonts w:ascii="GHEA Grapalat" w:hAnsi="GHEA Grapalat"/>
          <w:sz w:val="20"/>
        </w:rPr>
      </w:pPr>
      <w:r w:rsidRPr="00545009">
        <w:rPr>
          <w:rFonts w:ascii="GHEA Grapalat" w:hAnsi="GHEA Grapalat" w:cs="Sylfaen"/>
          <w:b/>
          <w:sz w:val="22"/>
          <w:szCs w:val="22"/>
        </w:rPr>
        <w:softHyphen/>
      </w:r>
      <w:r w:rsidRPr="00545009">
        <w:rPr>
          <w:rFonts w:ascii="GHEA Grapalat" w:hAnsi="GHEA Grapalat" w:cs="Sylfaen"/>
          <w:b/>
          <w:sz w:val="22"/>
          <w:szCs w:val="22"/>
        </w:rPr>
        <w:softHyphen/>
      </w:r>
      <w:r w:rsidRPr="00545009">
        <w:rPr>
          <w:rFonts w:ascii="GHEA Grapalat" w:hAnsi="GHEA Grapalat" w:cs="Sylfaen"/>
          <w:b/>
          <w:sz w:val="22"/>
          <w:szCs w:val="22"/>
        </w:rPr>
        <w:softHyphen/>
      </w:r>
      <w:r w:rsidRPr="00545009">
        <w:rPr>
          <w:rFonts w:ascii="GHEA Grapalat" w:hAnsi="GHEA Grapalat" w:cs="Sylfaen"/>
          <w:b/>
          <w:sz w:val="22"/>
          <w:szCs w:val="22"/>
        </w:rPr>
        <w:softHyphen/>
      </w:r>
      <w:r w:rsidRPr="00545009">
        <w:rPr>
          <w:rFonts w:ascii="GHEA Grapalat" w:hAnsi="GHEA Grapalat" w:cs="Sylfaen"/>
          <w:b/>
          <w:sz w:val="22"/>
          <w:szCs w:val="22"/>
        </w:rPr>
        <w:softHyphen/>
      </w:r>
      <w:r w:rsidRPr="00545009">
        <w:rPr>
          <w:rFonts w:ascii="GHEA Grapalat" w:hAnsi="GHEA Grapalat" w:cs="Sylfaen"/>
          <w:b/>
          <w:sz w:val="22"/>
          <w:szCs w:val="22"/>
        </w:rPr>
        <w:softHyphen/>
      </w:r>
      <w:r w:rsidRPr="00545009">
        <w:rPr>
          <w:rFonts w:ascii="GHEA Grapalat" w:hAnsi="GHEA Grapalat" w:cs="Sylfaen"/>
          <w:b/>
          <w:sz w:val="22"/>
          <w:szCs w:val="22"/>
        </w:rPr>
        <w:softHyphen/>
      </w:r>
      <w:r w:rsidRPr="00545009">
        <w:rPr>
          <w:rFonts w:ascii="GHEA Grapalat" w:hAnsi="GHEA Grapalat" w:cs="Sylfaen"/>
          <w:b/>
          <w:sz w:val="22"/>
          <w:szCs w:val="22"/>
        </w:rPr>
        <w:softHyphen/>
      </w:r>
      <w:r w:rsidRPr="00545009">
        <w:rPr>
          <w:rFonts w:ascii="GHEA Grapalat" w:hAnsi="GHEA Grapalat" w:cs="Sylfaen"/>
          <w:b/>
          <w:sz w:val="22"/>
          <w:szCs w:val="22"/>
        </w:rPr>
        <w:softHyphen/>
      </w:r>
      <w:r w:rsidRPr="00545009">
        <w:rPr>
          <w:rFonts w:ascii="GHEA Grapalat" w:hAnsi="GHEA Grapalat" w:cs="Sylfaen"/>
          <w:b/>
          <w:sz w:val="22"/>
          <w:szCs w:val="22"/>
        </w:rPr>
        <w:softHyphen/>
      </w:r>
      <w:r w:rsidRPr="00545009">
        <w:rPr>
          <w:rFonts w:ascii="GHEA Grapalat" w:hAnsi="GHEA Grapalat" w:cs="Sylfaen"/>
          <w:b/>
          <w:sz w:val="22"/>
          <w:szCs w:val="22"/>
        </w:rPr>
        <w:softHyphen/>
      </w:r>
      <w:r w:rsidRPr="00545009">
        <w:rPr>
          <w:rFonts w:ascii="GHEA Grapalat" w:hAnsi="GHEA Grapalat" w:cs="Sylfaen"/>
          <w:b/>
          <w:sz w:val="22"/>
          <w:szCs w:val="22"/>
        </w:rPr>
        <w:softHyphen/>
      </w:r>
      <w:r w:rsidRPr="00545009">
        <w:rPr>
          <w:rFonts w:ascii="GHEA Grapalat" w:hAnsi="GHEA Grapalat" w:cs="Sylfaen"/>
          <w:b/>
          <w:sz w:val="22"/>
          <w:szCs w:val="22"/>
        </w:rPr>
        <w:softHyphen/>
      </w:r>
      <w:r w:rsidRPr="00545009">
        <w:rPr>
          <w:rFonts w:ascii="GHEA Grapalat" w:hAnsi="GHEA Grapalat" w:cs="Sylfaen"/>
          <w:b/>
          <w:sz w:val="22"/>
          <w:szCs w:val="22"/>
        </w:rPr>
        <w:softHyphen/>
      </w:r>
      <w:r w:rsidRPr="00545009">
        <w:rPr>
          <w:rFonts w:ascii="GHEA Grapalat" w:hAnsi="GHEA Grapalat"/>
          <w:sz w:val="20"/>
        </w:rPr>
        <w:t>ՎՃԱՐՄԱՆ ԺԱՄԱՆԱԿԱՑՈՒՅՑ*</w:t>
      </w:r>
    </w:p>
    <w:p w14:paraId="0560A840" w14:textId="77777777" w:rsidR="007678FA" w:rsidRPr="00545009" w:rsidRDefault="007678FA" w:rsidP="007678FA">
      <w:pPr>
        <w:jc w:val="right"/>
        <w:rPr>
          <w:rFonts w:ascii="GHEA Grapalat" w:hAnsi="GHEA Grapalat"/>
          <w:sz w:val="20"/>
        </w:rPr>
      </w:pPr>
      <w:r w:rsidRPr="00545009">
        <w:rPr>
          <w:rFonts w:ascii="GHEA Grapalat" w:hAnsi="GHEA Grapalat"/>
          <w:sz w:val="20"/>
        </w:rPr>
        <w:t xml:space="preserve">                                                                                                                                                                                                            </w:t>
      </w:r>
      <w:r w:rsidRPr="00545009">
        <w:rPr>
          <w:rFonts w:ascii="GHEA Grapalat" w:hAnsi="GHEA Grapalat" w:cs="Sylfaen"/>
          <w:sz w:val="18"/>
        </w:rPr>
        <w:t>ՀՀ</w:t>
      </w:r>
      <w:r w:rsidRPr="00545009">
        <w:rPr>
          <w:rFonts w:ascii="GHEA Grapalat" w:hAnsi="GHEA Grapalat" w:cs="Sylfaen"/>
          <w:sz w:val="18"/>
          <w:lang w:val="es-ES"/>
        </w:rPr>
        <w:t xml:space="preserve"> </w:t>
      </w:r>
      <w:r w:rsidRPr="00545009">
        <w:rPr>
          <w:rFonts w:ascii="GHEA Grapalat" w:hAnsi="GHEA Grapalat" w:cs="Sylfaen"/>
          <w:sz w:val="18"/>
        </w:rPr>
        <w:t>դրամ</w:t>
      </w: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9"/>
        <w:gridCol w:w="1530"/>
        <w:gridCol w:w="1768"/>
        <w:gridCol w:w="470"/>
        <w:gridCol w:w="470"/>
        <w:gridCol w:w="470"/>
        <w:gridCol w:w="470"/>
        <w:gridCol w:w="470"/>
        <w:gridCol w:w="470"/>
        <w:gridCol w:w="470"/>
        <w:gridCol w:w="470"/>
        <w:gridCol w:w="470"/>
        <w:gridCol w:w="470"/>
        <w:gridCol w:w="470"/>
        <w:gridCol w:w="470"/>
        <w:gridCol w:w="668"/>
      </w:tblGrid>
      <w:tr w:rsidR="007678FA" w:rsidRPr="00545009" w14:paraId="2DF89D71" w14:textId="77777777" w:rsidTr="002A5D2E">
        <w:tc>
          <w:tcPr>
            <w:tcW w:w="10915" w:type="dxa"/>
            <w:gridSpan w:val="16"/>
          </w:tcPr>
          <w:p w14:paraId="68235173" w14:textId="77777777" w:rsidR="007678FA" w:rsidRPr="00545009" w:rsidRDefault="007678FA" w:rsidP="00E53C12">
            <w:pPr>
              <w:jc w:val="center"/>
              <w:rPr>
                <w:rFonts w:ascii="GHEA Grapalat" w:hAnsi="GHEA Grapalat"/>
                <w:sz w:val="18"/>
                <w:lang w:val="es-ES"/>
              </w:rPr>
            </w:pPr>
            <w:r w:rsidRPr="00545009">
              <w:rPr>
                <w:rFonts w:ascii="GHEA Grapalat" w:hAnsi="GHEA Grapalat"/>
                <w:sz w:val="18"/>
                <w:lang w:val="es-ES"/>
              </w:rPr>
              <w:t>Ծառայության</w:t>
            </w:r>
          </w:p>
        </w:tc>
      </w:tr>
      <w:tr w:rsidR="007678FA" w:rsidRPr="00216246" w14:paraId="10BE79C9" w14:textId="77777777" w:rsidTr="002A5D2E">
        <w:tc>
          <w:tcPr>
            <w:tcW w:w="1309" w:type="dxa"/>
            <w:vAlign w:val="center"/>
          </w:tcPr>
          <w:p w14:paraId="35BCCAC6" w14:textId="77777777" w:rsidR="007678FA" w:rsidRPr="00545009" w:rsidRDefault="007678FA" w:rsidP="00E53C12">
            <w:pPr>
              <w:jc w:val="center"/>
              <w:rPr>
                <w:rFonts w:ascii="GHEA Grapalat" w:hAnsi="GHEA Grapalat"/>
                <w:sz w:val="18"/>
                <w:lang w:val="es-ES"/>
              </w:rPr>
            </w:pPr>
            <w:r w:rsidRPr="00545009">
              <w:rPr>
                <w:rFonts w:ascii="GHEA Grapalat" w:hAnsi="GHEA Grapalat"/>
                <w:sz w:val="18"/>
              </w:rPr>
              <w:t>հրավերով նախատեսված չափաբաժնի համարը</w:t>
            </w:r>
          </w:p>
        </w:tc>
        <w:tc>
          <w:tcPr>
            <w:tcW w:w="1530" w:type="dxa"/>
            <w:vAlign w:val="center"/>
          </w:tcPr>
          <w:p w14:paraId="26BBD5CA" w14:textId="77777777" w:rsidR="007678FA" w:rsidRPr="00545009" w:rsidRDefault="007678FA" w:rsidP="00E53C12">
            <w:pPr>
              <w:jc w:val="center"/>
              <w:rPr>
                <w:rFonts w:ascii="GHEA Grapalat" w:hAnsi="GHEA Grapalat"/>
                <w:sz w:val="18"/>
                <w:lang w:val="es-ES"/>
              </w:rPr>
            </w:pPr>
            <w:r w:rsidRPr="00DD28B2">
              <w:rPr>
                <w:rFonts w:ascii="GHEA Grapalat" w:hAnsi="GHEA Grapalat"/>
                <w:sz w:val="18"/>
              </w:rPr>
              <w:t>գնումների</w:t>
            </w:r>
            <w:r w:rsidRPr="00DD28B2">
              <w:rPr>
                <w:rFonts w:ascii="GHEA Grapalat" w:hAnsi="GHEA Grapalat"/>
                <w:sz w:val="18"/>
                <w:lang w:val="es-ES"/>
              </w:rPr>
              <w:t xml:space="preserve"> </w:t>
            </w:r>
            <w:r w:rsidRPr="00DD28B2">
              <w:rPr>
                <w:rFonts w:ascii="GHEA Grapalat" w:hAnsi="GHEA Grapalat"/>
                <w:sz w:val="18"/>
              </w:rPr>
              <w:t>պլանով</w:t>
            </w:r>
            <w:r w:rsidRPr="00DD28B2">
              <w:rPr>
                <w:rFonts w:ascii="GHEA Grapalat" w:hAnsi="GHEA Grapalat"/>
                <w:sz w:val="18"/>
                <w:lang w:val="es-ES"/>
              </w:rPr>
              <w:t xml:space="preserve"> </w:t>
            </w:r>
            <w:r w:rsidRPr="00DD28B2">
              <w:rPr>
                <w:rFonts w:ascii="GHEA Grapalat" w:hAnsi="GHEA Grapalat"/>
                <w:sz w:val="18"/>
              </w:rPr>
              <w:t>նախատեսված</w:t>
            </w:r>
            <w:r w:rsidRPr="00DD28B2">
              <w:rPr>
                <w:rFonts w:ascii="GHEA Grapalat" w:hAnsi="GHEA Grapalat"/>
                <w:sz w:val="18"/>
                <w:lang w:val="es-ES"/>
              </w:rPr>
              <w:t xml:space="preserve"> </w:t>
            </w:r>
            <w:r w:rsidRPr="00DD28B2">
              <w:rPr>
                <w:rFonts w:ascii="GHEA Grapalat" w:hAnsi="GHEA Grapalat"/>
                <w:sz w:val="18"/>
              </w:rPr>
              <w:t>միջանցիկ</w:t>
            </w:r>
            <w:r w:rsidRPr="00DD28B2">
              <w:rPr>
                <w:rFonts w:ascii="GHEA Grapalat" w:hAnsi="GHEA Grapalat"/>
                <w:sz w:val="18"/>
                <w:lang w:val="es-ES"/>
              </w:rPr>
              <w:t xml:space="preserve"> </w:t>
            </w:r>
            <w:r w:rsidRPr="00DD28B2">
              <w:rPr>
                <w:rFonts w:ascii="GHEA Grapalat" w:hAnsi="GHEA Grapalat"/>
                <w:sz w:val="18"/>
              </w:rPr>
              <w:t>ծածկագիրը</w:t>
            </w:r>
            <w:r w:rsidRPr="00DD28B2">
              <w:rPr>
                <w:rFonts w:ascii="GHEA Grapalat" w:hAnsi="GHEA Grapalat"/>
                <w:sz w:val="18"/>
                <w:lang w:val="es-ES"/>
              </w:rPr>
              <w:t xml:space="preserve">` </w:t>
            </w:r>
            <w:r w:rsidRPr="00DD28B2">
              <w:rPr>
                <w:rFonts w:ascii="GHEA Grapalat" w:hAnsi="GHEA Grapalat"/>
                <w:sz w:val="18"/>
              </w:rPr>
              <w:t>ըստ</w:t>
            </w:r>
            <w:r w:rsidRPr="00DD28B2">
              <w:rPr>
                <w:rFonts w:ascii="GHEA Grapalat" w:hAnsi="GHEA Grapalat"/>
                <w:sz w:val="18"/>
                <w:lang w:val="es-ES"/>
              </w:rPr>
              <w:t xml:space="preserve"> </w:t>
            </w:r>
            <w:r w:rsidRPr="00DD28B2">
              <w:rPr>
                <w:rFonts w:ascii="GHEA Grapalat" w:hAnsi="GHEA Grapalat"/>
                <w:sz w:val="18"/>
              </w:rPr>
              <w:t>ԳՄԱ</w:t>
            </w:r>
            <w:r w:rsidRPr="00DD28B2">
              <w:rPr>
                <w:rFonts w:ascii="GHEA Grapalat" w:hAnsi="GHEA Grapalat"/>
                <w:sz w:val="18"/>
                <w:lang w:val="es-ES"/>
              </w:rPr>
              <w:t xml:space="preserve"> </w:t>
            </w:r>
            <w:r w:rsidRPr="00DD28B2">
              <w:rPr>
                <w:rFonts w:ascii="GHEA Grapalat" w:hAnsi="GHEA Grapalat"/>
                <w:sz w:val="18"/>
              </w:rPr>
              <w:t>դասակարգման</w:t>
            </w:r>
            <w:r w:rsidRPr="00DD28B2">
              <w:rPr>
                <w:rFonts w:ascii="GHEA Grapalat" w:hAnsi="GHEA Grapalat"/>
                <w:sz w:val="18"/>
                <w:lang w:val="es-ES"/>
              </w:rPr>
              <w:t xml:space="preserve"> (CPV)</w:t>
            </w:r>
          </w:p>
        </w:tc>
        <w:tc>
          <w:tcPr>
            <w:tcW w:w="1768" w:type="dxa"/>
            <w:vAlign w:val="center"/>
          </w:tcPr>
          <w:p w14:paraId="0F056148" w14:textId="77777777" w:rsidR="007678FA" w:rsidRPr="00545009" w:rsidRDefault="007678FA" w:rsidP="00E53C12">
            <w:pPr>
              <w:jc w:val="center"/>
              <w:rPr>
                <w:rFonts w:ascii="GHEA Grapalat" w:hAnsi="GHEA Grapalat"/>
                <w:sz w:val="18"/>
                <w:lang w:val="es-ES"/>
              </w:rPr>
            </w:pPr>
            <w:r w:rsidRPr="00545009">
              <w:rPr>
                <w:rFonts w:ascii="GHEA Grapalat" w:hAnsi="GHEA Grapalat"/>
                <w:sz w:val="18"/>
              </w:rPr>
              <w:t>անվանումը</w:t>
            </w:r>
          </w:p>
        </w:tc>
        <w:tc>
          <w:tcPr>
            <w:tcW w:w="6308" w:type="dxa"/>
            <w:gridSpan w:val="13"/>
            <w:vAlign w:val="center"/>
          </w:tcPr>
          <w:p w14:paraId="66C514FC" w14:textId="77777777" w:rsidR="002A5D2E" w:rsidRDefault="007678FA" w:rsidP="00E53C12">
            <w:pPr>
              <w:jc w:val="both"/>
              <w:rPr>
                <w:rFonts w:ascii="GHEA Grapalat" w:hAnsi="GHEA Grapalat"/>
                <w:sz w:val="18"/>
                <w:lang w:val="es-ES"/>
              </w:rPr>
            </w:pPr>
            <w:r w:rsidRPr="00545009">
              <w:rPr>
                <w:rFonts w:ascii="GHEA Grapalat" w:hAnsi="GHEA Grapalat"/>
                <w:sz w:val="18"/>
                <w:lang w:val="es-ES"/>
              </w:rPr>
              <w:t xml:space="preserve">դիմաց վճարումները նախատեսվում է իրականացնել 20  թ-ին` ըստ </w:t>
            </w:r>
          </w:p>
          <w:p w14:paraId="5C71B1CA" w14:textId="2F0ED318" w:rsidR="007678FA" w:rsidRPr="00545009" w:rsidRDefault="007678FA" w:rsidP="00E53C12">
            <w:pPr>
              <w:jc w:val="both"/>
              <w:rPr>
                <w:rFonts w:ascii="GHEA Grapalat" w:hAnsi="GHEA Grapalat"/>
                <w:sz w:val="18"/>
                <w:lang w:val="es-ES"/>
              </w:rPr>
            </w:pPr>
            <w:r w:rsidRPr="00545009">
              <w:rPr>
                <w:rFonts w:ascii="GHEA Grapalat" w:hAnsi="GHEA Grapalat"/>
                <w:sz w:val="18"/>
                <w:lang w:val="es-ES"/>
              </w:rPr>
              <w:t>ամիսների, այդ թվում**</w:t>
            </w:r>
          </w:p>
        </w:tc>
      </w:tr>
      <w:tr w:rsidR="007678FA" w:rsidRPr="00545009" w14:paraId="745CEBD7" w14:textId="77777777" w:rsidTr="002A5D2E">
        <w:trPr>
          <w:trHeight w:val="1538"/>
        </w:trPr>
        <w:tc>
          <w:tcPr>
            <w:tcW w:w="1309" w:type="dxa"/>
          </w:tcPr>
          <w:p w14:paraId="7652E0F8" w14:textId="77777777" w:rsidR="007678FA" w:rsidRPr="00545009" w:rsidRDefault="007678FA" w:rsidP="00E53C12">
            <w:pPr>
              <w:jc w:val="center"/>
              <w:rPr>
                <w:rFonts w:ascii="GHEA Grapalat" w:hAnsi="GHEA Grapalat"/>
                <w:sz w:val="20"/>
                <w:lang w:val="es-ES"/>
              </w:rPr>
            </w:pPr>
          </w:p>
        </w:tc>
        <w:tc>
          <w:tcPr>
            <w:tcW w:w="1530" w:type="dxa"/>
          </w:tcPr>
          <w:p w14:paraId="648D78D6" w14:textId="77777777" w:rsidR="007678FA" w:rsidRPr="00545009" w:rsidRDefault="007678FA" w:rsidP="00E53C12">
            <w:pPr>
              <w:jc w:val="center"/>
              <w:rPr>
                <w:rFonts w:ascii="GHEA Grapalat" w:hAnsi="GHEA Grapalat"/>
                <w:sz w:val="20"/>
                <w:lang w:val="es-ES"/>
              </w:rPr>
            </w:pPr>
          </w:p>
        </w:tc>
        <w:tc>
          <w:tcPr>
            <w:tcW w:w="1768" w:type="dxa"/>
          </w:tcPr>
          <w:p w14:paraId="22619591" w14:textId="77777777" w:rsidR="007678FA" w:rsidRPr="00545009" w:rsidRDefault="007678FA" w:rsidP="00E53C12">
            <w:pPr>
              <w:jc w:val="center"/>
              <w:rPr>
                <w:rFonts w:ascii="GHEA Grapalat" w:hAnsi="GHEA Grapalat"/>
                <w:sz w:val="20"/>
                <w:lang w:val="es-ES"/>
              </w:rPr>
            </w:pPr>
          </w:p>
        </w:tc>
        <w:tc>
          <w:tcPr>
            <w:tcW w:w="470" w:type="dxa"/>
            <w:textDirection w:val="btLr"/>
            <w:vAlign w:val="center"/>
          </w:tcPr>
          <w:p w14:paraId="14B39DC4" w14:textId="77777777" w:rsidR="007678FA" w:rsidRPr="00545009" w:rsidRDefault="007678FA" w:rsidP="00E53C12">
            <w:pPr>
              <w:ind w:left="113" w:right="-7"/>
              <w:jc w:val="center"/>
              <w:rPr>
                <w:rFonts w:ascii="GHEA Grapalat" w:hAnsi="GHEA Grapalat"/>
                <w:sz w:val="18"/>
                <w:szCs w:val="22"/>
                <w:lang w:val="pt-BR"/>
              </w:rPr>
            </w:pPr>
            <w:r w:rsidRPr="00545009">
              <w:rPr>
                <w:rFonts w:ascii="GHEA Grapalat" w:hAnsi="GHEA Grapalat" w:cs="Sylfaen"/>
                <w:sz w:val="18"/>
                <w:szCs w:val="22"/>
                <w:lang w:val="pt-BR"/>
              </w:rPr>
              <w:t>հունվար</w:t>
            </w:r>
          </w:p>
        </w:tc>
        <w:tc>
          <w:tcPr>
            <w:tcW w:w="470" w:type="dxa"/>
            <w:textDirection w:val="btLr"/>
            <w:vAlign w:val="center"/>
          </w:tcPr>
          <w:p w14:paraId="49B8239F" w14:textId="77777777" w:rsidR="007678FA" w:rsidRPr="00545009" w:rsidRDefault="007678FA" w:rsidP="00E53C12">
            <w:pPr>
              <w:ind w:left="113" w:right="-7"/>
              <w:jc w:val="center"/>
              <w:rPr>
                <w:rFonts w:ascii="GHEA Grapalat" w:hAnsi="GHEA Grapalat" w:cs="Sylfaen"/>
                <w:sz w:val="18"/>
                <w:szCs w:val="22"/>
                <w:lang w:val="pt-BR"/>
              </w:rPr>
            </w:pPr>
            <w:r w:rsidRPr="00545009">
              <w:rPr>
                <w:rFonts w:ascii="GHEA Grapalat" w:hAnsi="GHEA Grapalat" w:cs="Sylfaen"/>
                <w:sz w:val="18"/>
                <w:szCs w:val="22"/>
                <w:lang w:val="pt-BR"/>
              </w:rPr>
              <w:t>փետրվար</w:t>
            </w:r>
          </w:p>
        </w:tc>
        <w:tc>
          <w:tcPr>
            <w:tcW w:w="470" w:type="dxa"/>
            <w:textDirection w:val="btLr"/>
            <w:vAlign w:val="center"/>
          </w:tcPr>
          <w:p w14:paraId="383B662D" w14:textId="77777777" w:rsidR="007678FA" w:rsidRPr="00545009" w:rsidRDefault="007678FA" w:rsidP="00E53C12">
            <w:pPr>
              <w:ind w:left="113" w:right="-7"/>
              <w:jc w:val="center"/>
              <w:rPr>
                <w:rFonts w:ascii="GHEA Grapalat" w:hAnsi="GHEA Grapalat"/>
                <w:sz w:val="18"/>
                <w:szCs w:val="22"/>
                <w:lang w:val="pt-BR"/>
              </w:rPr>
            </w:pPr>
            <w:r w:rsidRPr="00545009">
              <w:rPr>
                <w:rFonts w:ascii="GHEA Grapalat" w:hAnsi="GHEA Grapalat" w:cs="Sylfaen"/>
                <w:sz w:val="18"/>
                <w:szCs w:val="22"/>
                <w:lang w:val="pt-BR"/>
              </w:rPr>
              <w:t>մարտ</w:t>
            </w:r>
          </w:p>
        </w:tc>
        <w:tc>
          <w:tcPr>
            <w:tcW w:w="470" w:type="dxa"/>
            <w:textDirection w:val="btLr"/>
            <w:vAlign w:val="center"/>
          </w:tcPr>
          <w:p w14:paraId="59CB96E6" w14:textId="77777777" w:rsidR="007678FA" w:rsidRPr="00545009" w:rsidRDefault="007678FA" w:rsidP="00E53C12">
            <w:pPr>
              <w:ind w:left="113" w:right="-7"/>
              <w:jc w:val="center"/>
              <w:rPr>
                <w:rFonts w:ascii="GHEA Grapalat" w:hAnsi="GHEA Grapalat" w:cs="Sylfaen"/>
                <w:sz w:val="18"/>
                <w:szCs w:val="22"/>
                <w:lang w:val="pt-BR"/>
              </w:rPr>
            </w:pPr>
            <w:r w:rsidRPr="00545009">
              <w:rPr>
                <w:rFonts w:ascii="GHEA Grapalat" w:hAnsi="GHEA Grapalat" w:cs="Sylfaen"/>
                <w:sz w:val="18"/>
                <w:szCs w:val="22"/>
                <w:lang w:val="pt-BR"/>
              </w:rPr>
              <w:t>ապրիլ</w:t>
            </w:r>
          </w:p>
        </w:tc>
        <w:tc>
          <w:tcPr>
            <w:tcW w:w="470" w:type="dxa"/>
            <w:textDirection w:val="btLr"/>
            <w:vAlign w:val="center"/>
          </w:tcPr>
          <w:p w14:paraId="7268EB7D" w14:textId="77777777" w:rsidR="007678FA" w:rsidRPr="00545009" w:rsidRDefault="007678FA" w:rsidP="00E53C12">
            <w:pPr>
              <w:ind w:left="113" w:right="-7"/>
              <w:jc w:val="center"/>
              <w:rPr>
                <w:rFonts w:ascii="GHEA Grapalat" w:hAnsi="GHEA Grapalat"/>
                <w:sz w:val="18"/>
                <w:szCs w:val="22"/>
                <w:lang w:val="pt-BR"/>
              </w:rPr>
            </w:pPr>
            <w:r w:rsidRPr="00545009">
              <w:rPr>
                <w:rFonts w:ascii="GHEA Grapalat" w:hAnsi="GHEA Grapalat" w:cs="Sylfaen"/>
                <w:sz w:val="18"/>
                <w:szCs w:val="22"/>
                <w:lang w:val="pt-BR"/>
              </w:rPr>
              <w:t>մայիս</w:t>
            </w:r>
          </w:p>
        </w:tc>
        <w:tc>
          <w:tcPr>
            <w:tcW w:w="470" w:type="dxa"/>
            <w:textDirection w:val="btLr"/>
            <w:vAlign w:val="center"/>
          </w:tcPr>
          <w:p w14:paraId="3E1F16DE" w14:textId="77777777" w:rsidR="007678FA" w:rsidRPr="00545009" w:rsidRDefault="007678FA" w:rsidP="00E53C12">
            <w:pPr>
              <w:ind w:left="113" w:right="-7"/>
              <w:jc w:val="center"/>
              <w:rPr>
                <w:rFonts w:ascii="GHEA Grapalat" w:hAnsi="GHEA Grapalat"/>
                <w:sz w:val="18"/>
                <w:szCs w:val="22"/>
                <w:lang w:val="pt-BR"/>
              </w:rPr>
            </w:pPr>
            <w:r w:rsidRPr="00545009">
              <w:rPr>
                <w:rFonts w:ascii="GHEA Grapalat" w:hAnsi="GHEA Grapalat" w:cs="Sylfaen"/>
                <w:sz w:val="18"/>
                <w:szCs w:val="22"/>
                <w:lang w:val="pt-BR"/>
              </w:rPr>
              <w:t>հունիս</w:t>
            </w:r>
          </w:p>
        </w:tc>
        <w:tc>
          <w:tcPr>
            <w:tcW w:w="470" w:type="dxa"/>
            <w:textDirection w:val="btLr"/>
            <w:vAlign w:val="center"/>
          </w:tcPr>
          <w:p w14:paraId="49BD113F" w14:textId="77777777" w:rsidR="007678FA" w:rsidRPr="00545009" w:rsidRDefault="007678FA" w:rsidP="00E53C12">
            <w:pPr>
              <w:ind w:left="113" w:right="-7"/>
              <w:jc w:val="center"/>
              <w:rPr>
                <w:rFonts w:ascii="GHEA Grapalat" w:hAnsi="GHEA Grapalat"/>
                <w:sz w:val="18"/>
                <w:szCs w:val="22"/>
                <w:lang w:val="pt-BR"/>
              </w:rPr>
            </w:pPr>
            <w:r w:rsidRPr="00545009">
              <w:rPr>
                <w:rFonts w:ascii="GHEA Grapalat" w:hAnsi="GHEA Grapalat" w:cs="Sylfaen"/>
                <w:sz w:val="18"/>
                <w:szCs w:val="22"/>
                <w:lang w:val="pt-BR"/>
              </w:rPr>
              <w:t>հուլիս</w:t>
            </w:r>
            <w:r w:rsidRPr="00545009">
              <w:rPr>
                <w:rFonts w:ascii="GHEA Grapalat" w:hAnsi="GHEA Grapalat" w:cs="Times Armenian"/>
                <w:sz w:val="18"/>
                <w:szCs w:val="22"/>
                <w:lang w:val="pt-BR"/>
              </w:rPr>
              <w:t xml:space="preserve"> </w:t>
            </w:r>
          </w:p>
        </w:tc>
        <w:tc>
          <w:tcPr>
            <w:tcW w:w="470" w:type="dxa"/>
            <w:textDirection w:val="btLr"/>
            <w:vAlign w:val="center"/>
          </w:tcPr>
          <w:p w14:paraId="754B8C7A" w14:textId="77777777" w:rsidR="007678FA" w:rsidRPr="00545009" w:rsidRDefault="007678FA" w:rsidP="00E53C12">
            <w:pPr>
              <w:ind w:left="113" w:right="-7"/>
              <w:jc w:val="center"/>
              <w:rPr>
                <w:rFonts w:ascii="GHEA Grapalat" w:hAnsi="GHEA Grapalat"/>
                <w:sz w:val="18"/>
                <w:szCs w:val="22"/>
                <w:lang w:val="pt-BR"/>
              </w:rPr>
            </w:pPr>
            <w:r w:rsidRPr="00545009">
              <w:rPr>
                <w:rFonts w:ascii="GHEA Grapalat" w:hAnsi="GHEA Grapalat" w:cs="Sylfaen"/>
                <w:sz w:val="18"/>
                <w:szCs w:val="22"/>
                <w:lang w:val="pt-BR"/>
              </w:rPr>
              <w:t>օգոստոս</w:t>
            </w:r>
          </w:p>
        </w:tc>
        <w:tc>
          <w:tcPr>
            <w:tcW w:w="470" w:type="dxa"/>
            <w:textDirection w:val="btLr"/>
            <w:vAlign w:val="center"/>
          </w:tcPr>
          <w:p w14:paraId="6E59286B" w14:textId="77777777" w:rsidR="007678FA" w:rsidRPr="00545009" w:rsidRDefault="007678FA" w:rsidP="00E53C12">
            <w:pPr>
              <w:ind w:left="113" w:right="-7"/>
              <w:jc w:val="center"/>
              <w:rPr>
                <w:rFonts w:ascii="GHEA Grapalat" w:hAnsi="GHEA Grapalat"/>
                <w:sz w:val="18"/>
                <w:szCs w:val="22"/>
                <w:lang w:val="pt-BR"/>
              </w:rPr>
            </w:pPr>
            <w:r w:rsidRPr="00545009">
              <w:rPr>
                <w:rFonts w:ascii="GHEA Grapalat" w:hAnsi="GHEA Grapalat" w:cs="Sylfaen"/>
                <w:sz w:val="18"/>
                <w:szCs w:val="22"/>
                <w:lang w:val="pt-BR"/>
              </w:rPr>
              <w:t>սեպտեմբեր</w:t>
            </w:r>
            <w:r w:rsidRPr="00545009">
              <w:rPr>
                <w:rFonts w:ascii="GHEA Grapalat" w:hAnsi="GHEA Grapalat" w:cs="Times Armenian"/>
                <w:sz w:val="18"/>
                <w:szCs w:val="22"/>
                <w:lang w:val="pt-BR"/>
              </w:rPr>
              <w:t xml:space="preserve"> </w:t>
            </w:r>
          </w:p>
        </w:tc>
        <w:tc>
          <w:tcPr>
            <w:tcW w:w="470" w:type="dxa"/>
            <w:textDirection w:val="btLr"/>
            <w:vAlign w:val="center"/>
          </w:tcPr>
          <w:p w14:paraId="6D7073B3" w14:textId="77777777" w:rsidR="007678FA" w:rsidRPr="00545009" w:rsidRDefault="007678FA" w:rsidP="00E53C12">
            <w:pPr>
              <w:ind w:left="113" w:right="-7"/>
              <w:jc w:val="center"/>
              <w:rPr>
                <w:rFonts w:ascii="GHEA Grapalat" w:hAnsi="GHEA Grapalat"/>
                <w:sz w:val="18"/>
                <w:szCs w:val="22"/>
                <w:lang w:val="pt-BR"/>
              </w:rPr>
            </w:pPr>
            <w:r w:rsidRPr="00545009">
              <w:rPr>
                <w:rFonts w:ascii="GHEA Grapalat" w:hAnsi="GHEA Grapalat" w:cs="Sylfaen"/>
                <w:sz w:val="18"/>
                <w:szCs w:val="22"/>
                <w:lang w:val="pt-BR"/>
              </w:rPr>
              <w:t>հոկտեմբեր</w:t>
            </w:r>
          </w:p>
        </w:tc>
        <w:tc>
          <w:tcPr>
            <w:tcW w:w="470" w:type="dxa"/>
            <w:textDirection w:val="btLr"/>
            <w:vAlign w:val="center"/>
          </w:tcPr>
          <w:p w14:paraId="0E138A59" w14:textId="77777777" w:rsidR="007678FA" w:rsidRPr="00545009" w:rsidRDefault="007678FA" w:rsidP="00E53C12">
            <w:pPr>
              <w:ind w:left="113" w:right="-7"/>
              <w:jc w:val="center"/>
              <w:rPr>
                <w:rFonts w:ascii="GHEA Grapalat" w:hAnsi="GHEA Grapalat"/>
                <w:sz w:val="18"/>
                <w:szCs w:val="22"/>
                <w:lang w:val="pt-BR"/>
              </w:rPr>
            </w:pPr>
            <w:r w:rsidRPr="00545009">
              <w:rPr>
                <w:rFonts w:ascii="GHEA Grapalat" w:hAnsi="GHEA Grapalat"/>
                <w:sz w:val="18"/>
              </w:rPr>
              <w:t xml:space="preserve"> </w:t>
            </w:r>
            <w:r w:rsidRPr="00545009">
              <w:rPr>
                <w:rFonts w:ascii="GHEA Grapalat" w:hAnsi="GHEA Grapalat" w:cs="Sylfaen"/>
                <w:sz w:val="18"/>
                <w:szCs w:val="22"/>
                <w:lang w:val="pt-BR"/>
              </w:rPr>
              <w:t>նոյեմբեր</w:t>
            </w:r>
          </w:p>
        </w:tc>
        <w:tc>
          <w:tcPr>
            <w:tcW w:w="470" w:type="dxa"/>
            <w:textDirection w:val="btLr"/>
            <w:vAlign w:val="center"/>
          </w:tcPr>
          <w:p w14:paraId="1EAF369A" w14:textId="77777777" w:rsidR="007678FA" w:rsidRPr="00545009" w:rsidRDefault="007678FA" w:rsidP="00E53C12">
            <w:pPr>
              <w:ind w:left="113" w:right="-7"/>
              <w:jc w:val="center"/>
              <w:rPr>
                <w:rFonts w:ascii="GHEA Grapalat" w:hAnsi="GHEA Grapalat"/>
                <w:sz w:val="18"/>
                <w:szCs w:val="22"/>
                <w:lang w:val="pt-BR"/>
              </w:rPr>
            </w:pPr>
            <w:r w:rsidRPr="00545009">
              <w:rPr>
                <w:rFonts w:ascii="GHEA Grapalat" w:hAnsi="GHEA Grapalat" w:cs="Sylfaen"/>
                <w:sz w:val="18"/>
                <w:szCs w:val="22"/>
                <w:lang w:val="pt-BR"/>
              </w:rPr>
              <w:t>դեկտեմբեր</w:t>
            </w:r>
          </w:p>
        </w:tc>
        <w:tc>
          <w:tcPr>
            <w:tcW w:w="668" w:type="dxa"/>
            <w:vAlign w:val="center"/>
          </w:tcPr>
          <w:p w14:paraId="42CE6340" w14:textId="77777777" w:rsidR="007678FA" w:rsidRPr="00545009" w:rsidRDefault="007678FA" w:rsidP="00E53C12">
            <w:pPr>
              <w:ind w:right="-1"/>
              <w:jc w:val="center"/>
              <w:rPr>
                <w:rFonts w:ascii="GHEA Grapalat" w:hAnsi="GHEA Grapalat"/>
                <w:sz w:val="18"/>
                <w:szCs w:val="22"/>
                <w:lang w:val="pt-BR"/>
              </w:rPr>
            </w:pPr>
            <w:r w:rsidRPr="00545009">
              <w:rPr>
                <w:rFonts w:ascii="GHEA Grapalat" w:hAnsi="GHEA Grapalat" w:cs="Sylfaen"/>
                <w:sz w:val="18"/>
                <w:szCs w:val="22"/>
                <w:lang w:val="pt-BR"/>
              </w:rPr>
              <w:t>Ընդամենը</w:t>
            </w:r>
          </w:p>
          <w:p w14:paraId="02C255A9" w14:textId="77777777" w:rsidR="007678FA" w:rsidRPr="00545009" w:rsidRDefault="007678FA" w:rsidP="00E53C12">
            <w:pPr>
              <w:jc w:val="center"/>
              <w:rPr>
                <w:rFonts w:ascii="GHEA Grapalat" w:hAnsi="GHEA Grapalat"/>
                <w:sz w:val="18"/>
                <w:lang w:val="es-ES"/>
              </w:rPr>
            </w:pPr>
          </w:p>
        </w:tc>
      </w:tr>
      <w:tr w:rsidR="009E6EE7" w:rsidRPr="00545009" w14:paraId="7033B23A" w14:textId="77777777" w:rsidTr="002A5D2E">
        <w:trPr>
          <w:trHeight w:val="1538"/>
        </w:trPr>
        <w:tc>
          <w:tcPr>
            <w:tcW w:w="1309" w:type="dxa"/>
            <w:vAlign w:val="center"/>
          </w:tcPr>
          <w:p w14:paraId="2BD080D5" w14:textId="6570D0F9" w:rsidR="009E6EE7" w:rsidRPr="00545009" w:rsidRDefault="009E6EE7" w:rsidP="009E6EE7">
            <w:pPr>
              <w:jc w:val="center"/>
              <w:rPr>
                <w:rFonts w:ascii="GHEA Grapalat" w:hAnsi="GHEA Grapalat"/>
                <w:sz w:val="20"/>
                <w:lang w:val="es-ES"/>
              </w:rPr>
            </w:pPr>
            <w:r>
              <w:rPr>
                <w:rFonts w:ascii="GHEA Grapalat" w:hAnsi="GHEA Grapalat"/>
                <w:sz w:val="20"/>
                <w:lang w:val="hy-AM"/>
              </w:rPr>
              <w:t>1</w:t>
            </w:r>
          </w:p>
        </w:tc>
        <w:tc>
          <w:tcPr>
            <w:tcW w:w="1530" w:type="dxa"/>
            <w:vAlign w:val="center"/>
          </w:tcPr>
          <w:p w14:paraId="78EB412B" w14:textId="6C160F9F" w:rsidR="009E6EE7" w:rsidRPr="00545009" w:rsidRDefault="00DD28B2" w:rsidP="009E6EE7">
            <w:pPr>
              <w:jc w:val="center"/>
              <w:rPr>
                <w:rFonts w:ascii="GHEA Grapalat" w:hAnsi="GHEA Grapalat"/>
                <w:sz w:val="20"/>
                <w:lang w:val="es-ES"/>
              </w:rPr>
            </w:pPr>
            <w:r>
              <w:rPr>
                <w:rFonts w:ascii="GHEA Grapalat" w:hAnsi="GHEA Grapalat"/>
                <w:sz w:val="20"/>
                <w:lang w:val="hy-AM"/>
              </w:rPr>
              <w:t>79411210</w:t>
            </w:r>
          </w:p>
        </w:tc>
        <w:tc>
          <w:tcPr>
            <w:tcW w:w="1768" w:type="dxa"/>
            <w:vAlign w:val="center"/>
          </w:tcPr>
          <w:p w14:paraId="74300DFF" w14:textId="340DC16A" w:rsidR="009E6EE7" w:rsidRPr="00545009" w:rsidRDefault="009E6EE7" w:rsidP="009E6EE7">
            <w:pPr>
              <w:jc w:val="center"/>
              <w:rPr>
                <w:rFonts w:ascii="GHEA Grapalat" w:hAnsi="GHEA Grapalat"/>
                <w:sz w:val="20"/>
                <w:lang w:val="es-ES"/>
              </w:rPr>
            </w:pPr>
            <w:r w:rsidRPr="00735C40">
              <w:rPr>
                <w:rFonts w:ascii="GHEA Grapalat" w:hAnsi="GHEA Grapalat"/>
                <w:sz w:val="18"/>
              </w:rPr>
              <w:t>Գնումների</w:t>
            </w:r>
            <w:r w:rsidRPr="009E6EE7">
              <w:rPr>
                <w:rFonts w:ascii="GHEA Grapalat" w:hAnsi="GHEA Grapalat"/>
                <w:sz w:val="18"/>
                <w:lang w:val="es-ES"/>
              </w:rPr>
              <w:t xml:space="preserve"> </w:t>
            </w:r>
            <w:r w:rsidRPr="00735C40">
              <w:rPr>
                <w:rFonts w:ascii="GHEA Grapalat" w:hAnsi="GHEA Grapalat"/>
                <w:sz w:val="18"/>
              </w:rPr>
              <w:t>խորհրդատվական</w:t>
            </w:r>
            <w:r w:rsidRPr="009E6EE7">
              <w:rPr>
                <w:rFonts w:ascii="GHEA Grapalat" w:hAnsi="GHEA Grapalat"/>
                <w:sz w:val="18"/>
                <w:lang w:val="es-ES"/>
              </w:rPr>
              <w:t xml:space="preserve"> </w:t>
            </w:r>
            <w:r w:rsidRPr="00735C40">
              <w:rPr>
                <w:rFonts w:ascii="GHEA Grapalat" w:hAnsi="GHEA Grapalat"/>
                <w:sz w:val="18"/>
              </w:rPr>
              <w:t>և</w:t>
            </w:r>
            <w:r w:rsidRPr="009E6EE7">
              <w:rPr>
                <w:rFonts w:ascii="GHEA Grapalat" w:hAnsi="GHEA Grapalat"/>
                <w:sz w:val="18"/>
                <w:lang w:val="es-ES"/>
              </w:rPr>
              <w:t xml:space="preserve"> </w:t>
            </w:r>
            <w:r w:rsidRPr="00735C40">
              <w:rPr>
                <w:rFonts w:ascii="GHEA Grapalat" w:hAnsi="GHEA Grapalat"/>
                <w:sz w:val="18"/>
              </w:rPr>
              <w:t>համակարգման</w:t>
            </w:r>
            <w:r w:rsidRPr="009E6EE7">
              <w:rPr>
                <w:rFonts w:ascii="GHEA Grapalat" w:hAnsi="GHEA Grapalat"/>
                <w:sz w:val="18"/>
                <w:lang w:val="es-ES"/>
              </w:rPr>
              <w:t xml:space="preserve"> </w:t>
            </w:r>
            <w:r w:rsidRPr="00735C40">
              <w:rPr>
                <w:rFonts w:ascii="GHEA Grapalat" w:hAnsi="GHEA Grapalat"/>
                <w:sz w:val="18"/>
              </w:rPr>
              <w:t>ծառայությունների</w:t>
            </w:r>
          </w:p>
        </w:tc>
        <w:tc>
          <w:tcPr>
            <w:tcW w:w="470" w:type="dxa"/>
          </w:tcPr>
          <w:p w14:paraId="7295E7BE" w14:textId="77777777" w:rsidR="009E6EE7" w:rsidRPr="00545009" w:rsidRDefault="009E6EE7" w:rsidP="009E6EE7">
            <w:pPr>
              <w:jc w:val="center"/>
              <w:rPr>
                <w:rFonts w:ascii="GHEA Grapalat" w:hAnsi="GHEA Grapalat"/>
                <w:sz w:val="20"/>
                <w:lang w:val="pt-BR"/>
              </w:rPr>
            </w:pPr>
          </w:p>
          <w:p w14:paraId="7BE86AD1" w14:textId="77777777" w:rsidR="009E6EE7" w:rsidRPr="00545009" w:rsidRDefault="009E6EE7" w:rsidP="009E6EE7">
            <w:pPr>
              <w:jc w:val="center"/>
              <w:rPr>
                <w:rFonts w:ascii="GHEA Grapalat" w:hAnsi="GHEA Grapalat"/>
                <w:sz w:val="20"/>
                <w:lang w:val="pt-BR"/>
              </w:rPr>
            </w:pPr>
          </w:p>
          <w:p w14:paraId="1E56CB70" w14:textId="77777777" w:rsidR="009E6EE7" w:rsidRPr="00545009" w:rsidRDefault="009E6EE7" w:rsidP="009E6EE7">
            <w:pPr>
              <w:jc w:val="center"/>
              <w:rPr>
                <w:rFonts w:ascii="GHEA Grapalat" w:hAnsi="GHEA Grapalat"/>
                <w:lang w:val="pt-BR"/>
              </w:rPr>
            </w:pPr>
            <w:r w:rsidRPr="00545009">
              <w:rPr>
                <w:rFonts w:ascii="GHEA Grapalat" w:hAnsi="GHEA Grapalat"/>
                <w:sz w:val="20"/>
                <w:lang w:val="pt-BR"/>
              </w:rPr>
              <w:t>... %</w:t>
            </w:r>
          </w:p>
        </w:tc>
        <w:tc>
          <w:tcPr>
            <w:tcW w:w="470" w:type="dxa"/>
          </w:tcPr>
          <w:p w14:paraId="02C756BE" w14:textId="77777777" w:rsidR="009E6EE7" w:rsidRPr="00545009" w:rsidRDefault="009E6EE7" w:rsidP="009E6EE7">
            <w:pPr>
              <w:jc w:val="center"/>
              <w:rPr>
                <w:rFonts w:ascii="GHEA Grapalat" w:hAnsi="GHEA Grapalat"/>
                <w:sz w:val="20"/>
                <w:lang w:val="pt-BR"/>
              </w:rPr>
            </w:pPr>
          </w:p>
          <w:p w14:paraId="34575C57" w14:textId="77777777" w:rsidR="009E6EE7" w:rsidRPr="00545009" w:rsidRDefault="009E6EE7" w:rsidP="009E6EE7">
            <w:pPr>
              <w:jc w:val="center"/>
              <w:rPr>
                <w:rFonts w:ascii="GHEA Grapalat" w:hAnsi="GHEA Grapalat"/>
                <w:sz w:val="20"/>
                <w:lang w:val="pt-BR"/>
              </w:rPr>
            </w:pPr>
          </w:p>
          <w:p w14:paraId="167E3A9F" w14:textId="77777777" w:rsidR="009E6EE7" w:rsidRPr="00545009" w:rsidRDefault="009E6EE7" w:rsidP="009E6EE7">
            <w:pPr>
              <w:jc w:val="center"/>
              <w:rPr>
                <w:rFonts w:ascii="GHEA Grapalat" w:hAnsi="GHEA Grapalat"/>
                <w:lang w:val="pt-BR"/>
              </w:rPr>
            </w:pPr>
            <w:r w:rsidRPr="00545009">
              <w:rPr>
                <w:rFonts w:ascii="GHEA Grapalat" w:hAnsi="GHEA Grapalat"/>
                <w:sz w:val="20"/>
                <w:lang w:val="pt-BR"/>
              </w:rPr>
              <w:t>... %</w:t>
            </w:r>
          </w:p>
        </w:tc>
        <w:tc>
          <w:tcPr>
            <w:tcW w:w="470" w:type="dxa"/>
          </w:tcPr>
          <w:p w14:paraId="039B950C" w14:textId="77777777" w:rsidR="009E6EE7" w:rsidRPr="00545009" w:rsidRDefault="009E6EE7" w:rsidP="009E6EE7">
            <w:pPr>
              <w:jc w:val="center"/>
              <w:rPr>
                <w:rFonts w:ascii="GHEA Grapalat" w:hAnsi="GHEA Grapalat"/>
                <w:sz w:val="20"/>
                <w:lang w:val="pt-BR"/>
              </w:rPr>
            </w:pPr>
          </w:p>
          <w:p w14:paraId="02B19214" w14:textId="77777777" w:rsidR="009E6EE7" w:rsidRPr="00545009" w:rsidRDefault="009E6EE7" w:rsidP="009E6EE7">
            <w:pPr>
              <w:jc w:val="center"/>
              <w:rPr>
                <w:rFonts w:ascii="GHEA Grapalat" w:hAnsi="GHEA Grapalat"/>
                <w:sz w:val="20"/>
                <w:lang w:val="pt-BR"/>
              </w:rPr>
            </w:pPr>
          </w:p>
          <w:p w14:paraId="713DBCE3" w14:textId="77777777" w:rsidR="009E6EE7" w:rsidRPr="00545009" w:rsidRDefault="009E6EE7" w:rsidP="009E6EE7">
            <w:pPr>
              <w:jc w:val="center"/>
              <w:rPr>
                <w:rFonts w:ascii="GHEA Grapalat" w:hAnsi="GHEA Grapalat" w:cs="Arial"/>
                <w:sz w:val="18"/>
                <w:szCs w:val="18"/>
                <w:lang w:val="pt-BR"/>
              </w:rPr>
            </w:pPr>
            <w:r w:rsidRPr="00545009">
              <w:rPr>
                <w:rFonts w:ascii="GHEA Grapalat" w:hAnsi="GHEA Grapalat"/>
                <w:sz w:val="20"/>
                <w:lang w:val="pt-BR"/>
              </w:rPr>
              <w:t>... %</w:t>
            </w:r>
          </w:p>
        </w:tc>
        <w:tc>
          <w:tcPr>
            <w:tcW w:w="470" w:type="dxa"/>
          </w:tcPr>
          <w:p w14:paraId="68845670" w14:textId="77777777" w:rsidR="009E6EE7" w:rsidRPr="00545009" w:rsidRDefault="009E6EE7" w:rsidP="009E6EE7">
            <w:pPr>
              <w:jc w:val="center"/>
              <w:rPr>
                <w:rFonts w:ascii="GHEA Grapalat" w:hAnsi="GHEA Grapalat"/>
                <w:sz w:val="20"/>
                <w:lang w:val="pt-BR"/>
              </w:rPr>
            </w:pPr>
          </w:p>
          <w:p w14:paraId="37F4EEEA" w14:textId="77777777" w:rsidR="009E6EE7" w:rsidRPr="00545009" w:rsidRDefault="009E6EE7" w:rsidP="009E6EE7">
            <w:pPr>
              <w:jc w:val="center"/>
              <w:rPr>
                <w:rFonts w:ascii="GHEA Grapalat" w:hAnsi="GHEA Grapalat"/>
                <w:sz w:val="20"/>
                <w:lang w:val="pt-BR"/>
              </w:rPr>
            </w:pPr>
          </w:p>
          <w:p w14:paraId="4A7E53E2" w14:textId="77777777" w:rsidR="009E6EE7" w:rsidRPr="00545009" w:rsidRDefault="009E6EE7" w:rsidP="009E6EE7">
            <w:pPr>
              <w:jc w:val="center"/>
              <w:rPr>
                <w:rFonts w:ascii="GHEA Grapalat" w:hAnsi="GHEA Grapalat" w:cs="Arial"/>
                <w:sz w:val="18"/>
                <w:szCs w:val="18"/>
                <w:lang w:val="pt-BR"/>
              </w:rPr>
            </w:pPr>
            <w:r w:rsidRPr="00545009">
              <w:rPr>
                <w:rFonts w:ascii="GHEA Grapalat" w:hAnsi="GHEA Grapalat"/>
                <w:sz w:val="20"/>
                <w:lang w:val="pt-BR"/>
              </w:rPr>
              <w:t>... %</w:t>
            </w:r>
          </w:p>
        </w:tc>
        <w:tc>
          <w:tcPr>
            <w:tcW w:w="470" w:type="dxa"/>
          </w:tcPr>
          <w:p w14:paraId="6B64ECE0" w14:textId="77777777" w:rsidR="009E6EE7" w:rsidRPr="00545009" w:rsidRDefault="009E6EE7" w:rsidP="009E6EE7">
            <w:pPr>
              <w:jc w:val="center"/>
              <w:rPr>
                <w:rFonts w:ascii="GHEA Grapalat" w:hAnsi="GHEA Grapalat"/>
                <w:sz w:val="20"/>
                <w:lang w:val="pt-BR"/>
              </w:rPr>
            </w:pPr>
          </w:p>
          <w:p w14:paraId="19E03D2C" w14:textId="77777777" w:rsidR="009E6EE7" w:rsidRPr="00545009" w:rsidRDefault="009E6EE7" w:rsidP="009E6EE7">
            <w:pPr>
              <w:jc w:val="center"/>
              <w:rPr>
                <w:rFonts w:ascii="GHEA Grapalat" w:hAnsi="GHEA Grapalat"/>
                <w:sz w:val="20"/>
                <w:lang w:val="pt-BR"/>
              </w:rPr>
            </w:pPr>
          </w:p>
          <w:p w14:paraId="4A9774C2" w14:textId="77777777" w:rsidR="009E6EE7" w:rsidRPr="00545009" w:rsidRDefault="009E6EE7" w:rsidP="009E6EE7">
            <w:pPr>
              <w:jc w:val="center"/>
              <w:rPr>
                <w:rFonts w:ascii="GHEA Grapalat" w:hAnsi="GHEA Grapalat" w:cs="Arial"/>
                <w:sz w:val="18"/>
                <w:szCs w:val="18"/>
                <w:lang w:val="pt-BR"/>
              </w:rPr>
            </w:pPr>
            <w:r w:rsidRPr="00545009">
              <w:rPr>
                <w:rFonts w:ascii="GHEA Grapalat" w:hAnsi="GHEA Grapalat"/>
                <w:sz w:val="20"/>
                <w:lang w:val="pt-BR"/>
              </w:rPr>
              <w:t>... %</w:t>
            </w:r>
          </w:p>
        </w:tc>
        <w:tc>
          <w:tcPr>
            <w:tcW w:w="470" w:type="dxa"/>
          </w:tcPr>
          <w:p w14:paraId="2F672406" w14:textId="77777777" w:rsidR="009E6EE7" w:rsidRPr="00545009" w:rsidRDefault="009E6EE7" w:rsidP="009E6EE7">
            <w:pPr>
              <w:jc w:val="center"/>
              <w:rPr>
                <w:rFonts w:ascii="GHEA Grapalat" w:hAnsi="GHEA Grapalat"/>
                <w:sz w:val="20"/>
                <w:lang w:val="pt-BR"/>
              </w:rPr>
            </w:pPr>
          </w:p>
          <w:p w14:paraId="22DDC316" w14:textId="77777777" w:rsidR="009E6EE7" w:rsidRPr="00545009" w:rsidRDefault="009E6EE7" w:rsidP="009E6EE7">
            <w:pPr>
              <w:jc w:val="center"/>
              <w:rPr>
                <w:rFonts w:ascii="GHEA Grapalat" w:hAnsi="GHEA Grapalat"/>
                <w:sz w:val="20"/>
                <w:lang w:val="pt-BR"/>
              </w:rPr>
            </w:pPr>
          </w:p>
          <w:p w14:paraId="3091F2B8" w14:textId="77777777" w:rsidR="009E6EE7" w:rsidRPr="00545009" w:rsidRDefault="009E6EE7" w:rsidP="009E6EE7">
            <w:pPr>
              <w:jc w:val="center"/>
              <w:rPr>
                <w:rFonts w:ascii="GHEA Grapalat" w:hAnsi="GHEA Grapalat" w:cs="Arial"/>
                <w:sz w:val="18"/>
                <w:szCs w:val="18"/>
                <w:lang w:val="pt-BR"/>
              </w:rPr>
            </w:pPr>
            <w:r w:rsidRPr="00545009">
              <w:rPr>
                <w:rFonts w:ascii="GHEA Grapalat" w:hAnsi="GHEA Grapalat"/>
                <w:sz w:val="20"/>
                <w:lang w:val="pt-BR"/>
              </w:rPr>
              <w:t>... %</w:t>
            </w:r>
          </w:p>
        </w:tc>
        <w:tc>
          <w:tcPr>
            <w:tcW w:w="470" w:type="dxa"/>
          </w:tcPr>
          <w:p w14:paraId="6A193A82" w14:textId="77777777" w:rsidR="009E6EE7" w:rsidRPr="00545009" w:rsidRDefault="009E6EE7" w:rsidP="009E6EE7">
            <w:pPr>
              <w:jc w:val="center"/>
              <w:rPr>
                <w:rFonts w:ascii="GHEA Grapalat" w:hAnsi="GHEA Grapalat"/>
                <w:sz w:val="20"/>
                <w:lang w:val="pt-BR"/>
              </w:rPr>
            </w:pPr>
          </w:p>
          <w:p w14:paraId="64E679DF" w14:textId="77777777" w:rsidR="009E6EE7" w:rsidRPr="00545009" w:rsidRDefault="009E6EE7" w:rsidP="009E6EE7">
            <w:pPr>
              <w:jc w:val="center"/>
              <w:rPr>
                <w:rFonts w:ascii="GHEA Grapalat" w:hAnsi="GHEA Grapalat"/>
                <w:sz w:val="20"/>
                <w:lang w:val="pt-BR"/>
              </w:rPr>
            </w:pPr>
          </w:p>
          <w:p w14:paraId="78DE4862" w14:textId="77777777" w:rsidR="009E6EE7" w:rsidRPr="00545009" w:rsidRDefault="009E6EE7" w:rsidP="009E6EE7">
            <w:pPr>
              <w:jc w:val="center"/>
              <w:rPr>
                <w:rFonts w:ascii="GHEA Grapalat" w:hAnsi="GHEA Grapalat" w:cs="Arial"/>
                <w:sz w:val="18"/>
                <w:szCs w:val="18"/>
                <w:lang w:val="pt-BR"/>
              </w:rPr>
            </w:pPr>
            <w:r w:rsidRPr="00545009">
              <w:rPr>
                <w:rFonts w:ascii="GHEA Grapalat" w:hAnsi="GHEA Grapalat"/>
                <w:sz w:val="20"/>
                <w:lang w:val="pt-BR"/>
              </w:rPr>
              <w:t>... %</w:t>
            </w:r>
          </w:p>
        </w:tc>
        <w:tc>
          <w:tcPr>
            <w:tcW w:w="470" w:type="dxa"/>
          </w:tcPr>
          <w:p w14:paraId="028BD8C8" w14:textId="77777777" w:rsidR="009E6EE7" w:rsidRPr="00545009" w:rsidRDefault="009E6EE7" w:rsidP="009E6EE7">
            <w:pPr>
              <w:jc w:val="center"/>
              <w:rPr>
                <w:rFonts w:ascii="GHEA Grapalat" w:hAnsi="GHEA Grapalat"/>
                <w:sz w:val="20"/>
                <w:lang w:val="pt-BR"/>
              </w:rPr>
            </w:pPr>
          </w:p>
          <w:p w14:paraId="4A0829D4" w14:textId="77777777" w:rsidR="009E6EE7" w:rsidRPr="00545009" w:rsidRDefault="009E6EE7" w:rsidP="009E6EE7">
            <w:pPr>
              <w:jc w:val="center"/>
              <w:rPr>
                <w:rFonts w:ascii="GHEA Grapalat" w:hAnsi="GHEA Grapalat"/>
                <w:sz w:val="20"/>
                <w:lang w:val="pt-BR"/>
              </w:rPr>
            </w:pPr>
          </w:p>
          <w:p w14:paraId="36397433" w14:textId="77777777" w:rsidR="009E6EE7" w:rsidRPr="00545009" w:rsidRDefault="009E6EE7" w:rsidP="009E6EE7">
            <w:pPr>
              <w:jc w:val="center"/>
              <w:rPr>
                <w:rFonts w:ascii="GHEA Grapalat" w:hAnsi="GHEA Grapalat" w:cs="Arial"/>
                <w:sz w:val="18"/>
                <w:szCs w:val="18"/>
                <w:lang w:val="pt-BR"/>
              </w:rPr>
            </w:pPr>
            <w:r w:rsidRPr="00545009">
              <w:rPr>
                <w:rFonts w:ascii="GHEA Grapalat" w:hAnsi="GHEA Grapalat"/>
                <w:sz w:val="20"/>
                <w:lang w:val="pt-BR"/>
              </w:rPr>
              <w:t>... %</w:t>
            </w:r>
          </w:p>
        </w:tc>
        <w:tc>
          <w:tcPr>
            <w:tcW w:w="470" w:type="dxa"/>
          </w:tcPr>
          <w:p w14:paraId="552B8C43" w14:textId="77777777" w:rsidR="009E6EE7" w:rsidRPr="00545009" w:rsidRDefault="009E6EE7" w:rsidP="009E6EE7">
            <w:pPr>
              <w:jc w:val="center"/>
              <w:rPr>
                <w:rFonts w:ascii="GHEA Grapalat" w:hAnsi="GHEA Grapalat"/>
                <w:sz w:val="20"/>
                <w:lang w:val="pt-BR"/>
              </w:rPr>
            </w:pPr>
          </w:p>
          <w:p w14:paraId="02B0C7FA" w14:textId="77777777" w:rsidR="009E6EE7" w:rsidRPr="00545009" w:rsidRDefault="009E6EE7" w:rsidP="009E6EE7">
            <w:pPr>
              <w:jc w:val="center"/>
              <w:rPr>
                <w:rFonts w:ascii="GHEA Grapalat" w:hAnsi="GHEA Grapalat"/>
                <w:sz w:val="20"/>
                <w:lang w:val="pt-BR"/>
              </w:rPr>
            </w:pPr>
          </w:p>
          <w:p w14:paraId="52F468EF" w14:textId="77777777" w:rsidR="009E6EE7" w:rsidRPr="00545009" w:rsidRDefault="009E6EE7" w:rsidP="009E6EE7">
            <w:pPr>
              <w:jc w:val="center"/>
              <w:rPr>
                <w:rFonts w:ascii="GHEA Grapalat" w:hAnsi="GHEA Grapalat" w:cs="Arial"/>
                <w:sz w:val="18"/>
                <w:szCs w:val="18"/>
                <w:lang w:val="pt-BR"/>
              </w:rPr>
            </w:pPr>
            <w:r w:rsidRPr="00545009">
              <w:rPr>
                <w:rFonts w:ascii="GHEA Grapalat" w:hAnsi="GHEA Grapalat"/>
                <w:sz w:val="20"/>
                <w:lang w:val="pt-BR"/>
              </w:rPr>
              <w:t>... %</w:t>
            </w:r>
          </w:p>
        </w:tc>
        <w:tc>
          <w:tcPr>
            <w:tcW w:w="470" w:type="dxa"/>
          </w:tcPr>
          <w:p w14:paraId="056A6BA0" w14:textId="77777777" w:rsidR="009E6EE7" w:rsidRPr="00545009" w:rsidRDefault="009E6EE7" w:rsidP="009E6EE7">
            <w:pPr>
              <w:jc w:val="center"/>
              <w:rPr>
                <w:rFonts w:ascii="GHEA Grapalat" w:hAnsi="GHEA Grapalat"/>
                <w:sz w:val="20"/>
                <w:lang w:val="pt-BR"/>
              </w:rPr>
            </w:pPr>
          </w:p>
          <w:p w14:paraId="5EAF9896" w14:textId="77777777" w:rsidR="009E6EE7" w:rsidRPr="00545009" w:rsidRDefault="009E6EE7" w:rsidP="009E6EE7">
            <w:pPr>
              <w:jc w:val="center"/>
              <w:rPr>
                <w:rFonts w:ascii="GHEA Grapalat" w:hAnsi="GHEA Grapalat"/>
                <w:sz w:val="20"/>
                <w:lang w:val="pt-BR"/>
              </w:rPr>
            </w:pPr>
          </w:p>
          <w:p w14:paraId="117DACEE" w14:textId="77777777" w:rsidR="009E6EE7" w:rsidRPr="00545009" w:rsidRDefault="009E6EE7" w:rsidP="009E6EE7">
            <w:pPr>
              <w:jc w:val="center"/>
              <w:rPr>
                <w:rFonts w:ascii="GHEA Grapalat" w:hAnsi="GHEA Grapalat" w:cs="Arial"/>
                <w:sz w:val="18"/>
                <w:szCs w:val="18"/>
                <w:lang w:val="pt-BR"/>
              </w:rPr>
            </w:pPr>
            <w:r w:rsidRPr="00545009">
              <w:rPr>
                <w:rFonts w:ascii="GHEA Grapalat" w:hAnsi="GHEA Grapalat"/>
                <w:sz w:val="20"/>
                <w:lang w:val="pt-BR"/>
              </w:rPr>
              <w:t>... %</w:t>
            </w:r>
          </w:p>
        </w:tc>
        <w:tc>
          <w:tcPr>
            <w:tcW w:w="470" w:type="dxa"/>
          </w:tcPr>
          <w:p w14:paraId="1D5FD24C" w14:textId="77777777" w:rsidR="009E6EE7" w:rsidRPr="00545009" w:rsidRDefault="009E6EE7" w:rsidP="009E6EE7">
            <w:pPr>
              <w:jc w:val="center"/>
              <w:rPr>
                <w:rFonts w:ascii="GHEA Grapalat" w:hAnsi="GHEA Grapalat"/>
                <w:sz w:val="20"/>
                <w:lang w:val="pt-BR"/>
              </w:rPr>
            </w:pPr>
          </w:p>
          <w:p w14:paraId="00136B0E" w14:textId="77777777" w:rsidR="009E6EE7" w:rsidRPr="00545009" w:rsidRDefault="009E6EE7" w:rsidP="009E6EE7">
            <w:pPr>
              <w:jc w:val="center"/>
              <w:rPr>
                <w:rFonts w:ascii="GHEA Grapalat" w:hAnsi="GHEA Grapalat"/>
                <w:sz w:val="20"/>
                <w:lang w:val="pt-BR"/>
              </w:rPr>
            </w:pPr>
          </w:p>
          <w:p w14:paraId="03FEA978" w14:textId="77777777" w:rsidR="009E6EE7" w:rsidRPr="00545009" w:rsidRDefault="009E6EE7" w:rsidP="009E6EE7">
            <w:pPr>
              <w:jc w:val="center"/>
              <w:rPr>
                <w:rFonts w:ascii="GHEA Grapalat" w:hAnsi="GHEA Grapalat" w:cs="Arial"/>
                <w:sz w:val="18"/>
                <w:szCs w:val="18"/>
                <w:lang w:val="pt-BR"/>
              </w:rPr>
            </w:pPr>
            <w:r w:rsidRPr="00545009">
              <w:rPr>
                <w:rFonts w:ascii="GHEA Grapalat" w:hAnsi="GHEA Grapalat"/>
                <w:sz w:val="20"/>
                <w:lang w:val="pt-BR"/>
              </w:rPr>
              <w:t>... %</w:t>
            </w:r>
          </w:p>
        </w:tc>
        <w:tc>
          <w:tcPr>
            <w:tcW w:w="470" w:type="dxa"/>
          </w:tcPr>
          <w:p w14:paraId="5BB8089B" w14:textId="77777777" w:rsidR="009E6EE7" w:rsidRPr="00545009" w:rsidRDefault="009E6EE7" w:rsidP="009E6EE7">
            <w:pPr>
              <w:jc w:val="center"/>
              <w:rPr>
                <w:rFonts w:ascii="GHEA Grapalat" w:hAnsi="GHEA Grapalat"/>
                <w:sz w:val="20"/>
                <w:lang w:val="pt-BR"/>
              </w:rPr>
            </w:pPr>
          </w:p>
          <w:p w14:paraId="3E2F09A7" w14:textId="77777777" w:rsidR="009E6EE7" w:rsidRPr="00545009" w:rsidRDefault="009E6EE7" w:rsidP="009E6EE7">
            <w:pPr>
              <w:jc w:val="center"/>
              <w:rPr>
                <w:rFonts w:ascii="GHEA Grapalat" w:hAnsi="GHEA Grapalat"/>
                <w:sz w:val="20"/>
                <w:lang w:val="pt-BR"/>
              </w:rPr>
            </w:pPr>
          </w:p>
          <w:p w14:paraId="2D923026" w14:textId="77777777" w:rsidR="009E6EE7" w:rsidRPr="00545009" w:rsidRDefault="009E6EE7" w:rsidP="009E6EE7">
            <w:pPr>
              <w:jc w:val="center"/>
              <w:rPr>
                <w:rFonts w:ascii="GHEA Grapalat" w:hAnsi="GHEA Grapalat" w:cs="Arial"/>
                <w:sz w:val="18"/>
                <w:szCs w:val="18"/>
                <w:lang w:val="pt-BR"/>
              </w:rPr>
            </w:pPr>
            <w:r w:rsidRPr="00545009">
              <w:rPr>
                <w:rFonts w:ascii="GHEA Grapalat" w:hAnsi="GHEA Grapalat"/>
                <w:sz w:val="20"/>
                <w:lang w:val="pt-BR"/>
              </w:rPr>
              <w:t>... %</w:t>
            </w:r>
          </w:p>
        </w:tc>
        <w:tc>
          <w:tcPr>
            <w:tcW w:w="668" w:type="dxa"/>
          </w:tcPr>
          <w:p w14:paraId="5C4DEB88" w14:textId="77777777" w:rsidR="009E6EE7" w:rsidRPr="00545009" w:rsidRDefault="009E6EE7" w:rsidP="009E6EE7">
            <w:pPr>
              <w:jc w:val="center"/>
              <w:rPr>
                <w:rFonts w:ascii="GHEA Grapalat" w:hAnsi="GHEA Grapalat"/>
                <w:sz w:val="20"/>
                <w:lang w:val="pt-BR"/>
              </w:rPr>
            </w:pPr>
          </w:p>
          <w:p w14:paraId="3451B66B" w14:textId="77777777" w:rsidR="009E6EE7" w:rsidRPr="00545009" w:rsidRDefault="009E6EE7" w:rsidP="009E6EE7">
            <w:pPr>
              <w:jc w:val="center"/>
              <w:rPr>
                <w:rFonts w:ascii="GHEA Grapalat" w:hAnsi="GHEA Grapalat"/>
                <w:sz w:val="20"/>
                <w:lang w:val="pt-BR"/>
              </w:rPr>
            </w:pPr>
          </w:p>
          <w:p w14:paraId="3DD003EF" w14:textId="77777777" w:rsidR="009E6EE7" w:rsidRPr="00545009" w:rsidRDefault="009E6EE7" w:rsidP="009E6EE7">
            <w:pPr>
              <w:jc w:val="center"/>
              <w:rPr>
                <w:rFonts w:ascii="GHEA Grapalat" w:hAnsi="GHEA Grapalat"/>
                <w:b/>
                <w:lang w:val="pt-BR"/>
              </w:rPr>
            </w:pPr>
            <w:r w:rsidRPr="00545009">
              <w:rPr>
                <w:rFonts w:ascii="GHEA Grapalat" w:hAnsi="GHEA Grapalat"/>
                <w:sz w:val="20"/>
                <w:lang w:val="pt-BR"/>
              </w:rPr>
              <w:t>... %</w:t>
            </w:r>
          </w:p>
        </w:tc>
      </w:tr>
    </w:tbl>
    <w:p w14:paraId="0A494313" w14:textId="77777777" w:rsidR="007678FA" w:rsidRPr="00545009" w:rsidRDefault="007678FA" w:rsidP="007678FA">
      <w:pPr>
        <w:rPr>
          <w:rFonts w:ascii="GHEA Grapalat" w:hAnsi="GHEA Grapalat"/>
          <w:i/>
          <w:sz w:val="18"/>
          <w:szCs w:val="18"/>
        </w:rPr>
      </w:pPr>
    </w:p>
    <w:p w14:paraId="379EE7E0" w14:textId="77777777" w:rsidR="007678FA" w:rsidRPr="00545009" w:rsidRDefault="007678FA" w:rsidP="007678FA">
      <w:pPr>
        <w:jc w:val="both"/>
        <w:rPr>
          <w:rFonts w:ascii="GHEA Grapalat" w:hAnsi="GHEA Grapalat" w:cs="Sylfaen"/>
          <w:i/>
          <w:sz w:val="18"/>
          <w:szCs w:val="18"/>
          <w:lang w:val="pt-BR"/>
        </w:rPr>
      </w:pPr>
      <w:r w:rsidRPr="00545009">
        <w:rPr>
          <w:rFonts w:ascii="GHEA Grapalat" w:hAnsi="GHEA Grapalat"/>
          <w:i/>
          <w:sz w:val="18"/>
          <w:szCs w:val="18"/>
        </w:rPr>
        <w:t xml:space="preserve">* </w:t>
      </w:r>
      <w:r w:rsidRPr="00545009">
        <w:rPr>
          <w:rFonts w:ascii="GHEA Grapalat" w:hAnsi="GHEA Grapalat" w:cs="Sylfaen"/>
          <w:i/>
          <w:sz w:val="18"/>
          <w:szCs w:val="18"/>
          <w:lang w:val="pt-BR"/>
        </w:rPr>
        <w:t>Վճարման</w:t>
      </w:r>
      <w:r w:rsidRPr="00545009">
        <w:rPr>
          <w:rFonts w:ascii="GHEA Grapalat" w:hAnsi="GHEA Grapalat" w:cs="Times Armenian"/>
          <w:i/>
          <w:sz w:val="18"/>
          <w:szCs w:val="18"/>
        </w:rPr>
        <w:t xml:space="preserve"> </w:t>
      </w:r>
      <w:r w:rsidRPr="00545009">
        <w:rPr>
          <w:rFonts w:ascii="GHEA Grapalat" w:hAnsi="GHEA Grapalat" w:cs="Sylfaen"/>
          <w:i/>
          <w:sz w:val="18"/>
          <w:szCs w:val="18"/>
          <w:lang w:val="pt-BR"/>
        </w:rPr>
        <w:t>ենթակա</w:t>
      </w:r>
      <w:r w:rsidRPr="00545009">
        <w:rPr>
          <w:rFonts w:ascii="GHEA Grapalat" w:hAnsi="GHEA Grapalat" w:cs="Times Armenian"/>
          <w:i/>
          <w:sz w:val="18"/>
          <w:szCs w:val="18"/>
        </w:rPr>
        <w:t xml:space="preserve"> </w:t>
      </w:r>
      <w:r w:rsidRPr="00545009">
        <w:rPr>
          <w:rFonts w:ascii="GHEA Grapalat" w:hAnsi="GHEA Grapalat" w:cs="Sylfaen"/>
          <w:i/>
          <w:sz w:val="18"/>
          <w:szCs w:val="18"/>
          <w:lang w:val="pt-BR"/>
        </w:rPr>
        <w:t>գումարները</w:t>
      </w:r>
      <w:r w:rsidRPr="00545009">
        <w:rPr>
          <w:rFonts w:ascii="GHEA Grapalat" w:hAnsi="GHEA Grapalat" w:cs="Times Armenian"/>
          <w:i/>
          <w:sz w:val="18"/>
          <w:szCs w:val="18"/>
        </w:rPr>
        <w:t xml:space="preserve"> </w:t>
      </w:r>
      <w:r w:rsidRPr="00545009">
        <w:rPr>
          <w:rFonts w:ascii="GHEA Grapalat" w:hAnsi="GHEA Grapalat" w:cs="Sylfaen"/>
          <w:i/>
          <w:sz w:val="18"/>
          <w:szCs w:val="18"/>
          <w:lang w:val="pt-BR"/>
        </w:rPr>
        <w:t>ներկայացվում են աճողական</w:t>
      </w:r>
      <w:r w:rsidRPr="00545009">
        <w:rPr>
          <w:rFonts w:ascii="GHEA Grapalat" w:hAnsi="GHEA Grapalat" w:cs="Times Armenian"/>
          <w:i/>
          <w:sz w:val="18"/>
          <w:szCs w:val="18"/>
        </w:rPr>
        <w:t xml:space="preserve"> </w:t>
      </w:r>
      <w:r w:rsidRPr="00545009">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6324A26" w14:textId="77777777" w:rsidR="007678FA" w:rsidRPr="00545009" w:rsidRDefault="007678FA" w:rsidP="007678FA">
      <w:pPr>
        <w:jc w:val="both"/>
        <w:rPr>
          <w:rFonts w:ascii="GHEA Grapalat" w:hAnsi="GHEA Grapalat"/>
          <w:i/>
          <w:sz w:val="18"/>
          <w:szCs w:val="18"/>
          <w:lang w:val="pt-BR"/>
        </w:rPr>
      </w:pPr>
      <w:r w:rsidRPr="00545009">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3253827A" w14:textId="77777777" w:rsidR="007678FA" w:rsidRPr="00545009" w:rsidRDefault="007678FA" w:rsidP="007678FA">
      <w:pPr>
        <w:jc w:val="center"/>
        <w:rPr>
          <w:rFonts w:ascii="GHEA Grapalat" w:hAnsi="GHEA Grapalat"/>
          <w:sz w:val="20"/>
          <w:lang w:val="es-ES"/>
        </w:rPr>
      </w:pPr>
    </w:p>
    <w:p w14:paraId="48C140A9" w14:textId="77777777" w:rsidR="007678FA" w:rsidRPr="00545009"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545009" w14:paraId="48D9529B" w14:textId="77777777" w:rsidTr="00E53C12">
        <w:trPr>
          <w:jc w:val="center"/>
        </w:trPr>
        <w:tc>
          <w:tcPr>
            <w:tcW w:w="4536" w:type="dxa"/>
          </w:tcPr>
          <w:p w14:paraId="38DA7208" w14:textId="77777777" w:rsidR="007678FA" w:rsidRPr="00545009" w:rsidRDefault="007678FA" w:rsidP="00E53C12">
            <w:pPr>
              <w:spacing w:line="360" w:lineRule="auto"/>
              <w:jc w:val="center"/>
              <w:rPr>
                <w:rFonts w:ascii="GHEA Grapalat" w:hAnsi="GHEA Grapalat" w:cs="Sylfaen"/>
                <w:b/>
                <w:bCs/>
                <w:lang w:val="nb-NO"/>
              </w:rPr>
            </w:pPr>
            <w:r w:rsidRPr="00545009">
              <w:rPr>
                <w:rFonts w:ascii="GHEA Grapalat" w:hAnsi="GHEA Grapalat" w:cs="Sylfaen"/>
                <w:b/>
                <w:bCs/>
                <w:lang w:val="nb-NO"/>
              </w:rPr>
              <w:t>ՊԱՏՎԻՐԱՏՈՒ</w:t>
            </w:r>
          </w:p>
          <w:p w14:paraId="2F556031" w14:textId="77777777" w:rsidR="007678FA" w:rsidRPr="00545009" w:rsidRDefault="007678FA" w:rsidP="00E53C12">
            <w:pPr>
              <w:rPr>
                <w:rFonts w:ascii="GHEA Grapalat" w:hAnsi="GHEA Grapalat"/>
                <w:sz w:val="22"/>
                <w:szCs w:val="22"/>
                <w:lang w:val="ru-RU"/>
              </w:rPr>
            </w:pPr>
          </w:p>
          <w:p w14:paraId="795815FC" w14:textId="77777777" w:rsidR="007678FA" w:rsidRPr="00545009" w:rsidRDefault="007678FA" w:rsidP="00E53C12">
            <w:pPr>
              <w:rPr>
                <w:rFonts w:ascii="GHEA Grapalat" w:hAnsi="GHEA Grapalat"/>
                <w:lang w:val="ru-RU"/>
              </w:rPr>
            </w:pPr>
          </w:p>
          <w:p w14:paraId="43504AC0" w14:textId="77777777" w:rsidR="007678FA" w:rsidRPr="00545009" w:rsidRDefault="007678FA" w:rsidP="00E53C12">
            <w:pPr>
              <w:jc w:val="center"/>
              <w:rPr>
                <w:rFonts w:ascii="GHEA Grapalat" w:hAnsi="GHEA Grapalat"/>
                <w:lang w:val="ru-RU"/>
              </w:rPr>
            </w:pPr>
            <w:r w:rsidRPr="00545009">
              <w:rPr>
                <w:rFonts w:ascii="GHEA Grapalat" w:hAnsi="GHEA Grapalat"/>
                <w:lang w:val="ru-RU"/>
              </w:rPr>
              <w:t>---------------------------------</w:t>
            </w:r>
          </w:p>
          <w:p w14:paraId="7A50784B" w14:textId="77777777" w:rsidR="007678FA" w:rsidRPr="00545009" w:rsidRDefault="007678FA" w:rsidP="00E53C12">
            <w:pPr>
              <w:jc w:val="center"/>
              <w:rPr>
                <w:rFonts w:ascii="GHEA Grapalat" w:hAnsi="GHEA Grapalat"/>
                <w:sz w:val="18"/>
                <w:szCs w:val="18"/>
              </w:rPr>
            </w:pPr>
            <w:r w:rsidRPr="00545009">
              <w:rPr>
                <w:rFonts w:ascii="GHEA Grapalat" w:hAnsi="GHEA Grapalat"/>
                <w:sz w:val="18"/>
                <w:szCs w:val="18"/>
              </w:rPr>
              <w:t>/</w:t>
            </w:r>
            <w:r w:rsidRPr="00545009">
              <w:rPr>
                <w:rFonts w:ascii="GHEA Grapalat" w:hAnsi="GHEA Grapalat" w:cs="Sylfaen"/>
                <w:sz w:val="18"/>
                <w:szCs w:val="18"/>
                <w:lang w:val="ru-RU"/>
              </w:rPr>
              <w:t>ստորագրություն</w:t>
            </w:r>
            <w:r w:rsidRPr="00545009">
              <w:rPr>
                <w:rFonts w:ascii="GHEA Grapalat" w:hAnsi="GHEA Grapalat"/>
                <w:sz w:val="18"/>
                <w:szCs w:val="18"/>
              </w:rPr>
              <w:t>/</w:t>
            </w:r>
          </w:p>
          <w:p w14:paraId="7C23DF8F" w14:textId="77777777" w:rsidR="007678FA" w:rsidRPr="00545009" w:rsidRDefault="007678FA" w:rsidP="00E53C12">
            <w:pPr>
              <w:jc w:val="center"/>
              <w:rPr>
                <w:rFonts w:ascii="GHEA Grapalat" w:hAnsi="GHEA Grapalat"/>
                <w:sz w:val="18"/>
                <w:szCs w:val="18"/>
                <w:lang w:val="ru-RU"/>
              </w:rPr>
            </w:pPr>
            <w:r w:rsidRPr="00545009">
              <w:rPr>
                <w:rFonts w:ascii="GHEA Grapalat" w:hAnsi="GHEA Grapalat" w:cs="Sylfaen"/>
                <w:sz w:val="18"/>
                <w:szCs w:val="18"/>
                <w:lang w:val="ru-RU"/>
              </w:rPr>
              <w:t>Կ</w:t>
            </w:r>
            <w:r w:rsidRPr="00545009">
              <w:rPr>
                <w:rFonts w:ascii="GHEA Grapalat" w:hAnsi="GHEA Grapalat"/>
                <w:sz w:val="18"/>
                <w:szCs w:val="18"/>
                <w:lang w:val="ru-RU"/>
              </w:rPr>
              <w:t>.</w:t>
            </w:r>
            <w:r w:rsidRPr="00545009">
              <w:rPr>
                <w:rFonts w:ascii="GHEA Grapalat" w:hAnsi="GHEA Grapalat" w:cs="Sylfaen"/>
                <w:sz w:val="18"/>
                <w:szCs w:val="18"/>
                <w:lang w:val="ru-RU"/>
              </w:rPr>
              <w:t>Տ</w:t>
            </w:r>
          </w:p>
        </w:tc>
        <w:tc>
          <w:tcPr>
            <w:tcW w:w="760" w:type="dxa"/>
          </w:tcPr>
          <w:p w14:paraId="07447D25" w14:textId="77777777" w:rsidR="007678FA" w:rsidRPr="00545009" w:rsidRDefault="007678FA" w:rsidP="00E53C12">
            <w:pPr>
              <w:spacing w:line="360" w:lineRule="auto"/>
              <w:jc w:val="center"/>
              <w:rPr>
                <w:rFonts w:ascii="GHEA Grapalat" w:hAnsi="GHEA Grapalat"/>
                <w:lang w:val="ru-RU"/>
              </w:rPr>
            </w:pPr>
          </w:p>
        </w:tc>
        <w:tc>
          <w:tcPr>
            <w:tcW w:w="4343" w:type="dxa"/>
          </w:tcPr>
          <w:p w14:paraId="6981A238" w14:textId="77777777" w:rsidR="007678FA" w:rsidRPr="00545009" w:rsidRDefault="007678FA" w:rsidP="00E53C12">
            <w:pPr>
              <w:spacing w:line="360" w:lineRule="auto"/>
              <w:jc w:val="center"/>
              <w:rPr>
                <w:rFonts w:ascii="GHEA Grapalat" w:hAnsi="GHEA Grapalat" w:cs="Sylfaen"/>
                <w:b/>
                <w:bCs/>
                <w:lang w:val="ru-RU"/>
              </w:rPr>
            </w:pPr>
            <w:r w:rsidRPr="00545009">
              <w:rPr>
                <w:rFonts w:ascii="GHEA Grapalat" w:hAnsi="GHEA Grapalat" w:cs="Sylfaen"/>
                <w:b/>
                <w:bCs/>
                <w:lang w:val="pt-BR"/>
              </w:rPr>
              <w:t>ԿԱՏԱՐՈՂ</w:t>
            </w:r>
          </w:p>
          <w:p w14:paraId="2D393DE0" w14:textId="77777777" w:rsidR="007678FA" w:rsidRPr="00545009" w:rsidRDefault="007678FA" w:rsidP="00E53C12">
            <w:pPr>
              <w:jc w:val="center"/>
              <w:rPr>
                <w:rFonts w:ascii="GHEA Grapalat" w:hAnsi="GHEA Grapalat"/>
                <w:lang w:val="ru-RU"/>
              </w:rPr>
            </w:pPr>
          </w:p>
          <w:p w14:paraId="080773B3" w14:textId="77777777" w:rsidR="007678FA" w:rsidRPr="00545009" w:rsidRDefault="007678FA" w:rsidP="00E53C12">
            <w:pPr>
              <w:jc w:val="center"/>
              <w:rPr>
                <w:rFonts w:ascii="GHEA Grapalat" w:hAnsi="GHEA Grapalat"/>
                <w:lang w:val="ru-RU"/>
              </w:rPr>
            </w:pPr>
          </w:p>
          <w:p w14:paraId="20EE4BC8" w14:textId="77777777" w:rsidR="007678FA" w:rsidRPr="00545009" w:rsidRDefault="007678FA" w:rsidP="00E53C12">
            <w:pPr>
              <w:jc w:val="center"/>
              <w:rPr>
                <w:rFonts w:ascii="GHEA Grapalat" w:hAnsi="GHEA Grapalat"/>
                <w:lang w:val="ru-RU"/>
              </w:rPr>
            </w:pPr>
            <w:r w:rsidRPr="00545009">
              <w:rPr>
                <w:rFonts w:ascii="GHEA Grapalat" w:hAnsi="GHEA Grapalat"/>
                <w:lang w:val="ru-RU"/>
              </w:rPr>
              <w:t>---------------------------------</w:t>
            </w:r>
          </w:p>
          <w:p w14:paraId="70DE0282" w14:textId="77777777" w:rsidR="007678FA" w:rsidRPr="00545009" w:rsidRDefault="007678FA" w:rsidP="00E53C12">
            <w:pPr>
              <w:jc w:val="center"/>
              <w:rPr>
                <w:rFonts w:ascii="GHEA Grapalat" w:hAnsi="GHEA Grapalat"/>
                <w:sz w:val="18"/>
                <w:szCs w:val="18"/>
              </w:rPr>
            </w:pPr>
            <w:r w:rsidRPr="00545009">
              <w:rPr>
                <w:rFonts w:ascii="GHEA Grapalat" w:hAnsi="GHEA Grapalat"/>
                <w:sz w:val="18"/>
                <w:szCs w:val="18"/>
              </w:rPr>
              <w:t>/</w:t>
            </w:r>
            <w:r w:rsidRPr="00545009">
              <w:rPr>
                <w:rFonts w:ascii="GHEA Grapalat" w:hAnsi="GHEA Grapalat" w:cs="Sylfaen"/>
                <w:sz w:val="18"/>
                <w:szCs w:val="18"/>
                <w:lang w:val="ru-RU"/>
              </w:rPr>
              <w:t>ստորագրություն</w:t>
            </w:r>
            <w:r w:rsidRPr="00545009">
              <w:rPr>
                <w:rFonts w:ascii="GHEA Grapalat" w:hAnsi="GHEA Grapalat"/>
                <w:sz w:val="18"/>
                <w:szCs w:val="18"/>
              </w:rPr>
              <w:t>/</w:t>
            </w:r>
          </w:p>
          <w:p w14:paraId="101320AD" w14:textId="77777777" w:rsidR="007678FA" w:rsidRPr="00545009" w:rsidRDefault="007678FA" w:rsidP="00E53C12">
            <w:pPr>
              <w:jc w:val="center"/>
              <w:rPr>
                <w:rFonts w:ascii="GHEA Grapalat" w:hAnsi="GHEA Grapalat"/>
                <w:sz w:val="22"/>
                <w:szCs w:val="22"/>
                <w:lang w:val="ru-RU"/>
              </w:rPr>
            </w:pPr>
            <w:r w:rsidRPr="00545009">
              <w:rPr>
                <w:rFonts w:ascii="GHEA Grapalat" w:hAnsi="GHEA Grapalat" w:cs="Sylfaen"/>
                <w:sz w:val="18"/>
                <w:szCs w:val="18"/>
                <w:lang w:val="ru-RU"/>
              </w:rPr>
              <w:t>Կ</w:t>
            </w:r>
            <w:r w:rsidRPr="00545009">
              <w:rPr>
                <w:rFonts w:ascii="GHEA Grapalat" w:hAnsi="GHEA Grapalat"/>
                <w:sz w:val="18"/>
                <w:szCs w:val="18"/>
                <w:lang w:val="ru-RU"/>
              </w:rPr>
              <w:t>.</w:t>
            </w:r>
            <w:r w:rsidRPr="00545009">
              <w:rPr>
                <w:rFonts w:ascii="GHEA Grapalat" w:hAnsi="GHEA Grapalat" w:cs="Sylfaen"/>
                <w:sz w:val="18"/>
                <w:szCs w:val="18"/>
                <w:lang w:val="ru-RU"/>
              </w:rPr>
              <w:t>Տ</w:t>
            </w:r>
          </w:p>
        </w:tc>
      </w:tr>
    </w:tbl>
    <w:p w14:paraId="5442E245" w14:textId="77777777" w:rsidR="007678FA" w:rsidRPr="00545009" w:rsidRDefault="007678FA" w:rsidP="007678FA">
      <w:pPr>
        <w:rPr>
          <w:rFonts w:ascii="GHEA Grapalat" w:hAnsi="GHEA Grapalat"/>
          <w:sz w:val="20"/>
          <w:lang w:val="ru-RU"/>
        </w:rPr>
        <w:sectPr w:rsidR="007678FA" w:rsidRPr="00545009" w:rsidSect="00E53C12">
          <w:footnotePr>
            <w:pos w:val="beneathText"/>
          </w:footnotePr>
          <w:pgSz w:w="11906" w:h="16838" w:code="9"/>
          <w:pgMar w:top="533" w:right="849" w:bottom="720" w:left="663" w:header="561" w:footer="561" w:gutter="0"/>
          <w:cols w:space="720"/>
        </w:sectPr>
      </w:pPr>
    </w:p>
    <w:p w14:paraId="24EF425E" w14:textId="77777777" w:rsidR="007678FA" w:rsidRPr="00545009" w:rsidRDefault="007678FA" w:rsidP="007678FA">
      <w:pPr>
        <w:autoSpaceDE w:val="0"/>
        <w:autoSpaceDN w:val="0"/>
        <w:adjustRightInd w:val="0"/>
        <w:jc w:val="right"/>
        <w:rPr>
          <w:rFonts w:ascii="GHEA Grapalat" w:hAnsi="GHEA Grapalat" w:cs="TimesArmenianPSMT"/>
          <w:i/>
          <w:sz w:val="20"/>
        </w:rPr>
      </w:pPr>
      <w:r w:rsidRPr="00545009">
        <w:rPr>
          <w:rFonts w:ascii="GHEA Grapalat" w:hAnsi="GHEA Grapalat" w:cs="TimesArmenianPSMT"/>
          <w:i/>
          <w:sz w:val="20"/>
          <w:lang w:val="ru-RU"/>
        </w:rPr>
        <w:lastRenderedPageBreak/>
        <w:t xml:space="preserve">Հավելված </w:t>
      </w:r>
      <w:r w:rsidRPr="00545009">
        <w:rPr>
          <w:rFonts w:ascii="GHEA Grapalat" w:hAnsi="GHEA Grapalat" w:cs="TimesArmenianPSMT"/>
          <w:i/>
          <w:sz w:val="20"/>
        </w:rPr>
        <w:t>3</w:t>
      </w:r>
    </w:p>
    <w:p w14:paraId="09D1C6B3" w14:textId="77777777" w:rsidR="007678FA" w:rsidRPr="00545009" w:rsidRDefault="007678FA" w:rsidP="007678FA">
      <w:pPr>
        <w:autoSpaceDE w:val="0"/>
        <w:autoSpaceDN w:val="0"/>
        <w:adjustRightInd w:val="0"/>
        <w:jc w:val="right"/>
        <w:rPr>
          <w:rFonts w:ascii="GHEA Grapalat" w:hAnsi="GHEA Grapalat" w:cs="TimesArmenianPSMT"/>
          <w:i/>
          <w:sz w:val="20"/>
          <w:lang w:val="ru-RU"/>
        </w:rPr>
      </w:pPr>
      <w:r w:rsidRPr="00545009">
        <w:rPr>
          <w:rFonts w:ascii="GHEA Grapalat" w:hAnsi="GHEA Grapalat" w:cs="TimesArmenianPSMT"/>
          <w:i/>
          <w:sz w:val="20"/>
          <w:lang w:val="ru-RU"/>
        </w:rPr>
        <w:t xml:space="preserve">«         »              20  թ. կնքված </w:t>
      </w:r>
    </w:p>
    <w:p w14:paraId="4FC07D7E" w14:textId="77777777" w:rsidR="007678FA" w:rsidRPr="00545009" w:rsidRDefault="007678FA" w:rsidP="007678FA">
      <w:pPr>
        <w:autoSpaceDE w:val="0"/>
        <w:autoSpaceDN w:val="0"/>
        <w:adjustRightInd w:val="0"/>
        <w:jc w:val="right"/>
        <w:rPr>
          <w:rFonts w:ascii="GHEA Grapalat" w:hAnsi="GHEA Grapalat" w:cs="TimesArmenianPSMT"/>
          <w:i/>
          <w:sz w:val="20"/>
          <w:lang w:val="ru-RU"/>
        </w:rPr>
      </w:pPr>
      <w:r w:rsidRPr="00545009">
        <w:rPr>
          <w:rFonts w:ascii="GHEA Grapalat" w:hAnsi="GHEA Grapalat" w:cs="TimesArmenianPSMT"/>
          <w:i/>
          <w:sz w:val="20"/>
          <w:lang w:val="ru-RU"/>
        </w:rPr>
        <w:t xml:space="preserve">                      ծածկագրով պայմանագրի</w:t>
      </w:r>
    </w:p>
    <w:p w14:paraId="269B3B05" w14:textId="77777777" w:rsidR="007678FA" w:rsidRPr="00545009"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545009" w:rsidDel="004B29A5" w14:paraId="2F58474C" w14:textId="77777777" w:rsidTr="00E53C12">
        <w:trPr>
          <w:tblCellSpacing w:w="7" w:type="dxa"/>
          <w:jc w:val="center"/>
        </w:trPr>
        <w:tc>
          <w:tcPr>
            <w:tcW w:w="0" w:type="auto"/>
            <w:gridSpan w:val="2"/>
            <w:vAlign w:val="center"/>
          </w:tcPr>
          <w:p w14:paraId="2C33E60A" w14:textId="77777777" w:rsidR="007678FA" w:rsidRPr="00545009" w:rsidDel="004B29A5" w:rsidRDefault="007678FA" w:rsidP="00E53C12">
            <w:pPr>
              <w:rPr>
                <w:rFonts w:ascii="GHEA Grapalat" w:hAnsi="GHEA Grapalat"/>
                <w:iCs/>
                <w:color w:val="000000"/>
                <w:sz w:val="21"/>
                <w:szCs w:val="21"/>
              </w:rPr>
            </w:pPr>
          </w:p>
        </w:tc>
        <w:tc>
          <w:tcPr>
            <w:tcW w:w="0" w:type="auto"/>
            <w:vAlign w:val="center"/>
          </w:tcPr>
          <w:p w14:paraId="5E0CE273" w14:textId="77777777" w:rsidR="007678FA" w:rsidRPr="00545009" w:rsidDel="004B29A5" w:rsidRDefault="007678FA" w:rsidP="00E53C12">
            <w:pPr>
              <w:rPr>
                <w:rFonts w:ascii="Arial" w:hAnsi="Arial" w:cs="Arial"/>
                <w:iCs/>
                <w:color w:val="000000"/>
                <w:sz w:val="21"/>
                <w:szCs w:val="21"/>
              </w:rPr>
            </w:pPr>
          </w:p>
        </w:tc>
      </w:tr>
      <w:tr w:rsidR="007678FA" w:rsidRPr="005E0E0D" w14:paraId="3151295C" w14:textId="77777777" w:rsidTr="00E53C12">
        <w:trPr>
          <w:tblCellSpacing w:w="7" w:type="dxa"/>
          <w:jc w:val="center"/>
        </w:trPr>
        <w:tc>
          <w:tcPr>
            <w:tcW w:w="0" w:type="auto"/>
            <w:vAlign w:val="center"/>
          </w:tcPr>
          <w:p w14:paraId="68B3E933" w14:textId="77777777" w:rsidR="007678FA" w:rsidRPr="00545009" w:rsidRDefault="006A6663" w:rsidP="00E53C12">
            <w:pPr>
              <w:jc w:val="center"/>
              <w:rPr>
                <w:rFonts w:ascii="GHEA Grapalat" w:hAnsi="GHEA Grapalat"/>
                <w:iCs/>
                <w:color w:val="000000"/>
                <w:sz w:val="21"/>
                <w:szCs w:val="21"/>
                <w:lang w:val="pt-BR"/>
              </w:rPr>
            </w:pPr>
            <w:r>
              <w:rPr>
                <w:noProof/>
              </w:rPr>
              <mc:AlternateContent>
                <mc:Choice Requires="wps">
                  <w:drawing>
                    <wp:anchor distT="0" distB="0" distL="114300" distR="114300" simplePos="0" relativeHeight="251657728" behindDoc="0" locked="0" layoutInCell="1" allowOverlap="1" wp14:anchorId="24CF38F6" wp14:editId="3CC902EB">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rect w14:anchorId="3534107C"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7678FA" w:rsidRPr="00545009">
              <w:rPr>
                <w:rFonts w:ascii="GHEA Grapalat" w:hAnsi="GHEA Grapalat"/>
                <w:iCs/>
                <w:color w:val="000000"/>
                <w:sz w:val="21"/>
                <w:szCs w:val="21"/>
              </w:rPr>
              <w:t>Պայմանագրի</w:t>
            </w:r>
            <w:r w:rsidR="007678FA" w:rsidRPr="00545009">
              <w:rPr>
                <w:rFonts w:ascii="GHEA Grapalat" w:hAnsi="GHEA Grapalat"/>
                <w:iCs/>
                <w:color w:val="000000"/>
                <w:sz w:val="21"/>
                <w:szCs w:val="21"/>
                <w:lang w:val="pt-BR"/>
              </w:rPr>
              <w:t xml:space="preserve"> </w:t>
            </w:r>
            <w:r w:rsidR="007678FA" w:rsidRPr="00545009">
              <w:rPr>
                <w:rFonts w:ascii="GHEA Grapalat" w:hAnsi="GHEA Grapalat"/>
                <w:iCs/>
                <w:color w:val="000000"/>
                <w:sz w:val="21"/>
                <w:szCs w:val="21"/>
              </w:rPr>
              <w:t>կողմ</w:t>
            </w:r>
            <w:r w:rsidR="007678FA" w:rsidRPr="00545009">
              <w:rPr>
                <w:rFonts w:ascii="GHEA Grapalat" w:hAnsi="GHEA Grapalat"/>
                <w:iCs/>
                <w:color w:val="000000"/>
                <w:sz w:val="21"/>
                <w:szCs w:val="21"/>
                <w:lang w:val="pt-BR"/>
              </w:rPr>
              <w:t xml:space="preserve"> </w:t>
            </w:r>
          </w:p>
          <w:p w14:paraId="59064B60" w14:textId="77777777" w:rsidR="007678FA" w:rsidRPr="00545009" w:rsidRDefault="007678FA" w:rsidP="00E53C12">
            <w:pPr>
              <w:jc w:val="center"/>
              <w:rPr>
                <w:rFonts w:ascii="GHEA Grapalat" w:hAnsi="GHEA Grapalat"/>
                <w:iCs/>
                <w:color w:val="000000"/>
                <w:sz w:val="21"/>
                <w:szCs w:val="21"/>
                <w:lang w:val="pt-BR"/>
              </w:rPr>
            </w:pPr>
            <w:r w:rsidRPr="00545009">
              <w:rPr>
                <w:rFonts w:ascii="GHEA Grapalat" w:hAnsi="GHEA Grapalat"/>
                <w:iCs/>
                <w:color w:val="000000"/>
                <w:sz w:val="21"/>
                <w:szCs w:val="21"/>
                <w:lang w:val="pt-BR"/>
              </w:rPr>
              <w:t>___________________________</w:t>
            </w:r>
          </w:p>
          <w:p w14:paraId="618699C2" w14:textId="77777777" w:rsidR="007678FA" w:rsidRPr="00545009" w:rsidRDefault="007678FA" w:rsidP="00E53C12">
            <w:pPr>
              <w:jc w:val="center"/>
              <w:rPr>
                <w:rFonts w:ascii="GHEA Grapalat" w:hAnsi="GHEA Grapalat"/>
                <w:iCs/>
                <w:color w:val="000000"/>
                <w:sz w:val="21"/>
                <w:szCs w:val="21"/>
                <w:lang w:val="pt-BR"/>
              </w:rPr>
            </w:pPr>
            <w:r w:rsidRPr="00545009">
              <w:rPr>
                <w:rFonts w:ascii="GHEA Grapalat" w:hAnsi="GHEA Grapalat"/>
                <w:iCs/>
                <w:color w:val="000000"/>
                <w:sz w:val="21"/>
                <w:szCs w:val="21"/>
                <w:lang w:val="pt-BR"/>
              </w:rPr>
              <w:t>___________________________</w:t>
            </w:r>
          </w:p>
          <w:p w14:paraId="03C5994C" w14:textId="77777777" w:rsidR="007678FA" w:rsidRPr="00545009" w:rsidRDefault="007678FA" w:rsidP="00E53C12">
            <w:pPr>
              <w:jc w:val="center"/>
              <w:rPr>
                <w:rFonts w:ascii="GHEA Grapalat" w:hAnsi="GHEA Grapalat"/>
                <w:iCs/>
                <w:color w:val="000000"/>
                <w:sz w:val="21"/>
                <w:szCs w:val="21"/>
                <w:lang w:val="pt-BR"/>
              </w:rPr>
            </w:pPr>
            <w:r w:rsidRPr="00545009">
              <w:rPr>
                <w:rFonts w:ascii="GHEA Grapalat" w:hAnsi="GHEA Grapalat"/>
                <w:iCs/>
                <w:color w:val="000000"/>
                <w:sz w:val="21"/>
                <w:szCs w:val="21"/>
              </w:rPr>
              <w:t>գտնվելու</w:t>
            </w:r>
            <w:r w:rsidRPr="00545009">
              <w:rPr>
                <w:rFonts w:ascii="GHEA Grapalat" w:hAnsi="GHEA Grapalat"/>
                <w:iCs/>
                <w:color w:val="000000"/>
                <w:sz w:val="21"/>
                <w:szCs w:val="21"/>
                <w:lang w:val="pt-BR"/>
              </w:rPr>
              <w:t xml:space="preserve"> </w:t>
            </w:r>
            <w:r w:rsidRPr="00545009">
              <w:rPr>
                <w:rFonts w:ascii="GHEA Grapalat" w:hAnsi="GHEA Grapalat"/>
                <w:iCs/>
                <w:color w:val="000000"/>
                <w:sz w:val="21"/>
                <w:szCs w:val="21"/>
              </w:rPr>
              <w:t>վայրը</w:t>
            </w:r>
            <w:r w:rsidRPr="00545009">
              <w:rPr>
                <w:rFonts w:ascii="GHEA Grapalat" w:hAnsi="GHEA Grapalat"/>
                <w:iCs/>
                <w:color w:val="000000"/>
                <w:sz w:val="21"/>
                <w:szCs w:val="21"/>
                <w:lang w:val="pt-BR"/>
              </w:rPr>
              <w:t xml:space="preserve"> ______________</w:t>
            </w:r>
          </w:p>
          <w:p w14:paraId="4E96A8B6" w14:textId="77777777" w:rsidR="007678FA" w:rsidRPr="00545009" w:rsidRDefault="007678FA" w:rsidP="00E53C12">
            <w:pPr>
              <w:jc w:val="center"/>
              <w:rPr>
                <w:rFonts w:ascii="GHEA Grapalat" w:hAnsi="GHEA Grapalat"/>
                <w:iCs/>
                <w:color w:val="000000"/>
                <w:sz w:val="21"/>
                <w:szCs w:val="21"/>
                <w:lang w:val="pt-BR"/>
              </w:rPr>
            </w:pPr>
            <w:r w:rsidRPr="00545009">
              <w:rPr>
                <w:rFonts w:ascii="GHEA Grapalat" w:hAnsi="GHEA Grapalat"/>
                <w:iCs/>
                <w:color w:val="000000"/>
                <w:sz w:val="21"/>
                <w:szCs w:val="21"/>
              </w:rPr>
              <w:t>հհ</w:t>
            </w:r>
            <w:r w:rsidRPr="00545009">
              <w:rPr>
                <w:rFonts w:ascii="GHEA Grapalat" w:hAnsi="GHEA Grapalat"/>
                <w:iCs/>
                <w:color w:val="000000"/>
                <w:sz w:val="21"/>
                <w:szCs w:val="21"/>
                <w:lang w:val="pt-BR"/>
              </w:rPr>
              <w:t xml:space="preserve"> _________________________ </w:t>
            </w:r>
          </w:p>
          <w:p w14:paraId="04D33F7D" w14:textId="77777777" w:rsidR="007678FA" w:rsidRPr="00545009" w:rsidRDefault="007678FA" w:rsidP="00E53C12">
            <w:pPr>
              <w:jc w:val="center"/>
              <w:rPr>
                <w:rFonts w:ascii="GHEA Grapalat" w:hAnsi="GHEA Grapalat"/>
                <w:iCs/>
                <w:color w:val="000000"/>
                <w:sz w:val="21"/>
                <w:szCs w:val="21"/>
                <w:lang w:val="pt-BR"/>
              </w:rPr>
            </w:pPr>
            <w:r w:rsidRPr="00545009">
              <w:rPr>
                <w:rFonts w:ascii="GHEA Grapalat" w:hAnsi="GHEA Grapalat"/>
                <w:iCs/>
                <w:color w:val="000000"/>
                <w:sz w:val="21"/>
                <w:szCs w:val="21"/>
              </w:rPr>
              <w:t>հվհհ</w:t>
            </w:r>
            <w:r w:rsidRPr="00545009">
              <w:rPr>
                <w:rFonts w:ascii="GHEA Grapalat" w:hAnsi="GHEA Grapalat"/>
                <w:iCs/>
                <w:color w:val="000000"/>
                <w:sz w:val="21"/>
                <w:szCs w:val="21"/>
                <w:lang w:val="pt-BR"/>
              </w:rPr>
              <w:t xml:space="preserve"> _______________________ </w:t>
            </w:r>
          </w:p>
        </w:tc>
        <w:tc>
          <w:tcPr>
            <w:tcW w:w="0" w:type="auto"/>
            <w:gridSpan w:val="2"/>
            <w:vAlign w:val="center"/>
          </w:tcPr>
          <w:p w14:paraId="37374B11" w14:textId="77777777" w:rsidR="007678FA" w:rsidRPr="00545009" w:rsidRDefault="007678FA" w:rsidP="00E53C12">
            <w:pPr>
              <w:jc w:val="center"/>
              <w:rPr>
                <w:rFonts w:ascii="GHEA Grapalat" w:hAnsi="GHEA Grapalat"/>
                <w:iCs/>
                <w:color w:val="000000"/>
                <w:sz w:val="21"/>
                <w:szCs w:val="21"/>
                <w:lang w:val="pt-BR"/>
              </w:rPr>
            </w:pPr>
            <w:r w:rsidRPr="00545009">
              <w:rPr>
                <w:rFonts w:ascii="GHEA Grapalat" w:hAnsi="GHEA Grapalat"/>
                <w:iCs/>
                <w:color w:val="000000"/>
                <w:sz w:val="21"/>
                <w:szCs w:val="21"/>
              </w:rPr>
              <w:t>Պատվիրատու</w:t>
            </w:r>
          </w:p>
          <w:p w14:paraId="5F47AEE7" w14:textId="77777777" w:rsidR="007678FA" w:rsidRPr="00545009" w:rsidRDefault="007678FA" w:rsidP="00E53C12">
            <w:pPr>
              <w:jc w:val="center"/>
              <w:rPr>
                <w:rFonts w:ascii="GHEA Grapalat" w:hAnsi="GHEA Grapalat"/>
                <w:iCs/>
                <w:color w:val="000000"/>
                <w:sz w:val="21"/>
                <w:szCs w:val="21"/>
                <w:lang w:val="pt-BR"/>
              </w:rPr>
            </w:pPr>
            <w:r w:rsidRPr="00545009">
              <w:rPr>
                <w:rFonts w:ascii="GHEA Grapalat" w:hAnsi="GHEA Grapalat"/>
                <w:iCs/>
                <w:color w:val="000000"/>
                <w:sz w:val="21"/>
                <w:szCs w:val="21"/>
                <w:lang w:val="pt-BR"/>
              </w:rPr>
              <w:t>_____________________________</w:t>
            </w:r>
          </w:p>
          <w:p w14:paraId="5C0DCB0D" w14:textId="77777777" w:rsidR="007678FA" w:rsidRPr="00545009" w:rsidRDefault="007678FA" w:rsidP="00E53C12">
            <w:pPr>
              <w:jc w:val="center"/>
              <w:rPr>
                <w:rFonts w:ascii="GHEA Grapalat" w:hAnsi="GHEA Grapalat"/>
                <w:iCs/>
                <w:color w:val="000000"/>
                <w:sz w:val="21"/>
                <w:szCs w:val="21"/>
                <w:lang w:val="pt-BR"/>
              </w:rPr>
            </w:pPr>
            <w:r w:rsidRPr="00545009">
              <w:rPr>
                <w:rFonts w:ascii="GHEA Grapalat" w:hAnsi="GHEA Grapalat"/>
                <w:iCs/>
                <w:color w:val="000000"/>
                <w:sz w:val="21"/>
                <w:szCs w:val="21"/>
                <w:lang w:val="pt-BR"/>
              </w:rPr>
              <w:t>_____________________________</w:t>
            </w:r>
          </w:p>
          <w:p w14:paraId="1833AA96" w14:textId="77777777" w:rsidR="007678FA" w:rsidRPr="00545009" w:rsidRDefault="007678FA" w:rsidP="00E53C12">
            <w:pPr>
              <w:jc w:val="center"/>
              <w:rPr>
                <w:rFonts w:ascii="GHEA Grapalat" w:hAnsi="GHEA Grapalat"/>
                <w:iCs/>
                <w:color w:val="000000"/>
                <w:sz w:val="21"/>
                <w:szCs w:val="21"/>
                <w:lang w:val="pt-BR"/>
              </w:rPr>
            </w:pPr>
            <w:r w:rsidRPr="00545009">
              <w:rPr>
                <w:rFonts w:ascii="GHEA Grapalat" w:hAnsi="GHEA Grapalat"/>
                <w:iCs/>
                <w:color w:val="000000"/>
                <w:sz w:val="21"/>
                <w:szCs w:val="21"/>
              </w:rPr>
              <w:t>գտնվելու</w:t>
            </w:r>
            <w:r w:rsidRPr="00545009">
              <w:rPr>
                <w:rFonts w:ascii="GHEA Grapalat" w:hAnsi="GHEA Grapalat"/>
                <w:iCs/>
                <w:color w:val="000000"/>
                <w:sz w:val="21"/>
                <w:szCs w:val="21"/>
                <w:lang w:val="pt-BR"/>
              </w:rPr>
              <w:t xml:space="preserve"> </w:t>
            </w:r>
            <w:r w:rsidRPr="00545009">
              <w:rPr>
                <w:rFonts w:ascii="GHEA Grapalat" w:hAnsi="GHEA Grapalat"/>
                <w:iCs/>
                <w:color w:val="000000"/>
                <w:sz w:val="21"/>
                <w:szCs w:val="21"/>
              </w:rPr>
              <w:t>վայրը</w:t>
            </w:r>
            <w:r w:rsidRPr="00545009">
              <w:rPr>
                <w:rFonts w:ascii="GHEA Grapalat" w:hAnsi="GHEA Grapalat"/>
                <w:iCs/>
                <w:color w:val="000000"/>
                <w:sz w:val="21"/>
                <w:szCs w:val="21"/>
                <w:lang w:val="pt-BR"/>
              </w:rPr>
              <w:t xml:space="preserve"> _________________</w:t>
            </w:r>
          </w:p>
          <w:p w14:paraId="1123EF72" w14:textId="77777777" w:rsidR="007678FA" w:rsidRPr="00545009" w:rsidRDefault="007678FA" w:rsidP="00E53C12">
            <w:pPr>
              <w:jc w:val="center"/>
              <w:rPr>
                <w:rFonts w:ascii="GHEA Grapalat" w:hAnsi="GHEA Grapalat"/>
                <w:iCs/>
                <w:color w:val="000000"/>
                <w:sz w:val="21"/>
                <w:szCs w:val="21"/>
                <w:lang w:val="pt-BR"/>
              </w:rPr>
            </w:pPr>
            <w:r w:rsidRPr="00545009">
              <w:rPr>
                <w:rFonts w:ascii="GHEA Grapalat" w:hAnsi="GHEA Grapalat"/>
                <w:iCs/>
                <w:color w:val="000000"/>
                <w:sz w:val="21"/>
                <w:szCs w:val="21"/>
              </w:rPr>
              <w:t>հհ</w:t>
            </w:r>
            <w:r w:rsidRPr="00545009">
              <w:rPr>
                <w:rFonts w:ascii="GHEA Grapalat" w:hAnsi="GHEA Grapalat"/>
                <w:iCs/>
                <w:color w:val="000000"/>
                <w:sz w:val="21"/>
                <w:szCs w:val="21"/>
                <w:lang w:val="pt-BR"/>
              </w:rPr>
              <w:t>____________________________</w:t>
            </w:r>
          </w:p>
          <w:p w14:paraId="2AA5AFAC" w14:textId="77777777" w:rsidR="007678FA" w:rsidRPr="00545009" w:rsidRDefault="007678FA" w:rsidP="00E53C12">
            <w:pPr>
              <w:jc w:val="center"/>
              <w:rPr>
                <w:rFonts w:ascii="GHEA Grapalat" w:hAnsi="GHEA Grapalat"/>
                <w:iCs/>
                <w:color w:val="000000"/>
                <w:sz w:val="21"/>
                <w:szCs w:val="21"/>
                <w:lang w:val="pt-BR"/>
              </w:rPr>
            </w:pPr>
            <w:r w:rsidRPr="00545009">
              <w:rPr>
                <w:rFonts w:ascii="GHEA Grapalat" w:hAnsi="GHEA Grapalat"/>
                <w:iCs/>
                <w:color w:val="000000"/>
                <w:sz w:val="21"/>
                <w:szCs w:val="21"/>
              </w:rPr>
              <w:t>հվհհ</w:t>
            </w:r>
            <w:r w:rsidRPr="00545009">
              <w:rPr>
                <w:rFonts w:ascii="GHEA Grapalat" w:hAnsi="GHEA Grapalat"/>
                <w:iCs/>
                <w:color w:val="000000"/>
                <w:sz w:val="21"/>
                <w:szCs w:val="21"/>
                <w:lang w:val="pt-BR"/>
              </w:rPr>
              <w:t>___________________________</w:t>
            </w:r>
          </w:p>
        </w:tc>
      </w:tr>
    </w:tbl>
    <w:p w14:paraId="11AC7A07" w14:textId="77777777" w:rsidR="007678FA" w:rsidRPr="00545009" w:rsidRDefault="007678FA" w:rsidP="007678FA">
      <w:pPr>
        <w:ind w:firstLine="375"/>
        <w:rPr>
          <w:rFonts w:ascii="Arial" w:hAnsi="Arial" w:cs="Arial"/>
          <w:iCs/>
          <w:color w:val="000000"/>
          <w:sz w:val="21"/>
          <w:szCs w:val="21"/>
          <w:lang w:val="pt-BR"/>
        </w:rPr>
      </w:pPr>
      <w:r w:rsidRPr="00545009">
        <w:rPr>
          <w:rFonts w:ascii="Arial" w:hAnsi="Arial" w:cs="Arial"/>
          <w:iCs/>
          <w:color w:val="000000"/>
          <w:sz w:val="21"/>
          <w:szCs w:val="21"/>
          <w:lang w:val="pt-BR"/>
        </w:rPr>
        <w:t>  </w:t>
      </w:r>
    </w:p>
    <w:p w14:paraId="20D21C96" w14:textId="77777777" w:rsidR="007678FA" w:rsidRPr="00545009" w:rsidRDefault="007678FA" w:rsidP="007678FA">
      <w:pPr>
        <w:ind w:firstLine="375"/>
        <w:rPr>
          <w:rFonts w:ascii="GHEA Grapalat" w:hAnsi="GHEA Grapalat"/>
          <w:iCs/>
          <w:color w:val="000000"/>
          <w:sz w:val="15"/>
          <w:szCs w:val="21"/>
          <w:lang w:val="pt-BR"/>
        </w:rPr>
      </w:pPr>
    </w:p>
    <w:p w14:paraId="379F6941" w14:textId="77777777" w:rsidR="007678FA" w:rsidRPr="00545009" w:rsidRDefault="007678FA" w:rsidP="007678FA">
      <w:pPr>
        <w:ind w:firstLine="375"/>
        <w:jc w:val="center"/>
        <w:rPr>
          <w:rFonts w:ascii="GHEA Grapalat" w:hAnsi="GHEA Grapalat"/>
          <w:iCs/>
          <w:color w:val="000000"/>
          <w:sz w:val="22"/>
          <w:szCs w:val="22"/>
          <w:lang w:val="pt-BR"/>
        </w:rPr>
      </w:pPr>
      <w:r w:rsidRPr="00545009">
        <w:rPr>
          <w:rFonts w:ascii="GHEA Grapalat" w:hAnsi="GHEA Grapalat"/>
          <w:b/>
          <w:bCs/>
          <w:iCs/>
          <w:color w:val="000000"/>
          <w:sz w:val="22"/>
          <w:szCs w:val="22"/>
        </w:rPr>
        <w:t>ԱՐՁԱՆԱԳՐՈՒԹՅՈՒՆ</w:t>
      </w:r>
      <w:r w:rsidRPr="00545009">
        <w:rPr>
          <w:rFonts w:ascii="GHEA Grapalat" w:hAnsi="GHEA Grapalat"/>
          <w:b/>
          <w:bCs/>
          <w:iCs/>
          <w:color w:val="000000"/>
          <w:sz w:val="22"/>
          <w:szCs w:val="22"/>
          <w:lang w:val="pt-BR"/>
        </w:rPr>
        <w:t xml:space="preserve"> N</w:t>
      </w:r>
    </w:p>
    <w:p w14:paraId="7995B661" w14:textId="77777777" w:rsidR="007678FA" w:rsidRPr="00545009" w:rsidRDefault="007678FA" w:rsidP="007678FA">
      <w:pPr>
        <w:ind w:firstLine="375"/>
        <w:jc w:val="center"/>
        <w:rPr>
          <w:rFonts w:ascii="GHEA Grapalat" w:hAnsi="GHEA Grapalat"/>
          <w:b/>
          <w:bCs/>
          <w:iCs/>
          <w:color w:val="000000"/>
          <w:sz w:val="22"/>
          <w:szCs w:val="22"/>
          <w:lang w:val="pt-BR"/>
        </w:rPr>
      </w:pPr>
      <w:r w:rsidRPr="00545009">
        <w:rPr>
          <w:rFonts w:ascii="GHEA Grapalat" w:hAnsi="GHEA Grapalat"/>
          <w:b/>
          <w:bCs/>
          <w:iCs/>
          <w:color w:val="000000"/>
          <w:sz w:val="22"/>
          <w:szCs w:val="22"/>
        </w:rPr>
        <w:t>ՊԱՅՄԱՆԱԳՐԻ</w:t>
      </w:r>
      <w:r w:rsidRPr="00545009">
        <w:rPr>
          <w:rFonts w:ascii="GHEA Grapalat" w:hAnsi="GHEA Grapalat"/>
          <w:b/>
          <w:bCs/>
          <w:iCs/>
          <w:color w:val="000000"/>
          <w:sz w:val="22"/>
          <w:szCs w:val="22"/>
          <w:lang w:val="pt-BR"/>
        </w:rPr>
        <w:t xml:space="preserve"> </w:t>
      </w:r>
      <w:r w:rsidRPr="00545009">
        <w:rPr>
          <w:rFonts w:ascii="GHEA Grapalat" w:hAnsi="GHEA Grapalat"/>
          <w:b/>
          <w:bCs/>
          <w:iCs/>
          <w:color w:val="000000"/>
          <w:sz w:val="22"/>
          <w:szCs w:val="22"/>
        </w:rPr>
        <w:t>ԿԱՄ</w:t>
      </w:r>
      <w:r w:rsidRPr="00545009">
        <w:rPr>
          <w:rFonts w:ascii="GHEA Grapalat" w:hAnsi="GHEA Grapalat"/>
          <w:b/>
          <w:bCs/>
          <w:iCs/>
          <w:color w:val="000000"/>
          <w:sz w:val="22"/>
          <w:szCs w:val="22"/>
          <w:lang w:val="pt-BR"/>
        </w:rPr>
        <w:t xml:space="preserve"> </w:t>
      </w:r>
      <w:r w:rsidRPr="00545009">
        <w:rPr>
          <w:rFonts w:ascii="GHEA Grapalat" w:hAnsi="GHEA Grapalat"/>
          <w:b/>
          <w:bCs/>
          <w:iCs/>
          <w:color w:val="000000"/>
          <w:sz w:val="22"/>
          <w:szCs w:val="22"/>
        </w:rPr>
        <w:t>ԴՐԱ</w:t>
      </w:r>
      <w:r w:rsidRPr="00545009">
        <w:rPr>
          <w:rFonts w:ascii="GHEA Grapalat" w:hAnsi="GHEA Grapalat"/>
          <w:b/>
          <w:bCs/>
          <w:iCs/>
          <w:color w:val="000000"/>
          <w:sz w:val="22"/>
          <w:szCs w:val="22"/>
          <w:lang w:val="pt-BR"/>
        </w:rPr>
        <w:t xml:space="preserve"> </w:t>
      </w:r>
      <w:r w:rsidRPr="00545009">
        <w:rPr>
          <w:rFonts w:ascii="GHEA Grapalat" w:hAnsi="GHEA Grapalat"/>
          <w:b/>
          <w:bCs/>
          <w:iCs/>
          <w:color w:val="000000"/>
          <w:sz w:val="22"/>
          <w:szCs w:val="22"/>
        </w:rPr>
        <w:t>ՄԻ</w:t>
      </w:r>
      <w:r w:rsidRPr="00545009">
        <w:rPr>
          <w:rFonts w:ascii="GHEA Grapalat" w:hAnsi="GHEA Grapalat"/>
          <w:b/>
          <w:bCs/>
          <w:iCs/>
          <w:color w:val="000000"/>
          <w:sz w:val="22"/>
          <w:szCs w:val="22"/>
          <w:lang w:val="pt-BR"/>
        </w:rPr>
        <w:t xml:space="preserve"> </w:t>
      </w:r>
      <w:r w:rsidRPr="00545009">
        <w:rPr>
          <w:rFonts w:ascii="GHEA Grapalat" w:hAnsi="GHEA Grapalat"/>
          <w:b/>
          <w:bCs/>
          <w:iCs/>
          <w:color w:val="000000"/>
          <w:sz w:val="22"/>
          <w:szCs w:val="22"/>
        </w:rPr>
        <w:t>ՄԱՍԻ</w:t>
      </w:r>
      <w:r w:rsidRPr="00545009">
        <w:rPr>
          <w:rFonts w:ascii="GHEA Grapalat" w:hAnsi="GHEA Grapalat"/>
          <w:b/>
          <w:bCs/>
          <w:iCs/>
          <w:color w:val="000000"/>
          <w:sz w:val="22"/>
          <w:szCs w:val="22"/>
          <w:lang w:val="pt-BR"/>
        </w:rPr>
        <w:t xml:space="preserve"> ԿԱՏԱՐՄԱՆ ԱՐԴՅՈՒՆՔՆԵՐԻ </w:t>
      </w:r>
    </w:p>
    <w:p w14:paraId="7F82AA49" w14:textId="77777777" w:rsidR="007678FA" w:rsidRPr="00545009" w:rsidRDefault="007678FA" w:rsidP="007678FA">
      <w:pPr>
        <w:ind w:firstLine="375"/>
        <w:jc w:val="center"/>
        <w:rPr>
          <w:rFonts w:ascii="Arial Unicode" w:hAnsi="Arial Unicode"/>
          <w:iCs/>
          <w:color w:val="000000"/>
          <w:sz w:val="22"/>
          <w:szCs w:val="22"/>
          <w:lang w:val="pt-BR"/>
        </w:rPr>
      </w:pPr>
      <w:r w:rsidRPr="00545009">
        <w:rPr>
          <w:rFonts w:ascii="GHEA Grapalat" w:hAnsi="GHEA Grapalat"/>
          <w:b/>
          <w:bCs/>
          <w:iCs/>
          <w:color w:val="000000"/>
          <w:sz w:val="22"/>
          <w:szCs w:val="22"/>
        </w:rPr>
        <w:t>ՀԱՆՁՆՄԱՆ</w:t>
      </w:r>
      <w:r w:rsidRPr="00545009">
        <w:rPr>
          <w:rFonts w:ascii="GHEA Grapalat" w:hAnsi="GHEA Grapalat"/>
          <w:b/>
          <w:bCs/>
          <w:iCs/>
          <w:color w:val="000000"/>
          <w:sz w:val="22"/>
          <w:szCs w:val="22"/>
          <w:lang w:val="pt-BR"/>
        </w:rPr>
        <w:t>-</w:t>
      </w:r>
      <w:r w:rsidRPr="00545009">
        <w:rPr>
          <w:rFonts w:ascii="GHEA Grapalat" w:hAnsi="GHEA Grapalat"/>
          <w:b/>
          <w:bCs/>
          <w:iCs/>
          <w:color w:val="000000"/>
          <w:sz w:val="22"/>
          <w:szCs w:val="22"/>
        </w:rPr>
        <w:t>ԸՆԴՈՒՆՄԱՆ</w:t>
      </w:r>
    </w:p>
    <w:p w14:paraId="52CBA6E2" w14:textId="77777777" w:rsidR="007678FA" w:rsidRPr="00545009" w:rsidRDefault="007678FA" w:rsidP="007678FA">
      <w:pPr>
        <w:pStyle w:val="a3"/>
        <w:spacing w:line="240" w:lineRule="auto"/>
        <w:ind w:firstLine="0"/>
        <w:jc w:val="center"/>
        <w:rPr>
          <w:b/>
          <w:bCs/>
          <w:iCs/>
          <w:lang w:val="es-ES"/>
        </w:rPr>
      </w:pPr>
    </w:p>
    <w:p w14:paraId="69CE0963" w14:textId="77777777" w:rsidR="007678FA" w:rsidRPr="00545009" w:rsidRDefault="007678FA" w:rsidP="007678FA">
      <w:pPr>
        <w:pStyle w:val="a3"/>
        <w:spacing w:line="240" w:lineRule="auto"/>
        <w:ind w:firstLine="540"/>
        <w:rPr>
          <w:iCs/>
          <w:lang w:val="es-ES"/>
        </w:rPr>
      </w:pPr>
      <w:r w:rsidRPr="00545009">
        <w:rPr>
          <w:rFonts w:ascii="GHEA Grapalat" w:hAnsi="GHEA Grapalat"/>
          <w:color w:val="000000"/>
          <w:sz w:val="21"/>
          <w:szCs w:val="21"/>
          <w:lang w:val="es-ES" w:eastAsia="ru-RU"/>
        </w:rPr>
        <w:t>«      » «              »</w:t>
      </w:r>
      <w:r w:rsidRPr="00545009">
        <w:rPr>
          <w:iCs/>
          <w:lang w:val="es-ES"/>
        </w:rPr>
        <w:t xml:space="preserve">  </w:t>
      </w:r>
      <w:r w:rsidRPr="00545009">
        <w:rPr>
          <w:rFonts w:ascii="GHEA Grapalat" w:hAnsi="GHEA Grapalat"/>
          <w:color w:val="000000"/>
          <w:sz w:val="21"/>
          <w:szCs w:val="21"/>
          <w:lang w:val="es-ES" w:eastAsia="ru-RU"/>
        </w:rPr>
        <w:t xml:space="preserve">20    </w:t>
      </w:r>
      <w:r w:rsidRPr="00545009">
        <w:rPr>
          <w:rFonts w:ascii="GHEA Grapalat" w:hAnsi="GHEA Grapalat"/>
          <w:color w:val="000000"/>
          <w:sz w:val="21"/>
          <w:szCs w:val="21"/>
          <w:lang w:eastAsia="ru-RU"/>
        </w:rPr>
        <w:t>թ</w:t>
      </w:r>
      <w:r w:rsidRPr="00545009">
        <w:rPr>
          <w:rFonts w:ascii="GHEA Grapalat" w:hAnsi="GHEA Grapalat"/>
          <w:color w:val="000000"/>
          <w:sz w:val="21"/>
          <w:szCs w:val="21"/>
          <w:lang w:val="es-ES" w:eastAsia="ru-RU"/>
        </w:rPr>
        <w:t>.</w:t>
      </w:r>
    </w:p>
    <w:p w14:paraId="204AFA47" w14:textId="77777777" w:rsidR="007678FA" w:rsidRPr="00545009" w:rsidRDefault="007678FA" w:rsidP="007678FA">
      <w:pPr>
        <w:pStyle w:val="a3"/>
        <w:spacing w:line="240" w:lineRule="auto"/>
        <w:ind w:firstLine="0"/>
        <w:rPr>
          <w:iCs/>
          <w:lang w:val="es-ES"/>
        </w:rPr>
      </w:pPr>
    </w:p>
    <w:p w14:paraId="77702B10" w14:textId="77777777" w:rsidR="007678FA" w:rsidRPr="00545009" w:rsidRDefault="007678FA" w:rsidP="007678FA">
      <w:pPr>
        <w:pStyle w:val="af4"/>
        <w:spacing w:before="0" w:beforeAutospacing="0" w:after="0" w:afterAutospacing="0"/>
        <w:rPr>
          <w:rFonts w:ascii="GHEA Grapalat" w:hAnsi="GHEA Grapalat"/>
          <w:color w:val="000000"/>
          <w:sz w:val="21"/>
          <w:szCs w:val="21"/>
          <w:lang w:val="es-ES"/>
        </w:rPr>
      </w:pPr>
      <w:r w:rsidRPr="00545009">
        <w:rPr>
          <w:rFonts w:ascii="GHEA Grapalat" w:hAnsi="GHEA Grapalat"/>
          <w:color w:val="000000"/>
          <w:sz w:val="21"/>
          <w:szCs w:val="21"/>
        </w:rPr>
        <w:t>Պայմանագրի</w:t>
      </w:r>
      <w:r w:rsidRPr="00545009">
        <w:rPr>
          <w:rFonts w:ascii="GHEA Grapalat" w:hAnsi="GHEA Grapalat"/>
          <w:color w:val="000000"/>
          <w:sz w:val="21"/>
          <w:szCs w:val="21"/>
          <w:lang w:val="es-ES"/>
        </w:rPr>
        <w:t xml:space="preserve"> /</w:t>
      </w:r>
      <w:r w:rsidRPr="00545009">
        <w:rPr>
          <w:rFonts w:ascii="GHEA Grapalat" w:hAnsi="GHEA Grapalat"/>
          <w:color w:val="000000"/>
          <w:sz w:val="21"/>
          <w:szCs w:val="21"/>
        </w:rPr>
        <w:t>այսուհետ</w:t>
      </w:r>
      <w:r w:rsidRPr="00545009">
        <w:rPr>
          <w:rFonts w:ascii="GHEA Grapalat" w:hAnsi="GHEA Grapalat"/>
          <w:color w:val="000000"/>
          <w:sz w:val="21"/>
          <w:szCs w:val="21"/>
          <w:lang w:val="es-ES"/>
        </w:rPr>
        <w:t xml:space="preserve">` </w:t>
      </w:r>
      <w:r w:rsidRPr="00545009">
        <w:rPr>
          <w:rFonts w:ascii="GHEA Grapalat" w:hAnsi="GHEA Grapalat"/>
          <w:color w:val="000000"/>
          <w:sz w:val="21"/>
          <w:szCs w:val="21"/>
        </w:rPr>
        <w:t>Պայմանագիր</w:t>
      </w:r>
      <w:r w:rsidRPr="00545009">
        <w:rPr>
          <w:rFonts w:ascii="GHEA Grapalat" w:hAnsi="GHEA Grapalat"/>
          <w:color w:val="000000"/>
          <w:sz w:val="21"/>
          <w:szCs w:val="21"/>
          <w:lang w:val="es-ES"/>
        </w:rPr>
        <w:t xml:space="preserve">/ </w:t>
      </w:r>
      <w:r w:rsidRPr="00545009">
        <w:rPr>
          <w:rFonts w:ascii="GHEA Grapalat" w:hAnsi="GHEA Grapalat"/>
          <w:color w:val="000000"/>
          <w:sz w:val="21"/>
          <w:szCs w:val="21"/>
        </w:rPr>
        <w:t>անվանումը</w:t>
      </w:r>
      <w:r w:rsidRPr="00545009">
        <w:rPr>
          <w:rFonts w:ascii="GHEA Grapalat" w:hAnsi="GHEA Grapalat"/>
          <w:color w:val="000000"/>
          <w:sz w:val="21"/>
          <w:szCs w:val="21"/>
          <w:lang w:val="es-ES"/>
        </w:rPr>
        <w:t>` ____________________________________________________________________________________________</w:t>
      </w:r>
    </w:p>
    <w:p w14:paraId="25310AA3" w14:textId="77777777" w:rsidR="007678FA" w:rsidRPr="00545009" w:rsidRDefault="007678FA" w:rsidP="007678FA">
      <w:pPr>
        <w:pStyle w:val="af4"/>
        <w:spacing w:before="0" w:beforeAutospacing="0" w:after="0" w:afterAutospacing="0"/>
        <w:rPr>
          <w:rFonts w:ascii="GHEA Grapalat" w:hAnsi="GHEA Grapalat"/>
          <w:color w:val="000000"/>
          <w:sz w:val="21"/>
          <w:szCs w:val="21"/>
          <w:lang w:val="es-ES"/>
        </w:rPr>
      </w:pPr>
      <w:r w:rsidRPr="00545009">
        <w:rPr>
          <w:rFonts w:ascii="GHEA Grapalat" w:hAnsi="GHEA Grapalat"/>
          <w:color w:val="000000"/>
          <w:sz w:val="21"/>
          <w:szCs w:val="21"/>
        </w:rPr>
        <w:t>Պայմանագրի</w:t>
      </w:r>
      <w:r w:rsidRPr="00545009">
        <w:rPr>
          <w:rFonts w:ascii="GHEA Grapalat" w:hAnsi="GHEA Grapalat"/>
          <w:color w:val="000000"/>
          <w:sz w:val="21"/>
          <w:szCs w:val="21"/>
          <w:lang w:val="es-ES"/>
        </w:rPr>
        <w:t xml:space="preserve"> </w:t>
      </w:r>
      <w:r w:rsidRPr="00545009">
        <w:rPr>
          <w:rFonts w:ascii="GHEA Grapalat" w:hAnsi="GHEA Grapalat"/>
          <w:color w:val="000000"/>
          <w:sz w:val="21"/>
          <w:szCs w:val="21"/>
        </w:rPr>
        <w:t>կնքման</w:t>
      </w:r>
      <w:r w:rsidRPr="00545009">
        <w:rPr>
          <w:rFonts w:ascii="GHEA Grapalat" w:hAnsi="GHEA Grapalat"/>
          <w:color w:val="000000"/>
          <w:sz w:val="21"/>
          <w:szCs w:val="21"/>
          <w:lang w:val="es-ES"/>
        </w:rPr>
        <w:t xml:space="preserve"> </w:t>
      </w:r>
      <w:r w:rsidRPr="00545009">
        <w:rPr>
          <w:rFonts w:ascii="GHEA Grapalat" w:hAnsi="GHEA Grapalat"/>
          <w:color w:val="000000"/>
          <w:sz w:val="21"/>
          <w:szCs w:val="21"/>
        </w:rPr>
        <w:t>ամսաթիվը</w:t>
      </w:r>
      <w:r w:rsidRPr="00545009">
        <w:rPr>
          <w:rFonts w:ascii="GHEA Grapalat" w:hAnsi="GHEA Grapalat"/>
          <w:color w:val="000000"/>
          <w:sz w:val="21"/>
          <w:szCs w:val="21"/>
          <w:lang w:val="es-ES"/>
        </w:rPr>
        <w:t xml:space="preserve">` «____» «__________________» 20 </w:t>
      </w:r>
      <w:r w:rsidRPr="00545009">
        <w:rPr>
          <w:rFonts w:ascii="GHEA Grapalat" w:hAnsi="GHEA Grapalat"/>
          <w:color w:val="000000"/>
          <w:sz w:val="21"/>
          <w:szCs w:val="21"/>
        </w:rPr>
        <w:t>թ</w:t>
      </w:r>
      <w:r w:rsidRPr="00545009">
        <w:rPr>
          <w:rFonts w:ascii="GHEA Grapalat" w:hAnsi="GHEA Grapalat"/>
          <w:color w:val="000000"/>
          <w:sz w:val="21"/>
          <w:szCs w:val="21"/>
          <w:lang w:val="es-ES"/>
        </w:rPr>
        <w:t>.</w:t>
      </w:r>
    </w:p>
    <w:p w14:paraId="6571D293" w14:textId="77777777" w:rsidR="007678FA" w:rsidRPr="00545009" w:rsidRDefault="007678FA" w:rsidP="007678FA">
      <w:pPr>
        <w:pStyle w:val="af4"/>
        <w:spacing w:before="0" w:beforeAutospacing="0" w:after="0" w:afterAutospacing="0"/>
        <w:rPr>
          <w:rFonts w:ascii="GHEA Grapalat" w:hAnsi="GHEA Grapalat"/>
          <w:color w:val="000000"/>
          <w:sz w:val="21"/>
          <w:szCs w:val="21"/>
          <w:lang w:val="es-ES"/>
        </w:rPr>
      </w:pPr>
      <w:r w:rsidRPr="00545009">
        <w:rPr>
          <w:rFonts w:ascii="GHEA Grapalat" w:hAnsi="GHEA Grapalat"/>
          <w:color w:val="000000"/>
          <w:sz w:val="21"/>
          <w:szCs w:val="21"/>
        </w:rPr>
        <w:t>Պայմանագրի</w:t>
      </w:r>
      <w:r w:rsidRPr="00545009">
        <w:rPr>
          <w:rFonts w:ascii="GHEA Grapalat" w:hAnsi="GHEA Grapalat"/>
          <w:color w:val="000000"/>
          <w:sz w:val="21"/>
          <w:szCs w:val="21"/>
          <w:lang w:val="es-ES"/>
        </w:rPr>
        <w:t xml:space="preserve"> </w:t>
      </w:r>
      <w:r w:rsidRPr="00545009">
        <w:rPr>
          <w:rFonts w:ascii="GHEA Grapalat" w:hAnsi="GHEA Grapalat"/>
          <w:color w:val="000000"/>
          <w:sz w:val="21"/>
          <w:szCs w:val="21"/>
        </w:rPr>
        <w:t>համարը</w:t>
      </w:r>
      <w:r w:rsidRPr="00545009">
        <w:rPr>
          <w:rFonts w:ascii="GHEA Grapalat" w:hAnsi="GHEA Grapalat"/>
          <w:color w:val="000000"/>
          <w:sz w:val="21"/>
          <w:szCs w:val="21"/>
          <w:lang w:val="es-ES"/>
        </w:rPr>
        <w:t>`    __________</w:t>
      </w:r>
    </w:p>
    <w:p w14:paraId="5AA8368E" w14:textId="77777777" w:rsidR="007678FA" w:rsidRPr="00545009" w:rsidRDefault="007678FA" w:rsidP="007678FA">
      <w:pPr>
        <w:jc w:val="both"/>
        <w:rPr>
          <w:rFonts w:ascii="GHEA Grapalat" w:hAnsi="GHEA Grapalat" w:cs="Sylfaen"/>
          <w:iCs/>
          <w:lang w:val="es-ES"/>
        </w:rPr>
      </w:pPr>
      <w:r w:rsidRPr="00545009">
        <w:rPr>
          <w:rFonts w:ascii="GHEA Grapalat" w:hAnsi="GHEA Grapalat"/>
          <w:iCs/>
          <w:color w:val="000000"/>
          <w:sz w:val="21"/>
          <w:szCs w:val="21"/>
        </w:rPr>
        <w:t>Պատվիրատուն</w:t>
      </w:r>
      <w:r w:rsidRPr="00545009">
        <w:rPr>
          <w:rFonts w:ascii="GHEA Grapalat" w:hAnsi="GHEA Grapalat"/>
          <w:iCs/>
          <w:color w:val="000000"/>
          <w:sz w:val="21"/>
          <w:szCs w:val="21"/>
          <w:lang w:val="es-ES"/>
        </w:rPr>
        <w:t xml:space="preserve">  </w:t>
      </w:r>
      <w:r w:rsidRPr="00545009">
        <w:rPr>
          <w:rFonts w:ascii="GHEA Grapalat" w:hAnsi="GHEA Grapalat"/>
          <w:iCs/>
          <w:color w:val="000000"/>
          <w:sz w:val="21"/>
          <w:szCs w:val="21"/>
        </w:rPr>
        <w:t>և</w:t>
      </w:r>
      <w:r w:rsidRPr="00545009">
        <w:rPr>
          <w:rFonts w:ascii="GHEA Grapalat" w:hAnsi="GHEA Grapalat"/>
          <w:iCs/>
          <w:color w:val="000000"/>
          <w:sz w:val="21"/>
          <w:szCs w:val="21"/>
          <w:lang w:val="es-ES"/>
        </w:rPr>
        <w:t xml:space="preserve">  </w:t>
      </w:r>
      <w:r w:rsidRPr="00545009">
        <w:rPr>
          <w:rFonts w:ascii="GHEA Grapalat" w:hAnsi="GHEA Grapalat"/>
          <w:color w:val="000000"/>
          <w:sz w:val="21"/>
          <w:szCs w:val="21"/>
        </w:rPr>
        <w:t>Պայմանագրի</w:t>
      </w:r>
      <w:r w:rsidRPr="00545009">
        <w:rPr>
          <w:rFonts w:ascii="GHEA Grapalat" w:hAnsi="GHEA Grapalat"/>
          <w:color w:val="000000"/>
          <w:sz w:val="21"/>
          <w:szCs w:val="21"/>
          <w:lang w:val="es-ES"/>
        </w:rPr>
        <w:t xml:space="preserve"> </w:t>
      </w:r>
      <w:r w:rsidRPr="00545009">
        <w:rPr>
          <w:rFonts w:ascii="GHEA Grapalat" w:hAnsi="GHEA Grapalat"/>
          <w:color w:val="000000"/>
          <w:sz w:val="21"/>
          <w:szCs w:val="21"/>
        </w:rPr>
        <w:t>կողմը՝</w:t>
      </w:r>
      <w:r w:rsidRPr="00545009">
        <w:rPr>
          <w:rFonts w:ascii="GHEA Grapalat" w:hAnsi="GHEA Grapalat"/>
          <w:color w:val="000000"/>
          <w:sz w:val="21"/>
          <w:szCs w:val="21"/>
          <w:lang w:val="es-ES"/>
        </w:rPr>
        <w:t xml:space="preserve">  </w:t>
      </w:r>
      <w:r w:rsidRPr="00545009">
        <w:rPr>
          <w:rFonts w:ascii="GHEA Grapalat" w:hAnsi="GHEA Grapalat"/>
          <w:color w:val="000000"/>
          <w:sz w:val="21"/>
          <w:szCs w:val="21"/>
          <w:lang w:val="hy-AM"/>
        </w:rPr>
        <w:t xml:space="preserve">հիմք </w:t>
      </w:r>
      <w:r w:rsidRPr="00545009">
        <w:rPr>
          <w:rFonts w:ascii="GHEA Grapalat" w:hAnsi="GHEA Grapalat"/>
          <w:color w:val="000000"/>
          <w:sz w:val="21"/>
          <w:szCs w:val="21"/>
          <w:lang w:val="es-ES"/>
        </w:rPr>
        <w:t xml:space="preserve"> </w:t>
      </w:r>
      <w:r w:rsidRPr="00545009">
        <w:rPr>
          <w:rFonts w:ascii="GHEA Grapalat" w:hAnsi="GHEA Grapalat"/>
          <w:color w:val="000000"/>
          <w:sz w:val="21"/>
          <w:szCs w:val="21"/>
          <w:lang w:val="hy-AM"/>
        </w:rPr>
        <w:t>ընդունելով</w:t>
      </w:r>
      <w:r w:rsidRPr="00545009">
        <w:rPr>
          <w:rFonts w:ascii="GHEA Grapalat" w:hAnsi="GHEA Grapalat"/>
          <w:color w:val="000000"/>
          <w:sz w:val="21"/>
          <w:szCs w:val="21"/>
          <w:lang w:val="es-ES"/>
        </w:rPr>
        <w:t xml:space="preserve">  </w:t>
      </w:r>
      <w:r w:rsidRPr="00545009">
        <w:rPr>
          <w:rFonts w:ascii="GHEA Grapalat" w:hAnsi="GHEA Grapalat"/>
          <w:color w:val="000000"/>
          <w:sz w:val="21"/>
          <w:szCs w:val="21"/>
          <w:lang w:val="hy-AM"/>
        </w:rPr>
        <w:t xml:space="preserve">պայմանագրի </w:t>
      </w:r>
      <w:r w:rsidRPr="00545009">
        <w:rPr>
          <w:rFonts w:ascii="GHEA Grapalat" w:hAnsi="GHEA Grapalat"/>
          <w:color w:val="000000"/>
          <w:sz w:val="21"/>
          <w:szCs w:val="21"/>
          <w:lang w:val="es-ES"/>
        </w:rPr>
        <w:t xml:space="preserve"> </w:t>
      </w:r>
      <w:r w:rsidRPr="00545009">
        <w:rPr>
          <w:rFonts w:ascii="GHEA Grapalat" w:hAnsi="GHEA Grapalat"/>
          <w:color w:val="000000"/>
          <w:sz w:val="21"/>
          <w:szCs w:val="21"/>
          <w:lang w:val="hy-AM"/>
        </w:rPr>
        <w:t xml:space="preserve">կատարման </w:t>
      </w:r>
      <w:r w:rsidRPr="00545009">
        <w:rPr>
          <w:rFonts w:ascii="GHEA Grapalat" w:hAnsi="GHEA Grapalat"/>
          <w:color w:val="000000"/>
          <w:sz w:val="21"/>
          <w:szCs w:val="21"/>
          <w:lang w:val="es-ES"/>
        </w:rPr>
        <w:t xml:space="preserve"> </w:t>
      </w:r>
      <w:r w:rsidRPr="00545009">
        <w:rPr>
          <w:rFonts w:ascii="GHEA Grapalat" w:hAnsi="GHEA Grapalat"/>
          <w:color w:val="000000"/>
          <w:sz w:val="21"/>
          <w:szCs w:val="21"/>
          <w:lang w:val="hy-AM"/>
        </w:rPr>
        <w:t xml:space="preserve">վերաբերյալ </w:t>
      </w:r>
      <w:r w:rsidRPr="00545009">
        <w:rPr>
          <w:rFonts w:ascii="GHEA Grapalat" w:hAnsi="GHEA Grapalat"/>
          <w:color w:val="000000"/>
          <w:sz w:val="21"/>
          <w:szCs w:val="21"/>
          <w:lang w:val="es-ES"/>
        </w:rPr>
        <w:t xml:space="preserve">     </w:t>
      </w:r>
      <w:r w:rsidRPr="00545009">
        <w:rPr>
          <w:rFonts w:ascii="GHEA Grapalat" w:hAnsi="GHEA Grapalat"/>
          <w:color w:val="000000"/>
          <w:sz w:val="21"/>
          <w:szCs w:val="21"/>
          <w:lang w:val="hy-AM"/>
        </w:rPr>
        <w:t xml:space="preserve">«   </w:t>
      </w:r>
      <w:r w:rsidRPr="00545009">
        <w:rPr>
          <w:rFonts w:ascii="GHEA Grapalat" w:hAnsi="GHEA Grapalat"/>
          <w:color w:val="000000"/>
          <w:sz w:val="21"/>
          <w:szCs w:val="21"/>
          <w:lang w:val="es-ES"/>
        </w:rPr>
        <w:t xml:space="preserve">    </w:t>
      </w:r>
      <w:r w:rsidRPr="00545009">
        <w:rPr>
          <w:rFonts w:ascii="GHEA Grapalat" w:hAnsi="GHEA Grapalat"/>
          <w:color w:val="000000"/>
          <w:sz w:val="21"/>
          <w:szCs w:val="21"/>
          <w:lang w:val="hy-AM"/>
        </w:rPr>
        <w:t xml:space="preserve">» </w:t>
      </w:r>
      <w:r w:rsidRPr="00545009">
        <w:rPr>
          <w:rFonts w:ascii="GHEA Grapalat" w:hAnsi="GHEA Grapalat"/>
          <w:color w:val="000000"/>
          <w:sz w:val="21"/>
          <w:szCs w:val="21"/>
          <w:lang w:val="es-ES"/>
        </w:rPr>
        <w:t xml:space="preserve">     </w:t>
      </w:r>
      <w:r w:rsidRPr="00545009">
        <w:rPr>
          <w:rFonts w:ascii="GHEA Grapalat" w:hAnsi="GHEA Grapalat"/>
          <w:color w:val="000000"/>
          <w:sz w:val="21"/>
          <w:szCs w:val="21"/>
          <w:lang w:val="hy-AM"/>
        </w:rPr>
        <w:t xml:space="preserve">«      </w:t>
      </w:r>
      <w:r w:rsidRPr="00545009">
        <w:rPr>
          <w:rFonts w:ascii="GHEA Grapalat" w:hAnsi="GHEA Grapalat"/>
          <w:color w:val="000000"/>
          <w:sz w:val="21"/>
          <w:szCs w:val="21"/>
          <w:lang w:val="es-ES"/>
        </w:rPr>
        <w:t xml:space="preserve">               </w:t>
      </w:r>
      <w:r w:rsidRPr="00545009">
        <w:rPr>
          <w:rFonts w:ascii="GHEA Grapalat" w:hAnsi="GHEA Grapalat"/>
          <w:color w:val="000000"/>
          <w:sz w:val="21"/>
          <w:szCs w:val="21"/>
          <w:lang w:val="hy-AM"/>
        </w:rPr>
        <w:t xml:space="preserve"> » </w:t>
      </w:r>
      <w:r w:rsidRPr="00545009">
        <w:rPr>
          <w:rFonts w:ascii="GHEA Grapalat" w:hAnsi="GHEA Grapalat"/>
          <w:color w:val="000000"/>
          <w:sz w:val="21"/>
          <w:szCs w:val="21"/>
          <w:lang w:val="es-ES"/>
        </w:rPr>
        <w:t xml:space="preserve"> </w:t>
      </w:r>
      <w:r w:rsidRPr="00545009">
        <w:rPr>
          <w:rFonts w:ascii="GHEA Grapalat" w:hAnsi="GHEA Grapalat"/>
          <w:color w:val="000000"/>
          <w:sz w:val="21"/>
          <w:szCs w:val="21"/>
          <w:lang w:val="hy-AM"/>
        </w:rPr>
        <w:t xml:space="preserve">20 </w:t>
      </w:r>
      <w:r w:rsidRPr="00545009">
        <w:rPr>
          <w:rFonts w:ascii="GHEA Grapalat" w:hAnsi="GHEA Grapalat"/>
          <w:color w:val="000000"/>
          <w:sz w:val="21"/>
          <w:szCs w:val="21"/>
          <w:lang w:val="es-ES"/>
        </w:rPr>
        <w:t xml:space="preserve">  </w:t>
      </w:r>
      <w:r w:rsidRPr="00545009">
        <w:rPr>
          <w:rFonts w:ascii="GHEA Grapalat" w:hAnsi="GHEA Grapalat"/>
          <w:color w:val="000000"/>
          <w:sz w:val="21"/>
          <w:szCs w:val="21"/>
          <w:lang w:val="hy-AM"/>
        </w:rPr>
        <w:t xml:space="preserve">  թ. դուրս գրված </w:t>
      </w:r>
      <w:r w:rsidRPr="00545009">
        <w:rPr>
          <w:rFonts w:ascii="GHEA Grapalat" w:hAnsi="GHEA Grapalat"/>
          <w:color w:val="000000"/>
          <w:sz w:val="21"/>
          <w:szCs w:val="21"/>
          <w:lang w:val="es-ES"/>
        </w:rPr>
        <w:t xml:space="preserve">N ___   </w:t>
      </w:r>
      <w:r w:rsidRPr="00545009">
        <w:rPr>
          <w:rFonts w:ascii="GHEA Grapalat" w:hAnsi="GHEA Grapalat"/>
          <w:color w:val="000000"/>
          <w:sz w:val="21"/>
          <w:szCs w:val="21"/>
          <w:lang w:val="hy-AM"/>
        </w:rPr>
        <w:t xml:space="preserve">հաշիվ ապրանքագիրը, </w:t>
      </w:r>
      <w:r w:rsidRPr="00545009">
        <w:rPr>
          <w:rFonts w:ascii="GHEA Grapalat" w:hAnsi="GHEA Grapalat"/>
          <w:color w:val="000000"/>
          <w:sz w:val="21"/>
          <w:szCs w:val="21"/>
          <w:lang w:val="es-ES"/>
        </w:rPr>
        <w:t>կազմեցին սույն արձանագրությունը հետևյալի մասին.</w:t>
      </w:r>
    </w:p>
    <w:p w14:paraId="0241C7AC" w14:textId="77777777" w:rsidR="007678FA" w:rsidRPr="00545009" w:rsidRDefault="007678FA" w:rsidP="007678FA">
      <w:pPr>
        <w:jc w:val="both"/>
        <w:rPr>
          <w:rFonts w:ascii="GHEA Grapalat" w:hAnsi="GHEA Grapalat"/>
          <w:iCs/>
          <w:color w:val="000000"/>
          <w:sz w:val="21"/>
          <w:szCs w:val="21"/>
          <w:lang w:val="hy-AM"/>
        </w:rPr>
      </w:pPr>
      <w:r w:rsidRPr="00545009">
        <w:rPr>
          <w:rFonts w:ascii="GHEA Grapalat" w:hAnsi="GHEA Grapalat"/>
          <w:iCs/>
          <w:color w:val="000000"/>
          <w:sz w:val="21"/>
          <w:szCs w:val="21"/>
        </w:rPr>
        <w:t>Պայմանագրի</w:t>
      </w:r>
      <w:r w:rsidRPr="00545009">
        <w:rPr>
          <w:rFonts w:ascii="GHEA Grapalat" w:hAnsi="GHEA Grapalat"/>
          <w:iCs/>
          <w:color w:val="000000"/>
          <w:sz w:val="21"/>
          <w:szCs w:val="21"/>
          <w:lang w:val="es-ES"/>
        </w:rPr>
        <w:t xml:space="preserve"> </w:t>
      </w:r>
      <w:r w:rsidRPr="00545009">
        <w:rPr>
          <w:rFonts w:ascii="GHEA Grapalat" w:hAnsi="GHEA Grapalat"/>
          <w:iCs/>
          <w:color w:val="000000"/>
          <w:sz w:val="21"/>
          <w:szCs w:val="21"/>
        </w:rPr>
        <w:t>շրջանակներում</w:t>
      </w:r>
      <w:r w:rsidRPr="00545009">
        <w:rPr>
          <w:rFonts w:ascii="GHEA Grapalat" w:hAnsi="GHEA Grapalat"/>
          <w:iCs/>
          <w:color w:val="000000"/>
          <w:sz w:val="21"/>
          <w:szCs w:val="21"/>
          <w:lang w:val="es-ES"/>
        </w:rPr>
        <w:t xml:space="preserve"> </w:t>
      </w:r>
      <w:r w:rsidRPr="00545009">
        <w:rPr>
          <w:rFonts w:ascii="GHEA Grapalat" w:hAnsi="GHEA Grapalat"/>
          <w:iCs/>
          <w:snapToGrid w:val="0"/>
          <w:color w:val="000000"/>
          <w:sz w:val="21"/>
          <w:szCs w:val="21"/>
          <w:lang w:val="es-ES"/>
        </w:rPr>
        <w:t xml:space="preserve">Պայմանագրի կողմը </w:t>
      </w:r>
      <w:r w:rsidRPr="00545009">
        <w:rPr>
          <w:rFonts w:ascii="GHEA Grapalat" w:hAnsi="GHEA Grapalat"/>
          <w:iCs/>
          <w:color w:val="000000"/>
          <w:sz w:val="21"/>
          <w:szCs w:val="21"/>
          <w:lang w:val="es-ES"/>
        </w:rPr>
        <w:t>մատուցել է հետևյալ ծառայությունները</w:t>
      </w:r>
      <w:r w:rsidRPr="00545009">
        <w:rPr>
          <w:rFonts w:ascii="GHEA Grapalat" w:hAnsi="GHEA Grapalat"/>
          <w:iCs/>
          <w:color w:val="000000"/>
          <w:sz w:val="21"/>
          <w:szCs w:val="21"/>
        </w:rPr>
        <w:t>՝</w:t>
      </w:r>
    </w:p>
    <w:p w14:paraId="3095BC0B" w14:textId="77777777" w:rsidR="007678FA" w:rsidRPr="00545009"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545009" w14:paraId="24B574A6" w14:textId="77777777" w:rsidTr="00E53C12">
        <w:trPr>
          <w:jc w:val="right"/>
        </w:trPr>
        <w:tc>
          <w:tcPr>
            <w:tcW w:w="357" w:type="dxa"/>
            <w:vMerge w:val="restart"/>
            <w:shd w:val="clear" w:color="auto" w:fill="auto"/>
            <w:vAlign w:val="center"/>
          </w:tcPr>
          <w:p w14:paraId="7B5BD26E" w14:textId="77777777" w:rsidR="007678FA" w:rsidRPr="00545009" w:rsidRDefault="007678FA" w:rsidP="00E53C12">
            <w:pPr>
              <w:pStyle w:val="af4"/>
              <w:spacing w:before="0" w:beforeAutospacing="0" w:after="0" w:afterAutospacing="0"/>
              <w:jc w:val="center"/>
              <w:rPr>
                <w:rFonts w:ascii="GHEA Grapalat" w:hAnsi="GHEA Grapalat"/>
                <w:sz w:val="18"/>
                <w:szCs w:val="18"/>
              </w:rPr>
            </w:pPr>
            <w:r w:rsidRPr="00545009">
              <w:rPr>
                <w:rFonts w:ascii="GHEA Grapalat" w:hAnsi="GHEA Grapalat"/>
                <w:sz w:val="18"/>
                <w:szCs w:val="18"/>
              </w:rPr>
              <w:t>N</w:t>
            </w:r>
          </w:p>
        </w:tc>
        <w:tc>
          <w:tcPr>
            <w:tcW w:w="10348" w:type="dxa"/>
            <w:gridSpan w:val="8"/>
            <w:shd w:val="clear" w:color="auto" w:fill="auto"/>
            <w:vAlign w:val="center"/>
          </w:tcPr>
          <w:p w14:paraId="0CA4AE0A" w14:textId="77777777" w:rsidR="007678FA" w:rsidRPr="00545009" w:rsidRDefault="007678FA" w:rsidP="00E53C12">
            <w:pPr>
              <w:pStyle w:val="af4"/>
              <w:spacing w:before="0" w:beforeAutospacing="0" w:after="0" w:afterAutospacing="0"/>
              <w:jc w:val="center"/>
              <w:rPr>
                <w:rFonts w:ascii="GHEA Grapalat" w:hAnsi="GHEA Grapalat"/>
                <w:sz w:val="18"/>
                <w:szCs w:val="18"/>
              </w:rPr>
            </w:pPr>
            <w:r w:rsidRPr="00545009">
              <w:rPr>
                <w:rFonts w:ascii="GHEA Grapalat" w:hAnsi="GHEA Grapalat" w:cs="Sylfaen"/>
                <w:sz w:val="18"/>
                <w:szCs w:val="18"/>
              </w:rPr>
              <w:t>Մատուցված</w:t>
            </w:r>
            <w:r w:rsidRPr="00545009">
              <w:rPr>
                <w:rFonts w:ascii="GHEA Grapalat" w:hAnsi="GHEA Grapalat" w:cs="Courier New"/>
                <w:sz w:val="18"/>
                <w:szCs w:val="18"/>
              </w:rPr>
              <w:t xml:space="preserve"> </w:t>
            </w:r>
            <w:r w:rsidRPr="00545009">
              <w:rPr>
                <w:rFonts w:ascii="GHEA Grapalat" w:hAnsi="GHEA Grapalat" w:cs="Sylfaen"/>
                <w:sz w:val="18"/>
                <w:szCs w:val="18"/>
              </w:rPr>
              <w:t>ծառայությունների</w:t>
            </w:r>
          </w:p>
        </w:tc>
      </w:tr>
      <w:tr w:rsidR="007678FA" w:rsidRPr="00545009" w14:paraId="2B6FBBE7" w14:textId="77777777" w:rsidTr="00E53C12">
        <w:trPr>
          <w:jc w:val="right"/>
        </w:trPr>
        <w:tc>
          <w:tcPr>
            <w:tcW w:w="357" w:type="dxa"/>
            <w:vMerge/>
            <w:shd w:val="clear" w:color="auto" w:fill="auto"/>
          </w:tcPr>
          <w:p w14:paraId="6048D4ED" w14:textId="77777777" w:rsidR="007678FA" w:rsidRPr="00545009" w:rsidRDefault="007678FA" w:rsidP="00E53C1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651D7305" w14:textId="77777777" w:rsidR="007678FA" w:rsidRPr="00545009" w:rsidRDefault="007678FA" w:rsidP="00E53C12">
            <w:pPr>
              <w:pStyle w:val="af4"/>
              <w:spacing w:before="0" w:beforeAutospacing="0" w:after="0" w:afterAutospacing="0"/>
              <w:jc w:val="center"/>
              <w:rPr>
                <w:rFonts w:ascii="GHEA Grapalat" w:hAnsi="GHEA Grapalat"/>
                <w:sz w:val="18"/>
                <w:szCs w:val="18"/>
              </w:rPr>
            </w:pPr>
            <w:r w:rsidRPr="00545009">
              <w:rPr>
                <w:rFonts w:ascii="GHEA Grapalat" w:hAnsi="GHEA Grapalat"/>
                <w:sz w:val="18"/>
                <w:szCs w:val="18"/>
              </w:rPr>
              <w:t>անվանումը</w:t>
            </w:r>
          </w:p>
        </w:tc>
        <w:tc>
          <w:tcPr>
            <w:tcW w:w="1440" w:type="dxa"/>
            <w:vMerge w:val="restart"/>
            <w:shd w:val="clear" w:color="auto" w:fill="auto"/>
            <w:vAlign w:val="center"/>
          </w:tcPr>
          <w:p w14:paraId="35D26860" w14:textId="77777777" w:rsidR="007678FA" w:rsidRPr="00545009" w:rsidRDefault="007678FA" w:rsidP="00E53C12">
            <w:pPr>
              <w:pStyle w:val="af4"/>
              <w:spacing w:before="0" w:beforeAutospacing="0" w:after="0" w:afterAutospacing="0"/>
              <w:jc w:val="center"/>
              <w:rPr>
                <w:rFonts w:ascii="GHEA Grapalat" w:hAnsi="GHEA Grapalat"/>
                <w:sz w:val="18"/>
                <w:szCs w:val="18"/>
              </w:rPr>
            </w:pPr>
            <w:r w:rsidRPr="00545009">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63FAF161" w14:textId="77777777" w:rsidR="007678FA" w:rsidRPr="00545009" w:rsidRDefault="007678FA" w:rsidP="00E53C12">
            <w:pPr>
              <w:pStyle w:val="af4"/>
              <w:spacing w:before="0" w:beforeAutospacing="0" w:after="0" w:afterAutospacing="0"/>
              <w:jc w:val="center"/>
              <w:rPr>
                <w:rFonts w:ascii="GHEA Grapalat" w:hAnsi="GHEA Grapalat"/>
                <w:sz w:val="18"/>
                <w:szCs w:val="18"/>
              </w:rPr>
            </w:pPr>
            <w:r w:rsidRPr="00545009">
              <w:rPr>
                <w:rFonts w:ascii="GHEA Grapalat" w:hAnsi="GHEA Grapalat"/>
                <w:sz w:val="18"/>
                <w:szCs w:val="18"/>
              </w:rPr>
              <w:t>քանակական ցուցանիշը</w:t>
            </w:r>
          </w:p>
        </w:tc>
        <w:tc>
          <w:tcPr>
            <w:tcW w:w="2976" w:type="dxa"/>
            <w:gridSpan w:val="2"/>
            <w:shd w:val="clear" w:color="auto" w:fill="auto"/>
            <w:vAlign w:val="center"/>
          </w:tcPr>
          <w:p w14:paraId="2D0B1385" w14:textId="77777777" w:rsidR="007678FA" w:rsidRPr="00545009" w:rsidRDefault="007678FA" w:rsidP="00E53C12">
            <w:pPr>
              <w:pStyle w:val="af4"/>
              <w:spacing w:before="0" w:beforeAutospacing="0" w:after="0" w:afterAutospacing="0"/>
              <w:jc w:val="center"/>
              <w:rPr>
                <w:rFonts w:ascii="GHEA Grapalat" w:hAnsi="GHEA Grapalat"/>
                <w:sz w:val="18"/>
                <w:szCs w:val="18"/>
              </w:rPr>
            </w:pPr>
            <w:r w:rsidRPr="00545009">
              <w:rPr>
                <w:rFonts w:ascii="GHEA Grapalat" w:hAnsi="GHEA Grapalat"/>
                <w:sz w:val="18"/>
                <w:szCs w:val="18"/>
              </w:rPr>
              <w:t>կատարման ժամկետը</w:t>
            </w:r>
          </w:p>
        </w:tc>
        <w:tc>
          <w:tcPr>
            <w:tcW w:w="1168" w:type="dxa"/>
            <w:vMerge w:val="restart"/>
            <w:shd w:val="clear" w:color="auto" w:fill="auto"/>
            <w:vAlign w:val="center"/>
          </w:tcPr>
          <w:p w14:paraId="1CF8A3C5" w14:textId="77777777" w:rsidR="007678FA" w:rsidRPr="00545009" w:rsidRDefault="007678FA" w:rsidP="00E53C12">
            <w:pPr>
              <w:pStyle w:val="af4"/>
              <w:spacing w:before="0" w:beforeAutospacing="0" w:after="0" w:afterAutospacing="0"/>
              <w:jc w:val="center"/>
              <w:rPr>
                <w:rFonts w:ascii="GHEA Grapalat" w:hAnsi="GHEA Grapalat"/>
                <w:sz w:val="18"/>
                <w:szCs w:val="18"/>
              </w:rPr>
            </w:pPr>
            <w:r w:rsidRPr="00545009">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09AF76DD" w14:textId="77777777" w:rsidR="007678FA" w:rsidRPr="00545009" w:rsidRDefault="007678FA" w:rsidP="00E53C12">
            <w:pPr>
              <w:pStyle w:val="af4"/>
              <w:spacing w:before="0" w:beforeAutospacing="0" w:after="0" w:afterAutospacing="0"/>
              <w:jc w:val="center"/>
              <w:rPr>
                <w:rFonts w:ascii="GHEA Grapalat" w:hAnsi="GHEA Grapalat"/>
                <w:sz w:val="18"/>
                <w:szCs w:val="18"/>
              </w:rPr>
            </w:pPr>
            <w:r w:rsidRPr="00545009">
              <w:rPr>
                <w:rFonts w:ascii="GHEA Grapalat" w:hAnsi="GHEA Grapalat"/>
                <w:sz w:val="18"/>
                <w:szCs w:val="18"/>
              </w:rPr>
              <w:t>Վճարման ժամկետը /ըստ վճարման ժամանակացույցի/</w:t>
            </w:r>
          </w:p>
        </w:tc>
      </w:tr>
      <w:tr w:rsidR="007678FA" w:rsidRPr="00545009" w14:paraId="0B9E7ABD" w14:textId="77777777" w:rsidTr="00E53C12">
        <w:trPr>
          <w:trHeight w:val="1105"/>
          <w:jc w:val="right"/>
        </w:trPr>
        <w:tc>
          <w:tcPr>
            <w:tcW w:w="357" w:type="dxa"/>
            <w:vMerge/>
            <w:tcBorders>
              <w:bottom w:val="single" w:sz="4" w:space="0" w:color="auto"/>
            </w:tcBorders>
            <w:shd w:val="clear" w:color="auto" w:fill="auto"/>
          </w:tcPr>
          <w:p w14:paraId="7888488F" w14:textId="77777777" w:rsidR="007678FA" w:rsidRPr="00545009" w:rsidRDefault="007678FA" w:rsidP="00E53C1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F548645" w14:textId="77777777" w:rsidR="007678FA" w:rsidRPr="00545009" w:rsidRDefault="007678FA" w:rsidP="00E53C1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08AFC356" w14:textId="77777777" w:rsidR="007678FA" w:rsidRPr="00545009" w:rsidRDefault="007678FA" w:rsidP="00E53C1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59E56B8B" w14:textId="77777777" w:rsidR="007678FA" w:rsidRPr="00545009" w:rsidRDefault="007678FA" w:rsidP="00E53C12">
            <w:pPr>
              <w:pStyle w:val="af4"/>
              <w:spacing w:before="0" w:beforeAutospacing="0" w:after="0" w:afterAutospacing="0"/>
              <w:jc w:val="center"/>
              <w:rPr>
                <w:rFonts w:ascii="GHEA Grapalat" w:hAnsi="GHEA Grapalat"/>
                <w:sz w:val="18"/>
                <w:szCs w:val="18"/>
              </w:rPr>
            </w:pPr>
            <w:r w:rsidRPr="00545009">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515BA144" w14:textId="77777777" w:rsidR="007678FA" w:rsidRPr="00545009" w:rsidRDefault="007678FA" w:rsidP="00E53C12">
            <w:pPr>
              <w:pStyle w:val="af4"/>
              <w:spacing w:before="0" w:beforeAutospacing="0" w:after="0" w:afterAutospacing="0"/>
              <w:jc w:val="center"/>
              <w:rPr>
                <w:rFonts w:ascii="GHEA Grapalat" w:hAnsi="GHEA Grapalat"/>
                <w:sz w:val="18"/>
                <w:szCs w:val="18"/>
              </w:rPr>
            </w:pPr>
            <w:r w:rsidRPr="00545009">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43468B83" w14:textId="77777777" w:rsidR="007678FA" w:rsidRPr="00545009" w:rsidRDefault="007678FA" w:rsidP="00E53C12">
            <w:pPr>
              <w:pStyle w:val="af4"/>
              <w:spacing w:before="0" w:beforeAutospacing="0" w:after="0" w:afterAutospacing="0"/>
              <w:jc w:val="center"/>
              <w:rPr>
                <w:rFonts w:ascii="GHEA Grapalat" w:hAnsi="GHEA Grapalat"/>
                <w:sz w:val="18"/>
                <w:szCs w:val="18"/>
              </w:rPr>
            </w:pPr>
            <w:r w:rsidRPr="00545009">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04630A51" w14:textId="77777777" w:rsidR="007678FA" w:rsidRPr="00545009" w:rsidRDefault="007678FA" w:rsidP="00E53C12">
            <w:pPr>
              <w:pStyle w:val="af4"/>
              <w:spacing w:before="0" w:beforeAutospacing="0" w:after="0" w:afterAutospacing="0"/>
              <w:jc w:val="center"/>
              <w:rPr>
                <w:rFonts w:ascii="GHEA Grapalat" w:hAnsi="GHEA Grapalat"/>
                <w:sz w:val="18"/>
                <w:szCs w:val="18"/>
              </w:rPr>
            </w:pPr>
            <w:r w:rsidRPr="00545009">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668F8437" w14:textId="77777777" w:rsidR="007678FA" w:rsidRPr="00545009" w:rsidRDefault="007678FA" w:rsidP="00E53C1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AD01410" w14:textId="77777777" w:rsidR="007678FA" w:rsidRPr="00545009" w:rsidRDefault="007678FA" w:rsidP="00E53C12">
            <w:pPr>
              <w:pStyle w:val="af4"/>
              <w:spacing w:before="0" w:beforeAutospacing="0" w:after="0" w:afterAutospacing="0"/>
              <w:jc w:val="center"/>
              <w:rPr>
                <w:rFonts w:ascii="GHEA Grapalat" w:hAnsi="GHEA Grapalat"/>
                <w:sz w:val="18"/>
                <w:szCs w:val="18"/>
              </w:rPr>
            </w:pPr>
          </w:p>
        </w:tc>
      </w:tr>
      <w:tr w:rsidR="007678FA" w:rsidRPr="00545009" w14:paraId="6AE86F99" w14:textId="77777777" w:rsidTr="00E53C12">
        <w:trPr>
          <w:jc w:val="right"/>
        </w:trPr>
        <w:tc>
          <w:tcPr>
            <w:tcW w:w="357" w:type="dxa"/>
            <w:shd w:val="clear" w:color="auto" w:fill="auto"/>
            <w:vAlign w:val="center"/>
          </w:tcPr>
          <w:p w14:paraId="59D75EBA" w14:textId="77777777" w:rsidR="007678FA" w:rsidRPr="00545009" w:rsidRDefault="007678FA" w:rsidP="00E53C1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659FD02" w14:textId="77777777" w:rsidR="007678FA" w:rsidRPr="00545009" w:rsidRDefault="007678FA" w:rsidP="00E53C1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354BFDBC" w14:textId="77777777" w:rsidR="007678FA" w:rsidRPr="00545009" w:rsidRDefault="007678FA" w:rsidP="00E53C1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3F51DE21" w14:textId="77777777" w:rsidR="007678FA" w:rsidRPr="00545009" w:rsidRDefault="007678FA" w:rsidP="00E53C1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42C360BE" w14:textId="77777777" w:rsidR="007678FA" w:rsidRPr="00545009" w:rsidRDefault="007678FA" w:rsidP="00E53C1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5C63412C" w14:textId="77777777" w:rsidR="007678FA" w:rsidRPr="00545009" w:rsidRDefault="007678FA" w:rsidP="00E53C1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66C82141" w14:textId="77777777" w:rsidR="007678FA" w:rsidRPr="00545009" w:rsidRDefault="007678FA" w:rsidP="00E53C1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26B0A683" w14:textId="77777777" w:rsidR="007678FA" w:rsidRPr="00545009" w:rsidRDefault="007678FA" w:rsidP="00E53C1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61F0B8A5" w14:textId="77777777" w:rsidR="007678FA" w:rsidRPr="00545009" w:rsidRDefault="007678FA" w:rsidP="00E53C12">
            <w:pPr>
              <w:pStyle w:val="af4"/>
              <w:spacing w:before="0" w:beforeAutospacing="0" w:after="0" w:afterAutospacing="0"/>
              <w:jc w:val="center"/>
              <w:rPr>
                <w:rFonts w:ascii="GHEA Grapalat" w:hAnsi="GHEA Grapalat"/>
                <w:sz w:val="18"/>
                <w:szCs w:val="18"/>
              </w:rPr>
            </w:pPr>
          </w:p>
        </w:tc>
      </w:tr>
      <w:tr w:rsidR="007678FA" w:rsidRPr="00545009" w14:paraId="04464650" w14:textId="77777777" w:rsidTr="00E53C12">
        <w:trPr>
          <w:jc w:val="right"/>
        </w:trPr>
        <w:tc>
          <w:tcPr>
            <w:tcW w:w="357" w:type="dxa"/>
            <w:shd w:val="clear" w:color="auto" w:fill="auto"/>
          </w:tcPr>
          <w:p w14:paraId="720E42BB" w14:textId="77777777" w:rsidR="007678FA" w:rsidRPr="00545009" w:rsidRDefault="007678FA" w:rsidP="00E53C12">
            <w:pPr>
              <w:pStyle w:val="af4"/>
              <w:spacing w:before="0" w:beforeAutospacing="0" w:after="0" w:afterAutospacing="0"/>
              <w:jc w:val="center"/>
              <w:rPr>
                <w:rFonts w:ascii="GHEA Grapalat" w:hAnsi="GHEA Grapalat"/>
              </w:rPr>
            </w:pPr>
          </w:p>
        </w:tc>
        <w:tc>
          <w:tcPr>
            <w:tcW w:w="1173" w:type="dxa"/>
            <w:shd w:val="clear" w:color="auto" w:fill="auto"/>
          </w:tcPr>
          <w:p w14:paraId="2822ED68" w14:textId="77777777" w:rsidR="007678FA" w:rsidRPr="00545009" w:rsidRDefault="007678FA" w:rsidP="00E53C12">
            <w:pPr>
              <w:pStyle w:val="af4"/>
              <w:spacing w:before="0" w:beforeAutospacing="0" w:after="0" w:afterAutospacing="0"/>
              <w:jc w:val="center"/>
              <w:rPr>
                <w:rFonts w:ascii="GHEA Grapalat" w:hAnsi="GHEA Grapalat"/>
              </w:rPr>
            </w:pPr>
          </w:p>
        </w:tc>
        <w:tc>
          <w:tcPr>
            <w:tcW w:w="1440" w:type="dxa"/>
            <w:shd w:val="clear" w:color="auto" w:fill="auto"/>
          </w:tcPr>
          <w:p w14:paraId="5EFA70CB" w14:textId="77777777" w:rsidR="007678FA" w:rsidRPr="00545009" w:rsidRDefault="007678FA" w:rsidP="00E53C12">
            <w:pPr>
              <w:pStyle w:val="af4"/>
              <w:spacing w:before="0" w:beforeAutospacing="0" w:after="0" w:afterAutospacing="0"/>
              <w:jc w:val="center"/>
              <w:rPr>
                <w:rFonts w:ascii="GHEA Grapalat" w:hAnsi="GHEA Grapalat"/>
              </w:rPr>
            </w:pPr>
          </w:p>
        </w:tc>
        <w:tc>
          <w:tcPr>
            <w:tcW w:w="1800" w:type="dxa"/>
            <w:shd w:val="clear" w:color="auto" w:fill="auto"/>
          </w:tcPr>
          <w:p w14:paraId="48C5F68F" w14:textId="77777777" w:rsidR="007678FA" w:rsidRPr="00545009" w:rsidRDefault="007678FA" w:rsidP="00E53C12">
            <w:pPr>
              <w:pStyle w:val="af4"/>
              <w:spacing w:before="0" w:beforeAutospacing="0" w:after="0" w:afterAutospacing="0"/>
              <w:jc w:val="center"/>
              <w:rPr>
                <w:rFonts w:ascii="GHEA Grapalat" w:hAnsi="GHEA Grapalat"/>
              </w:rPr>
            </w:pPr>
          </w:p>
        </w:tc>
        <w:tc>
          <w:tcPr>
            <w:tcW w:w="1116" w:type="dxa"/>
            <w:shd w:val="clear" w:color="auto" w:fill="auto"/>
          </w:tcPr>
          <w:p w14:paraId="6D90AB7B" w14:textId="77777777" w:rsidR="007678FA" w:rsidRPr="00545009" w:rsidRDefault="007678FA" w:rsidP="00E53C12">
            <w:pPr>
              <w:pStyle w:val="af4"/>
              <w:spacing w:before="0" w:beforeAutospacing="0" w:after="0" w:afterAutospacing="0"/>
              <w:jc w:val="center"/>
              <w:rPr>
                <w:rFonts w:ascii="GHEA Grapalat" w:hAnsi="GHEA Grapalat"/>
              </w:rPr>
            </w:pPr>
          </w:p>
        </w:tc>
        <w:tc>
          <w:tcPr>
            <w:tcW w:w="1842" w:type="dxa"/>
            <w:shd w:val="clear" w:color="auto" w:fill="auto"/>
          </w:tcPr>
          <w:p w14:paraId="620F7E39" w14:textId="77777777" w:rsidR="007678FA" w:rsidRPr="00545009" w:rsidRDefault="007678FA" w:rsidP="00E53C12">
            <w:pPr>
              <w:pStyle w:val="af4"/>
              <w:spacing w:before="0" w:beforeAutospacing="0" w:after="0" w:afterAutospacing="0"/>
              <w:jc w:val="center"/>
              <w:rPr>
                <w:rFonts w:ascii="GHEA Grapalat" w:hAnsi="GHEA Grapalat"/>
              </w:rPr>
            </w:pPr>
          </w:p>
        </w:tc>
        <w:tc>
          <w:tcPr>
            <w:tcW w:w="1134" w:type="dxa"/>
            <w:shd w:val="clear" w:color="auto" w:fill="auto"/>
          </w:tcPr>
          <w:p w14:paraId="076A4A52" w14:textId="77777777" w:rsidR="007678FA" w:rsidRPr="00545009" w:rsidRDefault="007678FA" w:rsidP="00E53C12">
            <w:pPr>
              <w:pStyle w:val="af4"/>
              <w:spacing w:before="0" w:beforeAutospacing="0" w:after="0" w:afterAutospacing="0"/>
              <w:jc w:val="center"/>
              <w:rPr>
                <w:rFonts w:ascii="GHEA Grapalat" w:hAnsi="GHEA Grapalat"/>
              </w:rPr>
            </w:pPr>
          </w:p>
        </w:tc>
        <w:tc>
          <w:tcPr>
            <w:tcW w:w="1168" w:type="dxa"/>
            <w:shd w:val="clear" w:color="auto" w:fill="auto"/>
          </w:tcPr>
          <w:p w14:paraId="13B1D7B3" w14:textId="77777777" w:rsidR="007678FA" w:rsidRPr="00545009" w:rsidRDefault="007678FA" w:rsidP="00E53C12">
            <w:pPr>
              <w:pStyle w:val="af4"/>
              <w:spacing w:before="0" w:beforeAutospacing="0" w:after="0" w:afterAutospacing="0"/>
              <w:jc w:val="center"/>
              <w:rPr>
                <w:rFonts w:ascii="GHEA Grapalat" w:hAnsi="GHEA Grapalat"/>
              </w:rPr>
            </w:pPr>
          </w:p>
        </w:tc>
        <w:tc>
          <w:tcPr>
            <w:tcW w:w="675" w:type="dxa"/>
            <w:shd w:val="clear" w:color="auto" w:fill="auto"/>
          </w:tcPr>
          <w:p w14:paraId="28ACB270" w14:textId="77777777" w:rsidR="007678FA" w:rsidRPr="00545009" w:rsidRDefault="007678FA" w:rsidP="00E53C12">
            <w:pPr>
              <w:pStyle w:val="af4"/>
              <w:spacing w:before="0" w:beforeAutospacing="0" w:after="0" w:afterAutospacing="0"/>
              <w:jc w:val="center"/>
              <w:rPr>
                <w:rFonts w:ascii="GHEA Grapalat" w:hAnsi="GHEA Grapalat"/>
              </w:rPr>
            </w:pPr>
          </w:p>
        </w:tc>
      </w:tr>
    </w:tbl>
    <w:p w14:paraId="17041374" w14:textId="77777777" w:rsidR="007678FA" w:rsidRPr="00545009" w:rsidRDefault="007678FA" w:rsidP="007678FA">
      <w:pPr>
        <w:ind w:firstLine="375"/>
        <w:jc w:val="both"/>
        <w:rPr>
          <w:rFonts w:ascii="Arial" w:hAnsi="Arial" w:cs="Arial"/>
          <w:iCs/>
          <w:color w:val="000000"/>
          <w:sz w:val="21"/>
          <w:szCs w:val="21"/>
          <w:lang w:val="es-ES"/>
        </w:rPr>
      </w:pPr>
      <w:r w:rsidRPr="00545009">
        <w:rPr>
          <w:rFonts w:ascii="Arial" w:hAnsi="Arial" w:cs="Arial"/>
          <w:iCs/>
          <w:color w:val="000000"/>
          <w:sz w:val="21"/>
          <w:szCs w:val="21"/>
          <w:lang w:val="es-ES"/>
        </w:rPr>
        <w:t> </w:t>
      </w:r>
    </w:p>
    <w:p w14:paraId="126AF8F3" w14:textId="77777777" w:rsidR="007678FA" w:rsidRPr="00545009" w:rsidRDefault="007678FA" w:rsidP="007678FA">
      <w:pPr>
        <w:ind w:firstLine="375"/>
        <w:jc w:val="both"/>
        <w:rPr>
          <w:rFonts w:ascii="GHEA Grapalat" w:hAnsi="GHEA Grapalat"/>
          <w:iCs/>
          <w:snapToGrid w:val="0"/>
          <w:color w:val="000000"/>
          <w:sz w:val="21"/>
          <w:szCs w:val="21"/>
          <w:lang w:val="es-ES"/>
        </w:rPr>
      </w:pPr>
      <w:r w:rsidRPr="00545009">
        <w:rPr>
          <w:rFonts w:ascii="Arial" w:hAnsi="Arial" w:cs="Arial"/>
          <w:iCs/>
          <w:color w:val="000000"/>
          <w:sz w:val="21"/>
          <w:szCs w:val="21"/>
          <w:lang w:val="es-ES"/>
        </w:rPr>
        <w:t> </w:t>
      </w:r>
      <w:r w:rsidRPr="00545009">
        <w:rPr>
          <w:rFonts w:ascii="GHEA Grapalat" w:hAnsi="GHEA Grapalat"/>
          <w:iCs/>
          <w:snapToGrid w:val="0"/>
          <w:color w:val="000000"/>
          <w:sz w:val="21"/>
          <w:szCs w:val="21"/>
          <w:lang w:val="hy-AM"/>
        </w:rPr>
        <w:t xml:space="preserve">Սույն </w:t>
      </w:r>
      <w:r w:rsidRPr="00545009">
        <w:rPr>
          <w:rFonts w:ascii="GHEA Grapalat" w:hAnsi="GHEA Grapalat"/>
          <w:iCs/>
          <w:snapToGrid w:val="0"/>
          <w:color w:val="000000"/>
          <w:sz w:val="21"/>
          <w:szCs w:val="21"/>
        </w:rPr>
        <w:t>արձանագրության</w:t>
      </w:r>
      <w:r w:rsidRPr="00545009">
        <w:rPr>
          <w:rFonts w:ascii="GHEA Grapalat" w:hAnsi="GHEA Grapalat"/>
          <w:iCs/>
          <w:snapToGrid w:val="0"/>
          <w:color w:val="000000"/>
          <w:sz w:val="21"/>
          <w:szCs w:val="21"/>
          <w:lang w:val="es-ES"/>
        </w:rPr>
        <w:t xml:space="preserve"> </w:t>
      </w:r>
      <w:r w:rsidRPr="00545009">
        <w:rPr>
          <w:rFonts w:ascii="GHEA Grapalat" w:hAnsi="GHEA Grapalat"/>
          <w:iCs/>
          <w:snapToGrid w:val="0"/>
          <w:color w:val="000000"/>
          <w:sz w:val="21"/>
          <w:szCs w:val="21"/>
        </w:rPr>
        <w:t>երկկողմ</w:t>
      </w:r>
      <w:r w:rsidRPr="00545009">
        <w:rPr>
          <w:rFonts w:ascii="GHEA Grapalat" w:hAnsi="GHEA Grapalat"/>
          <w:iCs/>
          <w:snapToGrid w:val="0"/>
          <w:color w:val="000000"/>
          <w:sz w:val="21"/>
          <w:szCs w:val="21"/>
          <w:lang w:val="es-ES"/>
        </w:rPr>
        <w:t xml:space="preserve"> </w:t>
      </w:r>
      <w:r w:rsidRPr="00545009">
        <w:rPr>
          <w:rFonts w:ascii="GHEA Grapalat" w:hAnsi="GHEA Grapalat"/>
          <w:iCs/>
          <w:snapToGrid w:val="0"/>
          <w:color w:val="000000"/>
          <w:sz w:val="21"/>
          <w:szCs w:val="21"/>
          <w:lang w:val="hy-AM"/>
        </w:rPr>
        <w:t>հաստատման համար հիմք հանդիսացած</w:t>
      </w:r>
      <w:r w:rsidRPr="00545009">
        <w:rPr>
          <w:rFonts w:ascii="GHEA Grapalat" w:hAnsi="GHEA Grapalat"/>
          <w:iCs/>
          <w:snapToGrid w:val="0"/>
          <w:color w:val="000000"/>
          <w:sz w:val="21"/>
          <w:szCs w:val="21"/>
          <w:lang w:val="es-ES"/>
        </w:rPr>
        <w:t xml:space="preserve"> </w:t>
      </w:r>
      <w:r w:rsidRPr="00545009">
        <w:rPr>
          <w:rFonts w:ascii="GHEA Grapalat" w:hAnsi="GHEA Grapalat"/>
          <w:iCs/>
          <w:snapToGrid w:val="0"/>
          <w:color w:val="000000"/>
          <w:sz w:val="21"/>
          <w:szCs w:val="21"/>
        </w:rPr>
        <w:t>հաշիվ</w:t>
      </w:r>
      <w:r w:rsidRPr="00545009">
        <w:rPr>
          <w:rFonts w:ascii="GHEA Grapalat" w:hAnsi="GHEA Grapalat"/>
          <w:iCs/>
          <w:snapToGrid w:val="0"/>
          <w:color w:val="000000"/>
          <w:sz w:val="21"/>
          <w:szCs w:val="21"/>
          <w:lang w:val="es-ES"/>
        </w:rPr>
        <w:t xml:space="preserve"> </w:t>
      </w:r>
      <w:r w:rsidRPr="00545009">
        <w:rPr>
          <w:rFonts w:ascii="GHEA Grapalat" w:hAnsi="GHEA Grapalat"/>
          <w:iCs/>
          <w:snapToGrid w:val="0"/>
          <w:color w:val="000000"/>
          <w:sz w:val="21"/>
          <w:szCs w:val="21"/>
        </w:rPr>
        <w:t>ապրանքագիրը</w:t>
      </w:r>
      <w:r w:rsidRPr="00545009">
        <w:rPr>
          <w:rFonts w:ascii="GHEA Grapalat" w:hAnsi="GHEA Grapalat"/>
          <w:iCs/>
          <w:snapToGrid w:val="0"/>
          <w:color w:val="000000"/>
          <w:sz w:val="21"/>
          <w:szCs w:val="21"/>
          <w:lang w:val="es-ES"/>
        </w:rPr>
        <w:t xml:space="preserve"> </w:t>
      </w:r>
      <w:r w:rsidRPr="00545009">
        <w:rPr>
          <w:rFonts w:ascii="GHEA Grapalat" w:hAnsi="GHEA Grapalat"/>
          <w:iCs/>
          <w:snapToGrid w:val="0"/>
          <w:color w:val="000000"/>
          <w:sz w:val="21"/>
          <w:szCs w:val="21"/>
        </w:rPr>
        <w:t>և</w:t>
      </w:r>
      <w:r w:rsidRPr="00545009">
        <w:rPr>
          <w:rFonts w:ascii="GHEA Grapalat" w:hAnsi="GHEA Grapalat"/>
          <w:iCs/>
          <w:snapToGrid w:val="0"/>
          <w:color w:val="000000"/>
          <w:sz w:val="21"/>
          <w:szCs w:val="21"/>
          <w:lang w:val="es-ES"/>
        </w:rPr>
        <w:t xml:space="preserve"> </w:t>
      </w:r>
      <w:r w:rsidRPr="00545009">
        <w:rPr>
          <w:rFonts w:ascii="GHEA Grapalat" w:hAnsi="GHEA Grapalat"/>
          <w:iCs/>
          <w:snapToGrid w:val="0"/>
          <w:color w:val="000000"/>
          <w:sz w:val="21"/>
          <w:szCs w:val="21"/>
          <w:lang w:val="hy-AM"/>
        </w:rPr>
        <w:t xml:space="preserve">դրական </w:t>
      </w:r>
      <w:r w:rsidRPr="00545009">
        <w:rPr>
          <w:rFonts w:ascii="GHEA Grapalat" w:hAnsi="GHEA Grapalat"/>
          <w:color w:val="000000"/>
          <w:sz w:val="21"/>
          <w:szCs w:val="21"/>
          <w:lang w:val="es-ES"/>
        </w:rPr>
        <w:t>եզրակացությունը</w:t>
      </w:r>
      <w:r w:rsidRPr="00545009">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2CDD3169" w14:textId="77777777" w:rsidR="007678FA" w:rsidRPr="00545009" w:rsidRDefault="007678FA" w:rsidP="007678FA">
      <w:pPr>
        <w:ind w:firstLine="375"/>
        <w:jc w:val="both"/>
        <w:rPr>
          <w:rFonts w:ascii="GHEA Grapalat" w:hAnsi="GHEA Grapalat"/>
          <w:iCs/>
          <w:snapToGrid w:val="0"/>
          <w:color w:val="000000"/>
          <w:sz w:val="21"/>
          <w:szCs w:val="21"/>
          <w:lang w:val="es-ES"/>
        </w:rPr>
      </w:pPr>
    </w:p>
    <w:p w14:paraId="3CBD4649" w14:textId="77777777" w:rsidR="007678FA" w:rsidRPr="00545009" w:rsidRDefault="007678FA" w:rsidP="007678FA">
      <w:pPr>
        <w:ind w:firstLine="375"/>
        <w:jc w:val="both"/>
        <w:rPr>
          <w:rFonts w:ascii="GHEA Grapalat" w:hAnsi="GHEA Grapalat"/>
          <w:iCs/>
          <w:snapToGrid w:val="0"/>
          <w:color w:val="000000"/>
          <w:sz w:val="2"/>
          <w:szCs w:val="21"/>
          <w:lang w:val="es-ES"/>
        </w:rPr>
      </w:pPr>
    </w:p>
    <w:p w14:paraId="443E40C0" w14:textId="77777777" w:rsidR="007678FA" w:rsidRPr="00545009" w:rsidRDefault="007678FA" w:rsidP="007678FA">
      <w:pPr>
        <w:ind w:firstLine="375"/>
        <w:rPr>
          <w:rFonts w:ascii="GHEA Grapalat" w:hAnsi="GHEA Grapalat"/>
          <w:iCs/>
          <w:snapToGrid w:val="0"/>
          <w:color w:val="000000"/>
          <w:sz w:val="2"/>
          <w:szCs w:val="21"/>
          <w:lang w:val="es-ES"/>
        </w:rPr>
      </w:pPr>
      <w:r w:rsidRPr="00545009">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545009" w14:paraId="7CA34C1A" w14:textId="77777777" w:rsidTr="00E53C12">
        <w:trPr>
          <w:trHeight w:val="266"/>
          <w:tblCellSpacing w:w="7" w:type="dxa"/>
          <w:jc w:val="center"/>
        </w:trPr>
        <w:tc>
          <w:tcPr>
            <w:tcW w:w="0" w:type="auto"/>
            <w:vAlign w:val="center"/>
          </w:tcPr>
          <w:p w14:paraId="2346E49C" w14:textId="77777777" w:rsidR="007678FA" w:rsidRPr="00545009" w:rsidRDefault="007678FA" w:rsidP="00E53C12">
            <w:pPr>
              <w:jc w:val="center"/>
              <w:rPr>
                <w:rFonts w:ascii="GHEA Grapalat" w:hAnsi="GHEA Grapalat"/>
                <w:iCs/>
                <w:color w:val="000000"/>
                <w:sz w:val="21"/>
                <w:szCs w:val="21"/>
              </w:rPr>
            </w:pPr>
            <w:r w:rsidRPr="00545009">
              <w:rPr>
                <w:rFonts w:ascii="GHEA Grapalat" w:hAnsi="GHEA Grapalat"/>
                <w:iCs/>
                <w:color w:val="000000"/>
                <w:sz w:val="21"/>
                <w:szCs w:val="21"/>
              </w:rPr>
              <w:t xml:space="preserve">Ծառայությունը հանձնեց </w:t>
            </w:r>
          </w:p>
        </w:tc>
        <w:tc>
          <w:tcPr>
            <w:tcW w:w="0" w:type="auto"/>
            <w:vAlign w:val="center"/>
          </w:tcPr>
          <w:p w14:paraId="71BD0CDC" w14:textId="77777777" w:rsidR="007678FA" w:rsidRPr="00545009" w:rsidRDefault="007678FA" w:rsidP="00E53C12">
            <w:pPr>
              <w:jc w:val="center"/>
              <w:rPr>
                <w:rFonts w:ascii="GHEA Grapalat" w:hAnsi="GHEA Grapalat"/>
                <w:iCs/>
                <w:color w:val="000000"/>
                <w:sz w:val="21"/>
                <w:szCs w:val="21"/>
              </w:rPr>
            </w:pPr>
            <w:r w:rsidRPr="00545009">
              <w:rPr>
                <w:rFonts w:ascii="GHEA Grapalat" w:hAnsi="GHEA Grapalat"/>
                <w:iCs/>
                <w:color w:val="000000"/>
                <w:sz w:val="21"/>
                <w:szCs w:val="21"/>
              </w:rPr>
              <w:t>Ծառայությունն ընդունեց</w:t>
            </w:r>
          </w:p>
        </w:tc>
      </w:tr>
      <w:tr w:rsidR="007678FA" w:rsidRPr="00545009" w14:paraId="40A6AFD8" w14:textId="77777777" w:rsidTr="00E53C12">
        <w:trPr>
          <w:trHeight w:val="473"/>
          <w:tblCellSpacing w:w="7" w:type="dxa"/>
          <w:jc w:val="center"/>
        </w:trPr>
        <w:tc>
          <w:tcPr>
            <w:tcW w:w="0" w:type="auto"/>
            <w:vAlign w:val="center"/>
          </w:tcPr>
          <w:p w14:paraId="1FAB8F23" w14:textId="77777777" w:rsidR="007678FA" w:rsidRPr="00545009" w:rsidRDefault="007678FA" w:rsidP="00E53C12">
            <w:pPr>
              <w:jc w:val="center"/>
              <w:rPr>
                <w:rFonts w:ascii="GHEA Grapalat" w:hAnsi="GHEA Grapalat"/>
                <w:iCs/>
                <w:sz w:val="21"/>
                <w:szCs w:val="21"/>
              </w:rPr>
            </w:pPr>
            <w:r w:rsidRPr="00545009">
              <w:rPr>
                <w:rFonts w:ascii="GHEA Grapalat" w:hAnsi="GHEA Grapalat"/>
                <w:iCs/>
                <w:sz w:val="21"/>
                <w:szCs w:val="21"/>
              </w:rPr>
              <w:t xml:space="preserve">___________________________ </w:t>
            </w:r>
          </w:p>
          <w:p w14:paraId="139EF7C7" w14:textId="77777777" w:rsidR="007678FA" w:rsidRPr="00545009" w:rsidRDefault="007678FA" w:rsidP="00E53C12">
            <w:pPr>
              <w:jc w:val="center"/>
              <w:rPr>
                <w:rFonts w:ascii="GHEA Grapalat" w:hAnsi="GHEA Grapalat"/>
                <w:iCs/>
                <w:sz w:val="21"/>
                <w:szCs w:val="21"/>
              </w:rPr>
            </w:pPr>
            <w:r w:rsidRPr="00545009">
              <w:rPr>
                <w:rFonts w:ascii="GHEA Grapalat" w:hAnsi="GHEA Grapalat"/>
                <w:iCs/>
                <w:sz w:val="15"/>
                <w:szCs w:val="15"/>
              </w:rPr>
              <w:t xml:space="preserve">ստորագրություն </w:t>
            </w:r>
          </w:p>
        </w:tc>
        <w:tc>
          <w:tcPr>
            <w:tcW w:w="0" w:type="auto"/>
            <w:vAlign w:val="center"/>
          </w:tcPr>
          <w:p w14:paraId="54943A66" w14:textId="77777777" w:rsidR="007678FA" w:rsidRPr="00545009" w:rsidRDefault="007678FA" w:rsidP="00E53C12">
            <w:pPr>
              <w:jc w:val="center"/>
              <w:rPr>
                <w:rFonts w:ascii="GHEA Grapalat" w:hAnsi="GHEA Grapalat"/>
                <w:iCs/>
                <w:sz w:val="21"/>
                <w:szCs w:val="21"/>
              </w:rPr>
            </w:pPr>
            <w:r w:rsidRPr="00545009">
              <w:rPr>
                <w:rFonts w:ascii="GHEA Grapalat" w:hAnsi="GHEA Grapalat"/>
                <w:iCs/>
                <w:sz w:val="21"/>
                <w:szCs w:val="21"/>
              </w:rPr>
              <w:t>___________________________</w:t>
            </w:r>
          </w:p>
          <w:p w14:paraId="5591423B" w14:textId="77777777" w:rsidR="007678FA" w:rsidRPr="00545009" w:rsidRDefault="007678FA" w:rsidP="00E53C12">
            <w:pPr>
              <w:jc w:val="center"/>
              <w:rPr>
                <w:rFonts w:ascii="GHEA Grapalat" w:hAnsi="GHEA Grapalat"/>
                <w:iCs/>
                <w:sz w:val="21"/>
                <w:szCs w:val="21"/>
              </w:rPr>
            </w:pPr>
            <w:r w:rsidRPr="00545009">
              <w:rPr>
                <w:rFonts w:ascii="GHEA Grapalat" w:hAnsi="GHEA Grapalat"/>
                <w:iCs/>
                <w:sz w:val="15"/>
                <w:szCs w:val="15"/>
              </w:rPr>
              <w:t xml:space="preserve">ստորագրություն </w:t>
            </w:r>
          </w:p>
        </w:tc>
      </w:tr>
      <w:tr w:rsidR="007678FA" w:rsidRPr="00545009" w14:paraId="0D61DE1B" w14:textId="77777777" w:rsidTr="00E53C12">
        <w:trPr>
          <w:trHeight w:val="503"/>
          <w:tblCellSpacing w:w="7" w:type="dxa"/>
          <w:jc w:val="center"/>
        </w:trPr>
        <w:tc>
          <w:tcPr>
            <w:tcW w:w="0" w:type="auto"/>
            <w:vAlign w:val="center"/>
          </w:tcPr>
          <w:p w14:paraId="55B4C636" w14:textId="77777777" w:rsidR="007678FA" w:rsidRPr="00545009" w:rsidRDefault="007678FA" w:rsidP="00E53C12">
            <w:pPr>
              <w:jc w:val="center"/>
              <w:rPr>
                <w:rFonts w:ascii="GHEA Grapalat" w:hAnsi="GHEA Grapalat"/>
                <w:iCs/>
                <w:sz w:val="21"/>
                <w:szCs w:val="21"/>
              </w:rPr>
            </w:pPr>
            <w:r w:rsidRPr="00545009">
              <w:rPr>
                <w:rFonts w:ascii="GHEA Grapalat" w:hAnsi="GHEA Grapalat"/>
                <w:iCs/>
                <w:sz w:val="21"/>
                <w:szCs w:val="21"/>
              </w:rPr>
              <w:t xml:space="preserve">___________________________ </w:t>
            </w:r>
          </w:p>
          <w:p w14:paraId="1324F02B" w14:textId="77777777" w:rsidR="007678FA" w:rsidRPr="00545009" w:rsidRDefault="007678FA" w:rsidP="00E53C12">
            <w:pPr>
              <w:jc w:val="center"/>
              <w:rPr>
                <w:rFonts w:ascii="GHEA Grapalat" w:hAnsi="GHEA Grapalat"/>
                <w:iCs/>
                <w:sz w:val="21"/>
                <w:szCs w:val="21"/>
              </w:rPr>
            </w:pPr>
            <w:r w:rsidRPr="00545009">
              <w:rPr>
                <w:rFonts w:ascii="GHEA Grapalat" w:hAnsi="GHEA Grapalat"/>
                <w:iCs/>
                <w:sz w:val="15"/>
                <w:szCs w:val="15"/>
              </w:rPr>
              <w:t>ազգանուն, անուն</w:t>
            </w:r>
          </w:p>
        </w:tc>
        <w:tc>
          <w:tcPr>
            <w:tcW w:w="0" w:type="auto"/>
            <w:vAlign w:val="center"/>
          </w:tcPr>
          <w:p w14:paraId="0B1E6057" w14:textId="77777777" w:rsidR="007678FA" w:rsidRPr="00545009" w:rsidRDefault="007678FA" w:rsidP="00E53C12">
            <w:pPr>
              <w:jc w:val="center"/>
              <w:rPr>
                <w:rFonts w:ascii="GHEA Grapalat" w:hAnsi="GHEA Grapalat"/>
                <w:iCs/>
                <w:sz w:val="21"/>
                <w:szCs w:val="21"/>
              </w:rPr>
            </w:pPr>
            <w:r w:rsidRPr="00545009">
              <w:rPr>
                <w:rFonts w:ascii="GHEA Grapalat" w:hAnsi="GHEA Grapalat"/>
                <w:iCs/>
                <w:sz w:val="21"/>
                <w:szCs w:val="21"/>
              </w:rPr>
              <w:t>___________________________</w:t>
            </w:r>
          </w:p>
          <w:p w14:paraId="27629E5B" w14:textId="77777777" w:rsidR="007678FA" w:rsidRPr="00545009" w:rsidRDefault="007678FA" w:rsidP="00E53C12">
            <w:pPr>
              <w:jc w:val="center"/>
              <w:rPr>
                <w:rFonts w:ascii="GHEA Grapalat" w:hAnsi="GHEA Grapalat"/>
                <w:iCs/>
                <w:sz w:val="21"/>
                <w:szCs w:val="21"/>
              </w:rPr>
            </w:pPr>
            <w:r w:rsidRPr="00545009">
              <w:rPr>
                <w:rFonts w:ascii="GHEA Grapalat" w:hAnsi="GHEA Grapalat"/>
                <w:iCs/>
                <w:sz w:val="15"/>
                <w:szCs w:val="15"/>
              </w:rPr>
              <w:t>ազգանուն, անուն</w:t>
            </w:r>
          </w:p>
        </w:tc>
      </w:tr>
      <w:tr w:rsidR="007678FA" w:rsidRPr="00545009" w14:paraId="0AD84D32" w14:textId="77777777" w:rsidTr="00E53C12">
        <w:trPr>
          <w:trHeight w:val="281"/>
          <w:tblCellSpacing w:w="7" w:type="dxa"/>
          <w:jc w:val="center"/>
        </w:trPr>
        <w:tc>
          <w:tcPr>
            <w:tcW w:w="0" w:type="auto"/>
            <w:vAlign w:val="center"/>
          </w:tcPr>
          <w:p w14:paraId="7E926B80" w14:textId="77777777" w:rsidR="007678FA" w:rsidRPr="00545009" w:rsidRDefault="007678FA" w:rsidP="00E53C12">
            <w:pPr>
              <w:rPr>
                <w:rFonts w:ascii="GHEA Grapalat" w:hAnsi="GHEA Grapalat"/>
                <w:iCs/>
                <w:color w:val="000000"/>
                <w:sz w:val="21"/>
                <w:szCs w:val="21"/>
              </w:rPr>
            </w:pPr>
            <w:r w:rsidRPr="00545009">
              <w:rPr>
                <w:rFonts w:ascii="GHEA Grapalat" w:hAnsi="GHEA Grapalat"/>
                <w:iCs/>
                <w:color w:val="000000"/>
                <w:sz w:val="21"/>
                <w:szCs w:val="21"/>
              </w:rPr>
              <w:t xml:space="preserve">                              Կ.Տ.</w:t>
            </w:r>
            <w:r w:rsidRPr="00545009">
              <w:rPr>
                <w:rFonts w:ascii="Arial" w:hAnsi="Arial" w:cs="Arial"/>
                <w:iCs/>
                <w:color w:val="000000"/>
                <w:sz w:val="21"/>
                <w:szCs w:val="21"/>
              </w:rPr>
              <w:t xml:space="preserve">                                                                                 </w:t>
            </w:r>
          </w:p>
        </w:tc>
        <w:tc>
          <w:tcPr>
            <w:tcW w:w="0" w:type="auto"/>
            <w:vAlign w:val="center"/>
          </w:tcPr>
          <w:p w14:paraId="52330875" w14:textId="77777777" w:rsidR="007678FA" w:rsidRPr="00545009" w:rsidRDefault="007678FA" w:rsidP="00E53C12">
            <w:pPr>
              <w:rPr>
                <w:rFonts w:ascii="GHEA Grapalat" w:hAnsi="GHEA Grapalat"/>
                <w:iCs/>
                <w:color w:val="000000"/>
                <w:sz w:val="21"/>
                <w:szCs w:val="21"/>
              </w:rPr>
            </w:pPr>
            <w:r w:rsidRPr="00545009">
              <w:rPr>
                <w:rFonts w:ascii="Arial" w:hAnsi="Arial" w:cs="Arial"/>
                <w:iCs/>
                <w:color w:val="000000"/>
                <w:sz w:val="21"/>
                <w:szCs w:val="21"/>
              </w:rPr>
              <w:t xml:space="preserve">                                     </w:t>
            </w:r>
            <w:r w:rsidRPr="00545009">
              <w:rPr>
                <w:rFonts w:ascii="GHEA Grapalat" w:hAnsi="GHEA Grapalat"/>
                <w:iCs/>
                <w:color w:val="000000"/>
                <w:sz w:val="21"/>
                <w:szCs w:val="21"/>
              </w:rPr>
              <w:t>Կ.Տ.</w:t>
            </w:r>
          </w:p>
        </w:tc>
      </w:tr>
    </w:tbl>
    <w:p w14:paraId="27161EBA" w14:textId="77777777" w:rsidR="007678FA" w:rsidRPr="00545009" w:rsidRDefault="007678FA" w:rsidP="007678FA">
      <w:pPr>
        <w:autoSpaceDE w:val="0"/>
        <w:autoSpaceDN w:val="0"/>
        <w:adjustRightInd w:val="0"/>
        <w:jc w:val="right"/>
        <w:rPr>
          <w:rFonts w:ascii="GHEA Grapalat" w:hAnsi="GHEA Grapalat" w:cs="TimesArmenianPSMT"/>
          <w:sz w:val="18"/>
        </w:rPr>
      </w:pPr>
    </w:p>
    <w:p w14:paraId="16A59BD1" w14:textId="77777777" w:rsidR="007678FA" w:rsidRPr="00545009" w:rsidRDefault="007678FA" w:rsidP="007678FA">
      <w:pPr>
        <w:rPr>
          <w:rFonts w:ascii="GHEA Grapalat" w:hAnsi="GHEA Grapalat"/>
          <w:lang w:val="ru-RU"/>
        </w:rPr>
      </w:pPr>
    </w:p>
    <w:p w14:paraId="6A575706" w14:textId="77777777" w:rsidR="007678FA" w:rsidRPr="00545009" w:rsidRDefault="007678FA" w:rsidP="007678FA">
      <w:pPr>
        <w:rPr>
          <w:rFonts w:ascii="GHEA Grapalat" w:hAnsi="GHEA Grapalat"/>
        </w:rPr>
      </w:pPr>
    </w:p>
    <w:p w14:paraId="33B26091" w14:textId="77777777" w:rsidR="007678FA" w:rsidRPr="00545009" w:rsidRDefault="007678FA" w:rsidP="007678FA">
      <w:pPr>
        <w:rPr>
          <w:rFonts w:ascii="GHEA Grapalat" w:hAnsi="GHEA Grapalat"/>
        </w:rPr>
      </w:pPr>
    </w:p>
    <w:p w14:paraId="5D2F56EB" w14:textId="77777777" w:rsidR="007678FA" w:rsidRPr="00545009" w:rsidRDefault="007678FA" w:rsidP="007678FA">
      <w:pPr>
        <w:autoSpaceDE w:val="0"/>
        <w:autoSpaceDN w:val="0"/>
        <w:adjustRightInd w:val="0"/>
        <w:jc w:val="right"/>
        <w:rPr>
          <w:rFonts w:ascii="GHEA Grapalat" w:hAnsi="GHEA Grapalat" w:cs="TimesArmenianPSMT"/>
          <w:i/>
          <w:sz w:val="20"/>
        </w:rPr>
      </w:pPr>
      <w:r w:rsidRPr="00545009">
        <w:rPr>
          <w:rFonts w:ascii="GHEA Grapalat" w:hAnsi="GHEA Grapalat" w:cs="TimesArmenianPSMT"/>
          <w:i/>
          <w:sz w:val="20"/>
          <w:lang w:val="ru-RU"/>
        </w:rPr>
        <w:lastRenderedPageBreak/>
        <w:t xml:space="preserve">Հավելված </w:t>
      </w:r>
      <w:r w:rsidRPr="00545009">
        <w:rPr>
          <w:rFonts w:ascii="GHEA Grapalat" w:hAnsi="GHEA Grapalat" w:cs="TimesArmenianPSMT"/>
          <w:i/>
          <w:sz w:val="20"/>
        </w:rPr>
        <w:t>3.1</w:t>
      </w:r>
    </w:p>
    <w:p w14:paraId="7C2650B5" w14:textId="77777777" w:rsidR="007678FA" w:rsidRPr="00545009" w:rsidRDefault="007678FA" w:rsidP="007678FA">
      <w:pPr>
        <w:autoSpaceDE w:val="0"/>
        <w:autoSpaceDN w:val="0"/>
        <w:adjustRightInd w:val="0"/>
        <w:jc w:val="right"/>
        <w:rPr>
          <w:rFonts w:ascii="GHEA Grapalat" w:hAnsi="GHEA Grapalat" w:cs="TimesArmenianPSMT"/>
          <w:i/>
          <w:sz w:val="20"/>
          <w:lang w:val="ru-RU"/>
        </w:rPr>
      </w:pPr>
      <w:r w:rsidRPr="00545009">
        <w:rPr>
          <w:rFonts w:ascii="GHEA Grapalat" w:hAnsi="GHEA Grapalat" w:cs="TimesArmenianPSMT"/>
          <w:i/>
          <w:sz w:val="20"/>
          <w:lang w:val="ru-RU"/>
        </w:rPr>
        <w:t xml:space="preserve">«         »              20  թ. կնքված </w:t>
      </w:r>
    </w:p>
    <w:p w14:paraId="64F319B3" w14:textId="77777777" w:rsidR="007678FA" w:rsidRPr="00545009" w:rsidRDefault="007678FA" w:rsidP="007678FA">
      <w:pPr>
        <w:autoSpaceDE w:val="0"/>
        <w:autoSpaceDN w:val="0"/>
        <w:adjustRightInd w:val="0"/>
        <w:jc w:val="right"/>
        <w:rPr>
          <w:rFonts w:ascii="GHEA Grapalat" w:hAnsi="GHEA Grapalat" w:cs="TimesArmenianPSMT"/>
          <w:i/>
          <w:sz w:val="20"/>
          <w:lang w:val="ru-RU"/>
        </w:rPr>
      </w:pPr>
      <w:r w:rsidRPr="00545009">
        <w:rPr>
          <w:rFonts w:ascii="GHEA Grapalat" w:hAnsi="GHEA Grapalat" w:cs="TimesArmenianPSMT"/>
          <w:i/>
          <w:sz w:val="20"/>
          <w:lang w:val="ru-RU"/>
        </w:rPr>
        <w:t xml:space="preserve">                      ծածկագրով պայմանագրի</w:t>
      </w:r>
    </w:p>
    <w:p w14:paraId="5D2DE23C" w14:textId="77777777" w:rsidR="007678FA" w:rsidRPr="00545009" w:rsidRDefault="007678FA" w:rsidP="007678FA">
      <w:pPr>
        <w:autoSpaceDE w:val="0"/>
        <w:autoSpaceDN w:val="0"/>
        <w:adjustRightInd w:val="0"/>
        <w:jc w:val="right"/>
        <w:rPr>
          <w:rFonts w:ascii="GHEA Grapalat" w:hAnsi="GHEA Grapalat" w:cs="TimesArmenianPSMT"/>
          <w:i/>
          <w:sz w:val="20"/>
        </w:rPr>
      </w:pPr>
    </w:p>
    <w:p w14:paraId="444CFB74" w14:textId="77777777" w:rsidR="007678FA" w:rsidRPr="00545009" w:rsidRDefault="007678FA" w:rsidP="007678FA">
      <w:pPr>
        <w:rPr>
          <w:rFonts w:ascii="GHEA Grapalat" w:hAnsi="GHEA Grapalat"/>
        </w:rPr>
      </w:pPr>
    </w:p>
    <w:p w14:paraId="58575AF2" w14:textId="77777777" w:rsidR="007678FA" w:rsidRPr="00545009" w:rsidRDefault="007678FA" w:rsidP="007678FA">
      <w:pPr>
        <w:rPr>
          <w:rFonts w:ascii="GHEA Grapalat" w:hAnsi="GHEA Grapalat"/>
        </w:rPr>
      </w:pPr>
    </w:p>
    <w:p w14:paraId="2A48CC88" w14:textId="77777777" w:rsidR="007678FA" w:rsidRPr="00545009" w:rsidRDefault="007678FA" w:rsidP="007678FA">
      <w:pPr>
        <w:rPr>
          <w:rFonts w:ascii="GHEA Grapalat" w:hAnsi="GHEA Grapalat"/>
        </w:rPr>
      </w:pPr>
    </w:p>
    <w:p w14:paraId="45DB5659" w14:textId="77777777" w:rsidR="007678FA" w:rsidRPr="00545009" w:rsidRDefault="007678FA" w:rsidP="007678FA">
      <w:pPr>
        <w:tabs>
          <w:tab w:val="left" w:pos="2250"/>
        </w:tabs>
        <w:spacing w:line="276" w:lineRule="auto"/>
        <w:jc w:val="center"/>
        <w:rPr>
          <w:rFonts w:ascii="GHEA Grapalat" w:hAnsi="GHEA Grapalat" w:cs="Sylfaen"/>
          <w:bCs/>
          <w:sz w:val="18"/>
          <w:szCs w:val="18"/>
        </w:rPr>
      </w:pPr>
      <w:r w:rsidRPr="00545009">
        <w:rPr>
          <w:rFonts w:ascii="GHEA Grapalat" w:hAnsi="GHEA Grapalat" w:cs="Sylfaen"/>
          <w:bCs/>
          <w:sz w:val="18"/>
          <w:szCs w:val="18"/>
        </w:rPr>
        <w:t xml:space="preserve">ԱԿՏ  N    </w:t>
      </w:r>
    </w:p>
    <w:p w14:paraId="0A8C5F1D" w14:textId="77777777" w:rsidR="007678FA" w:rsidRPr="00545009" w:rsidRDefault="007678FA" w:rsidP="007678FA">
      <w:pPr>
        <w:tabs>
          <w:tab w:val="left" w:pos="360"/>
          <w:tab w:val="left" w:pos="540"/>
          <w:tab w:val="left" w:pos="2250"/>
        </w:tabs>
        <w:spacing w:line="276" w:lineRule="auto"/>
        <w:jc w:val="center"/>
        <w:rPr>
          <w:rFonts w:ascii="GHEA Grapalat" w:hAnsi="GHEA Grapalat" w:cs="Sylfaen"/>
          <w:bCs/>
          <w:sz w:val="18"/>
          <w:szCs w:val="18"/>
        </w:rPr>
      </w:pPr>
      <w:r w:rsidRPr="00545009">
        <w:rPr>
          <w:rFonts w:ascii="GHEA Grapalat" w:hAnsi="GHEA Grapalat" w:cs="Sylfaen"/>
          <w:bCs/>
          <w:sz w:val="18"/>
          <w:szCs w:val="18"/>
        </w:rPr>
        <w:t xml:space="preserve">պայմանագրի արդյունքը Պատվիրատուին հանձնելու փաստը ֆիքսելու վերաբերյալ                                                                                                                               </w:t>
      </w:r>
    </w:p>
    <w:p w14:paraId="462999A7" w14:textId="77777777" w:rsidR="007678FA" w:rsidRPr="00545009" w:rsidRDefault="007678FA" w:rsidP="007678FA">
      <w:pPr>
        <w:tabs>
          <w:tab w:val="left" w:pos="360"/>
          <w:tab w:val="left" w:pos="540"/>
        </w:tabs>
        <w:rPr>
          <w:rFonts w:ascii="GHEA Grapalat" w:hAnsi="GHEA Grapalat" w:cs="Sylfaen"/>
          <w:sz w:val="22"/>
          <w:szCs w:val="22"/>
        </w:rPr>
      </w:pPr>
    </w:p>
    <w:p w14:paraId="44F86566" w14:textId="77777777" w:rsidR="007678FA" w:rsidRPr="00545009" w:rsidRDefault="007678FA" w:rsidP="007678FA">
      <w:pPr>
        <w:tabs>
          <w:tab w:val="left" w:pos="360"/>
          <w:tab w:val="left" w:pos="540"/>
        </w:tabs>
        <w:rPr>
          <w:rFonts w:ascii="GHEA Grapalat" w:hAnsi="GHEA Grapalat" w:cs="Sylfaen"/>
          <w:sz w:val="22"/>
          <w:szCs w:val="22"/>
        </w:rPr>
      </w:pPr>
    </w:p>
    <w:p w14:paraId="0856C9B5" w14:textId="77777777" w:rsidR="007678FA" w:rsidRPr="00545009" w:rsidRDefault="007678FA" w:rsidP="007678FA">
      <w:pPr>
        <w:tabs>
          <w:tab w:val="left" w:pos="360"/>
          <w:tab w:val="left" w:pos="540"/>
        </w:tabs>
        <w:ind w:left="-540" w:firstLine="180"/>
        <w:jc w:val="both"/>
        <w:rPr>
          <w:rFonts w:ascii="GHEA Grapalat" w:hAnsi="GHEA Grapalat" w:cs="Sylfaen"/>
          <w:sz w:val="20"/>
          <w:szCs w:val="20"/>
        </w:rPr>
      </w:pPr>
      <w:r w:rsidRPr="00545009">
        <w:rPr>
          <w:rFonts w:ascii="GHEA Grapalat" w:hAnsi="GHEA Grapalat" w:cs="Sylfaen"/>
        </w:rPr>
        <w:tab/>
      </w:r>
      <w:r w:rsidRPr="00545009">
        <w:rPr>
          <w:rFonts w:ascii="GHEA Grapalat" w:hAnsi="GHEA Grapalat" w:cs="Sylfaen"/>
          <w:sz w:val="20"/>
          <w:szCs w:val="20"/>
          <w:lang w:val="hy-AM"/>
        </w:rPr>
        <w:t xml:space="preserve">Սույնով </w:t>
      </w:r>
      <w:r w:rsidRPr="00545009">
        <w:rPr>
          <w:rFonts w:ascii="GHEA Grapalat" w:hAnsi="GHEA Grapalat" w:cs="Sylfaen"/>
          <w:sz w:val="20"/>
          <w:szCs w:val="20"/>
        </w:rPr>
        <w:t>արձանագրվում է</w:t>
      </w:r>
      <w:r w:rsidRPr="00545009">
        <w:rPr>
          <w:rFonts w:ascii="GHEA Grapalat" w:hAnsi="GHEA Grapalat" w:cs="Sylfaen"/>
          <w:sz w:val="20"/>
          <w:szCs w:val="20"/>
          <w:lang w:val="hy-AM"/>
        </w:rPr>
        <w:t>,</w:t>
      </w:r>
      <w:r w:rsidRPr="00545009">
        <w:rPr>
          <w:rFonts w:ascii="GHEA Grapalat" w:hAnsi="GHEA Grapalat" w:cs="Sylfaen"/>
          <w:lang w:val="hy-AM"/>
        </w:rPr>
        <w:t xml:space="preserve"> </w:t>
      </w:r>
      <w:r w:rsidRPr="00545009">
        <w:rPr>
          <w:rFonts w:ascii="GHEA Grapalat" w:hAnsi="GHEA Grapalat" w:cs="Sylfaen"/>
          <w:sz w:val="20"/>
          <w:szCs w:val="20"/>
          <w:lang w:val="hy-AM"/>
        </w:rPr>
        <w:t>որ</w:t>
      </w:r>
      <w:r w:rsidRPr="00545009">
        <w:rPr>
          <w:rFonts w:ascii="GHEA Grapalat" w:hAnsi="GHEA Grapalat" w:cs="Sylfaen"/>
          <w:lang w:val="hy-AM"/>
        </w:rPr>
        <w:t xml:space="preserve"> </w:t>
      </w:r>
      <w:r w:rsidRPr="00545009">
        <w:rPr>
          <w:rFonts w:ascii="GHEA Grapalat" w:hAnsi="GHEA Grapalat" w:cs="Sylfaen"/>
          <w:sz w:val="20"/>
          <w:u w:val="single"/>
        </w:rPr>
        <w:tab/>
      </w:r>
      <w:r w:rsidRPr="00545009">
        <w:rPr>
          <w:rFonts w:ascii="GHEA Grapalat" w:hAnsi="GHEA Grapalat" w:cs="Sylfaen"/>
          <w:sz w:val="20"/>
          <w:u w:val="single"/>
        </w:rPr>
        <w:tab/>
        <w:t xml:space="preserve">        </w:t>
      </w:r>
      <w:r w:rsidRPr="00545009">
        <w:rPr>
          <w:rFonts w:ascii="GHEA Grapalat" w:hAnsi="GHEA Grapalat" w:cs="Sylfaen"/>
          <w:sz w:val="20"/>
        </w:rPr>
        <w:t>-ի</w:t>
      </w:r>
      <w:r w:rsidRPr="00545009">
        <w:rPr>
          <w:rFonts w:ascii="GHEA Grapalat" w:hAnsi="GHEA Grapalat" w:cs="Sylfaen"/>
        </w:rPr>
        <w:t xml:space="preserve"> </w:t>
      </w:r>
      <w:r w:rsidRPr="00545009">
        <w:rPr>
          <w:rFonts w:ascii="GHEA Grapalat" w:hAnsi="GHEA Grapalat" w:cs="Sylfaen"/>
          <w:sz w:val="20"/>
          <w:szCs w:val="20"/>
        </w:rPr>
        <w:t xml:space="preserve">(այսուհետ` Պատվիրատու)  </w:t>
      </w:r>
      <w:r w:rsidRPr="00545009">
        <w:rPr>
          <w:rFonts w:ascii="GHEA Grapalat" w:hAnsi="GHEA Grapalat" w:cs="Sylfaen"/>
          <w:sz w:val="20"/>
          <w:szCs w:val="20"/>
          <w:lang w:val="hy-AM"/>
        </w:rPr>
        <w:t xml:space="preserve">և </w:t>
      </w:r>
      <w:r w:rsidRPr="00545009">
        <w:rPr>
          <w:rFonts w:ascii="GHEA Grapalat" w:hAnsi="GHEA Grapalat" w:cs="Sylfaen"/>
          <w:sz w:val="20"/>
          <w:u w:val="single"/>
        </w:rPr>
        <w:tab/>
      </w:r>
      <w:r w:rsidRPr="00545009">
        <w:rPr>
          <w:rFonts w:ascii="GHEA Grapalat" w:hAnsi="GHEA Grapalat" w:cs="Sylfaen"/>
          <w:sz w:val="20"/>
          <w:u w:val="single"/>
        </w:rPr>
        <w:tab/>
        <w:t xml:space="preserve">        </w:t>
      </w:r>
      <w:r w:rsidRPr="00545009">
        <w:rPr>
          <w:rFonts w:ascii="GHEA Grapalat" w:hAnsi="GHEA Grapalat" w:cs="Sylfaen"/>
          <w:sz w:val="20"/>
        </w:rPr>
        <w:t>-ի</w:t>
      </w:r>
    </w:p>
    <w:p w14:paraId="0484DB75" w14:textId="77777777" w:rsidR="007678FA" w:rsidRPr="00545009" w:rsidRDefault="007678FA" w:rsidP="007678FA">
      <w:pPr>
        <w:tabs>
          <w:tab w:val="left" w:pos="360"/>
          <w:tab w:val="left" w:pos="540"/>
        </w:tabs>
        <w:jc w:val="both"/>
        <w:rPr>
          <w:rFonts w:ascii="GHEA Grapalat" w:hAnsi="GHEA Grapalat" w:cs="Sylfaen"/>
        </w:rPr>
      </w:pPr>
      <w:r w:rsidRPr="00545009">
        <w:rPr>
          <w:rFonts w:ascii="GHEA Grapalat" w:hAnsi="GHEA Grapalat" w:cs="Sylfaen"/>
        </w:rPr>
        <w:t xml:space="preserve">                                            </w:t>
      </w:r>
      <w:r w:rsidRPr="00545009">
        <w:rPr>
          <w:rFonts w:ascii="GHEA Grapalat" w:hAnsi="GHEA Grapalat" w:cs="Sylfaen"/>
          <w:sz w:val="12"/>
          <w:szCs w:val="12"/>
        </w:rPr>
        <w:t xml:space="preserve">Պատվիրատուի անունը     </w:t>
      </w:r>
      <w:r w:rsidRPr="00545009">
        <w:rPr>
          <w:rFonts w:ascii="GHEA Grapalat" w:hAnsi="GHEA Grapalat" w:cs="Sylfaen"/>
          <w:sz w:val="16"/>
          <w:szCs w:val="16"/>
        </w:rPr>
        <w:t xml:space="preserve">                                                           </w:t>
      </w:r>
      <w:r w:rsidRPr="00545009">
        <w:rPr>
          <w:rFonts w:ascii="GHEA Grapalat" w:hAnsi="GHEA Grapalat" w:cs="Sylfaen"/>
          <w:sz w:val="12"/>
          <w:szCs w:val="12"/>
        </w:rPr>
        <w:t>Կատարողի անունը</w:t>
      </w:r>
    </w:p>
    <w:p w14:paraId="77E3BB8B" w14:textId="77777777" w:rsidR="007678FA" w:rsidRPr="00545009" w:rsidRDefault="007678FA" w:rsidP="007678FA">
      <w:pPr>
        <w:tabs>
          <w:tab w:val="left" w:pos="360"/>
          <w:tab w:val="left" w:pos="540"/>
        </w:tabs>
        <w:ind w:right="-360"/>
        <w:jc w:val="both"/>
        <w:rPr>
          <w:rFonts w:ascii="GHEA Grapalat" w:hAnsi="GHEA Grapalat" w:cs="Sylfaen"/>
          <w:sz w:val="12"/>
          <w:szCs w:val="12"/>
        </w:rPr>
      </w:pPr>
    </w:p>
    <w:p w14:paraId="769EAB7E" w14:textId="77777777" w:rsidR="007678FA" w:rsidRPr="00545009" w:rsidRDefault="007678FA" w:rsidP="007678FA">
      <w:pPr>
        <w:tabs>
          <w:tab w:val="left" w:pos="360"/>
          <w:tab w:val="left" w:pos="540"/>
        </w:tabs>
        <w:ind w:right="-360"/>
        <w:jc w:val="both"/>
        <w:rPr>
          <w:rFonts w:ascii="GHEA Grapalat" w:hAnsi="GHEA Grapalat" w:cs="Sylfaen"/>
          <w:sz w:val="20"/>
          <w:u w:val="single"/>
          <w:lang w:val="hy-AM"/>
        </w:rPr>
      </w:pPr>
      <w:r w:rsidRPr="00545009">
        <w:rPr>
          <w:rFonts w:ascii="GHEA Grapalat" w:hAnsi="GHEA Grapalat" w:cs="Sylfaen"/>
          <w:sz w:val="20"/>
          <w:szCs w:val="20"/>
          <w:lang w:val="hy-AM"/>
        </w:rPr>
        <w:t>(այսուհետ` Կ</w:t>
      </w:r>
      <w:r w:rsidRPr="00545009">
        <w:rPr>
          <w:rFonts w:ascii="GHEA Grapalat" w:hAnsi="GHEA Grapalat" w:cs="Sylfaen"/>
          <w:sz w:val="20"/>
          <w:szCs w:val="20"/>
        </w:rPr>
        <w:t>ատարող</w:t>
      </w:r>
      <w:r w:rsidRPr="00545009">
        <w:rPr>
          <w:rFonts w:ascii="GHEA Grapalat" w:hAnsi="GHEA Grapalat" w:cs="Sylfaen"/>
          <w:sz w:val="20"/>
          <w:szCs w:val="20"/>
          <w:lang w:val="hy-AM"/>
        </w:rPr>
        <w:t>)</w:t>
      </w:r>
      <w:r w:rsidRPr="00545009">
        <w:rPr>
          <w:rFonts w:ascii="GHEA Grapalat" w:hAnsi="GHEA Grapalat" w:cs="Sylfaen"/>
          <w:sz w:val="20"/>
          <w:szCs w:val="20"/>
        </w:rPr>
        <w:t xml:space="preserve"> </w:t>
      </w:r>
      <w:r w:rsidRPr="00545009">
        <w:rPr>
          <w:rFonts w:ascii="GHEA Grapalat" w:hAnsi="GHEA Grapalat" w:cs="Sylfaen"/>
          <w:sz w:val="20"/>
        </w:rPr>
        <w:t xml:space="preserve">միջև 20     թ. </w:t>
      </w:r>
      <w:r w:rsidRPr="00545009">
        <w:rPr>
          <w:rFonts w:ascii="GHEA Grapalat" w:hAnsi="GHEA Grapalat" w:cs="Sylfaen"/>
          <w:sz w:val="20"/>
          <w:u w:val="single"/>
        </w:rPr>
        <w:tab/>
      </w:r>
      <w:r w:rsidRPr="00545009">
        <w:rPr>
          <w:rFonts w:ascii="GHEA Grapalat" w:hAnsi="GHEA Grapalat" w:cs="Sylfaen"/>
          <w:sz w:val="20"/>
          <w:u w:val="single"/>
        </w:rPr>
        <w:tab/>
      </w:r>
      <w:r w:rsidRPr="00545009">
        <w:rPr>
          <w:rFonts w:ascii="GHEA Grapalat" w:hAnsi="GHEA Grapalat" w:cs="Sylfaen"/>
          <w:sz w:val="20"/>
          <w:u w:val="single"/>
        </w:rPr>
        <w:tab/>
      </w:r>
      <w:r w:rsidRPr="00545009">
        <w:rPr>
          <w:rFonts w:ascii="GHEA Grapalat" w:hAnsi="GHEA Grapalat" w:cs="Sylfaen"/>
          <w:sz w:val="20"/>
          <w:u w:val="single"/>
        </w:rPr>
        <w:tab/>
      </w:r>
      <w:r w:rsidRPr="00545009">
        <w:rPr>
          <w:rFonts w:ascii="GHEA Grapalat" w:hAnsi="GHEA Grapalat" w:cs="Sylfaen"/>
          <w:sz w:val="20"/>
          <w:lang w:val="hy-AM"/>
        </w:rPr>
        <w:t xml:space="preserve"> -ին կնքված N </w:t>
      </w:r>
      <w:r w:rsidRPr="00545009">
        <w:rPr>
          <w:rFonts w:ascii="GHEA Grapalat" w:hAnsi="GHEA Grapalat" w:cs="Sylfaen"/>
          <w:sz w:val="20"/>
          <w:u w:val="single"/>
          <w:lang w:val="hy-AM"/>
        </w:rPr>
        <w:tab/>
      </w:r>
      <w:r w:rsidRPr="00545009">
        <w:rPr>
          <w:rFonts w:ascii="GHEA Grapalat" w:hAnsi="GHEA Grapalat" w:cs="Sylfaen"/>
          <w:sz w:val="20"/>
          <w:u w:val="single"/>
          <w:lang w:val="hy-AM"/>
        </w:rPr>
        <w:tab/>
      </w:r>
      <w:r w:rsidRPr="00545009">
        <w:rPr>
          <w:rFonts w:ascii="GHEA Grapalat" w:hAnsi="GHEA Grapalat" w:cs="Sylfaen"/>
          <w:sz w:val="20"/>
          <w:u w:val="single"/>
          <w:lang w:val="hy-AM"/>
        </w:rPr>
        <w:tab/>
      </w:r>
      <w:r w:rsidRPr="00545009">
        <w:rPr>
          <w:rFonts w:ascii="GHEA Grapalat" w:hAnsi="GHEA Grapalat" w:cs="Sylfaen"/>
          <w:sz w:val="20"/>
          <w:u w:val="single"/>
          <w:lang w:val="hy-AM"/>
        </w:rPr>
        <w:tab/>
      </w:r>
    </w:p>
    <w:p w14:paraId="40260579" w14:textId="77777777" w:rsidR="007678FA" w:rsidRPr="00545009" w:rsidRDefault="007678FA" w:rsidP="007678FA">
      <w:pPr>
        <w:tabs>
          <w:tab w:val="left" w:pos="360"/>
          <w:tab w:val="left" w:pos="540"/>
        </w:tabs>
        <w:ind w:right="-360"/>
        <w:jc w:val="both"/>
        <w:rPr>
          <w:rFonts w:ascii="GHEA Grapalat" w:hAnsi="GHEA Grapalat" w:cs="Sylfaen"/>
          <w:lang w:val="hy-AM"/>
        </w:rPr>
      </w:pPr>
      <w:r w:rsidRPr="00545009">
        <w:rPr>
          <w:rFonts w:ascii="GHEA Grapalat" w:hAnsi="GHEA Grapalat" w:cs="Sylfaen"/>
          <w:sz w:val="12"/>
          <w:szCs w:val="16"/>
          <w:lang w:val="hy-AM"/>
        </w:rPr>
        <w:tab/>
      </w:r>
      <w:r w:rsidRPr="00545009">
        <w:rPr>
          <w:rFonts w:ascii="GHEA Grapalat" w:hAnsi="GHEA Grapalat" w:cs="Sylfaen"/>
          <w:sz w:val="12"/>
          <w:szCs w:val="16"/>
          <w:lang w:val="hy-AM"/>
        </w:rPr>
        <w:tab/>
      </w:r>
      <w:r w:rsidRPr="00545009">
        <w:rPr>
          <w:rFonts w:ascii="GHEA Grapalat" w:hAnsi="GHEA Grapalat" w:cs="Sylfaen"/>
          <w:sz w:val="12"/>
          <w:szCs w:val="16"/>
          <w:lang w:val="hy-AM"/>
        </w:rPr>
        <w:tab/>
      </w:r>
      <w:r w:rsidRPr="00545009">
        <w:rPr>
          <w:rFonts w:ascii="GHEA Grapalat" w:hAnsi="GHEA Grapalat" w:cs="Sylfaen"/>
          <w:sz w:val="12"/>
          <w:szCs w:val="16"/>
          <w:lang w:val="hy-AM"/>
        </w:rPr>
        <w:tab/>
      </w:r>
      <w:r w:rsidRPr="00545009">
        <w:rPr>
          <w:rFonts w:ascii="GHEA Grapalat" w:hAnsi="GHEA Grapalat" w:cs="Sylfaen"/>
          <w:sz w:val="12"/>
          <w:szCs w:val="16"/>
          <w:lang w:val="hy-AM"/>
        </w:rPr>
        <w:tab/>
      </w:r>
      <w:r w:rsidRPr="00545009">
        <w:rPr>
          <w:rFonts w:ascii="GHEA Grapalat" w:hAnsi="GHEA Grapalat" w:cs="Sylfaen"/>
          <w:sz w:val="12"/>
          <w:szCs w:val="16"/>
          <w:lang w:val="hy-AM"/>
        </w:rPr>
        <w:tab/>
      </w:r>
      <w:r w:rsidRPr="00545009">
        <w:rPr>
          <w:rFonts w:ascii="GHEA Grapalat" w:hAnsi="GHEA Grapalat" w:cs="Sylfaen"/>
          <w:sz w:val="12"/>
          <w:szCs w:val="16"/>
          <w:lang w:val="hy-AM"/>
        </w:rPr>
        <w:tab/>
        <w:t>պայմանագրի կնքման ամսաթիվը</w:t>
      </w:r>
      <w:r w:rsidRPr="00545009">
        <w:rPr>
          <w:rFonts w:ascii="GHEA Grapalat" w:hAnsi="GHEA Grapalat" w:cs="Sylfaen"/>
          <w:sz w:val="12"/>
          <w:szCs w:val="16"/>
          <w:lang w:val="hy-AM"/>
        </w:rPr>
        <w:tab/>
      </w:r>
      <w:r w:rsidRPr="00545009">
        <w:rPr>
          <w:rFonts w:ascii="GHEA Grapalat" w:hAnsi="GHEA Grapalat" w:cs="Sylfaen"/>
          <w:sz w:val="12"/>
          <w:szCs w:val="16"/>
          <w:lang w:val="hy-AM"/>
        </w:rPr>
        <w:tab/>
      </w:r>
      <w:r w:rsidRPr="00545009">
        <w:rPr>
          <w:rFonts w:ascii="GHEA Grapalat" w:hAnsi="GHEA Grapalat" w:cs="Sylfaen"/>
          <w:sz w:val="12"/>
          <w:szCs w:val="16"/>
          <w:lang w:val="hy-AM"/>
        </w:rPr>
        <w:tab/>
        <w:t xml:space="preserve">      պայմանագրի համարը</w:t>
      </w:r>
      <w:r w:rsidRPr="00545009">
        <w:rPr>
          <w:rFonts w:ascii="GHEA Grapalat" w:hAnsi="GHEA Grapalat" w:cs="Sylfaen"/>
          <w:lang w:val="hy-AM"/>
        </w:rPr>
        <w:t xml:space="preserve"> </w:t>
      </w:r>
    </w:p>
    <w:p w14:paraId="0DACC0D0" w14:textId="77777777" w:rsidR="007678FA" w:rsidRPr="00545009" w:rsidRDefault="007678FA" w:rsidP="007678FA">
      <w:pPr>
        <w:tabs>
          <w:tab w:val="left" w:pos="360"/>
          <w:tab w:val="left" w:pos="540"/>
        </w:tabs>
        <w:ind w:right="-360"/>
        <w:jc w:val="both"/>
        <w:rPr>
          <w:rFonts w:ascii="GHEA Grapalat" w:hAnsi="GHEA Grapalat" w:cs="Sylfaen"/>
          <w:sz w:val="20"/>
          <w:szCs w:val="20"/>
          <w:lang w:val="hy-AM"/>
        </w:rPr>
      </w:pPr>
      <w:r w:rsidRPr="00545009">
        <w:rPr>
          <w:rFonts w:ascii="GHEA Grapalat" w:hAnsi="GHEA Grapalat" w:cs="Sylfaen"/>
          <w:sz w:val="20"/>
          <w:szCs w:val="20"/>
          <w:lang w:val="hy-AM"/>
        </w:rPr>
        <w:t xml:space="preserve">գնման պայմանագրի շրջանակներում Կատարողը  </w:t>
      </w:r>
      <w:r w:rsidRPr="00545009">
        <w:rPr>
          <w:rFonts w:ascii="GHEA Grapalat" w:hAnsi="GHEA Grapalat" w:cs="Sylfaen"/>
          <w:sz w:val="20"/>
          <w:lang w:val="hy-AM"/>
        </w:rPr>
        <w:t xml:space="preserve">20  թ. </w:t>
      </w:r>
      <w:r w:rsidRPr="00545009">
        <w:rPr>
          <w:rFonts w:ascii="GHEA Grapalat" w:hAnsi="GHEA Grapalat" w:cs="Sylfaen"/>
          <w:sz w:val="20"/>
          <w:u w:val="single"/>
          <w:lang w:val="hy-AM"/>
        </w:rPr>
        <w:tab/>
      </w:r>
      <w:r w:rsidRPr="00545009">
        <w:rPr>
          <w:rFonts w:ascii="GHEA Grapalat" w:hAnsi="GHEA Grapalat" w:cs="Sylfaen"/>
          <w:sz w:val="20"/>
          <w:u w:val="single"/>
          <w:lang w:val="hy-AM"/>
        </w:rPr>
        <w:tab/>
      </w:r>
      <w:r w:rsidRPr="00545009">
        <w:rPr>
          <w:rFonts w:ascii="GHEA Grapalat" w:hAnsi="GHEA Grapalat" w:cs="Sylfaen"/>
          <w:sz w:val="20"/>
          <w:lang w:val="hy-AM"/>
        </w:rPr>
        <w:t xml:space="preserve">-ին </w:t>
      </w:r>
      <w:r w:rsidRPr="00545009">
        <w:rPr>
          <w:rFonts w:ascii="GHEA Grapalat" w:hAnsi="GHEA Grapalat" w:cs="Sylfaen"/>
          <w:sz w:val="20"/>
          <w:szCs w:val="20"/>
          <w:lang w:val="hy-AM"/>
        </w:rPr>
        <w:t xml:space="preserve">հանձնման-ընդունման </w:t>
      </w:r>
    </w:p>
    <w:p w14:paraId="376D9479" w14:textId="77777777" w:rsidR="007678FA" w:rsidRPr="00545009" w:rsidRDefault="007678FA" w:rsidP="007678FA">
      <w:pPr>
        <w:tabs>
          <w:tab w:val="left" w:pos="360"/>
          <w:tab w:val="left" w:pos="540"/>
        </w:tabs>
        <w:ind w:right="-360"/>
        <w:jc w:val="both"/>
        <w:rPr>
          <w:rFonts w:ascii="GHEA Grapalat" w:hAnsi="GHEA Grapalat" w:cs="Sylfaen"/>
          <w:sz w:val="20"/>
          <w:szCs w:val="20"/>
          <w:lang w:val="hy-AM"/>
        </w:rPr>
      </w:pPr>
      <w:r w:rsidRPr="00545009">
        <w:rPr>
          <w:rFonts w:ascii="GHEA Grapalat" w:hAnsi="GHEA Grapalat" w:cs="Sylfaen"/>
          <w:sz w:val="20"/>
          <w:szCs w:val="20"/>
          <w:lang w:val="hy-AM"/>
        </w:rPr>
        <w:t>նպատակով Պատվիրատուին հանձնեց ստորև նշված ծառայությունները.</w:t>
      </w:r>
    </w:p>
    <w:p w14:paraId="01E5C68B" w14:textId="77777777" w:rsidR="007678FA" w:rsidRPr="00545009" w:rsidRDefault="007678FA" w:rsidP="007678FA">
      <w:pPr>
        <w:tabs>
          <w:tab w:val="left" w:pos="2972"/>
        </w:tabs>
        <w:jc w:val="both"/>
        <w:rPr>
          <w:rFonts w:ascii="GHEA Grapalat" w:hAnsi="GHEA Grapalat" w:cs="Sylfaen"/>
          <w:lang w:val="hy-AM"/>
        </w:rPr>
      </w:pPr>
      <w:r w:rsidRPr="00545009">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545009" w14:paraId="4BC6FA35"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66FE7B24" w14:textId="77777777" w:rsidR="007678FA" w:rsidRPr="00545009" w:rsidRDefault="007678FA" w:rsidP="00E53C12">
            <w:pPr>
              <w:jc w:val="center"/>
              <w:rPr>
                <w:rFonts w:ascii="GHEA Grapalat" w:hAnsi="GHEA Grapalat" w:cs="Sylfaen"/>
                <w:bCs/>
                <w:sz w:val="18"/>
                <w:szCs w:val="18"/>
                <w:lang w:val="ru-RU" w:eastAsia="ru-RU"/>
              </w:rPr>
            </w:pPr>
            <w:r w:rsidRPr="00545009">
              <w:rPr>
                <w:rFonts w:ascii="GHEA Grapalat" w:hAnsi="GHEA Grapalat" w:cs="Sylfaen"/>
                <w:sz w:val="18"/>
                <w:szCs w:val="18"/>
              </w:rPr>
              <w:t>Ծառայության</w:t>
            </w:r>
          </w:p>
        </w:tc>
      </w:tr>
      <w:tr w:rsidR="007678FA" w:rsidRPr="00545009" w14:paraId="75E43F64"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2B79A3D7" w14:textId="77777777" w:rsidR="007678FA" w:rsidRPr="00545009" w:rsidRDefault="007678FA" w:rsidP="00E53C12">
            <w:pPr>
              <w:jc w:val="center"/>
              <w:rPr>
                <w:rFonts w:ascii="GHEA Grapalat" w:hAnsi="GHEA Grapalat"/>
                <w:sz w:val="18"/>
                <w:szCs w:val="18"/>
              </w:rPr>
            </w:pPr>
            <w:r w:rsidRPr="00545009">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748F27C0" w14:textId="77777777" w:rsidR="007678FA" w:rsidRPr="00545009" w:rsidRDefault="007678FA" w:rsidP="00E53C12">
            <w:pPr>
              <w:jc w:val="center"/>
              <w:rPr>
                <w:rFonts w:ascii="GHEA Grapalat" w:hAnsi="GHEA Grapalat"/>
                <w:sz w:val="18"/>
                <w:szCs w:val="18"/>
              </w:rPr>
            </w:pPr>
            <w:r w:rsidRPr="00545009">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32F4D6E1" w14:textId="77777777" w:rsidR="007678FA" w:rsidRPr="00545009" w:rsidRDefault="007678FA" w:rsidP="00E53C12">
            <w:pPr>
              <w:jc w:val="center"/>
              <w:rPr>
                <w:rFonts w:ascii="GHEA Grapalat" w:hAnsi="GHEA Grapalat"/>
                <w:sz w:val="18"/>
                <w:szCs w:val="18"/>
              </w:rPr>
            </w:pPr>
            <w:r w:rsidRPr="00545009">
              <w:rPr>
                <w:rFonts w:ascii="GHEA Grapalat" w:hAnsi="GHEA Grapalat" w:cs="Sylfaen"/>
                <w:sz w:val="18"/>
                <w:szCs w:val="18"/>
              </w:rPr>
              <w:t>քանակը</w:t>
            </w:r>
            <w:r w:rsidRPr="00545009">
              <w:rPr>
                <w:rFonts w:ascii="GHEA Grapalat" w:hAnsi="GHEA Grapalat"/>
                <w:sz w:val="18"/>
                <w:szCs w:val="18"/>
              </w:rPr>
              <w:t xml:space="preserve"> (</w:t>
            </w:r>
            <w:r w:rsidRPr="00545009">
              <w:rPr>
                <w:rFonts w:ascii="GHEA Grapalat" w:hAnsi="GHEA Grapalat" w:cs="Sylfaen"/>
                <w:sz w:val="18"/>
                <w:szCs w:val="18"/>
              </w:rPr>
              <w:t>փաստացի</w:t>
            </w:r>
            <w:r w:rsidRPr="00545009">
              <w:rPr>
                <w:rFonts w:ascii="GHEA Grapalat" w:hAnsi="GHEA Grapalat"/>
                <w:sz w:val="18"/>
                <w:szCs w:val="18"/>
              </w:rPr>
              <w:t>)</w:t>
            </w:r>
          </w:p>
        </w:tc>
      </w:tr>
      <w:tr w:rsidR="007678FA" w:rsidRPr="00545009" w14:paraId="1D14EE9B"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5060CE5F" w14:textId="77777777" w:rsidR="007678FA" w:rsidRPr="00545009"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2CD9F3D8" w14:textId="77777777" w:rsidR="007678FA" w:rsidRPr="00545009"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406C7D6F" w14:textId="77777777" w:rsidR="007678FA" w:rsidRPr="00545009" w:rsidRDefault="007678FA" w:rsidP="00E53C12">
            <w:pPr>
              <w:rPr>
                <w:rFonts w:ascii="GHEA Grapalat" w:hAnsi="GHEA Grapalat" w:cs="Sylfaen"/>
                <w:sz w:val="18"/>
                <w:szCs w:val="18"/>
                <w:lang w:val="ru-RU" w:eastAsia="ru-RU"/>
              </w:rPr>
            </w:pPr>
          </w:p>
        </w:tc>
      </w:tr>
      <w:tr w:rsidR="007678FA" w:rsidRPr="00545009" w14:paraId="34014C7B"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47127DA2" w14:textId="77777777" w:rsidR="007678FA" w:rsidRPr="00545009"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2B6A9B13" w14:textId="77777777" w:rsidR="007678FA" w:rsidRPr="00545009"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33CBFEF8" w14:textId="77777777" w:rsidR="007678FA" w:rsidRPr="00545009" w:rsidRDefault="007678FA" w:rsidP="00E53C12">
            <w:pPr>
              <w:rPr>
                <w:rFonts w:ascii="GHEA Grapalat" w:hAnsi="GHEA Grapalat" w:cs="Sylfaen"/>
                <w:sz w:val="18"/>
                <w:szCs w:val="18"/>
                <w:lang w:val="ru-RU" w:eastAsia="ru-RU"/>
              </w:rPr>
            </w:pPr>
          </w:p>
        </w:tc>
      </w:tr>
    </w:tbl>
    <w:p w14:paraId="30DFE31A" w14:textId="77777777" w:rsidR="007678FA" w:rsidRPr="00545009" w:rsidRDefault="007678FA" w:rsidP="007678FA">
      <w:pPr>
        <w:tabs>
          <w:tab w:val="left" w:pos="360"/>
          <w:tab w:val="left" w:pos="540"/>
        </w:tabs>
        <w:jc w:val="both"/>
        <w:rPr>
          <w:rFonts w:ascii="GHEA Grapalat" w:hAnsi="GHEA Grapalat" w:cs="Sylfaen"/>
          <w:lang w:val="hy-AM"/>
        </w:rPr>
      </w:pPr>
    </w:p>
    <w:p w14:paraId="18181CD0" w14:textId="77777777" w:rsidR="007678FA" w:rsidRPr="00545009" w:rsidRDefault="007678FA" w:rsidP="007678FA">
      <w:pPr>
        <w:tabs>
          <w:tab w:val="left" w:pos="360"/>
          <w:tab w:val="left" w:pos="540"/>
        </w:tabs>
        <w:jc w:val="both"/>
        <w:rPr>
          <w:rFonts w:ascii="GHEA Grapalat" w:hAnsi="GHEA Grapalat" w:cs="Sylfaen"/>
          <w:sz w:val="20"/>
          <w:szCs w:val="20"/>
          <w:lang w:val="hy-AM"/>
        </w:rPr>
      </w:pPr>
      <w:r w:rsidRPr="00545009">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70160C29" w14:textId="77777777" w:rsidR="007678FA" w:rsidRPr="00545009" w:rsidRDefault="007678FA" w:rsidP="007678FA">
      <w:pPr>
        <w:tabs>
          <w:tab w:val="left" w:pos="360"/>
          <w:tab w:val="left" w:pos="540"/>
        </w:tabs>
        <w:rPr>
          <w:rFonts w:ascii="GHEA Grapalat" w:hAnsi="GHEA Grapalat" w:cs="Sylfaen"/>
          <w:sz w:val="22"/>
          <w:szCs w:val="22"/>
          <w:lang w:val="hy-AM"/>
        </w:rPr>
      </w:pPr>
    </w:p>
    <w:p w14:paraId="18DD6E5E" w14:textId="77777777" w:rsidR="007678FA" w:rsidRPr="00545009" w:rsidRDefault="007678FA" w:rsidP="007678FA">
      <w:pPr>
        <w:jc w:val="center"/>
        <w:rPr>
          <w:rFonts w:ascii="GHEA Grapalat" w:hAnsi="GHEA Grapalat" w:cs="Sylfaen"/>
          <w:sz w:val="22"/>
          <w:szCs w:val="22"/>
          <w:lang w:val="hy-AM"/>
        </w:rPr>
      </w:pPr>
    </w:p>
    <w:p w14:paraId="01DFCE2A" w14:textId="77777777" w:rsidR="007678FA" w:rsidRPr="00545009" w:rsidRDefault="007678FA" w:rsidP="007678FA">
      <w:pPr>
        <w:jc w:val="center"/>
        <w:rPr>
          <w:rFonts w:ascii="GHEA Grapalat" w:hAnsi="GHEA Grapalat" w:cs="Sylfaen"/>
          <w:sz w:val="14"/>
          <w:szCs w:val="14"/>
          <w:lang w:val="hy-AM"/>
        </w:rPr>
      </w:pPr>
    </w:p>
    <w:p w14:paraId="01F4D5B6" w14:textId="77777777" w:rsidR="007678FA" w:rsidRPr="00545009" w:rsidRDefault="007678FA" w:rsidP="007678FA">
      <w:pPr>
        <w:jc w:val="center"/>
        <w:rPr>
          <w:rFonts w:ascii="GHEA Grapalat" w:hAnsi="GHEA Grapalat" w:cs="Sylfaen"/>
          <w:sz w:val="22"/>
          <w:szCs w:val="22"/>
          <w:lang w:val="hy-AM"/>
        </w:rPr>
      </w:pPr>
    </w:p>
    <w:p w14:paraId="28B7604B" w14:textId="77777777" w:rsidR="007678FA" w:rsidRPr="00545009" w:rsidRDefault="007678FA" w:rsidP="007678FA">
      <w:pPr>
        <w:jc w:val="center"/>
        <w:rPr>
          <w:rFonts w:ascii="GHEA Grapalat" w:hAnsi="GHEA Grapalat" w:cs="Sylfaen"/>
          <w:sz w:val="22"/>
          <w:szCs w:val="22"/>
        </w:rPr>
      </w:pPr>
      <w:r w:rsidRPr="00545009">
        <w:rPr>
          <w:rFonts w:ascii="GHEA Grapalat" w:hAnsi="GHEA Grapalat" w:cs="Sylfaen"/>
          <w:sz w:val="22"/>
          <w:szCs w:val="22"/>
        </w:rPr>
        <w:t>ԿՈՂՄԵՐԸ</w:t>
      </w:r>
    </w:p>
    <w:p w14:paraId="1DF5D810" w14:textId="77777777" w:rsidR="007678FA" w:rsidRPr="00545009" w:rsidRDefault="007678FA" w:rsidP="007678FA">
      <w:pPr>
        <w:jc w:val="center"/>
        <w:rPr>
          <w:rFonts w:ascii="GHEA Grapalat" w:hAnsi="GHEA Grapalat" w:cs="Sylfaen"/>
          <w:sz w:val="22"/>
          <w:szCs w:val="22"/>
        </w:rPr>
      </w:pPr>
    </w:p>
    <w:p w14:paraId="7B6EA032" w14:textId="77777777" w:rsidR="007678FA" w:rsidRPr="00545009" w:rsidRDefault="007678FA" w:rsidP="007678FA">
      <w:pPr>
        <w:tabs>
          <w:tab w:val="left" w:pos="360"/>
          <w:tab w:val="left" w:pos="540"/>
        </w:tabs>
        <w:rPr>
          <w:rFonts w:ascii="GHEA Grapalat" w:hAnsi="GHEA Grapalat" w:cs="Sylfaen"/>
          <w:sz w:val="22"/>
          <w:szCs w:val="22"/>
        </w:rPr>
      </w:pPr>
    </w:p>
    <w:p w14:paraId="5E049BD1" w14:textId="77777777" w:rsidR="007678FA" w:rsidRPr="00545009"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545009" w14:paraId="359B866F" w14:textId="77777777" w:rsidTr="00E53C12">
        <w:tc>
          <w:tcPr>
            <w:tcW w:w="4785" w:type="dxa"/>
          </w:tcPr>
          <w:p w14:paraId="71DA924A" w14:textId="77777777" w:rsidR="007678FA" w:rsidRPr="00545009" w:rsidRDefault="007678FA" w:rsidP="00E53C12">
            <w:pPr>
              <w:tabs>
                <w:tab w:val="left" w:pos="360"/>
                <w:tab w:val="left" w:pos="540"/>
              </w:tabs>
              <w:jc w:val="center"/>
              <w:rPr>
                <w:rFonts w:ascii="GHEA Grapalat" w:hAnsi="GHEA Grapalat" w:cs="Sylfaen"/>
                <w:b/>
                <w:bCs/>
                <w:sz w:val="22"/>
                <w:szCs w:val="22"/>
                <w:lang w:eastAsia="ru-RU"/>
              </w:rPr>
            </w:pPr>
            <w:r w:rsidRPr="00545009">
              <w:rPr>
                <w:rFonts w:ascii="GHEA Grapalat" w:hAnsi="GHEA Grapalat" w:cs="Sylfaen"/>
                <w:b/>
                <w:bCs/>
                <w:sz w:val="22"/>
                <w:szCs w:val="22"/>
              </w:rPr>
              <w:t>Հանձնեց</w:t>
            </w:r>
          </w:p>
        </w:tc>
        <w:tc>
          <w:tcPr>
            <w:tcW w:w="5223" w:type="dxa"/>
          </w:tcPr>
          <w:p w14:paraId="692B1A44" w14:textId="77777777" w:rsidR="007678FA" w:rsidRPr="00545009" w:rsidRDefault="007678FA" w:rsidP="00E53C12">
            <w:pPr>
              <w:tabs>
                <w:tab w:val="left" w:pos="360"/>
                <w:tab w:val="left" w:pos="540"/>
              </w:tabs>
              <w:jc w:val="center"/>
              <w:rPr>
                <w:rFonts w:ascii="GHEA Grapalat" w:hAnsi="GHEA Grapalat" w:cs="Sylfaen"/>
                <w:b/>
                <w:bCs/>
                <w:sz w:val="22"/>
                <w:szCs w:val="22"/>
                <w:lang w:eastAsia="ru-RU"/>
              </w:rPr>
            </w:pPr>
            <w:r w:rsidRPr="00545009">
              <w:rPr>
                <w:rFonts w:ascii="GHEA Grapalat" w:hAnsi="GHEA Grapalat" w:cs="Sylfaen"/>
                <w:b/>
                <w:bCs/>
                <w:sz w:val="22"/>
                <w:szCs w:val="22"/>
              </w:rPr>
              <w:t xml:space="preserve">        Ընդունեց</w:t>
            </w:r>
          </w:p>
        </w:tc>
      </w:tr>
    </w:tbl>
    <w:p w14:paraId="2A812119" w14:textId="77777777" w:rsidR="007678FA" w:rsidRPr="00545009" w:rsidRDefault="007678FA" w:rsidP="007678FA">
      <w:pPr>
        <w:tabs>
          <w:tab w:val="left" w:pos="360"/>
          <w:tab w:val="left" w:pos="540"/>
        </w:tabs>
        <w:rPr>
          <w:rFonts w:ascii="GHEA Grapalat" w:hAnsi="GHEA Grapalat" w:cs="Sylfaen"/>
          <w:sz w:val="20"/>
          <w:szCs w:val="20"/>
          <w:lang w:eastAsia="ru-RU"/>
        </w:rPr>
      </w:pPr>
      <w:r w:rsidRPr="00545009">
        <w:rPr>
          <w:rFonts w:ascii="GHEA Grapalat" w:hAnsi="GHEA Grapalat" w:cs="Sylfaen"/>
          <w:sz w:val="20"/>
          <w:szCs w:val="20"/>
          <w:lang w:eastAsia="ru-RU"/>
        </w:rPr>
        <w:t xml:space="preserve">                                                                                                  հայտը նախագծած ներկայացուցիչ`</w:t>
      </w:r>
    </w:p>
    <w:p w14:paraId="36DF8E94" w14:textId="77777777" w:rsidR="007678FA" w:rsidRPr="00545009"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545009" w14:paraId="77B573BB" w14:textId="77777777" w:rsidTr="00E53C12">
        <w:trPr>
          <w:tblCellSpacing w:w="7" w:type="dxa"/>
          <w:jc w:val="center"/>
        </w:trPr>
        <w:tc>
          <w:tcPr>
            <w:tcW w:w="0" w:type="auto"/>
            <w:vAlign w:val="center"/>
          </w:tcPr>
          <w:p w14:paraId="396D9D15" w14:textId="77777777" w:rsidR="007678FA" w:rsidRPr="00545009" w:rsidRDefault="007678FA" w:rsidP="00E53C12">
            <w:pPr>
              <w:jc w:val="center"/>
              <w:rPr>
                <w:rFonts w:ascii="GHEA Grapalat" w:hAnsi="GHEA Grapalat" w:cs="GHEA Grapalat"/>
                <w:color w:val="000000"/>
                <w:sz w:val="21"/>
                <w:szCs w:val="21"/>
                <w:lang w:val="ru-RU" w:eastAsia="ru-RU"/>
              </w:rPr>
            </w:pPr>
            <w:r w:rsidRPr="00545009">
              <w:rPr>
                <w:rFonts w:ascii="GHEA Grapalat" w:hAnsi="GHEA Grapalat" w:cs="GHEA Grapalat"/>
                <w:color w:val="000000"/>
                <w:sz w:val="21"/>
                <w:szCs w:val="21"/>
              </w:rPr>
              <w:t xml:space="preserve">___________________________ </w:t>
            </w:r>
          </w:p>
          <w:p w14:paraId="3D2FF5E3" w14:textId="77777777" w:rsidR="007678FA" w:rsidRPr="00545009" w:rsidRDefault="007678FA" w:rsidP="00E53C12">
            <w:pPr>
              <w:jc w:val="center"/>
              <w:rPr>
                <w:rFonts w:ascii="GHEA Grapalat" w:hAnsi="GHEA Grapalat" w:cs="GHEA Grapalat"/>
                <w:color w:val="000000"/>
                <w:sz w:val="21"/>
                <w:szCs w:val="21"/>
                <w:lang w:val="ru-RU" w:eastAsia="ru-RU"/>
              </w:rPr>
            </w:pPr>
            <w:r w:rsidRPr="00545009">
              <w:rPr>
                <w:rFonts w:ascii="GHEA Grapalat" w:hAnsi="GHEA Grapalat" w:cs="GHEA Grapalat"/>
                <w:color w:val="000000"/>
                <w:sz w:val="15"/>
                <w:szCs w:val="15"/>
              </w:rPr>
              <w:t>ազգանուն, անուն</w:t>
            </w:r>
          </w:p>
        </w:tc>
        <w:tc>
          <w:tcPr>
            <w:tcW w:w="0" w:type="auto"/>
            <w:vAlign w:val="center"/>
          </w:tcPr>
          <w:p w14:paraId="73F8D556" w14:textId="77777777" w:rsidR="007678FA" w:rsidRPr="00545009" w:rsidRDefault="007678FA" w:rsidP="00E53C12">
            <w:pPr>
              <w:jc w:val="center"/>
              <w:rPr>
                <w:rFonts w:ascii="GHEA Grapalat" w:hAnsi="GHEA Grapalat" w:cs="GHEA Grapalat"/>
                <w:color w:val="000000"/>
                <w:sz w:val="21"/>
                <w:szCs w:val="21"/>
                <w:lang w:val="ru-RU" w:eastAsia="ru-RU"/>
              </w:rPr>
            </w:pPr>
            <w:r w:rsidRPr="00545009">
              <w:rPr>
                <w:rFonts w:ascii="GHEA Grapalat" w:hAnsi="GHEA Grapalat" w:cs="GHEA Grapalat"/>
                <w:color w:val="000000"/>
                <w:sz w:val="21"/>
                <w:szCs w:val="21"/>
              </w:rPr>
              <w:t>___________________________</w:t>
            </w:r>
          </w:p>
          <w:p w14:paraId="2C1D3636" w14:textId="77777777" w:rsidR="007678FA" w:rsidRPr="00545009" w:rsidRDefault="007678FA" w:rsidP="00E53C12">
            <w:pPr>
              <w:jc w:val="center"/>
              <w:rPr>
                <w:rFonts w:ascii="GHEA Grapalat" w:hAnsi="GHEA Grapalat" w:cs="GHEA Grapalat"/>
                <w:color w:val="000000"/>
                <w:sz w:val="21"/>
                <w:szCs w:val="21"/>
                <w:lang w:val="ru-RU" w:eastAsia="ru-RU"/>
              </w:rPr>
            </w:pPr>
            <w:r w:rsidRPr="00545009">
              <w:rPr>
                <w:rFonts w:ascii="GHEA Grapalat" w:hAnsi="GHEA Grapalat" w:cs="GHEA Grapalat"/>
                <w:color w:val="000000"/>
                <w:sz w:val="15"/>
                <w:szCs w:val="15"/>
              </w:rPr>
              <w:t>ազգանուն, անուն</w:t>
            </w:r>
          </w:p>
        </w:tc>
      </w:tr>
      <w:tr w:rsidR="007678FA" w:rsidRPr="003C22C8" w14:paraId="1884FD04" w14:textId="77777777" w:rsidTr="00E53C12">
        <w:trPr>
          <w:tblCellSpacing w:w="7" w:type="dxa"/>
          <w:jc w:val="center"/>
        </w:trPr>
        <w:tc>
          <w:tcPr>
            <w:tcW w:w="0" w:type="auto"/>
            <w:vAlign w:val="center"/>
          </w:tcPr>
          <w:p w14:paraId="0725BD08" w14:textId="77777777" w:rsidR="007678FA" w:rsidRPr="00545009" w:rsidRDefault="007678FA" w:rsidP="00E53C12">
            <w:pPr>
              <w:jc w:val="center"/>
              <w:rPr>
                <w:rFonts w:ascii="GHEA Grapalat" w:hAnsi="GHEA Grapalat" w:cs="GHEA Grapalat"/>
                <w:color w:val="000000"/>
                <w:sz w:val="21"/>
                <w:szCs w:val="21"/>
                <w:lang w:val="ru-RU" w:eastAsia="ru-RU"/>
              </w:rPr>
            </w:pPr>
            <w:r w:rsidRPr="00545009">
              <w:rPr>
                <w:rFonts w:ascii="GHEA Grapalat" w:hAnsi="GHEA Grapalat" w:cs="GHEA Grapalat"/>
                <w:color w:val="000000"/>
                <w:sz w:val="21"/>
                <w:szCs w:val="21"/>
              </w:rPr>
              <w:t xml:space="preserve">___________________________ </w:t>
            </w:r>
          </w:p>
          <w:p w14:paraId="4DD18531" w14:textId="77777777" w:rsidR="007678FA" w:rsidRPr="00545009" w:rsidRDefault="007678FA" w:rsidP="00E53C12">
            <w:pPr>
              <w:jc w:val="center"/>
              <w:rPr>
                <w:rFonts w:ascii="GHEA Grapalat" w:hAnsi="GHEA Grapalat" w:cs="GHEA Grapalat"/>
                <w:color w:val="000000"/>
                <w:sz w:val="21"/>
                <w:szCs w:val="21"/>
                <w:lang w:val="ru-RU" w:eastAsia="ru-RU"/>
              </w:rPr>
            </w:pPr>
            <w:r w:rsidRPr="00545009">
              <w:rPr>
                <w:rFonts w:ascii="GHEA Grapalat" w:hAnsi="GHEA Grapalat" w:cs="GHEA Grapalat"/>
                <w:color w:val="000000"/>
                <w:sz w:val="15"/>
                <w:szCs w:val="15"/>
              </w:rPr>
              <w:t>ստորագրություն</w:t>
            </w:r>
          </w:p>
        </w:tc>
        <w:tc>
          <w:tcPr>
            <w:tcW w:w="0" w:type="auto"/>
            <w:vAlign w:val="center"/>
          </w:tcPr>
          <w:p w14:paraId="79EF85DC" w14:textId="77777777" w:rsidR="007678FA" w:rsidRPr="00545009" w:rsidRDefault="007678FA" w:rsidP="00E53C12">
            <w:pPr>
              <w:jc w:val="center"/>
              <w:rPr>
                <w:rFonts w:ascii="GHEA Grapalat" w:hAnsi="GHEA Grapalat" w:cs="GHEA Grapalat"/>
                <w:color w:val="000000"/>
                <w:sz w:val="21"/>
                <w:szCs w:val="21"/>
                <w:lang w:val="ru-RU" w:eastAsia="ru-RU"/>
              </w:rPr>
            </w:pPr>
            <w:r w:rsidRPr="00545009">
              <w:rPr>
                <w:rFonts w:ascii="GHEA Grapalat" w:hAnsi="GHEA Grapalat" w:cs="GHEA Grapalat"/>
                <w:color w:val="000000"/>
                <w:sz w:val="21"/>
                <w:szCs w:val="21"/>
              </w:rPr>
              <w:t>___________________________</w:t>
            </w:r>
          </w:p>
          <w:p w14:paraId="74EF39B0" w14:textId="77777777" w:rsidR="007678FA" w:rsidRPr="003C22C8" w:rsidRDefault="007678FA" w:rsidP="00E53C12">
            <w:pPr>
              <w:jc w:val="center"/>
              <w:rPr>
                <w:rFonts w:ascii="GHEA Grapalat" w:hAnsi="GHEA Grapalat" w:cs="GHEA Grapalat"/>
                <w:color w:val="000000"/>
                <w:sz w:val="21"/>
                <w:szCs w:val="21"/>
                <w:lang w:val="ru-RU" w:eastAsia="ru-RU"/>
              </w:rPr>
            </w:pPr>
            <w:r w:rsidRPr="00545009">
              <w:rPr>
                <w:rFonts w:ascii="GHEA Grapalat" w:hAnsi="GHEA Grapalat" w:cs="GHEA Grapalat"/>
                <w:color w:val="000000"/>
                <w:sz w:val="15"/>
                <w:szCs w:val="15"/>
              </w:rPr>
              <w:t>ստորագրություն</w:t>
            </w:r>
          </w:p>
        </w:tc>
      </w:tr>
      <w:tr w:rsidR="007678FA" w:rsidRPr="003C22C8" w14:paraId="2E404DE8" w14:textId="77777777" w:rsidTr="00E53C12">
        <w:trPr>
          <w:tblCellSpacing w:w="7" w:type="dxa"/>
          <w:jc w:val="center"/>
        </w:trPr>
        <w:tc>
          <w:tcPr>
            <w:tcW w:w="0" w:type="auto"/>
            <w:vAlign w:val="center"/>
          </w:tcPr>
          <w:p w14:paraId="40EB4178"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1C3B6938" w14:textId="77777777" w:rsidR="007678FA" w:rsidRPr="003C22C8" w:rsidRDefault="007678FA" w:rsidP="00E53C12">
            <w:pPr>
              <w:rPr>
                <w:rFonts w:ascii="GHEA Grapalat" w:hAnsi="GHEA Grapalat" w:cs="GHEA Grapalat"/>
                <w:color w:val="000000"/>
                <w:sz w:val="21"/>
                <w:szCs w:val="21"/>
                <w:lang w:val="ru-RU" w:eastAsia="ru-RU"/>
              </w:rPr>
            </w:pPr>
          </w:p>
        </w:tc>
      </w:tr>
    </w:tbl>
    <w:p w14:paraId="55FFEA02" w14:textId="75F1B730" w:rsidR="007678FA" w:rsidRPr="003C22C8" w:rsidRDefault="007678FA" w:rsidP="00FA4FDA">
      <w:pPr>
        <w:rPr>
          <w:rFonts w:ascii="GHEA Grapalat" w:hAnsi="GHEA Grapalat" w:cs="Sylfaen"/>
          <w:b/>
          <w:sz w:val="22"/>
        </w:rPr>
      </w:pPr>
    </w:p>
    <w:p w14:paraId="55C12425" w14:textId="77777777" w:rsidR="007678FA" w:rsidRPr="003C22C8" w:rsidRDefault="007678FA" w:rsidP="007678FA">
      <w:pPr>
        <w:ind w:left="-142" w:firstLine="142"/>
        <w:jc w:val="center"/>
        <w:rPr>
          <w:rFonts w:ascii="GHEA Grapalat" w:hAnsi="GHEA Grapalat" w:cs="Sylfaen"/>
          <w:b/>
          <w:sz w:val="22"/>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3C22C8" w14:paraId="6390D29E" w14:textId="77777777" w:rsidTr="00E53C12">
        <w:trPr>
          <w:tblCellSpacing w:w="7" w:type="dxa"/>
          <w:jc w:val="center"/>
        </w:trPr>
        <w:tc>
          <w:tcPr>
            <w:tcW w:w="0" w:type="auto"/>
            <w:vAlign w:val="center"/>
          </w:tcPr>
          <w:p w14:paraId="6D947BFA"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74650C2B" w14:textId="77777777" w:rsidR="007678FA" w:rsidRPr="003C22C8" w:rsidRDefault="007678FA" w:rsidP="00E53C12">
            <w:pPr>
              <w:rPr>
                <w:rFonts w:ascii="GHEA Grapalat" w:hAnsi="GHEA Grapalat" w:cs="GHEA Grapalat"/>
                <w:color w:val="000000"/>
                <w:sz w:val="21"/>
                <w:szCs w:val="21"/>
                <w:lang w:val="ru-RU" w:eastAsia="ru-RU"/>
              </w:rPr>
            </w:pPr>
          </w:p>
        </w:tc>
      </w:tr>
      <w:tr w:rsidR="007678FA" w:rsidRPr="003C22C8" w14:paraId="6335F4B5" w14:textId="77777777" w:rsidTr="00E53C12">
        <w:trPr>
          <w:tblCellSpacing w:w="7" w:type="dxa"/>
          <w:jc w:val="center"/>
        </w:trPr>
        <w:tc>
          <w:tcPr>
            <w:tcW w:w="0" w:type="auto"/>
            <w:vAlign w:val="center"/>
          </w:tcPr>
          <w:p w14:paraId="45ECE11F" w14:textId="77777777" w:rsidR="007678FA" w:rsidRPr="003C22C8" w:rsidRDefault="007678FA" w:rsidP="00E53C12">
            <w:pPr>
              <w:rPr>
                <w:rFonts w:ascii="GHEA Grapalat" w:hAnsi="GHEA Grapalat" w:cs="GHEA Grapalat"/>
                <w:color w:val="000000"/>
                <w:sz w:val="21"/>
                <w:szCs w:val="21"/>
              </w:rPr>
            </w:pPr>
          </w:p>
          <w:p w14:paraId="2B85476B" w14:textId="77777777" w:rsidR="007678FA" w:rsidRPr="003C22C8" w:rsidRDefault="007678FA" w:rsidP="00E53C12">
            <w:pPr>
              <w:rPr>
                <w:rFonts w:ascii="GHEA Grapalat" w:hAnsi="GHEA Grapalat" w:cs="GHEA Grapalat"/>
                <w:color w:val="000000"/>
                <w:sz w:val="21"/>
                <w:szCs w:val="21"/>
              </w:rPr>
            </w:pPr>
          </w:p>
          <w:p w14:paraId="33118F97" w14:textId="77777777" w:rsidR="007678FA" w:rsidRPr="003C22C8" w:rsidRDefault="007678FA" w:rsidP="00E53C12">
            <w:pPr>
              <w:rPr>
                <w:rFonts w:ascii="GHEA Grapalat" w:hAnsi="GHEA Grapalat" w:cs="GHEA Grapalat"/>
                <w:color w:val="000000"/>
                <w:sz w:val="21"/>
                <w:szCs w:val="21"/>
              </w:rPr>
            </w:pPr>
          </w:p>
          <w:p w14:paraId="43BE64C7" w14:textId="77777777" w:rsidR="007678FA" w:rsidRPr="003C22C8" w:rsidRDefault="007678FA" w:rsidP="00E53C12">
            <w:pPr>
              <w:rPr>
                <w:rFonts w:ascii="GHEA Grapalat" w:hAnsi="GHEA Grapalat" w:cs="GHEA Grapalat"/>
                <w:color w:val="000000"/>
                <w:sz w:val="21"/>
                <w:szCs w:val="21"/>
              </w:rPr>
            </w:pPr>
          </w:p>
          <w:p w14:paraId="7A2D06B9" w14:textId="77777777" w:rsidR="007678FA" w:rsidRPr="003C22C8" w:rsidRDefault="007678FA" w:rsidP="00E53C12">
            <w:pPr>
              <w:rPr>
                <w:rFonts w:ascii="GHEA Grapalat" w:hAnsi="GHEA Grapalat" w:cs="GHEA Grapalat"/>
                <w:color w:val="000000"/>
                <w:sz w:val="21"/>
                <w:szCs w:val="21"/>
              </w:rPr>
            </w:pPr>
          </w:p>
          <w:p w14:paraId="2C67DEA5" w14:textId="77777777" w:rsidR="007678FA" w:rsidRPr="003C22C8" w:rsidRDefault="007678FA" w:rsidP="00E53C12">
            <w:pPr>
              <w:rPr>
                <w:rFonts w:ascii="GHEA Grapalat" w:hAnsi="GHEA Grapalat" w:cs="GHEA Grapalat"/>
                <w:color w:val="000000"/>
                <w:sz w:val="21"/>
                <w:szCs w:val="21"/>
              </w:rPr>
            </w:pPr>
          </w:p>
          <w:p w14:paraId="27D52819" w14:textId="77777777" w:rsidR="007678FA" w:rsidRPr="003C22C8" w:rsidRDefault="007678FA" w:rsidP="00E53C12">
            <w:pPr>
              <w:rPr>
                <w:rFonts w:ascii="GHEA Grapalat" w:hAnsi="GHEA Grapalat" w:cs="GHEA Grapalat"/>
                <w:color w:val="000000"/>
                <w:sz w:val="21"/>
                <w:szCs w:val="21"/>
              </w:rPr>
            </w:pPr>
          </w:p>
        </w:tc>
        <w:tc>
          <w:tcPr>
            <w:tcW w:w="0" w:type="auto"/>
            <w:vAlign w:val="center"/>
          </w:tcPr>
          <w:p w14:paraId="37701DDA" w14:textId="77777777" w:rsidR="007678FA" w:rsidRPr="003C22C8" w:rsidRDefault="007678FA" w:rsidP="00E53C12">
            <w:pPr>
              <w:rPr>
                <w:rFonts w:ascii="GHEA Grapalat" w:hAnsi="GHEA Grapalat" w:cs="GHEA Grapalat"/>
                <w:color w:val="000000"/>
                <w:sz w:val="21"/>
                <w:szCs w:val="21"/>
                <w:lang w:val="ru-RU" w:eastAsia="ru-RU"/>
              </w:rPr>
            </w:pPr>
          </w:p>
        </w:tc>
      </w:tr>
    </w:tbl>
    <w:p w14:paraId="23DBA53E" w14:textId="15A2A7B1" w:rsidR="007678FA" w:rsidRPr="003C22C8" w:rsidRDefault="007678FA" w:rsidP="00FA4FDA">
      <w:pPr>
        <w:pStyle w:val="a3"/>
        <w:ind w:firstLine="0"/>
        <w:rPr>
          <w:rFonts w:ascii="GHEA Grapalat" w:hAnsi="GHEA Grapalat" w:cs="Sylfaen"/>
          <w:i w:val="0"/>
          <w:lang w:val="en-US"/>
        </w:rPr>
        <w:sectPr w:rsidR="007678FA" w:rsidRPr="003C22C8" w:rsidSect="00E53C12">
          <w:pgSz w:w="11906" w:h="16838" w:code="9"/>
          <w:pgMar w:top="720" w:right="663" w:bottom="533" w:left="1140" w:header="561" w:footer="561" w:gutter="0"/>
          <w:cols w:space="720"/>
        </w:sectPr>
      </w:pPr>
    </w:p>
    <w:p w14:paraId="3C5F0853" w14:textId="77777777" w:rsidR="00071D1C" w:rsidRPr="005E1F72" w:rsidRDefault="00071D1C" w:rsidP="00FA4FDA">
      <w:pP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9F8A8" w14:textId="77777777" w:rsidR="00B72178" w:rsidRDefault="00B72178">
      <w:r>
        <w:separator/>
      </w:r>
    </w:p>
  </w:endnote>
  <w:endnote w:type="continuationSeparator" w:id="0">
    <w:p w14:paraId="186D65FE" w14:textId="77777777" w:rsidR="00B72178" w:rsidRDefault="00B72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05A0E" w14:textId="77777777" w:rsidR="00B72178" w:rsidRDefault="00B72178">
      <w:r>
        <w:separator/>
      </w:r>
    </w:p>
  </w:footnote>
  <w:footnote w:type="continuationSeparator" w:id="0">
    <w:p w14:paraId="7F8F2C18" w14:textId="77777777" w:rsidR="00B72178" w:rsidRDefault="00B72178">
      <w:r>
        <w:continuationSeparator/>
      </w:r>
    </w:p>
  </w:footnote>
  <w:footnote w:id="1">
    <w:p w14:paraId="45EFDDF2" w14:textId="77777777" w:rsidR="00EB6E29" w:rsidRPr="00DD643A" w:rsidDel="00AE5E4B" w:rsidRDefault="00EB6E29" w:rsidP="00D54E6F">
      <w:pPr>
        <w:pStyle w:val="af2"/>
        <w:shd w:val="clear" w:color="auto" w:fill="FFFFFF"/>
        <w:jc w:val="both"/>
        <w:rPr>
          <w:del w:id="3" w:author="Inesa Kocharyan" w:date="2019-10-02T12:25:00Z"/>
          <w:rFonts w:ascii="GHEA Grapalat" w:hAnsi="GHEA Grapalat" w:cs="Sylfaen"/>
          <w:i/>
          <w:sz w:val="16"/>
          <w:szCs w:val="16"/>
          <w:lang w:val="en-US"/>
        </w:rPr>
      </w:pPr>
    </w:p>
  </w:footnote>
  <w:footnote w:id="2">
    <w:p w14:paraId="53747D32" w14:textId="08926A1A" w:rsidR="00EB6E29" w:rsidRPr="003053EF" w:rsidRDefault="00EB6E29" w:rsidP="006C1D25">
      <w:pPr>
        <w:pStyle w:val="af2"/>
        <w:jc w:val="both"/>
        <w:rPr>
          <w:lang w:val="en-US"/>
        </w:rPr>
      </w:pPr>
    </w:p>
  </w:footnote>
  <w:footnote w:id="3">
    <w:p w14:paraId="3F7A752C" w14:textId="126BB314" w:rsidR="00EB6E29" w:rsidRPr="00550A69" w:rsidRDefault="00EB6E29">
      <w:pPr>
        <w:pStyle w:val="af2"/>
        <w:rPr>
          <w:rFonts w:asciiTheme="minorHAnsi" w:hAnsiTheme="minorHAnsi"/>
        </w:rPr>
      </w:pPr>
    </w:p>
  </w:footnote>
  <w:footnote w:id="4">
    <w:p w14:paraId="5A9A99DD" w14:textId="77777777" w:rsidR="00EB6E29" w:rsidRPr="00AC3F75" w:rsidRDefault="00EB6E29" w:rsidP="00EF4630">
      <w:pPr>
        <w:pStyle w:val="af2"/>
        <w:jc w:val="both"/>
        <w:rPr>
          <w:rFonts w:ascii="GHEA Grapalat" w:hAnsi="GHEA Grapalat" w:cs="Sylfaen"/>
          <w:i/>
          <w:sz w:val="16"/>
          <w:szCs w:val="16"/>
          <w:lang w:val="hy-AM"/>
        </w:rPr>
      </w:pPr>
      <w:r w:rsidRPr="00AC3F75">
        <w:rPr>
          <w:vertAlign w:val="superscript"/>
          <w:lang w:val="hy-AM"/>
        </w:rPr>
        <w:t xml:space="preserve">10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p w14:paraId="780DA300" w14:textId="77777777" w:rsidR="00EB6E29" w:rsidRPr="00AC3F75" w:rsidRDefault="00EB6E29" w:rsidP="00EF4630">
      <w:pPr>
        <w:pStyle w:val="af2"/>
        <w:jc w:val="both"/>
        <w:rPr>
          <w:rFonts w:ascii="Sylfaen" w:hAnsi="Sylfaen" w:cs="Sylfaen"/>
          <w:lang w:val="hy-AM"/>
        </w:rPr>
      </w:pPr>
      <w:r w:rsidRPr="00AC3F75">
        <w:rPr>
          <w:rFonts w:ascii="GHEA Grapalat" w:hAnsi="GHEA Grapalat" w:cs="Sylfaen"/>
          <w:i/>
          <w:sz w:val="16"/>
          <w:szCs w:val="16"/>
          <w:vertAlign w:val="superscript"/>
          <w:lang w:val="hy-AM"/>
        </w:rPr>
        <w:t>11</w:t>
      </w:r>
      <w:r w:rsidRPr="00AC3F75">
        <w:rPr>
          <w:rFonts w:ascii="GHEA Grapalat" w:hAnsi="GHEA Grapalat" w:cs="Sylfaen"/>
          <w:i/>
          <w:sz w:val="16"/>
          <w:szCs w:val="16"/>
          <w:lang w:val="hy-AM"/>
        </w:rPr>
        <w:t xml:space="preserve"> Եթե</w:t>
      </w:r>
      <w:r w:rsidRPr="000B4CF4">
        <w:rPr>
          <w:rFonts w:ascii="GHEA Grapalat" w:hAnsi="GHEA Grapalat" w:cs="Sylfaen"/>
          <w:i/>
          <w:sz w:val="16"/>
          <w:szCs w:val="16"/>
          <w:lang w:val="af-ZA"/>
        </w:rPr>
        <w:t xml:space="preserve"> </w:t>
      </w:r>
      <w:r w:rsidRPr="00AC3F75">
        <w:rPr>
          <w:rFonts w:ascii="GHEA Grapalat" w:hAnsi="GHEA Grapalat" w:cs="Sylfaen"/>
          <w:i/>
          <w:sz w:val="16"/>
          <w:szCs w:val="16"/>
          <w:lang w:val="hy-AM"/>
        </w:rPr>
        <w:t>հրավերով</w:t>
      </w:r>
      <w:r w:rsidRPr="000B4CF4">
        <w:rPr>
          <w:rFonts w:ascii="GHEA Grapalat" w:hAnsi="GHEA Grapalat" w:cs="Sylfaen"/>
          <w:i/>
          <w:sz w:val="16"/>
          <w:szCs w:val="16"/>
          <w:lang w:val="af-ZA"/>
        </w:rPr>
        <w:t xml:space="preserve"> </w:t>
      </w:r>
      <w:r w:rsidRPr="00AC3F75">
        <w:rPr>
          <w:rFonts w:ascii="GHEA Grapalat" w:hAnsi="GHEA Grapalat" w:cs="Sylfaen"/>
          <w:i/>
          <w:sz w:val="16"/>
          <w:szCs w:val="16"/>
          <w:lang w:val="hy-AM"/>
        </w:rPr>
        <w:t>հայտի</w:t>
      </w:r>
      <w:r w:rsidRPr="000B4CF4">
        <w:rPr>
          <w:rFonts w:ascii="GHEA Grapalat" w:hAnsi="GHEA Grapalat" w:cs="Sylfaen"/>
          <w:i/>
          <w:sz w:val="16"/>
          <w:szCs w:val="16"/>
          <w:lang w:val="af-ZA"/>
        </w:rPr>
        <w:t xml:space="preserve"> </w:t>
      </w:r>
      <w:r w:rsidRPr="00AC3F75">
        <w:rPr>
          <w:rFonts w:ascii="GHEA Grapalat" w:hAnsi="GHEA Grapalat" w:cs="Sylfaen"/>
          <w:i/>
          <w:sz w:val="16"/>
          <w:szCs w:val="16"/>
          <w:lang w:val="hy-AM"/>
        </w:rPr>
        <w:t>ապահովման</w:t>
      </w:r>
      <w:r w:rsidRPr="000B4CF4">
        <w:rPr>
          <w:rFonts w:ascii="GHEA Grapalat" w:hAnsi="GHEA Grapalat" w:cs="Sylfaen"/>
          <w:i/>
          <w:sz w:val="16"/>
          <w:szCs w:val="16"/>
          <w:lang w:val="af-ZA"/>
        </w:rPr>
        <w:t xml:space="preserve"> </w:t>
      </w:r>
      <w:r w:rsidRPr="00AC3F75">
        <w:rPr>
          <w:rFonts w:ascii="GHEA Grapalat" w:hAnsi="GHEA Grapalat" w:cs="Sylfaen"/>
          <w:i/>
          <w:sz w:val="16"/>
          <w:szCs w:val="16"/>
          <w:lang w:val="hy-AM"/>
        </w:rPr>
        <w:t>ներկայացման</w:t>
      </w:r>
      <w:r w:rsidRPr="000B4CF4">
        <w:rPr>
          <w:rFonts w:ascii="GHEA Grapalat" w:hAnsi="GHEA Grapalat" w:cs="Sylfaen"/>
          <w:i/>
          <w:sz w:val="16"/>
          <w:szCs w:val="16"/>
          <w:lang w:val="af-ZA"/>
        </w:rPr>
        <w:t xml:space="preserve"> </w:t>
      </w:r>
      <w:r w:rsidRPr="00AC3F75">
        <w:rPr>
          <w:rFonts w:ascii="GHEA Grapalat" w:hAnsi="GHEA Grapalat" w:cs="Sylfaen"/>
          <w:i/>
          <w:sz w:val="16"/>
          <w:szCs w:val="16"/>
          <w:lang w:val="hy-AM"/>
        </w:rPr>
        <w:t>պահանջ</w:t>
      </w:r>
      <w:r w:rsidRPr="000B4CF4">
        <w:rPr>
          <w:rFonts w:ascii="GHEA Grapalat" w:hAnsi="GHEA Grapalat" w:cs="Sylfaen"/>
          <w:i/>
          <w:sz w:val="16"/>
          <w:szCs w:val="16"/>
          <w:lang w:val="af-ZA"/>
        </w:rPr>
        <w:t xml:space="preserve"> </w:t>
      </w:r>
      <w:r w:rsidRPr="00AC3F75">
        <w:rPr>
          <w:rFonts w:ascii="GHEA Grapalat" w:hAnsi="GHEA Grapalat" w:cs="Sylfaen"/>
          <w:i/>
          <w:sz w:val="16"/>
          <w:szCs w:val="16"/>
          <w:lang w:val="hy-AM"/>
        </w:rPr>
        <w:t>սահմանված</w:t>
      </w:r>
      <w:r w:rsidRPr="000B4CF4">
        <w:rPr>
          <w:rFonts w:ascii="GHEA Grapalat" w:hAnsi="GHEA Grapalat" w:cs="Sylfaen"/>
          <w:i/>
          <w:sz w:val="16"/>
          <w:szCs w:val="16"/>
          <w:lang w:val="af-ZA"/>
        </w:rPr>
        <w:t xml:space="preserve"> </w:t>
      </w:r>
      <w:r w:rsidRPr="00AC3F75">
        <w:rPr>
          <w:rFonts w:ascii="GHEA Grapalat" w:hAnsi="GHEA Grapalat" w:cs="Sylfaen"/>
          <w:i/>
          <w:sz w:val="16"/>
          <w:szCs w:val="16"/>
          <w:lang w:val="hy-AM"/>
        </w:rPr>
        <w:t>չէ</w:t>
      </w:r>
      <w:r w:rsidRPr="000B4CF4">
        <w:rPr>
          <w:rFonts w:ascii="GHEA Grapalat" w:hAnsi="GHEA Grapalat" w:cs="Sylfaen"/>
          <w:i/>
          <w:sz w:val="16"/>
          <w:szCs w:val="16"/>
          <w:lang w:val="af-ZA"/>
        </w:rPr>
        <w:t xml:space="preserve">, </w:t>
      </w:r>
      <w:r w:rsidRPr="00AC3F75">
        <w:rPr>
          <w:rFonts w:ascii="GHEA Grapalat" w:hAnsi="GHEA Grapalat" w:cs="Sylfaen"/>
          <w:i/>
          <w:sz w:val="16"/>
          <w:szCs w:val="16"/>
          <w:lang w:val="hy-AM"/>
        </w:rPr>
        <w:t>ապա</w:t>
      </w:r>
      <w:r w:rsidRPr="000B4CF4">
        <w:rPr>
          <w:rFonts w:ascii="GHEA Grapalat" w:hAnsi="GHEA Grapalat" w:cs="Sylfaen"/>
          <w:i/>
          <w:sz w:val="16"/>
          <w:szCs w:val="16"/>
          <w:lang w:val="af-ZA"/>
        </w:rPr>
        <w:t xml:space="preserve"> </w:t>
      </w:r>
      <w:r w:rsidRPr="00AC3F75">
        <w:rPr>
          <w:rFonts w:ascii="GHEA Grapalat" w:hAnsi="GHEA Grapalat" w:cs="Sylfaen"/>
          <w:i/>
          <w:sz w:val="16"/>
          <w:szCs w:val="16"/>
          <w:lang w:val="hy-AM"/>
        </w:rPr>
        <w:t>սույն</w:t>
      </w:r>
      <w:r w:rsidRPr="000B4CF4">
        <w:rPr>
          <w:rFonts w:ascii="GHEA Grapalat" w:hAnsi="GHEA Grapalat" w:cs="Sylfaen"/>
          <w:i/>
          <w:sz w:val="16"/>
          <w:szCs w:val="16"/>
          <w:lang w:val="af-ZA"/>
        </w:rPr>
        <w:t xml:space="preserve"> </w:t>
      </w:r>
      <w:r w:rsidRPr="00AC3F75">
        <w:rPr>
          <w:rFonts w:ascii="GHEA Grapalat" w:hAnsi="GHEA Grapalat" w:cs="Sylfaen"/>
          <w:i/>
          <w:sz w:val="16"/>
          <w:szCs w:val="16"/>
          <w:lang w:val="hy-AM"/>
        </w:rPr>
        <w:t>կետը</w:t>
      </w:r>
      <w:r w:rsidRPr="000B4CF4">
        <w:rPr>
          <w:rFonts w:ascii="GHEA Grapalat" w:hAnsi="GHEA Grapalat" w:cs="Sylfaen"/>
          <w:i/>
          <w:sz w:val="16"/>
          <w:szCs w:val="16"/>
          <w:lang w:val="af-ZA"/>
        </w:rPr>
        <w:t xml:space="preserve"> </w:t>
      </w:r>
      <w:r w:rsidRPr="00AC3F75">
        <w:rPr>
          <w:rFonts w:ascii="GHEA Grapalat" w:hAnsi="GHEA Grapalat" w:cs="Sylfaen"/>
          <w:i/>
          <w:sz w:val="16"/>
          <w:szCs w:val="16"/>
          <w:lang w:val="hy-AM"/>
        </w:rPr>
        <w:t>հրավերից</w:t>
      </w:r>
      <w:r w:rsidRPr="000B4CF4">
        <w:rPr>
          <w:rFonts w:ascii="GHEA Grapalat" w:hAnsi="GHEA Grapalat" w:cs="Sylfaen"/>
          <w:i/>
          <w:sz w:val="16"/>
          <w:szCs w:val="16"/>
          <w:lang w:val="af-ZA"/>
        </w:rPr>
        <w:t xml:space="preserve"> </w:t>
      </w:r>
      <w:r w:rsidRPr="00AC3F75">
        <w:rPr>
          <w:rFonts w:ascii="GHEA Grapalat" w:hAnsi="GHEA Grapalat" w:cs="Sylfaen"/>
          <w:i/>
          <w:sz w:val="16"/>
          <w:szCs w:val="16"/>
          <w:lang w:val="hy-AM"/>
        </w:rPr>
        <w:t>հանվում</w:t>
      </w:r>
      <w:r w:rsidRPr="000B4CF4">
        <w:rPr>
          <w:rFonts w:ascii="GHEA Grapalat" w:hAnsi="GHEA Grapalat" w:cs="Sylfaen"/>
          <w:i/>
          <w:sz w:val="16"/>
          <w:szCs w:val="16"/>
          <w:lang w:val="af-ZA"/>
        </w:rPr>
        <w:t xml:space="preserve"> </w:t>
      </w:r>
      <w:r w:rsidRPr="00AC3F75">
        <w:rPr>
          <w:rFonts w:ascii="GHEA Grapalat" w:hAnsi="GHEA Grapalat" w:cs="Sylfaen"/>
          <w:i/>
          <w:sz w:val="16"/>
          <w:szCs w:val="16"/>
          <w:lang w:val="hy-AM"/>
        </w:rPr>
        <w:t>է</w:t>
      </w:r>
      <w:r w:rsidRPr="000B4CF4">
        <w:rPr>
          <w:rFonts w:ascii="GHEA Grapalat" w:hAnsi="GHEA Grapalat" w:cs="Sylfaen"/>
          <w:i/>
          <w:sz w:val="16"/>
          <w:szCs w:val="16"/>
          <w:lang w:val="af-ZA"/>
        </w:rPr>
        <w:t>:</w:t>
      </w:r>
    </w:p>
  </w:footnote>
  <w:footnote w:id="5">
    <w:p w14:paraId="3E333089" w14:textId="77777777" w:rsidR="00EB6E29" w:rsidRPr="00001532" w:rsidDel="00172B5B" w:rsidRDefault="00EB6E29" w:rsidP="00E74BF6">
      <w:pPr>
        <w:pStyle w:val="af2"/>
        <w:jc w:val="both"/>
        <w:rPr>
          <w:del w:id="8" w:author="Vardan" w:date="2020-05-28T23:15:00Z"/>
          <w:lang w:val="af-ZA"/>
        </w:rPr>
      </w:pPr>
    </w:p>
  </w:footnote>
  <w:footnote w:id="6">
    <w:p w14:paraId="5923382C" w14:textId="669EC17C" w:rsidR="00EB6E29" w:rsidRDefault="00EB6E29" w:rsidP="00B2572B">
      <w:pPr>
        <w:pStyle w:val="af2"/>
        <w:rPr>
          <w:rFonts w:ascii="GHEA Grapalat" w:hAnsi="GHEA Grapalat"/>
          <w:i/>
          <w:sz w:val="16"/>
          <w:szCs w:val="16"/>
          <w:lang w:val="hy-AM"/>
        </w:rPr>
      </w:pPr>
    </w:p>
    <w:p w14:paraId="372EE15A" w14:textId="77777777" w:rsidR="00EB6E29" w:rsidRDefault="00EB6E29" w:rsidP="00B2572B">
      <w:pPr>
        <w:pStyle w:val="af2"/>
        <w:rPr>
          <w:rFonts w:ascii="GHEA Grapalat" w:hAnsi="GHEA Grapalat"/>
          <w:i/>
          <w:sz w:val="16"/>
          <w:szCs w:val="16"/>
          <w:lang w:val="hy-AM"/>
        </w:rPr>
      </w:pPr>
    </w:p>
    <w:p w14:paraId="1C880CB8" w14:textId="77777777" w:rsidR="00EB6E29" w:rsidRPr="00F745F2" w:rsidRDefault="00EB6E29" w:rsidP="00F745F2">
      <w:pPr>
        <w:pStyle w:val="31"/>
        <w:spacing w:line="240" w:lineRule="auto"/>
        <w:ind w:firstLine="142"/>
        <w:rPr>
          <w:rFonts w:ascii="GHEA Grapalat" w:hAnsi="GHEA Grapalat"/>
          <w:i/>
          <w:lang w:val="hy-AM" w:eastAsia="ru-RU"/>
        </w:rPr>
      </w:pPr>
      <w:r w:rsidRPr="00F745F2">
        <w:rPr>
          <w:rFonts w:ascii="GHEA Grapalat" w:hAnsi="GHEA Grapalat"/>
          <w:i/>
          <w:lang w:val="hy-AM" w:eastAsia="ru-RU"/>
        </w:rPr>
        <w:t>** -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F745F2">
        <w:rPr>
          <w:rFonts w:ascii="Calibri" w:hAnsi="Calibri" w:cs="Calibri"/>
          <w:i/>
          <w:lang w:val="hy-AM" w:eastAsia="ru-RU"/>
        </w:rPr>
        <w:t> </w:t>
      </w:r>
      <w:r w:rsidRPr="00F745F2">
        <w:rPr>
          <w:rFonts w:ascii="GHEA Grapalat" w:hAnsi="GHEA Grapalat" w:cs="GHEA Grapalat"/>
          <w:i/>
          <w:lang w:val="hy-AM" w:eastAsia="ru-RU"/>
        </w:rPr>
        <w:t>մասին»</w:t>
      </w:r>
      <w:r w:rsidRPr="00F745F2">
        <w:rPr>
          <w:rFonts w:ascii="GHEA Grapalat" w:hAnsi="GHEA Grapalat"/>
          <w:i/>
          <w:lang w:val="hy-AM" w:eastAsia="ru-RU"/>
        </w:rPr>
        <w:t xml:space="preserve"> </w:t>
      </w:r>
      <w:r w:rsidRPr="00F745F2">
        <w:rPr>
          <w:rFonts w:ascii="GHEA Grapalat" w:hAnsi="GHEA Grapalat" w:cs="GHEA Grapalat"/>
          <w:i/>
          <w:lang w:val="hy-AM" w:eastAsia="ru-RU"/>
        </w:rPr>
        <w:t>օրենքի</w:t>
      </w:r>
      <w:r w:rsidRPr="00F745F2">
        <w:rPr>
          <w:rFonts w:ascii="GHEA Grapalat" w:hAnsi="GHEA Grapalat"/>
          <w:i/>
          <w:lang w:val="hy-AM" w:eastAsia="ru-RU"/>
        </w:rPr>
        <w:t xml:space="preserve"> </w:t>
      </w:r>
      <w:r w:rsidRPr="00F745F2">
        <w:rPr>
          <w:rFonts w:ascii="GHEA Grapalat" w:hAnsi="GHEA Grapalat" w:cs="GHEA Grapalat"/>
          <w:i/>
          <w:lang w:val="hy-AM" w:eastAsia="ru-RU"/>
        </w:rPr>
        <w:t>հիման</w:t>
      </w:r>
      <w:r w:rsidRPr="00F745F2">
        <w:rPr>
          <w:rFonts w:ascii="GHEA Grapalat" w:hAnsi="GHEA Grapalat"/>
          <w:i/>
          <w:lang w:val="hy-AM" w:eastAsia="ru-RU"/>
        </w:rPr>
        <w:t xml:space="preserve"> </w:t>
      </w:r>
      <w:r w:rsidRPr="00F745F2">
        <w:rPr>
          <w:rFonts w:ascii="GHEA Grapalat" w:hAnsi="GHEA Grapalat" w:cs="GHEA Grapalat"/>
          <w:i/>
          <w:lang w:val="hy-AM" w:eastAsia="ru-RU"/>
        </w:rPr>
        <w:t>վրա</w:t>
      </w:r>
      <w:r w:rsidRPr="00F745F2">
        <w:rPr>
          <w:rFonts w:ascii="GHEA Grapalat" w:hAnsi="GHEA Grapalat"/>
          <w:i/>
          <w:lang w:val="hy-AM" w:eastAsia="ru-RU"/>
        </w:rPr>
        <w:t xml:space="preserve"> </w:t>
      </w:r>
      <w:r w:rsidRPr="00F745F2">
        <w:rPr>
          <w:rFonts w:ascii="GHEA Grapalat" w:hAnsi="GHEA Grapalat" w:cs="GHEA Grapalat"/>
          <w:i/>
          <w:lang w:val="hy-AM" w:eastAsia="ru-RU"/>
        </w:rPr>
        <w:t>իրական</w:t>
      </w:r>
      <w:r w:rsidRPr="00F745F2">
        <w:rPr>
          <w:rFonts w:ascii="GHEA Grapalat" w:hAnsi="GHEA Grapalat"/>
          <w:i/>
          <w:lang w:val="hy-AM" w:eastAsia="ru-RU"/>
        </w:rPr>
        <w:t xml:space="preserve"> </w:t>
      </w:r>
      <w:r w:rsidRPr="00F745F2">
        <w:rPr>
          <w:rFonts w:ascii="GHEA Grapalat" w:hAnsi="GHEA Grapalat" w:cs="GHEA Grapalat"/>
          <w:i/>
          <w:lang w:val="hy-AM" w:eastAsia="ru-RU"/>
        </w:rPr>
        <w:t>շահառուների</w:t>
      </w:r>
      <w:r w:rsidRPr="00F745F2">
        <w:rPr>
          <w:rFonts w:ascii="GHEA Grapalat" w:hAnsi="GHEA Grapalat"/>
          <w:i/>
          <w:lang w:val="hy-AM" w:eastAsia="ru-RU"/>
        </w:rPr>
        <w:t xml:space="preserve"> </w:t>
      </w:r>
      <w:r w:rsidRPr="00F745F2">
        <w:rPr>
          <w:rFonts w:ascii="GHEA Grapalat" w:hAnsi="GHEA Grapalat" w:cs="GHEA Grapalat"/>
          <w:i/>
          <w:lang w:val="hy-AM" w:eastAsia="ru-RU"/>
        </w:rPr>
        <w:t>վերաբերյալ</w:t>
      </w:r>
      <w:r w:rsidRPr="00F745F2">
        <w:rPr>
          <w:rFonts w:ascii="GHEA Grapalat" w:hAnsi="GHEA Grapalat"/>
          <w:i/>
          <w:lang w:val="hy-AM" w:eastAsia="ru-RU"/>
        </w:rPr>
        <w:t xml:space="preserve"> </w:t>
      </w:r>
      <w:r w:rsidRPr="00F745F2">
        <w:rPr>
          <w:rFonts w:ascii="GHEA Grapalat" w:hAnsi="GHEA Grapalat" w:cs="GHEA Grapalat"/>
          <w:i/>
          <w:lang w:val="hy-AM" w:eastAsia="ru-RU"/>
        </w:rPr>
        <w:t>հայտարարագիր</w:t>
      </w:r>
      <w:r w:rsidRPr="00F745F2">
        <w:rPr>
          <w:rFonts w:ascii="GHEA Grapalat" w:hAnsi="GHEA Grapalat"/>
          <w:i/>
          <w:lang w:val="hy-AM" w:eastAsia="ru-RU"/>
        </w:rPr>
        <w:t xml:space="preserve"> </w:t>
      </w:r>
      <w:r w:rsidRPr="00F745F2">
        <w:rPr>
          <w:rFonts w:ascii="GHEA Grapalat" w:hAnsi="GHEA Grapalat" w:cs="GHEA Grapalat"/>
          <w:i/>
          <w:lang w:val="hy-AM" w:eastAsia="ru-RU"/>
        </w:rPr>
        <w:t>ներկայացնելու</w:t>
      </w:r>
      <w:r w:rsidRPr="00F745F2">
        <w:rPr>
          <w:rFonts w:ascii="GHEA Grapalat" w:hAnsi="GHEA Grapalat"/>
          <w:i/>
          <w:lang w:val="hy-AM" w:eastAsia="ru-RU"/>
        </w:rPr>
        <w:t xml:space="preserve"> </w:t>
      </w:r>
      <w:r w:rsidRPr="00F745F2">
        <w:rPr>
          <w:rFonts w:ascii="GHEA Grapalat" w:hAnsi="GHEA Grapalat" w:cs="GHEA Grapalat"/>
          <w:i/>
          <w:lang w:val="hy-AM" w:eastAsia="ru-RU"/>
        </w:rPr>
        <w:t>պարտականություն</w:t>
      </w:r>
      <w:r w:rsidRPr="00F745F2">
        <w:rPr>
          <w:rFonts w:ascii="GHEA Grapalat" w:hAnsi="GHEA Grapalat"/>
          <w:i/>
          <w:lang w:val="hy-AM" w:eastAsia="ru-RU"/>
        </w:rPr>
        <w:t xml:space="preserve"> </w:t>
      </w:r>
      <w:r w:rsidRPr="00F745F2">
        <w:rPr>
          <w:rFonts w:ascii="GHEA Grapalat" w:hAnsi="GHEA Grapalat" w:cs="GHEA Grapalat"/>
          <w:i/>
          <w:lang w:val="hy-AM" w:eastAsia="ru-RU"/>
        </w:rPr>
        <w:t>ունեցող</w:t>
      </w:r>
      <w:r w:rsidRPr="00F745F2">
        <w:rPr>
          <w:rFonts w:ascii="GHEA Grapalat" w:hAnsi="GHEA Grapalat"/>
          <w:i/>
          <w:lang w:val="hy-AM" w:eastAsia="ru-RU"/>
        </w:rPr>
        <w:t xml:space="preserve"> </w:t>
      </w:r>
      <w:r w:rsidRPr="00F745F2">
        <w:rPr>
          <w:rFonts w:ascii="GHEA Grapalat" w:hAnsi="GHEA Grapalat" w:cs="GHEA Grapalat"/>
          <w:i/>
          <w:lang w:val="hy-AM" w:eastAsia="ru-RU"/>
        </w:rPr>
        <w:t>իրավաբանական</w:t>
      </w:r>
      <w:r w:rsidRPr="00F745F2">
        <w:rPr>
          <w:rFonts w:ascii="GHEA Grapalat" w:hAnsi="GHEA Grapalat"/>
          <w:i/>
          <w:lang w:val="hy-AM" w:eastAsia="ru-RU"/>
        </w:rPr>
        <w:t xml:space="preserve"> </w:t>
      </w:r>
      <w:r w:rsidRPr="00F745F2">
        <w:rPr>
          <w:rFonts w:ascii="GHEA Grapalat" w:hAnsi="GHEA Grapalat" w:cs="GHEA Grapalat"/>
          <w:i/>
          <w:lang w:val="hy-AM" w:eastAsia="ru-RU"/>
        </w:rPr>
        <w:t>անձ</w:t>
      </w:r>
      <w:r w:rsidRPr="00F745F2">
        <w:rPr>
          <w:rFonts w:ascii="GHEA Grapalat" w:hAnsi="GHEA Grapalat"/>
          <w:i/>
          <w:lang w:val="hy-AM" w:eastAsia="ru-RU"/>
        </w:rPr>
        <w:t xml:space="preserve"> </w:t>
      </w:r>
      <w:r w:rsidRPr="00F745F2">
        <w:rPr>
          <w:rFonts w:ascii="GHEA Grapalat" w:hAnsi="GHEA Grapalat" w:cs="GHEA Grapalat"/>
          <w:i/>
          <w:lang w:val="hy-AM" w:eastAsia="ru-RU"/>
        </w:rPr>
        <w:t>է</w:t>
      </w:r>
      <w:r w:rsidRPr="00F745F2">
        <w:rPr>
          <w:rFonts w:ascii="GHEA Grapalat" w:hAnsi="GHEA Grapalat"/>
          <w:i/>
          <w:lang w:val="hy-AM" w:eastAsia="ru-RU"/>
        </w:rPr>
        <w:t xml:space="preserve"> </w:t>
      </w:r>
      <w:r w:rsidRPr="00F745F2">
        <w:rPr>
          <w:rFonts w:ascii="GHEA Grapalat" w:hAnsi="GHEA Grapalat" w:cs="GHEA Grapalat"/>
          <w:i/>
          <w:lang w:val="hy-AM" w:eastAsia="ru-RU"/>
        </w:rPr>
        <w:t>և</w:t>
      </w:r>
      <w:r w:rsidRPr="00F745F2">
        <w:rPr>
          <w:rFonts w:ascii="GHEA Grapalat" w:hAnsi="GHEA Grapalat"/>
          <w:i/>
          <w:lang w:val="hy-AM" w:eastAsia="ru-RU"/>
        </w:rPr>
        <w:t xml:space="preserve"> </w:t>
      </w:r>
      <w:r w:rsidRPr="00F745F2">
        <w:rPr>
          <w:rFonts w:ascii="GHEA Grapalat" w:hAnsi="GHEA Grapalat" w:cs="GHEA Grapalat"/>
          <w:i/>
          <w:lang w:val="hy-AM" w:eastAsia="ru-RU"/>
        </w:rPr>
        <w:t>հայտը</w:t>
      </w:r>
      <w:r w:rsidRPr="00F745F2">
        <w:rPr>
          <w:rFonts w:ascii="GHEA Grapalat" w:hAnsi="GHEA Grapalat"/>
          <w:i/>
          <w:lang w:val="hy-AM" w:eastAsia="ru-RU"/>
        </w:rPr>
        <w:t xml:space="preserve"> </w:t>
      </w:r>
      <w:r w:rsidRPr="00F745F2">
        <w:rPr>
          <w:rFonts w:ascii="GHEA Grapalat" w:hAnsi="GHEA Grapalat" w:cs="GHEA Grapalat"/>
          <w:i/>
          <w:lang w:val="hy-AM" w:eastAsia="ru-RU"/>
        </w:rPr>
        <w:t>ներկայացնելու</w:t>
      </w:r>
      <w:r w:rsidRPr="00F745F2">
        <w:rPr>
          <w:rFonts w:ascii="GHEA Grapalat" w:hAnsi="GHEA Grapalat"/>
          <w:i/>
          <w:lang w:val="hy-AM" w:eastAsia="ru-RU"/>
        </w:rPr>
        <w:t xml:space="preserve"> </w:t>
      </w:r>
      <w:r w:rsidRPr="00F745F2">
        <w:rPr>
          <w:rFonts w:ascii="GHEA Grapalat" w:hAnsi="GHEA Grapalat" w:cs="GHEA Grapalat"/>
          <w:i/>
          <w:lang w:val="hy-AM" w:eastAsia="ru-RU"/>
        </w:rPr>
        <w:t>օրվա</w:t>
      </w:r>
      <w:r w:rsidRPr="00F745F2">
        <w:rPr>
          <w:rFonts w:ascii="GHEA Grapalat" w:hAnsi="GHEA Grapalat"/>
          <w:i/>
          <w:lang w:val="hy-AM" w:eastAsia="ru-RU"/>
        </w:rPr>
        <w:t xml:space="preserve"> </w:t>
      </w:r>
      <w:r w:rsidRPr="00F745F2">
        <w:rPr>
          <w:rFonts w:ascii="GHEA Grapalat" w:hAnsi="GHEA Grapalat" w:cs="GHEA Grapalat"/>
          <w:i/>
          <w:lang w:val="hy-AM" w:eastAsia="ru-RU"/>
        </w:rPr>
        <w:t>դրությամբ</w:t>
      </w:r>
      <w:r w:rsidRPr="00F745F2">
        <w:rPr>
          <w:rFonts w:ascii="GHEA Grapalat" w:hAnsi="GHEA Grapalat"/>
          <w:i/>
          <w:lang w:val="hy-AM" w:eastAsia="ru-RU"/>
        </w:rPr>
        <w:t xml:space="preserve"> </w:t>
      </w:r>
      <w:r w:rsidRPr="00F745F2">
        <w:rPr>
          <w:rFonts w:ascii="GHEA Grapalat" w:hAnsi="GHEA Grapalat" w:cs="GHEA Grapalat"/>
          <w:i/>
          <w:lang w:val="hy-AM" w:eastAsia="ru-RU"/>
        </w:rPr>
        <w:t>սահմանված</w:t>
      </w:r>
      <w:r w:rsidRPr="00F745F2">
        <w:rPr>
          <w:rFonts w:ascii="GHEA Grapalat" w:hAnsi="GHEA Grapalat"/>
          <w:i/>
          <w:lang w:val="hy-AM" w:eastAsia="ru-RU"/>
        </w:rPr>
        <w:t xml:space="preserve"> </w:t>
      </w:r>
      <w:r w:rsidRPr="00F745F2">
        <w:rPr>
          <w:rFonts w:ascii="GHEA Grapalat" w:hAnsi="GHEA Grapalat" w:cs="GHEA Grapalat"/>
          <w:i/>
          <w:lang w:val="hy-AM" w:eastAsia="ru-RU"/>
        </w:rPr>
        <w:t>կարգով</w:t>
      </w:r>
      <w:r w:rsidRPr="00F745F2">
        <w:rPr>
          <w:rFonts w:ascii="GHEA Grapalat" w:hAnsi="GHEA Grapalat"/>
          <w:i/>
          <w:lang w:val="hy-AM" w:eastAsia="ru-RU"/>
        </w:rPr>
        <w:t xml:space="preserve"> </w:t>
      </w:r>
      <w:r w:rsidRPr="00F745F2">
        <w:rPr>
          <w:rFonts w:ascii="GHEA Grapalat" w:hAnsi="GHEA Grapalat" w:cs="GHEA Grapalat"/>
          <w:i/>
          <w:lang w:val="hy-AM" w:eastAsia="ru-RU"/>
        </w:rPr>
        <w:t>պետք</w:t>
      </w:r>
      <w:r w:rsidRPr="00F745F2">
        <w:rPr>
          <w:rFonts w:ascii="GHEA Grapalat" w:hAnsi="GHEA Grapalat"/>
          <w:i/>
          <w:lang w:val="hy-AM" w:eastAsia="ru-RU"/>
        </w:rPr>
        <w:t xml:space="preserve"> </w:t>
      </w:r>
      <w:r w:rsidRPr="00F745F2">
        <w:rPr>
          <w:rFonts w:ascii="GHEA Grapalat" w:hAnsi="GHEA Grapalat" w:cs="GHEA Grapalat"/>
          <w:i/>
          <w:lang w:val="hy-AM" w:eastAsia="ru-RU"/>
        </w:rPr>
        <w:t>է</w:t>
      </w:r>
      <w:r w:rsidRPr="00F745F2">
        <w:rPr>
          <w:rFonts w:ascii="GHEA Grapalat" w:hAnsi="GHEA Grapalat"/>
          <w:i/>
          <w:lang w:val="hy-AM" w:eastAsia="ru-RU"/>
        </w:rPr>
        <w:t xml:space="preserve"> </w:t>
      </w:r>
      <w:r w:rsidRPr="00F745F2">
        <w:rPr>
          <w:rFonts w:ascii="GHEA Grapalat" w:hAnsi="GHEA Grapalat" w:cs="GHEA Grapalat"/>
          <w:i/>
          <w:lang w:val="hy-AM" w:eastAsia="ru-RU"/>
        </w:rPr>
        <w:t>ի</w:t>
      </w:r>
      <w:r w:rsidRPr="00F745F2">
        <w:rPr>
          <w:rFonts w:ascii="GHEA Grapalat" w:hAnsi="GHEA Grapalat"/>
          <w:i/>
          <w:lang w:val="hy-AM" w:eastAsia="ru-RU"/>
        </w:rPr>
        <w:t xml:space="preserve">րավաբանական անձանց պետական ռեգիստրի գործակալությունում գրանցված լիներ իր իրական շահառուների վերաբերյալ տեղեկությունները, </w:t>
      </w:r>
    </w:p>
    <w:p w14:paraId="2A5CAC36" w14:textId="77777777" w:rsidR="00EB6E29" w:rsidRPr="00F745F2" w:rsidRDefault="00EB6E29" w:rsidP="00F745F2">
      <w:pPr>
        <w:pStyle w:val="31"/>
        <w:spacing w:line="240" w:lineRule="auto"/>
        <w:ind w:firstLine="142"/>
        <w:rPr>
          <w:rFonts w:ascii="GHEA Grapalat" w:hAnsi="GHEA Grapalat"/>
          <w:i/>
          <w:lang w:val="hy-AM" w:eastAsia="ru-RU"/>
        </w:rPr>
      </w:pPr>
    </w:p>
    <w:p w14:paraId="40476464" w14:textId="77777777" w:rsidR="00EB6E29" w:rsidRPr="00F745F2" w:rsidRDefault="00EB6E29" w:rsidP="00F745F2">
      <w:pPr>
        <w:pStyle w:val="31"/>
        <w:spacing w:line="240" w:lineRule="auto"/>
        <w:ind w:firstLine="142"/>
        <w:rPr>
          <w:rFonts w:ascii="GHEA Grapalat" w:hAnsi="GHEA Grapalat"/>
          <w:i/>
          <w:lang w:val="hy-AM" w:eastAsia="ru-RU"/>
        </w:rPr>
      </w:pPr>
      <w:r w:rsidRPr="00F745F2">
        <w:rPr>
          <w:rFonts w:ascii="GHEA Grapalat" w:hAnsi="GHEA Grapalat"/>
          <w:i/>
          <w:lang w:val="hy-AM" w:eastAsia="ru-RU"/>
        </w:rPr>
        <w:tab/>
        <w:t>-Եթե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 ապա դիմում- հայտարարությունը լրացնելիս &lt;&lt; տեղեկություններ պարունակող կայքէջի հղումը՝ &gt;&gt; բառերը փոխարինում է &lt;&lt;հայտ</w:t>
      </w:r>
      <w:r>
        <w:rPr>
          <w:rFonts w:ascii="GHEA Grapalat" w:hAnsi="GHEA Grapalat"/>
          <w:i/>
          <w:lang w:val="hy-AM" w:eastAsia="ru-RU"/>
        </w:rPr>
        <w:t>արարագիր՝ համաձայն  հավելված 1</w:t>
      </w:r>
      <w:r w:rsidRPr="008D6E12">
        <w:rPr>
          <w:rFonts w:ascii="Cambria Math" w:hAnsi="Cambria Math" w:cs="Cambria Math"/>
          <w:i/>
          <w:lang w:val="hy-AM" w:eastAsia="ru-RU"/>
        </w:rPr>
        <w:t>․</w:t>
      </w:r>
      <w:r w:rsidRPr="008D6E12">
        <w:rPr>
          <w:rFonts w:ascii="GHEA Grapalat" w:hAnsi="GHEA Grapalat"/>
          <w:i/>
          <w:lang w:val="hy-AM" w:eastAsia="ru-RU"/>
        </w:rPr>
        <w:t>2</w:t>
      </w:r>
      <w:r w:rsidRPr="00F745F2">
        <w:rPr>
          <w:rFonts w:ascii="GHEA Grapalat" w:hAnsi="GHEA Grapalat"/>
          <w:i/>
          <w:lang w:val="hy-AM" w:eastAsia="ru-RU"/>
        </w:rPr>
        <w:t>-ի&gt;&gt; բառերով,</w:t>
      </w:r>
    </w:p>
    <w:p w14:paraId="0DE322D4" w14:textId="77777777" w:rsidR="00EB6E29" w:rsidRPr="00F745F2" w:rsidRDefault="00EB6E29" w:rsidP="00F745F2">
      <w:pPr>
        <w:pStyle w:val="af2"/>
        <w:rPr>
          <w:rFonts w:ascii="GHEA Grapalat" w:hAnsi="GHEA Grapalat"/>
          <w:i/>
          <w:lang w:val="hy-AM"/>
        </w:rPr>
      </w:pPr>
    </w:p>
    <w:p w14:paraId="5DBBD1F7" w14:textId="77777777" w:rsidR="00EB6E29" w:rsidRPr="00F745F2" w:rsidRDefault="00EB6E29" w:rsidP="00F745F2">
      <w:pPr>
        <w:pStyle w:val="af2"/>
        <w:rPr>
          <w:rFonts w:ascii="GHEA Grapalat" w:hAnsi="GHEA Grapalat"/>
          <w:i/>
          <w:lang w:val="hy-AM"/>
        </w:rPr>
      </w:pPr>
      <w:r w:rsidRPr="00F745F2">
        <w:rPr>
          <w:rFonts w:ascii="GHEA Grapalat" w:hAnsi="GHEA Grapalat"/>
          <w:i/>
          <w:lang w:val="hy-AM"/>
        </w:rPr>
        <w:tab/>
        <w:t>-եթե մասնակիցը անհատ ձեռնարկատեր  է կամ ֆիզիկական անձ, ապա իրական շահառուների վերաբերյալ տեղեկատվություն չի ներկայացնում:</w:t>
      </w:r>
    </w:p>
    <w:p w14:paraId="0972DE5B" w14:textId="77777777" w:rsidR="00EB6E29" w:rsidRPr="00F745F2" w:rsidRDefault="00EB6E29" w:rsidP="00B2572B">
      <w:pPr>
        <w:pStyle w:val="af2"/>
        <w:rPr>
          <w:rFonts w:ascii="GHEA Grapalat" w:hAnsi="GHEA Grapalat"/>
          <w:i/>
          <w:lang w:val="hy-AM"/>
        </w:rPr>
      </w:pPr>
    </w:p>
    <w:p w14:paraId="16C8F292" w14:textId="77777777" w:rsidR="00EB6E29" w:rsidRPr="005D1DE8" w:rsidRDefault="00EB6E29" w:rsidP="00CE3A99">
      <w:pPr>
        <w:jc w:val="both"/>
        <w:rPr>
          <w:rFonts w:ascii="GHEA Grapalat" w:hAnsi="GHEA Grapalat" w:cs="Sylfaen"/>
          <w:sz w:val="20"/>
          <w:lang w:val="hy-AM"/>
        </w:rPr>
      </w:pPr>
    </w:p>
  </w:footnote>
  <w:footnote w:id="7">
    <w:p w14:paraId="360E96A5" w14:textId="33719A37" w:rsidR="00EB6E29" w:rsidRPr="001E7733" w:rsidRDefault="00EB6E29" w:rsidP="00B2572B">
      <w:pPr>
        <w:pStyle w:val="31"/>
        <w:spacing w:line="240" w:lineRule="auto"/>
        <w:ind w:firstLine="0"/>
        <w:rPr>
          <w:rFonts w:ascii="GHEA Grapalat" w:hAnsi="GHEA Grapalat" w:cs="Sylfaen"/>
          <w:i/>
          <w:sz w:val="16"/>
          <w:szCs w:val="16"/>
          <w:lang w:val="af-ZA" w:eastAsia="ru-RU"/>
        </w:rPr>
      </w:pPr>
    </w:p>
    <w:p w14:paraId="68B5F5FB" w14:textId="77777777" w:rsidR="00EB6E29" w:rsidRPr="0015088E" w:rsidRDefault="00EB6E29"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27AA874F" w14:textId="77777777" w:rsidR="00EB6E29" w:rsidRPr="001E7733" w:rsidDel="00856FDE" w:rsidRDefault="00EB6E29" w:rsidP="00B2572B">
      <w:pPr>
        <w:pStyle w:val="af2"/>
        <w:rPr>
          <w:del w:id="11" w:author="User" w:date="2019-05-26T09:57:00Z"/>
          <w:i/>
          <w:lang w:val="af-ZA"/>
        </w:rPr>
      </w:pPr>
    </w:p>
  </w:footnote>
  <w:footnote w:id="8">
    <w:p w14:paraId="5FDF9947" w14:textId="77777777" w:rsidR="00EB6E29" w:rsidRPr="00F31CF2" w:rsidDel="001B2C6E" w:rsidRDefault="00EB6E29" w:rsidP="007678FA">
      <w:pPr>
        <w:pStyle w:val="af2"/>
        <w:rPr>
          <w:del w:id="12" w:author="User" w:date="2019-05-26T11:21:00Z"/>
          <w:lang w:val="af-ZA"/>
        </w:rPr>
      </w:pPr>
      <w:r w:rsidRPr="00F31CF2">
        <w:rPr>
          <w:color w:val="FFFFFF"/>
          <w:vertAlign w:val="superscript"/>
          <w:lang w:val="af-ZA"/>
        </w:rPr>
        <w:t>29</w:t>
      </w:r>
      <w:r w:rsidRPr="00F31CF2">
        <w:rPr>
          <w:vertAlign w:val="superscript"/>
          <w:lang w:val="af-ZA"/>
        </w:rPr>
        <w:t xml:space="preserve"> 13 </w:t>
      </w:r>
      <w:r>
        <w:rPr>
          <w:rFonts w:ascii="GHEA Grapalat" w:hAnsi="GHEA Grapalat"/>
          <w:i/>
          <w:sz w:val="16"/>
          <w:szCs w:val="24"/>
          <w:lang w:val="hy-AM" w:eastAsia="en-US"/>
        </w:rPr>
        <w:t xml:space="preserve">Եթե </w:t>
      </w:r>
      <w:r>
        <w:rPr>
          <w:rFonts w:ascii="GHEA Grapalat" w:hAnsi="GHEA Grapalat"/>
          <w:i/>
          <w:sz w:val="16"/>
          <w:szCs w:val="24"/>
          <w:lang w:val="en-US" w:eastAsia="en-US"/>
        </w:rPr>
        <w:t>Կատար</w:t>
      </w:r>
      <w:r w:rsidRPr="009B3CA3">
        <w:rPr>
          <w:rFonts w:ascii="GHEA Grapalat" w:hAnsi="GHEA Grapalat"/>
          <w:i/>
          <w:sz w:val="16"/>
          <w:szCs w:val="24"/>
          <w:lang w:val="hy-AM" w:eastAsia="en-US"/>
        </w:rPr>
        <w:t>ողի կողմից գնային ա</w:t>
      </w:r>
      <w:r>
        <w:rPr>
          <w:rFonts w:ascii="GHEA Grapalat" w:hAnsi="GHEA Grapalat"/>
          <w:i/>
          <w:sz w:val="16"/>
          <w:szCs w:val="24"/>
          <w:lang w:val="en-US" w:eastAsia="en-US"/>
        </w:rPr>
        <w:t>ռաջարկը</w:t>
      </w:r>
      <w:r w:rsidRPr="00F31CF2">
        <w:rPr>
          <w:rFonts w:ascii="GHEA Grapalat" w:hAnsi="GHEA Grapalat"/>
          <w:i/>
          <w:sz w:val="16"/>
          <w:szCs w:val="24"/>
          <w:lang w:val="af-ZA" w:eastAsia="en-US"/>
        </w:rPr>
        <w:t xml:space="preserve"> </w:t>
      </w:r>
      <w:r>
        <w:rPr>
          <w:rFonts w:ascii="GHEA Grapalat" w:hAnsi="GHEA Grapalat"/>
          <w:i/>
          <w:sz w:val="16"/>
          <w:szCs w:val="24"/>
          <w:lang w:val="en-US" w:eastAsia="en-US"/>
        </w:rPr>
        <w:t>ներկայացվել</w:t>
      </w:r>
      <w:r w:rsidRPr="00F31CF2">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F31CF2">
        <w:rPr>
          <w:rFonts w:ascii="GHEA Grapalat" w:hAnsi="GHEA Grapalat"/>
          <w:i/>
          <w:sz w:val="16"/>
          <w:szCs w:val="24"/>
          <w:lang w:val="af-ZA" w:eastAsia="en-US"/>
        </w:rPr>
        <w:t xml:space="preserve"> </w:t>
      </w:r>
      <w:r>
        <w:rPr>
          <w:rFonts w:ascii="GHEA Grapalat" w:hAnsi="GHEA Grapalat"/>
          <w:i/>
          <w:sz w:val="16"/>
          <w:szCs w:val="24"/>
          <w:lang w:val="en-US" w:eastAsia="en-US"/>
        </w:rPr>
        <w:t>առանց</w:t>
      </w:r>
      <w:r w:rsidRPr="00F31CF2">
        <w:rPr>
          <w:rFonts w:ascii="GHEA Grapalat" w:hAnsi="GHEA Grapalat"/>
          <w:i/>
          <w:sz w:val="16"/>
          <w:szCs w:val="24"/>
          <w:lang w:val="af-ZA" w:eastAsia="en-US"/>
        </w:rPr>
        <w:t xml:space="preserve"> </w:t>
      </w:r>
      <w:r>
        <w:rPr>
          <w:rFonts w:ascii="GHEA Grapalat" w:hAnsi="GHEA Grapalat"/>
          <w:i/>
          <w:sz w:val="16"/>
          <w:szCs w:val="24"/>
          <w:lang w:val="en-US" w:eastAsia="en-US"/>
        </w:rPr>
        <w:t>ԱԱՀ</w:t>
      </w:r>
      <w:r w:rsidRPr="00F31CF2">
        <w:rPr>
          <w:rFonts w:ascii="GHEA Grapalat" w:hAnsi="GHEA Grapalat"/>
          <w:i/>
          <w:sz w:val="16"/>
          <w:szCs w:val="24"/>
          <w:lang w:val="af-ZA" w:eastAsia="en-US"/>
        </w:rPr>
        <w:t>-</w:t>
      </w:r>
      <w:r>
        <w:rPr>
          <w:rFonts w:ascii="GHEA Grapalat" w:hAnsi="GHEA Grapalat"/>
          <w:i/>
          <w:sz w:val="16"/>
          <w:szCs w:val="24"/>
          <w:lang w:val="en-US" w:eastAsia="en-US"/>
        </w:rPr>
        <w:t>ի</w:t>
      </w:r>
      <w:r w:rsidRPr="00F31CF2">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F31CF2">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F31CF2">
        <w:rPr>
          <w:rFonts w:ascii="GHEA Grapalat" w:hAnsi="GHEA Grapalat"/>
          <w:i/>
          <w:sz w:val="16"/>
          <w:szCs w:val="24"/>
          <w:lang w:val="af-ZA" w:eastAsia="en-US"/>
        </w:rPr>
        <w:t xml:space="preserve"> </w:t>
      </w:r>
      <w:r>
        <w:rPr>
          <w:rFonts w:ascii="GHEA Grapalat" w:hAnsi="GHEA Grapalat"/>
          <w:i/>
          <w:sz w:val="16"/>
          <w:szCs w:val="24"/>
          <w:lang w:val="en-US" w:eastAsia="en-US"/>
        </w:rPr>
        <w:t>կնքելիս</w:t>
      </w:r>
      <w:r w:rsidRPr="00F31CF2">
        <w:rPr>
          <w:rFonts w:ascii="GHEA Grapalat" w:hAnsi="GHEA Grapalat"/>
          <w:i/>
          <w:sz w:val="16"/>
          <w:szCs w:val="24"/>
          <w:lang w:val="af-ZA" w:eastAsia="en-US"/>
        </w:rPr>
        <w:t xml:space="preserve"> «</w:t>
      </w:r>
      <w:r>
        <w:rPr>
          <w:rFonts w:ascii="GHEA Grapalat" w:hAnsi="GHEA Grapalat"/>
          <w:i/>
          <w:sz w:val="16"/>
          <w:szCs w:val="24"/>
          <w:lang w:val="en-US" w:eastAsia="en-US"/>
        </w:rPr>
        <w:t>ներառյալ</w:t>
      </w:r>
      <w:r w:rsidRPr="00F31CF2">
        <w:rPr>
          <w:rFonts w:ascii="GHEA Grapalat" w:hAnsi="GHEA Grapalat"/>
          <w:i/>
          <w:sz w:val="16"/>
          <w:szCs w:val="24"/>
          <w:lang w:val="af-ZA" w:eastAsia="en-US"/>
        </w:rPr>
        <w:t xml:space="preserve"> </w:t>
      </w:r>
      <w:r>
        <w:rPr>
          <w:rFonts w:ascii="GHEA Grapalat" w:hAnsi="GHEA Grapalat"/>
          <w:i/>
          <w:sz w:val="16"/>
          <w:szCs w:val="24"/>
          <w:lang w:val="en-US" w:eastAsia="en-US"/>
        </w:rPr>
        <w:t>ԱԱՀ</w:t>
      </w:r>
      <w:r w:rsidRPr="00F31CF2">
        <w:rPr>
          <w:rFonts w:ascii="GHEA Grapalat" w:hAnsi="GHEA Grapalat"/>
          <w:i/>
          <w:sz w:val="16"/>
          <w:szCs w:val="24"/>
          <w:lang w:val="af-ZA" w:eastAsia="en-US"/>
        </w:rPr>
        <w:t>-</w:t>
      </w:r>
      <w:r>
        <w:rPr>
          <w:rFonts w:ascii="GHEA Grapalat" w:hAnsi="GHEA Grapalat"/>
          <w:i/>
          <w:sz w:val="16"/>
          <w:szCs w:val="24"/>
          <w:lang w:val="en-US" w:eastAsia="en-US"/>
        </w:rPr>
        <w:t>ն</w:t>
      </w:r>
      <w:r w:rsidRPr="00F31CF2">
        <w:rPr>
          <w:rFonts w:ascii="GHEA Grapalat" w:hAnsi="GHEA Grapalat"/>
          <w:i/>
          <w:sz w:val="16"/>
          <w:szCs w:val="24"/>
          <w:lang w:val="af-ZA" w:eastAsia="en-US"/>
        </w:rPr>
        <w:t xml:space="preserve">» </w:t>
      </w:r>
      <w:r>
        <w:rPr>
          <w:rFonts w:ascii="GHEA Grapalat" w:hAnsi="GHEA Grapalat"/>
          <w:i/>
          <w:sz w:val="16"/>
          <w:szCs w:val="24"/>
          <w:lang w:val="en-US" w:eastAsia="en-US"/>
        </w:rPr>
        <w:t>բառերը</w:t>
      </w:r>
      <w:r w:rsidRPr="00F31CF2">
        <w:rPr>
          <w:rFonts w:ascii="GHEA Grapalat" w:hAnsi="GHEA Grapalat"/>
          <w:i/>
          <w:sz w:val="16"/>
          <w:szCs w:val="24"/>
          <w:lang w:val="af-ZA" w:eastAsia="en-US"/>
        </w:rPr>
        <w:t xml:space="preserve"> </w:t>
      </w:r>
      <w:r>
        <w:rPr>
          <w:rFonts w:ascii="GHEA Grapalat" w:hAnsi="GHEA Grapalat"/>
          <w:i/>
          <w:sz w:val="16"/>
          <w:szCs w:val="24"/>
          <w:lang w:val="en-US" w:eastAsia="en-US"/>
        </w:rPr>
        <w:t>հանվում</w:t>
      </w:r>
      <w:r w:rsidRPr="00F31CF2">
        <w:rPr>
          <w:rFonts w:ascii="GHEA Grapalat" w:hAnsi="GHEA Grapalat"/>
          <w:i/>
          <w:sz w:val="16"/>
          <w:szCs w:val="24"/>
          <w:lang w:val="af-ZA" w:eastAsia="en-US"/>
        </w:rPr>
        <w:t xml:space="preserve"> </w:t>
      </w:r>
      <w:r>
        <w:rPr>
          <w:rFonts w:ascii="GHEA Grapalat" w:hAnsi="GHEA Grapalat"/>
          <w:i/>
          <w:sz w:val="16"/>
          <w:szCs w:val="24"/>
          <w:lang w:val="en-US" w:eastAsia="en-US"/>
        </w:rPr>
        <w:t>են</w:t>
      </w:r>
      <w:r w:rsidRPr="00F31CF2">
        <w:rPr>
          <w:rFonts w:ascii="GHEA Grapalat" w:hAnsi="GHEA Grapalat"/>
          <w:i/>
          <w:sz w:val="16"/>
          <w:szCs w:val="24"/>
          <w:lang w:val="af-ZA" w:eastAsia="en-US"/>
        </w:rPr>
        <w:t>:</w:t>
      </w:r>
    </w:p>
  </w:footnote>
  <w:footnote w:id="9">
    <w:p w14:paraId="702F42BC" w14:textId="6EF27BAD" w:rsidR="00EB6E29" w:rsidDel="00343637" w:rsidRDefault="00EB6E29" w:rsidP="00735C40">
      <w:pPr>
        <w:pStyle w:val="af2"/>
        <w:jc w:val="both"/>
        <w:rPr>
          <w:del w:id="13" w:author="User" w:date="2019-05-26T11:24:00Z"/>
        </w:rPr>
      </w:pPr>
      <w:r w:rsidRPr="00AC3F75">
        <w:rPr>
          <w:color w:val="FFFFFF"/>
          <w:vertAlign w:val="superscript"/>
          <w:lang w:val="af-ZA"/>
        </w:rPr>
        <w:t>31</w:t>
      </w:r>
    </w:p>
  </w:footnote>
  <w:footnote w:id="10">
    <w:p w14:paraId="493BB33C" w14:textId="77777777" w:rsidR="00EB6E29" w:rsidRPr="006411BD" w:rsidDel="00CE70A2" w:rsidRDefault="00EB6E29" w:rsidP="007678FA">
      <w:pPr>
        <w:pStyle w:val="af2"/>
        <w:jc w:val="both"/>
        <w:rPr>
          <w:del w:id="14" w:author="User" w:date="2019-05-26T11:27:00Z"/>
          <w:lang w:val="hy-AM"/>
        </w:rPr>
      </w:pPr>
      <w:r w:rsidRPr="00735C40">
        <w:rPr>
          <w:vertAlign w:val="superscript"/>
          <w:lang w:val="af-ZA"/>
        </w:rPr>
        <w:t xml:space="preserve">     18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1">
    <w:p w14:paraId="1257DA85" w14:textId="6CB6EEB9" w:rsidR="00EB6E29" w:rsidRPr="00C61FDE" w:rsidDel="00D90DD6" w:rsidRDefault="00EB6E29" w:rsidP="007678FA">
      <w:pPr>
        <w:pStyle w:val="af2"/>
        <w:jc w:val="both"/>
        <w:rPr>
          <w:del w:id="15" w:author="User" w:date="2019-05-26T11:28:00Z"/>
          <w:rFonts w:asciiTheme="minorHAnsi" w:hAnsiTheme="minorHAnsi"/>
        </w:rPr>
      </w:pPr>
    </w:p>
  </w:footnote>
  <w:footnote w:id="12">
    <w:p w14:paraId="35ACF1DE" w14:textId="77777777" w:rsidR="00EB6E29" w:rsidRPr="004F154F" w:rsidRDefault="00EB6E29" w:rsidP="00C61FDE">
      <w:pPr>
        <w:pStyle w:val="af2"/>
        <w:rPr>
          <w:rFonts w:ascii="GHEA Grapalat" w:hAnsi="GHEA Grapalat"/>
          <w:i/>
          <w:sz w:val="16"/>
          <w:szCs w:val="24"/>
          <w:lang w:val="en-US" w:eastAsia="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11A2B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897F15"/>
    <w:multiLevelType w:val="hybridMultilevel"/>
    <w:tmpl w:val="1BDE5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nsid w:val="3C280A15"/>
    <w:multiLevelType w:val="hybridMultilevel"/>
    <w:tmpl w:val="98A6BE6A"/>
    <w:lvl w:ilvl="0" w:tplc="266EA1F4">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1">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3">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4">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7">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3"/>
  </w:num>
  <w:num w:numId="2">
    <w:abstractNumId w:val="8"/>
  </w:num>
  <w:num w:numId="3">
    <w:abstractNumId w:val="20"/>
  </w:num>
  <w:num w:numId="4">
    <w:abstractNumId w:val="16"/>
  </w:num>
  <w:num w:numId="5">
    <w:abstractNumId w:val="25"/>
  </w:num>
  <w:num w:numId="6">
    <w:abstractNumId w:val="23"/>
    <w:lvlOverride w:ilvl="0">
      <w:startOverride w:val="1"/>
    </w:lvlOverride>
    <w:lvlOverride w:ilvl="1"/>
    <w:lvlOverride w:ilvl="2"/>
    <w:lvlOverride w:ilvl="3"/>
    <w:lvlOverride w:ilvl="4"/>
    <w:lvlOverride w:ilvl="5"/>
    <w:lvlOverride w:ilvl="6"/>
    <w:lvlOverride w:ilvl="7"/>
    <w:lvlOverride w:ilvl="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4"/>
  </w:num>
  <w:num w:numId="11">
    <w:abstractNumId w:val="7"/>
  </w:num>
  <w:num w:numId="12">
    <w:abstractNumId w:val="29"/>
  </w:num>
  <w:num w:numId="13">
    <w:abstractNumId w:val="26"/>
  </w:num>
  <w:num w:numId="14">
    <w:abstractNumId w:val="11"/>
  </w:num>
  <w:num w:numId="15">
    <w:abstractNumId w:val="27"/>
  </w:num>
  <w:num w:numId="16">
    <w:abstractNumId w:val="14"/>
  </w:num>
  <w:num w:numId="17">
    <w:abstractNumId w:val="5"/>
  </w:num>
  <w:num w:numId="18">
    <w:abstractNumId w:val="1"/>
  </w:num>
  <w:num w:numId="19">
    <w:abstractNumId w:val="3"/>
  </w:num>
  <w:num w:numId="20">
    <w:abstractNumId w:val="2"/>
  </w:num>
  <w:num w:numId="21">
    <w:abstractNumId w:val="30"/>
  </w:num>
  <w:num w:numId="22">
    <w:abstractNumId w:val="28"/>
  </w:num>
  <w:num w:numId="23">
    <w:abstractNumId w:val="24"/>
  </w:num>
  <w:num w:numId="24">
    <w:abstractNumId w:val="0"/>
  </w:num>
  <w:num w:numId="25">
    <w:abstractNumId w:val="13"/>
  </w:num>
  <w:num w:numId="26">
    <w:abstractNumId w:val="18"/>
  </w:num>
  <w:num w:numId="27">
    <w:abstractNumId w:val="22"/>
  </w:num>
  <w:num w:numId="28">
    <w:abstractNumId w:val="10"/>
  </w:num>
  <w:num w:numId="29">
    <w:abstractNumId w:val="15"/>
  </w:num>
  <w:num w:numId="30">
    <w:abstractNumId w:val="17"/>
  </w:num>
  <w:num w:numId="31">
    <w:abstractNumId w:val="9"/>
  </w:num>
  <w:num w:numId="32">
    <w:abstractNumId w:val="12"/>
  </w:num>
  <w:num w:numId="33">
    <w:abstractNumId w:val="21"/>
  </w:num>
  <w:num w:numId="3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532"/>
    <w:rsid w:val="000016BB"/>
    <w:rsid w:val="00002C23"/>
    <w:rsid w:val="000031E3"/>
    <w:rsid w:val="000033BC"/>
    <w:rsid w:val="00003584"/>
    <w:rsid w:val="00003DF0"/>
    <w:rsid w:val="000041D5"/>
    <w:rsid w:val="000058CF"/>
    <w:rsid w:val="00005D30"/>
    <w:rsid w:val="000076A1"/>
    <w:rsid w:val="0000776B"/>
    <w:rsid w:val="00010A73"/>
    <w:rsid w:val="00012347"/>
    <w:rsid w:val="00012468"/>
    <w:rsid w:val="00012E2C"/>
    <w:rsid w:val="00013093"/>
    <w:rsid w:val="000132F3"/>
    <w:rsid w:val="00013C24"/>
    <w:rsid w:val="00014775"/>
    <w:rsid w:val="000149F3"/>
    <w:rsid w:val="00017484"/>
    <w:rsid w:val="000206DA"/>
    <w:rsid w:val="00020C83"/>
    <w:rsid w:val="00021831"/>
    <w:rsid w:val="00021C2E"/>
    <w:rsid w:val="00023384"/>
    <w:rsid w:val="000238FE"/>
    <w:rsid w:val="000246E6"/>
    <w:rsid w:val="00025353"/>
    <w:rsid w:val="000256C0"/>
    <w:rsid w:val="00026351"/>
    <w:rsid w:val="000275BF"/>
    <w:rsid w:val="00030D40"/>
    <w:rsid w:val="000312D9"/>
    <w:rsid w:val="000313A6"/>
    <w:rsid w:val="000330A3"/>
    <w:rsid w:val="00033946"/>
    <w:rsid w:val="00033B20"/>
    <w:rsid w:val="00033F27"/>
    <w:rsid w:val="0003466E"/>
    <w:rsid w:val="00034CED"/>
    <w:rsid w:val="000356CC"/>
    <w:rsid w:val="00037DDE"/>
    <w:rsid w:val="000408D8"/>
    <w:rsid w:val="000422C4"/>
    <w:rsid w:val="0004387F"/>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784"/>
    <w:rsid w:val="00060FB1"/>
    <w:rsid w:val="0006220B"/>
    <w:rsid w:val="000629ED"/>
    <w:rsid w:val="0006311D"/>
    <w:rsid w:val="00065C3B"/>
    <w:rsid w:val="0006774F"/>
    <w:rsid w:val="000677B2"/>
    <w:rsid w:val="000704B9"/>
    <w:rsid w:val="00070DBB"/>
    <w:rsid w:val="00071D1C"/>
    <w:rsid w:val="00073430"/>
    <w:rsid w:val="000735B0"/>
    <w:rsid w:val="00073A04"/>
    <w:rsid w:val="00073A09"/>
    <w:rsid w:val="00075997"/>
    <w:rsid w:val="00077062"/>
    <w:rsid w:val="00077BB9"/>
    <w:rsid w:val="00080C4E"/>
    <w:rsid w:val="00080E73"/>
    <w:rsid w:val="000822C1"/>
    <w:rsid w:val="000825CD"/>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025B"/>
    <w:rsid w:val="000A37CE"/>
    <w:rsid w:val="000A3AD1"/>
    <w:rsid w:val="000A5B16"/>
    <w:rsid w:val="000A6B54"/>
    <w:rsid w:val="000A6B75"/>
    <w:rsid w:val="000A72AD"/>
    <w:rsid w:val="000A7528"/>
    <w:rsid w:val="000B033F"/>
    <w:rsid w:val="000B1088"/>
    <w:rsid w:val="000B259E"/>
    <w:rsid w:val="000B5513"/>
    <w:rsid w:val="000B5AE5"/>
    <w:rsid w:val="000B700B"/>
    <w:rsid w:val="000B7641"/>
    <w:rsid w:val="000B7C54"/>
    <w:rsid w:val="000C0396"/>
    <w:rsid w:val="000C062F"/>
    <w:rsid w:val="000C0A9D"/>
    <w:rsid w:val="000C165F"/>
    <w:rsid w:val="000C36C6"/>
    <w:rsid w:val="000C5A09"/>
    <w:rsid w:val="000C6F81"/>
    <w:rsid w:val="000D07E4"/>
    <w:rsid w:val="000D10F1"/>
    <w:rsid w:val="000D16B6"/>
    <w:rsid w:val="000D2054"/>
    <w:rsid w:val="000D2527"/>
    <w:rsid w:val="000D3188"/>
    <w:rsid w:val="000D34C8"/>
    <w:rsid w:val="000D3B6D"/>
    <w:rsid w:val="000D4471"/>
    <w:rsid w:val="000D4B44"/>
    <w:rsid w:val="000D52A5"/>
    <w:rsid w:val="000D5766"/>
    <w:rsid w:val="000D590A"/>
    <w:rsid w:val="000D6A89"/>
    <w:rsid w:val="000D6C21"/>
    <w:rsid w:val="000D701E"/>
    <w:rsid w:val="000D77C1"/>
    <w:rsid w:val="000E1C31"/>
    <w:rsid w:val="000E21E6"/>
    <w:rsid w:val="000E2416"/>
    <w:rsid w:val="000E2427"/>
    <w:rsid w:val="000E267C"/>
    <w:rsid w:val="000E2880"/>
    <w:rsid w:val="000E2D7B"/>
    <w:rsid w:val="000E308B"/>
    <w:rsid w:val="000E3D1E"/>
    <w:rsid w:val="000E3F9A"/>
    <w:rsid w:val="000E426E"/>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323D"/>
    <w:rsid w:val="00104861"/>
    <w:rsid w:val="00106365"/>
    <w:rsid w:val="00106D44"/>
    <w:rsid w:val="00106DEE"/>
    <w:rsid w:val="00106F3B"/>
    <w:rsid w:val="00107688"/>
    <w:rsid w:val="00110D13"/>
    <w:rsid w:val="00113F0D"/>
    <w:rsid w:val="00115905"/>
    <w:rsid w:val="001159FA"/>
    <w:rsid w:val="0011611E"/>
    <w:rsid w:val="00116CDF"/>
    <w:rsid w:val="00116E47"/>
    <w:rsid w:val="00117020"/>
    <w:rsid w:val="00117964"/>
    <w:rsid w:val="00117DAA"/>
    <w:rsid w:val="001242C4"/>
    <w:rsid w:val="00124461"/>
    <w:rsid w:val="001276C9"/>
    <w:rsid w:val="00130202"/>
    <w:rsid w:val="001305C6"/>
    <w:rsid w:val="00131E9C"/>
    <w:rsid w:val="00132E9F"/>
    <w:rsid w:val="00132FA8"/>
    <w:rsid w:val="00133A5A"/>
    <w:rsid w:val="00133A7E"/>
    <w:rsid w:val="00133CE4"/>
    <w:rsid w:val="001348B9"/>
    <w:rsid w:val="00134D6E"/>
    <w:rsid w:val="00134DC5"/>
    <w:rsid w:val="001355F9"/>
    <w:rsid w:val="00135840"/>
    <w:rsid w:val="001369CB"/>
    <w:rsid w:val="001377BA"/>
    <w:rsid w:val="00137A5C"/>
    <w:rsid w:val="001402B5"/>
    <w:rsid w:val="00142496"/>
    <w:rsid w:val="00143BD7"/>
    <w:rsid w:val="00143E8C"/>
    <w:rsid w:val="0014472E"/>
    <w:rsid w:val="00144F73"/>
    <w:rsid w:val="001458D6"/>
    <w:rsid w:val="00145CC3"/>
    <w:rsid w:val="00147CD0"/>
    <w:rsid w:val="00147F14"/>
    <w:rsid w:val="00150CBE"/>
    <w:rsid w:val="0015110F"/>
    <w:rsid w:val="001514D1"/>
    <w:rsid w:val="001515DE"/>
    <w:rsid w:val="00151F77"/>
    <w:rsid w:val="001522CE"/>
    <w:rsid w:val="00152564"/>
    <w:rsid w:val="00153A85"/>
    <w:rsid w:val="00153C87"/>
    <w:rsid w:val="001557AE"/>
    <w:rsid w:val="0015583C"/>
    <w:rsid w:val="0015589E"/>
    <w:rsid w:val="00155C35"/>
    <w:rsid w:val="001561A5"/>
    <w:rsid w:val="001561BB"/>
    <w:rsid w:val="001575D5"/>
    <w:rsid w:val="001578A1"/>
    <w:rsid w:val="001578D4"/>
    <w:rsid w:val="001600FF"/>
    <w:rsid w:val="0016055A"/>
    <w:rsid w:val="001609F6"/>
    <w:rsid w:val="00160AE4"/>
    <w:rsid w:val="00160BB4"/>
    <w:rsid w:val="0016111C"/>
    <w:rsid w:val="00161428"/>
    <w:rsid w:val="00161FE4"/>
    <w:rsid w:val="00162E4E"/>
    <w:rsid w:val="001635B8"/>
    <w:rsid w:val="00164BBC"/>
    <w:rsid w:val="0016519F"/>
    <w:rsid w:val="001669C1"/>
    <w:rsid w:val="001679A6"/>
    <w:rsid w:val="001724D7"/>
    <w:rsid w:val="00172B5B"/>
    <w:rsid w:val="00172BD7"/>
    <w:rsid w:val="001732FB"/>
    <w:rsid w:val="00173468"/>
    <w:rsid w:val="00174FE1"/>
    <w:rsid w:val="00175F8F"/>
    <w:rsid w:val="00175FDC"/>
    <w:rsid w:val="001763F5"/>
    <w:rsid w:val="00176A38"/>
    <w:rsid w:val="00176A92"/>
    <w:rsid w:val="00177245"/>
    <w:rsid w:val="00177A5C"/>
    <w:rsid w:val="00177D71"/>
    <w:rsid w:val="001806CC"/>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86FED"/>
    <w:rsid w:val="00191D5F"/>
    <w:rsid w:val="00192606"/>
    <w:rsid w:val="00192A1F"/>
    <w:rsid w:val="00192BDB"/>
    <w:rsid w:val="001932A7"/>
    <w:rsid w:val="00193871"/>
    <w:rsid w:val="0019419E"/>
    <w:rsid w:val="00194598"/>
    <w:rsid w:val="00194DBD"/>
    <w:rsid w:val="00195835"/>
    <w:rsid w:val="00195F24"/>
    <w:rsid w:val="00196487"/>
    <w:rsid w:val="001A0B80"/>
    <w:rsid w:val="001A23A6"/>
    <w:rsid w:val="001A2579"/>
    <w:rsid w:val="001A2767"/>
    <w:rsid w:val="001A2F72"/>
    <w:rsid w:val="001A3FEC"/>
    <w:rsid w:val="001A43A4"/>
    <w:rsid w:val="001A4EF7"/>
    <w:rsid w:val="001A5BC8"/>
    <w:rsid w:val="001A5C02"/>
    <w:rsid w:val="001A78C9"/>
    <w:rsid w:val="001B0D9A"/>
    <w:rsid w:val="001B1370"/>
    <w:rsid w:val="001B1FC4"/>
    <w:rsid w:val="001B21A3"/>
    <w:rsid w:val="001B2DF4"/>
    <w:rsid w:val="001B37D2"/>
    <w:rsid w:val="001B45A9"/>
    <w:rsid w:val="001B478E"/>
    <w:rsid w:val="001B6FCF"/>
    <w:rsid w:val="001B7698"/>
    <w:rsid w:val="001C07C6"/>
    <w:rsid w:val="001C0849"/>
    <w:rsid w:val="001C0B2D"/>
    <w:rsid w:val="001C2D74"/>
    <w:rsid w:val="001C3D83"/>
    <w:rsid w:val="001C3F6C"/>
    <w:rsid w:val="001C76F7"/>
    <w:rsid w:val="001C7C1A"/>
    <w:rsid w:val="001D1139"/>
    <w:rsid w:val="001D1D00"/>
    <w:rsid w:val="001D1DBD"/>
    <w:rsid w:val="001D2D62"/>
    <w:rsid w:val="001D50B7"/>
    <w:rsid w:val="001D5FF7"/>
    <w:rsid w:val="001D6531"/>
    <w:rsid w:val="001D7228"/>
    <w:rsid w:val="001D74FA"/>
    <w:rsid w:val="001D76F1"/>
    <w:rsid w:val="001D78C5"/>
    <w:rsid w:val="001E0216"/>
    <w:rsid w:val="001E17BA"/>
    <w:rsid w:val="001E19EE"/>
    <w:rsid w:val="001E2794"/>
    <w:rsid w:val="001E2814"/>
    <w:rsid w:val="001E55B2"/>
    <w:rsid w:val="001E5866"/>
    <w:rsid w:val="001E736E"/>
    <w:rsid w:val="001E7733"/>
    <w:rsid w:val="001E780D"/>
    <w:rsid w:val="001F0335"/>
    <w:rsid w:val="001F0371"/>
    <w:rsid w:val="001F1DF0"/>
    <w:rsid w:val="001F2212"/>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CF7"/>
    <w:rsid w:val="002100B3"/>
    <w:rsid w:val="002101F2"/>
    <w:rsid w:val="002106E6"/>
    <w:rsid w:val="00210F0C"/>
    <w:rsid w:val="00211425"/>
    <w:rsid w:val="002115A9"/>
    <w:rsid w:val="0021208E"/>
    <w:rsid w:val="00213376"/>
    <w:rsid w:val="002137E6"/>
    <w:rsid w:val="00213EB8"/>
    <w:rsid w:val="00216246"/>
    <w:rsid w:val="00217710"/>
    <w:rsid w:val="00220491"/>
    <w:rsid w:val="00220ACB"/>
    <w:rsid w:val="00220C7C"/>
    <w:rsid w:val="002218FE"/>
    <w:rsid w:val="002240AB"/>
    <w:rsid w:val="002250D8"/>
    <w:rsid w:val="0022515E"/>
    <w:rsid w:val="002252CD"/>
    <w:rsid w:val="00226412"/>
    <w:rsid w:val="002273AD"/>
    <w:rsid w:val="0022770A"/>
    <w:rsid w:val="00227C9F"/>
    <w:rsid w:val="00230B12"/>
    <w:rsid w:val="00230C8F"/>
    <w:rsid w:val="00231FE3"/>
    <w:rsid w:val="0023354E"/>
    <w:rsid w:val="00233AB9"/>
    <w:rsid w:val="0023571C"/>
    <w:rsid w:val="00236944"/>
    <w:rsid w:val="00236B75"/>
    <w:rsid w:val="0024027D"/>
    <w:rsid w:val="00240289"/>
    <w:rsid w:val="0024041A"/>
    <w:rsid w:val="00240822"/>
    <w:rsid w:val="0024135C"/>
    <w:rsid w:val="0024186B"/>
    <w:rsid w:val="0024205E"/>
    <w:rsid w:val="00244642"/>
    <w:rsid w:val="00244B38"/>
    <w:rsid w:val="002456B9"/>
    <w:rsid w:val="00246F46"/>
    <w:rsid w:val="0025145E"/>
    <w:rsid w:val="00251E84"/>
    <w:rsid w:val="00252C9C"/>
    <w:rsid w:val="002542AE"/>
    <w:rsid w:val="00254A36"/>
    <w:rsid w:val="002559B9"/>
    <w:rsid w:val="00257773"/>
    <w:rsid w:val="00260569"/>
    <w:rsid w:val="00260E64"/>
    <w:rsid w:val="00261272"/>
    <w:rsid w:val="0026158D"/>
    <w:rsid w:val="00263035"/>
    <w:rsid w:val="00263094"/>
    <w:rsid w:val="00263D72"/>
    <w:rsid w:val="00263E28"/>
    <w:rsid w:val="0026426F"/>
    <w:rsid w:val="0026557B"/>
    <w:rsid w:val="00265D18"/>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141"/>
    <w:rsid w:val="00277E40"/>
    <w:rsid w:val="00277F14"/>
    <w:rsid w:val="0028014C"/>
    <w:rsid w:val="00280692"/>
    <w:rsid w:val="00280E91"/>
    <w:rsid w:val="00281740"/>
    <w:rsid w:val="00281D16"/>
    <w:rsid w:val="00283126"/>
    <w:rsid w:val="00283198"/>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3E5D"/>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D2E"/>
    <w:rsid w:val="002A7293"/>
    <w:rsid w:val="002A7380"/>
    <w:rsid w:val="002A76C6"/>
    <w:rsid w:val="002A79FD"/>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F87"/>
    <w:rsid w:val="002B66B2"/>
    <w:rsid w:val="002B7388"/>
    <w:rsid w:val="002B7594"/>
    <w:rsid w:val="002C071B"/>
    <w:rsid w:val="002C0DD6"/>
    <w:rsid w:val="002C1050"/>
    <w:rsid w:val="002C1AE5"/>
    <w:rsid w:val="002C205F"/>
    <w:rsid w:val="002C27EB"/>
    <w:rsid w:val="002C2AAB"/>
    <w:rsid w:val="002C3CAA"/>
    <w:rsid w:val="002C4DBF"/>
    <w:rsid w:val="002C54B2"/>
    <w:rsid w:val="002C6CF7"/>
    <w:rsid w:val="002C7037"/>
    <w:rsid w:val="002D02FE"/>
    <w:rsid w:val="002D1AAA"/>
    <w:rsid w:val="002D20E8"/>
    <w:rsid w:val="002D236D"/>
    <w:rsid w:val="002D3C61"/>
    <w:rsid w:val="002D4250"/>
    <w:rsid w:val="002D4575"/>
    <w:rsid w:val="002D4F17"/>
    <w:rsid w:val="002D5CF0"/>
    <w:rsid w:val="002D601F"/>
    <w:rsid w:val="002E0742"/>
    <w:rsid w:val="002E0768"/>
    <w:rsid w:val="002E0877"/>
    <w:rsid w:val="002E0966"/>
    <w:rsid w:val="002E11D1"/>
    <w:rsid w:val="002E130F"/>
    <w:rsid w:val="002E3165"/>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A43"/>
    <w:rsid w:val="00323B33"/>
    <w:rsid w:val="00324445"/>
    <w:rsid w:val="00325546"/>
    <w:rsid w:val="003257F0"/>
    <w:rsid w:val="003259C5"/>
    <w:rsid w:val="00325CC0"/>
    <w:rsid w:val="00326507"/>
    <w:rsid w:val="00327436"/>
    <w:rsid w:val="003275D4"/>
    <w:rsid w:val="00333314"/>
    <w:rsid w:val="00334564"/>
    <w:rsid w:val="00334B2F"/>
    <w:rsid w:val="0033571F"/>
    <w:rsid w:val="00335C2A"/>
    <w:rsid w:val="00336112"/>
    <w:rsid w:val="00336F9A"/>
    <w:rsid w:val="00337F3C"/>
    <w:rsid w:val="00340083"/>
    <w:rsid w:val="003414F9"/>
    <w:rsid w:val="00341A74"/>
    <w:rsid w:val="00341D7A"/>
    <w:rsid w:val="00341ED4"/>
    <w:rsid w:val="003427DF"/>
    <w:rsid w:val="003436A5"/>
    <w:rsid w:val="00345909"/>
    <w:rsid w:val="003468B8"/>
    <w:rsid w:val="00347499"/>
    <w:rsid w:val="0034777A"/>
    <w:rsid w:val="00350018"/>
    <w:rsid w:val="003500D1"/>
    <w:rsid w:val="00350C85"/>
    <w:rsid w:val="00352DB8"/>
    <w:rsid w:val="003535EB"/>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A59"/>
    <w:rsid w:val="00370ECD"/>
    <w:rsid w:val="0037177E"/>
    <w:rsid w:val="003717D2"/>
    <w:rsid w:val="00372C2B"/>
    <w:rsid w:val="00372C67"/>
    <w:rsid w:val="00372FAD"/>
    <w:rsid w:val="0037329F"/>
    <w:rsid w:val="003738F3"/>
    <w:rsid w:val="00373EC9"/>
    <w:rsid w:val="0037497E"/>
    <w:rsid w:val="003755FD"/>
    <w:rsid w:val="00375D38"/>
    <w:rsid w:val="00375FD2"/>
    <w:rsid w:val="003760B7"/>
    <w:rsid w:val="00376D5B"/>
    <w:rsid w:val="00380721"/>
    <w:rsid w:val="00381658"/>
    <w:rsid w:val="003818E5"/>
    <w:rsid w:val="0038317B"/>
    <w:rsid w:val="0038400D"/>
    <w:rsid w:val="0038438D"/>
    <w:rsid w:val="003850A0"/>
    <w:rsid w:val="0038517B"/>
    <w:rsid w:val="0038579B"/>
    <w:rsid w:val="003862E0"/>
    <w:rsid w:val="00386369"/>
    <w:rsid w:val="00386E4B"/>
    <w:rsid w:val="003871DA"/>
    <w:rsid w:val="00387F66"/>
    <w:rsid w:val="00391E56"/>
    <w:rsid w:val="00392525"/>
    <w:rsid w:val="0039338D"/>
    <w:rsid w:val="003946B4"/>
    <w:rsid w:val="003949A5"/>
    <w:rsid w:val="00395D6D"/>
    <w:rsid w:val="0039646A"/>
    <w:rsid w:val="00396D60"/>
    <w:rsid w:val="003972CC"/>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258"/>
    <w:rsid w:val="003B1FC0"/>
    <w:rsid w:val="003B3A13"/>
    <w:rsid w:val="003B4A74"/>
    <w:rsid w:val="003B585C"/>
    <w:rsid w:val="003B5AE9"/>
    <w:rsid w:val="003B60D5"/>
    <w:rsid w:val="003B6791"/>
    <w:rsid w:val="003B681E"/>
    <w:rsid w:val="003B7086"/>
    <w:rsid w:val="003B7D9D"/>
    <w:rsid w:val="003C11FC"/>
    <w:rsid w:val="003C1322"/>
    <w:rsid w:val="003C14BE"/>
    <w:rsid w:val="003C29C6"/>
    <w:rsid w:val="003C2B7E"/>
    <w:rsid w:val="003C2BAE"/>
    <w:rsid w:val="003C2BDB"/>
    <w:rsid w:val="003C2BDC"/>
    <w:rsid w:val="003C3660"/>
    <w:rsid w:val="003C3E7A"/>
    <w:rsid w:val="003C4576"/>
    <w:rsid w:val="003C53D4"/>
    <w:rsid w:val="003C567A"/>
    <w:rsid w:val="003C5E16"/>
    <w:rsid w:val="003C66CF"/>
    <w:rsid w:val="003C6A92"/>
    <w:rsid w:val="003C70FD"/>
    <w:rsid w:val="003C7160"/>
    <w:rsid w:val="003C71CB"/>
    <w:rsid w:val="003D0075"/>
    <w:rsid w:val="003D0940"/>
    <w:rsid w:val="003D0FD1"/>
    <w:rsid w:val="003D14E9"/>
    <w:rsid w:val="003D1BB7"/>
    <w:rsid w:val="003D1CF4"/>
    <w:rsid w:val="003D1FE3"/>
    <w:rsid w:val="003D39F7"/>
    <w:rsid w:val="003D4374"/>
    <w:rsid w:val="003D56A5"/>
    <w:rsid w:val="003D7720"/>
    <w:rsid w:val="003D7F8E"/>
    <w:rsid w:val="003E0179"/>
    <w:rsid w:val="003E01D5"/>
    <w:rsid w:val="003E029A"/>
    <w:rsid w:val="003E0670"/>
    <w:rsid w:val="003E093F"/>
    <w:rsid w:val="003E1421"/>
    <w:rsid w:val="003E1BE2"/>
    <w:rsid w:val="003E246C"/>
    <w:rsid w:val="003E2931"/>
    <w:rsid w:val="003E316E"/>
    <w:rsid w:val="003E3996"/>
    <w:rsid w:val="003E3B26"/>
    <w:rsid w:val="003E3FD0"/>
    <w:rsid w:val="003E4184"/>
    <w:rsid w:val="003E6971"/>
    <w:rsid w:val="003E7559"/>
    <w:rsid w:val="003E7790"/>
    <w:rsid w:val="003E7802"/>
    <w:rsid w:val="003E7941"/>
    <w:rsid w:val="003F09AC"/>
    <w:rsid w:val="003F1EEA"/>
    <w:rsid w:val="003F208A"/>
    <w:rsid w:val="003F264A"/>
    <w:rsid w:val="003F288F"/>
    <w:rsid w:val="003F300B"/>
    <w:rsid w:val="003F3613"/>
    <w:rsid w:val="003F3AE8"/>
    <w:rsid w:val="003F4C5E"/>
    <w:rsid w:val="003F5C44"/>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317"/>
    <w:rsid w:val="0040761D"/>
    <w:rsid w:val="0040799E"/>
    <w:rsid w:val="00407F37"/>
    <w:rsid w:val="004107A0"/>
    <w:rsid w:val="00410B68"/>
    <w:rsid w:val="00410FAF"/>
    <w:rsid w:val="004110AC"/>
    <w:rsid w:val="00411D9D"/>
    <w:rsid w:val="00412877"/>
    <w:rsid w:val="004134BB"/>
    <w:rsid w:val="00413A8A"/>
    <w:rsid w:val="00416F1E"/>
    <w:rsid w:val="00417553"/>
    <w:rsid w:val="004175B6"/>
    <w:rsid w:val="0042084B"/>
    <w:rsid w:val="004230AD"/>
    <w:rsid w:val="00427959"/>
    <w:rsid w:val="00427EAA"/>
    <w:rsid w:val="00427FFC"/>
    <w:rsid w:val="004306D6"/>
    <w:rsid w:val="00431998"/>
    <w:rsid w:val="004320F2"/>
    <w:rsid w:val="00432CDD"/>
    <w:rsid w:val="00433F39"/>
    <w:rsid w:val="00434D1C"/>
    <w:rsid w:val="0043558D"/>
    <w:rsid w:val="004361D6"/>
    <w:rsid w:val="0043641B"/>
    <w:rsid w:val="00436DF8"/>
    <w:rsid w:val="00437CDB"/>
    <w:rsid w:val="00440390"/>
    <w:rsid w:val="00440FB2"/>
    <w:rsid w:val="00441C20"/>
    <w:rsid w:val="00441CC1"/>
    <w:rsid w:val="00441D04"/>
    <w:rsid w:val="00443208"/>
    <w:rsid w:val="00443B7A"/>
    <w:rsid w:val="00444069"/>
    <w:rsid w:val="004454D8"/>
    <w:rsid w:val="0044556F"/>
    <w:rsid w:val="0044660E"/>
    <w:rsid w:val="00447808"/>
    <w:rsid w:val="00447FFD"/>
    <w:rsid w:val="004504F0"/>
    <w:rsid w:val="00451DB7"/>
    <w:rsid w:val="00452896"/>
    <w:rsid w:val="0045389B"/>
    <w:rsid w:val="00454D73"/>
    <w:rsid w:val="0045525D"/>
    <w:rsid w:val="004553DE"/>
    <w:rsid w:val="00457745"/>
    <w:rsid w:val="00460CA5"/>
    <w:rsid w:val="004617CA"/>
    <w:rsid w:val="0046188C"/>
    <w:rsid w:val="00463606"/>
    <w:rsid w:val="004636DA"/>
    <w:rsid w:val="00463808"/>
    <w:rsid w:val="00463B0B"/>
    <w:rsid w:val="0046481A"/>
    <w:rsid w:val="004648BD"/>
    <w:rsid w:val="00464B1F"/>
    <w:rsid w:val="00464B20"/>
    <w:rsid w:val="00464BB8"/>
    <w:rsid w:val="00464D3A"/>
    <w:rsid w:val="00464DA7"/>
    <w:rsid w:val="0046522E"/>
    <w:rsid w:val="0046566D"/>
    <w:rsid w:val="0046586E"/>
    <w:rsid w:val="00466714"/>
    <w:rsid w:val="00466BE6"/>
    <w:rsid w:val="004672FC"/>
    <w:rsid w:val="00467B47"/>
    <w:rsid w:val="0047117B"/>
    <w:rsid w:val="00471867"/>
    <w:rsid w:val="004722BC"/>
    <w:rsid w:val="00472383"/>
    <w:rsid w:val="00472963"/>
    <w:rsid w:val="00472E68"/>
    <w:rsid w:val="004739FA"/>
    <w:rsid w:val="00473CF5"/>
    <w:rsid w:val="004749BD"/>
    <w:rsid w:val="00475591"/>
    <w:rsid w:val="0047619C"/>
    <w:rsid w:val="00476579"/>
    <w:rsid w:val="00476A47"/>
    <w:rsid w:val="004800A1"/>
    <w:rsid w:val="00480162"/>
    <w:rsid w:val="004813B3"/>
    <w:rsid w:val="00481DF1"/>
    <w:rsid w:val="00483944"/>
    <w:rsid w:val="0048419C"/>
    <w:rsid w:val="00484FED"/>
    <w:rsid w:val="004859E2"/>
    <w:rsid w:val="004863E1"/>
    <w:rsid w:val="00486B55"/>
    <w:rsid w:val="004874EC"/>
    <w:rsid w:val="0049223B"/>
    <w:rsid w:val="004929E4"/>
    <w:rsid w:val="00493AF9"/>
    <w:rsid w:val="00495AB1"/>
    <w:rsid w:val="00496E18"/>
    <w:rsid w:val="004974D8"/>
    <w:rsid w:val="004A1734"/>
    <w:rsid w:val="004A1C5D"/>
    <w:rsid w:val="004A1CC7"/>
    <w:rsid w:val="004A1F8F"/>
    <w:rsid w:val="004A3051"/>
    <w:rsid w:val="004A3507"/>
    <w:rsid w:val="004A4DE2"/>
    <w:rsid w:val="004A712A"/>
    <w:rsid w:val="004A7722"/>
    <w:rsid w:val="004B2363"/>
    <w:rsid w:val="004B28E1"/>
    <w:rsid w:val="004B29B7"/>
    <w:rsid w:val="004B2F56"/>
    <w:rsid w:val="004B383E"/>
    <w:rsid w:val="004B4580"/>
    <w:rsid w:val="004B5522"/>
    <w:rsid w:val="004B61C2"/>
    <w:rsid w:val="004B6D52"/>
    <w:rsid w:val="004B7B69"/>
    <w:rsid w:val="004B7C9F"/>
    <w:rsid w:val="004C090C"/>
    <w:rsid w:val="004C17D2"/>
    <w:rsid w:val="004C1D9B"/>
    <w:rsid w:val="004C217A"/>
    <w:rsid w:val="004C34EC"/>
    <w:rsid w:val="004C35CD"/>
    <w:rsid w:val="004C3803"/>
    <w:rsid w:val="004C45AC"/>
    <w:rsid w:val="004C5CF3"/>
    <w:rsid w:val="004C77DB"/>
    <w:rsid w:val="004D0281"/>
    <w:rsid w:val="004D0AE2"/>
    <w:rsid w:val="004D1C32"/>
    <w:rsid w:val="004D1E87"/>
    <w:rsid w:val="004D268A"/>
    <w:rsid w:val="004D2727"/>
    <w:rsid w:val="004D28BA"/>
    <w:rsid w:val="004D2B4B"/>
    <w:rsid w:val="004D304E"/>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4D56"/>
    <w:rsid w:val="004E54F5"/>
    <w:rsid w:val="004E5843"/>
    <w:rsid w:val="004E6A12"/>
    <w:rsid w:val="004E6E9A"/>
    <w:rsid w:val="004F154F"/>
    <w:rsid w:val="004F1DB0"/>
    <w:rsid w:val="004F2130"/>
    <w:rsid w:val="004F2639"/>
    <w:rsid w:val="004F2E2A"/>
    <w:rsid w:val="004F30DA"/>
    <w:rsid w:val="004F3B83"/>
    <w:rsid w:val="004F4D14"/>
    <w:rsid w:val="004F5190"/>
    <w:rsid w:val="004F5518"/>
    <w:rsid w:val="004F5616"/>
    <w:rsid w:val="004F78EF"/>
    <w:rsid w:val="00501315"/>
    <w:rsid w:val="00501516"/>
    <w:rsid w:val="0050161D"/>
    <w:rsid w:val="00501A05"/>
    <w:rsid w:val="00502282"/>
    <w:rsid w:val="00502330"/>
    <w:rsid w:val="00502397"/>
    <w:rsid w:val="005024D2"/>
    <w:rsid w:val="00503BFB"/>
    <w:rsid w:val="0050401E"/>
    <w:rsid w:val="00504841"/>
    <w:rsid w:val="00504862"/>
    <w:rsid w:val="00505AD4"/>
    <w:rsid w:val="00505C33"/>
    <w:rsid w:val="005061EB"/>
    <w:rsid w:val="00506C45"/>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61"/>
    <w:rsid w:val="005216EB"/>
    <w:rsid w:val="005230A8"/>
    <w:rsid w:val="00523563"/>
    <w:rsid w:val="005236FD"/>
    <w:rsid w:val="00524982"/>
    <w:rsid w:val="00524995"/>
    <w:rsid w:val="00524DDF"/>
    <w:rsid w:val="00524EFA"/>
    <w:rsid w:val="005250B5"/>
    <w:rsid w:val="0052546C"/>
    <w:rsid w:val="00525BD2"/>
    <w:rsid w:val="00530C17"/>
    <w:rsid w:val="00530DA1"/>
    <w:rsid w:val="00530F97"/>
    <w:rsid w:val="0053262C"/>
    <w:rsid w:val="00533989"/>
    <w:rsid w:val="00534395"/>
    <w:rsid w:val="00534468"/>
    <w:rsid w:val="005358F5"/>
    <w:rsid w:val="00536021"/>
    <w:rsid w:val="005360F5"/>
    <w:rsid w:val="00536A3C"/>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728"/>
    <w:rsid w:val="00545009"/>
    <w:rsid w:val="005457B4"/>
    <w:rsid w:val="00545BDE"/>
    <w:rsid w:val="00545F4E"/>
    <w:rsid w:val="0054752B"/>
    <w:rsid w:val="00550A69"/>
    <w:rsid w:val="00551E52"/>
    <w:rsid w:val="005525A4"/>
    <w:rsid w:val="00552D6E"/>
    <w:rsid w:val="00553DFD"/>
    <w:rsid w:val="00556113"/>
    <w:rsid w:val="0055623A"/>
    <w:rsid w:val="005563D9"/>
    <w:rsid w:val="00557E3D"/>
    <w:rsid w:val="005602E1"/>
    <w:rsid w:val="00560961"/>
    <w:rsid w:val="00560D31"/>
    <w:rsid w:val="00562EB1"/>
    <w:rsid w:val="00563192"/>
    <w:rsid w:val="0056331A"/>
    <w:rsid w:val="005639B0"/>
    <w:rsid w:val="00564FB7"/>
    <w:rsid w:val="00565307"/>
    <w:rsid w:val="0056625A"/>
    <w:rsid w:val="005665F6"/>
    <w:rsid w:val="00567040"/>
    <w:rsid w:val="005670AA"/>
    <w:rsid w:val="005703C4"/>
    <w:rsid w:val="005716B8"/>
    <w:rsid w:val="00571702"/>
    <w:rsid w:val="00571F29"/>
    <w:rsid w:val="0057233E"/>
    <w:rsid w:val="005739AB"/>
    <w:rsid w:val="005754F7"/>
    <w:rsid w:val="00575C75"/>
    <w:rsid w:val="005774D3"/>
    <w:rsid w:val="00577582"/>
    <w:rsid w:val="00581057"/>
    <w:rsid w:val="005812BE"/>
    <w:rsid w:val="00581DC3"/>
    <w:rsid w:val="005821FA"/>
    <w:rsid w:val="0058298C"/>
    <w:rsid w:val="00582FEB"/>
    <w:rsid w:val="00583092"/>
    <w:rsid w:val="00583117"/>
    <w:rsid w:val="00584A70"/>
    <w:rsid w:val="005856C5"/>
    <w:rsid w:val="00585DD4"/>
    <w:rsid w:val="00585E16"/>
    <w:rsid w:val="0058649C"/>
    <w:rsid w:val="00586CD2"/>
    <w:rsid w:val="00587072"/>
    <w:rsid w:val="005900F2"/>
    <w:rsid w:val="005918A4"/>
    <w:rsid w:val="0059291F"/>
    <w:rsid w:val="00592A50"/>
    <w:rsid w:val="005939DE"/>
    <w:rsid w:val="0059404D"/>
    <w:rsid w:val="00594FEE"/>
    <w:rsid w:val="00595213"/>
    <w:rsid w:val="005953F4"/>
    <w:rsid w:val="005960B4"/>
    <w:rsid w:val="0059636E"/>
    <w:rsid w:val="005A1236"/>
    <w:rsid w:val="005A16C6"/>
    <w:rsid w:val="005A1D54"/>
    <w:rsid w:val="005A283B"/>
    <w:rsid w:val="005A37C0"/>
    <w:rsid w:val="005A3A35"/>
    <w:rsid w:val="005A3DC6"/>
    <w:rsid w:val="005A3EB8"/>
    <w:rsid w:val="005A3EDC"/>
    <w:rsid w:val="005A4CBB"/>
    <w:rsid w:val="005A51C8"/>
    <w:rsid w:val="005A5B64"/>
    <w:rsid w:val="005A64FF"/>
    <w:rsid w:val="005A7FD2"/>
    <w:rsid w:val="005B1797"/>
    <w:rsid w:val="005B18D8"/>
    <w:rsid w:val="005B1CFC"/>
    <w:rsid w:val="005B1DD6"/>
    <w:rsid w:val="005B1E95"/>
    <w:rsid w:val="005B20E7"/>
    <w:rsid w:val="005B4223"/>
    <w:rsid w:val="005B598A"/>
    <w:rsid w:val="005B6B3E"/>
    <w:rsid w:val="005B7350"/>
    <w:rsid w:val="005C1C00"/>
    <w:rsid w:val="005C2327"/>
    <w:rsid w:val="005C25F0"/>
    <w:rsid w:val="005C4C12"/>
    <w:rsid w:val="005C54D3"/>
    <w:rsid w:val="005C6159"/>
    <w:rsid w:val="005C66F0"/>
    <w:rsid w:val="005D00A5"/>
    <w:rsid w:val="005D00D6"/>
    <w:rsid w:val="005D07B2"/>
    <w:rsid w:val="005D0D93"/>
    <w:rsid w:val="005D1A14"/>
    <w:rsid w:val="005D1DE8"/>
    <w:rsid w:val="005D26DF"/>
    <w:rsid w:val="005D2EDB"/>
    <w:rsid w:val="005D3674"/>
    <w:rsid w:val="005D4D30"/>
    <w:rsid w:val="005D4D37"/>
    <w:rsid w:val="005D5D7D"/>
    <w:rsid w:val="005D6138"/>
    <w:rsid w:val="005D6432"/>
    <w:rsid w:val="005D71EF"/>
    <w:rsid w:val="005D7469"/>
    <w:rsid w:val="005E0E0D"/>
    <w:rsid w:val="005E0E50"/>
    <w:rsid w:val="005E1F72"/>
    <w:rsid w:val="005E24FD"/>
    <w:rsid w:val="005E2581"/>
    <w:rsid w:val="005E2F4D"/>
    <w:rsid w:val="005E2FA5"/>
    <w:rsid w:val="005E3097"/>
    <w:rsid w:val="005E3501"/>
    <w:rsid w:val="005E3FC4"/>
    <w:rsid w:val="005E4C8D"/>
    <w:rsid w:val="005E573E"/>
    <w:rsid w:val="005E6606"/>
    <w:rsid w:val="005E6D42"/>
    <w:rsid w:val="005E79C4"/>
    <w:rsid w:val="005F1793"/>
    <w:rsid w:val="005F1B96"/>
    <w:rsid w:val="005F1DBB"/>
    <w:rsid w:val="005F1F95"/>
    <w:rsid w:val="005F35FC"/>
    <w:rsid w:val="005F425D"/>
    <w:rsid w:val="005F53F2"/>
    <w:rsid w:val="005F7C1D"/>
    <w:rsid w:val="00600DD3"/>
    <w:rsid w:val="00604C39"/>
    <w:rsid w:val="00604D9D"/>
    <w:rsid w:val="0060505A"/>
    <w:rsid w:val="0060526C"/>
    <w:rsid w:val="00605D6D"/>
    <w:rsid w:val="00606328"/>
    <w:rsid w:val="0060652B"/>
    <w:rsid w:val="0060664C"/>
    <w:rsid w:val="00606B84"/>
    <w:rsid w:val="0060715C"/>
    <w:rsid w:val="006124A7"/>
    <w:rsid w:val="00614934"/>
    <w:rsid w:val="00615570"/>
    <w:rsid w:val="006158AD"/>
    <w:rsid w:val="00616808"/>
    <w:rsid w:val="006175DC"/>
    <w:rsid w:val="00617A6E"/>
    <w:rsid w:val="00620934"/>
    <w:rsid w:val="00620AB7"/>
    <w:rsid w:val="00621350"/>
    <w:rsid w:val="00621D3B"/>
    <w:rsid w:val="00621FDC"/>
    <w:rsid w:val="006237BD"/>
    <w:rsid w:val="00623998"/>
    <w:rsid w:val="00627101"/>
    <w:rsid w:val="0062728A"/>
    <w:rsid w:val="00627E00"/>
    <w:rsid w:val="00630BF1"/>
    <w:rsid w:val="00630CC3"/>
    <w:rsid w:val="00630FDC"/>
    <w:rsid w:val="0063101C"/>
    <w:rsid w:val="00631658"/>
    <w:rsid w:val="00631744"/>
    <w:rsid w:val="006330F7"/>
    <w:rsid w:val="00633389"/>
    <w:rsid w:val="00633E1E"/>
    <w:rsid w:val="00634DC9"/>
    <w:rsid w:val="00635D52"/>
    <w:rsid w:val="00637DAB"/>
    <w:rsid w:val="00641AD5"/>
    <w:rsid w:val="00642EFE"/>
    <w:rsid w:val="00644CE2"/>
    <w:rsid w:val="00647B5C"/>
    <w:rsid w:val="00650073"/>
    <w:rsid w:val="00650458"/>
    <w:rsid w:val="006505D2"/>
    <w:rsid w:val="00651408"/>
    <w:rsid w:val="00651E02"/>
    <w:rsid w:val="006521E5"/>
    <w:rsid w:val="006523C2"/>
    <w:rsid w:val="006530E4"/>
    <w:rsid w:val="00653219"/>
    <w:rsid w:val="00653CB4"/>
    <w:rsid w:val="00654ADD"/>
    <w:rsid w:val="00654D3D"/>
    <w:rsid w:val="00655E71"/>
    <w:rsid w:val="00655EBD"/>
    <w:rsid w:val="006568C9"/>
    <w:rsid w:val="00657072"/>
    <w:rsid w:val="00657F32"/>
    <w:rsid w:val="006607D5"/>
    <w:rsid w:val="006608AD"/>
    <w:rsid w:val="006618DE"/>
    <w:rsid w:val="00662165"/>
    <w:rsid w:val="00662623"/>
    <w:rsid w:val="0066349B"/>
    <w:rsid w:val="006644C3"/>
    <w:rsid w:val="006657A3"/>
    <w:rsid w:val="006657EE"/>
    <w:rsid w:val="00667A56"/>
    <w:rsid w:val="0067102D"/>
    <w:rsid w:val="00671A82"/>
    <w:rsid w:val="0067229B"/>
    <w:rsid w:val="006748F2"/>
    <w:rsid w:val="0067579A"/>
    <w:rsid w:val="00676178"/>
    <w:rsid w:val="006761F0"/>
    <w:rsid w:val="006768CC"/>
    <w:rsid w:val="00676944"/>
    <w:rsid w:val="00677658"/>
    <w:rsid w:val="00677C72"/>
    <w:rsid w:val="006818C6"/>
    <w:rsid w:val="00681F77"/>
    <w:rsid w:val="00682418"/>
    <w:rsid w:val="006825D8"/>
    <w:rsid w:val="00682E32"/>
    <w:rsid w:val="00685962"/>
    <w:rsid w:val="00685A30"/>
    <w:rsid w:val="00685C48"/>
    <w:rsid w:val="00691009"/>
    <w:rsid w:val="006912BB"/>
    <w:rsid w:val="00692C09"/>
    <w:rsid w:val="00692FA3"/>
    <w:rsid w:val="00693C4E"/>
    <w:rsid w:val="00694075"/>
    <w:rsid w:val="006953B6"/>
    <w:rsid w:val="00695522"/>
    <w:rsid w:val="0069568D"/>
    <w:rsid w:val="006968E8"/>
    <w:rsid w:val="00697C38"/>
    <w:rsid w:val="006A0D8B"/>
    <w:rsid w:val="006A0F27"/>
    <w:rsid w:val="006A134C"/>
    <w:rsid w:val="006A14B3"/>
    <w:rsid w:val="006A1922"/>
    <w:rsid w:val="006A1F61"/>
    <w:rsid w:val="006A26BE"/>
    <w:rsid w:val="006A2D46"/>
    <w:rsid w:val="006A475C"/>
    <w:rsid w:val="006A6663"/>
    <w:rsid w:val="006A6D19"/>
    <w:rsid w:val="006B0116"/>
    <w:rsid w:val="006B04A9"/>
    <w:rsid w:val="006B0566"/>
    <w:rsid w:val="006B2824"/>
    <w:rsid w:val="006B2F02"/>
    <w:rsid w:val="006B3E27"/>
    <w:rsid w:val="006B3E66"/>
    <w:rsid w:val="006B4238"/>
    <w:rsid w:val="006B5588"/>
    <w:rsid w:val="006B572D"/>
    <w:rsid w:val="006B5849"/>
    <w:rsid w:val="006B6951"/>
    <w:rsid w:val="006B7301"/>
    <w:rsid w:val="006B739E"/>
    <w:rsid w:val="006B7A24"/>
    <w:rsid w:val="006C08B6"/>
    <w:rsid w:val="006C0C3A"/>
    <w:rsid w:val="006C1293"/>
    <w:rsid w:val="006C12EC"/>
    <w:rsid w:val="006C135E"/>
    <w:rsid w:val="006C1D25"/>
    <w:rsid w:val="006C3115"/>
    <w:rsid w:val="006C32C3"/>
    <w:rsid w:val="006C3873"/>
    <w:rsid w:val="006C3909"/>
    <w:rsid w:val="006C47F0"/>
    <w:rsid w:val="006C679A"/>
    <w:rsid w:val="006C778B"/>
    <w:rsid w:val="006C7B6E"/>
    <w:rsid w:val="006C7FE2"/>
    <w:rsid w:val="006D0B02"/>
    <w:rsid w:val="006D0D6F"/>
    <w:rsid w:val="006D1826"/>
    <w:rsid w:val="006D1BA0"/>
    <w:rsid w:val="006D3D3F"/>
    <w:rsid w:val="006D4566"/>
    <w:rsid w:val="006D4E1D"/>
    <w:rsid w:val="006D5516"/>
    <w:rsid w:val="006D5E0B"/>
    <w:rsid w:val="006D6150"/>
    <w:rsid w:val="006D6388"/>
    <w:rsid w:val="006D7F23"/>
    <w:rsid w:val="006E0F22"/>
    <w:rsid w:val="006E2003"/>
    <w:rsid w:val="006E35A0"/>
    <w:rsid w:val="006E35C3"/>
    <w:rsid w:val="006E4901"/>
    <w:rsid w:val="006E49D7"/>
    <w:rsid w:val="006E6970"/>
    <w:rsid w:val="006E732A"/>
    <w:rsid w:val="006E73AC"/>
    <w:rsid w:val="006E7900"/>
    <w:rsid w:val="006E7947"/>
    <w:rsid w:val="006E7F44"/>
    <w:rsid w:val="006F012B"/>
    <w:rsid w:val="006F0D3F"/>
    <w:rsid w:val="006F1429"/>
    <w:rsid w:val="006F1542"/>
    <w:rsid w:val="006F1805"/>
    <w:rsid w:val="006F1A8E"/>
    <w:rsid w:val="006F246F"/>
    <w:rsid w:val="006F2817"/>
    <w:rsid w:val="006F2EEE"/>
    <w:rsid w:val="006F3372"/>
    <w:rsid w:val="006F3B78"/>
    <w:rsid w:val="006F49AA"/>
    <w:rsid w:val="006F6413"/>
    <w:rsid w:val="00700C81"/>
    <w:rsid w:val="007010F4"/>
    <w:rsid w:val="00701157"/>
    <w:rsid w:val="007019EA"/>
    <w:rsid w:val="007032AC"/>
    <w:rsid w:val="00703303"/>
    <w:rsid w:val="007035C9"/>
    <w:rsid w:val="0070371B"/>
    <w:rsid w:val="00703C74"/>
    <w:rsid w:val="00704862"/>
    <w:rsid w:val="00704898"/>
    <w:rsid w:val="007051C2"/>
    <w:rsid w:val="00705492"/>
    <w:rsid w:val="00705706"/>
    <w:rsid w:val="0070731F"/>
    <w:rsid w:val="00707B86"/>
    <w:rsid w:val="00712072"/>
    <w:rsid w:val="00712311"/>
    <w:rsid w:val="00712DB8"/>
    <w:rsid w:val="007131F4"/>
    <w:rsid w:val="00714C96"/>
    <w:rsid w:val="007154FC"/>
    <w:rsid w:val="00715EE8"/>
    <w:rsid w:val="0071687B"/>
    <w:rsid w:val="0071689A"/>
    <w:rsid w:val="00716F47"/>
    <w:rsid w:val="007204FD"/>
    <w:rsid w:val="007210AC"/>
    <w:rsid w:val="00721CBC"/>
    <w:rsid w:val="007224D2"/>
    <w:rsid w:val="00722665"/>
    <w:rsid w:val="007226E6"/>
    <w:rsid w:val="00723462"/>
    <w:rsid w:val="007248F1"/>
    <w:rsid w:val="00725ED3"/>
    <w:rsid w:val="007268F5"/>
    <w:rsid w:val="007317DE"/>
    <w:rsid w:val="00731BD1"/>
    <w:rsid w:val="00731D26"/>
    <w:rsid w:val="0073253D"/>
    <w:rsid w:val="00733A58"/>
    <w:rsid w:val="00733EB6"/>
    <w:rsid w:val="00735365"/>
    <w:rsid w:val="00735C40"/>
    <w:rsid w:val="00736A43"/>
    <w:rsid w:val="00737986"/>
    <w:rsid w:val="00737B2F"/>
    <w:rsid w:val="00737D93"/>
    <w:rsid w:val="00740919"/>
    <w:rsid w:val="0074145B"/>
    <w:rsid w:val="007431AB"/>
    <w:rsid w:val="0074334C"/>
    <w:rsid w:val="00744742"/>
    <w:rsid w:val="00744D01"/>
    <w:rsid w:val="00745561"/>
    <w:rsid w:val="00746168"/>
    <w:rsid w:val="0074775C"/>
    <w:rsid w:val="00747893"/>
    <w:rsid w:val="007478B5"/>
    <w:rsid w:val="00750406"/>
    <w:rsid w:val="0075067F"/>
    <w:rsid w:val="00750AED"/>
    <w:rsid w:val="00751116"/>
    <w:rsid w:val="007525C0"/>
    <w:rsid w:val="00753C9B"/>
    <w:rsid w:val="00753E6E"/>
    <w:rsid w:val="007542A6"/>
    <w:rsid w:val="00754697"/>
    <w:rsid w:val="007547BE"/>
    <w:rsid w:val="007554B5"/>
    <w:rsid w:val="00755AA2"/>
    <w:rsid w:val="00756DA4"/>
    <w:rsid w:val="00757100"/>
    <w:rsid w:val="00757281"/>
    <w:rsid w:val="007579D0"/>
    <w:rsid w:val="00757A3F"/>
    <w:rsid w:val="00757D6C"/>
    <w:rsid w:val="00757E9C"/>
    <w:rsid w:val="007602A3"/>
    <w:rsid w:val="00760462"/>
    <w:rsid w:val="007607B8"/>
    <w:rsid w:val="00760BDA"/>
    <w:rsid w:val="00760CCC"/>
    <w:rsid w:val="00760E9B"/>
    <w:rsid w:val="0076368E"/>
    <w:rsid w:val="0076384C"/>
    <w:rsid w:val="00763CCC"/>
    <w:rsid w:val="00763EF7"/>
    <w:rsid w:val="00764AAD"/>
    <w:rsid w:val="00767670"/>
    <w:rsid w:val="0076785A"/>
    <w:rsid w:val="007678FA"/>
    <w:rsid w:val="00767AD3"/>
    <w:rsid w:val="00767B04"/>
    <w:rsid w:val="007706D9"/>
    <w:rsid w:val="00770E68"/>
    <w:rsid w:val="00771A7D"/>
    <w:rsid w:val="00771A92"/>
    <w:rsid w:val="00771C0F"/>
    <w:rsid w:val="00771DCB"/>
    <w:rsid w:val="0077225F"/>
    <w:rsid w:val="00772280"/>
    <w:rsid w:val="00772F69"/>
    <w:rsid w:val="00773485"/>
    <w:rsid w:val="0077364F"/>
    <w:rsid w:val="00774C67"/>
    <w:rsid w:val="0077504D"/>
    <w:rsid w:val="007760A5"/>
    <w:rsid w:val="00776E6C"/>
    <w:rsid w:val="007776BB"/>
    <w:rsid w:val="007811AE"/>
    <w:rsid w:val="007813EB"/>
    <w:rsid w:val="00781688"/>
    <w:rsid w:val="00782D3C"/>
    <w:rsid w:val="0078387F"/>
    <w:rsid w:val="007839E7"/>
    <w:rsid w:val="00783BBB"/>
    <w:rsid w:val="00784B86"/>
    <w:rsid w:val="00784CB7"/>
    <w:rsid w:val="0078601C"/>
    <w:rsid w:val="007862B1"/>
    <w:rsid w:val="0078774A"/>
    <w:rsid w:val="007912D3"/>
    <w:rsid w:val="00791764"/>
    <w:rsid w:val="00791DEB"/>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2B56"/>
    <w:rsid w:val="007D3E45"/>
    <w:rsid w:val="007D4017"/>
    <w:rsid w:val="007D6DA2"/>
    <w:rsid w:val="007D716A"/>
    <w:rsid w:val="007D7707"/>
    <w:rsid w:val="007E0DD7"/>
    <w:rsid w:val="007E0E5F"/>
    <w:rsid w:val="007E0EA0"/>
    <w:rsid w:val="007E0EB8"/>
    <w:rsid w:val="007E15A7"/>
    <w:rsid w:val="007E1A5C"/>
    <w:rsid w:val="007E238F"/>
    <w:rsid w:val="007E3AEE"/>
    <w:rsid w:val="007E46FE"/>
    <w:rsid w:val="007E6804"/>
    <w:rsid w:val="007E6E01"/>
    <w:rsid w:val="007F0755"/>
    <w:rsid w:val="007F12DE"/>
    <w:rsid w:val="007F1314"/>
    <w:rsid w:val="007F1F51"/>
    <w:rsid w:val="007F281F"/>
    <w:rsid w:val="007F3495"/>
    <w:rsid w:val="007F503F"/>
    <w:rsid w:val="007F5A5F"/>
    <w:rsid w:val="007F6722"/>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24E"/>
    <w:rsid w:val="00820257"/>
    <w:rsid w:val="0082102B"/>
    <w:rsid w:val="00821921"/>
    <w:rsid w:val="008223F5"/>
    <w:rsid w:val="008225FF"/>
    <w:rsid w:val="00822942"/>
    <w:rsid w:val="008229D3"/>
    <w:rsid w:val="00824F68"/>
    <w:rsid w:val="008258A1"/>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2DEA"/>
    <w:rsid w:val="008435A4"/>
    <w:rsid w:val="008435DB"/>
    <w:rsid w:val="00843892"/>
    <w:rsid w:val="00844434"/>
    <w:rsid w:val="00844B13"/>
    <w:rsid w:val="00845AA5"/>
    <w:rsid w:val="00846017"/>
    <w:rsid w:val="00847EB9"/>
    <w:rsid w:val="008504E0"/>
    <w:rsid w:val="00850570"/>
    <w:rsid w:val="00850857"/>
    <w:rsid w:val="008510F1"/>
    <w:rsid w:val="0085236E"/>
    <w:rsid w:val="00852545"/>
    <w:rsid w:val="00853563"/>
    <w:rsid w:val="008546A0"/>
    <w:rsid w:val="008558B3"/>
    <w:rsid w:val="00855F55"/>
    <w:rsid w:val="00856332"/>
    <w:rsid w:val="0085683F"/>
    <w:rsid w:val="008568E9"/>
    <w:rsid w:val="00856FDE"/>
    <w:rsid w:val="0085736F"/>
    <w:rsid w:val="00857BF8"/>
    <w:rsid w:val="0086004A"/>
    <w:rsid w:val="008601B2"/>
    <w:rsid w:val="0086059D"/>
    <w:rsid w:val="00860B3B"/>
    <w:rsid w:val="00861BEB"/>
    <w:rsid w:val="00862230"/>
    <w:rsid w:val="008626E5"/>
    <w:rsid w:val="008628B7"/>
    <w:rsid w:val="008628CD"/>
    <w:rsid w:val="008628EC"/>
    <w:rsid w:val="00862B55"/>
    <w:rsid w:val="00864831"/>
    <w:rsid w:val="00866029"/>
    <w:rsid w:val="00867987"/>
    <w:rsid w:val="008701DF"/>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204"/>
    <w:rsid w:val="00884822"/>
    <w:rsid w:val="00886035"/>
    <w:rsid w:val="00886AA6"/>
    <w:rsid w:val="00886EFE"/>
    <w:rsid w:val="008870AF"/>
    <w:rsid w:val="00887807"/>
    <w:rsid w:val="008916DE"/>
    <w:rsid w:val="008920F8"/>
    <w:rsid w:val="00892AB7"/>
    <w:rsid w:val="00892F9F"/>
    <w:rsid w:val="0089384E"/>
    <w:rsid w:val="00896212"/>
    <w:rsid w:val="0089622B"/>
    <w:rsid w:val="00896A13"/>
    <w:rsid w:val="00896C46"/>
    <w:rsid w:val="008A0AF2"/>
    <w:rsid w:val="008A120F"/>
    <w:rsid w:val="008A1E8D"/>
    <w:rsid w:val="008A24FA"/>
    <w:rsid w:val="008A2FF1"/>
    <w:rsid w:val="008A345D"/>
    <w:rsid w:val="008A3652"/>
    <w:rsid w:val="008A3C43"/>
    <w:rsid w:val="008A403C"/>
    <w:rsid w:val="008A4DA3"/>
    <w:rsid w:val="008A56AD"/>
    <w:rsid w:val="008A5CEA"/>
    <w:rsid w:val="008A68DC"/>
    <w:rsid w:val="008A73D0"/>
    <w:rsid w:val="008A7905"/>
    <w:rsid w:val="008B12AF"/>
    <w:rsid w:val="008B1605"/>
    <w:rsid w:val="008B1B4F"/>
    <w:rsid w:val="008B1FD2"/>
    <w:rsid w:val="008B3FBA"/>
    <w:rsid w:val="008B43AB"/>
    <w:rsid w:val="008B4DB1"/>
    <w:rsid w:val="008B4FDA"/>
    <w:rsid w:val="008B5669"/>
    <w:rsid w:val="008B5E5B"/>
    <w:rsid w:val="008B6035"/>
    <w:rsid w:val="008B73CD"/>
    <w:rsid w:val="008C0E12"/>
    <w:rsid w:val="008C17DA"/>
    <w:rsid w:val="008C343E"/>
    <w:rsid w:val="008C353D"/>
    <w:rsid w:val="008C417C"/>
    <w:rsid w:val="008C5FC1"/>
    <w:rsid w:val="008C6A78"/>
    <w:rsid w:val="008C750C"/>
    <w:rsid w:val="008D0121"/>
    <w:rsid w:val="008D0FB6"/>
    <w:rsid w:val="008D11AA"/>
    <w:rsid w:val="008D294A"/>
    <w:rsid w:val="008D2B99"/>
    <w:rsid w:val="008D3C71"/>
    <w:rsid w:val="008D493D"/>
    <w:rsid w:val="008D5016"/>
    <w:rsid w:val="008D5704"/>
    <w:rsid w:val="008D5EE7"/>
    <w:rsid w:val="008D6E12"/>
    <w:rsid w:val="008D6EF8"/>
    <w:rsid w:val="008D73D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13BF"/>
    <w:rsid w:val="008F2365"/>
    <w:rsid w:val="008F2B76"/>
    <w:rsid w:val="008F527F"/>
    <w:rsid w:val="008F6B74"/>
    <w:rsid w:val="00902BB9"/>
    <w:rsid w:val="00902D0C"/>
    <w:rsid w:val="00903898"/>
    <w:rsid w:val="00904234"/>
    <w:rsid w:val="0090481C"/>
    <w:rsid w:val="00904926"/>
    <w:rsid w:val="0090510C"/>
    <w:rsid w:val="00905984"/>
    <w:rsid w:val="00906104"/>
    <w:rsid w:val="00906204"/>
    <w:rsid w:val="00906D65"/>
    <w:rsid w:val="0090751E"/>
    <w:rsid w:val="0091042F"/>
    <w:rsid w:val="0091064F"/>
    <w:rsid w:val="00910F71"/>
    <w:rsid w:val="009114A5"/>
    <w:rsid w:val="009123CA"/>
    <w:rsid w:val="00915104"/>
    <w:rsid w:val="00915337"/>
    <w:rsid w:val="00915988"/>
    <w:rsid w:val="009160C2"/>
    <w:rsid w:val="00916A53"/>
    <w:rsid w:val="00917234"/>
    <w:rsid w:val="0091775C"/>
    <w:rsid w:val="00917FAA"/>
    <w:rsid w:val="00920009"/>
    <w:rsid w:val="00922306"/>
    <w:rsid w:val="009229DF"/>
    <w:rsid w:val="00926875"/>
    <w:rsid w:val="00931A1F"/>
    <w:rsid w:val="009334DB"/>
    <w:rsid w:val="009335A0"/>
    <w:rsid w:val="0093460D"/>
    <w:rsid w:val="00934B33"/>
    <w:rsid w:val="00935003"/>
    <w:rsid w:val="009354D8"/>
    <w:rsid w:val="00936000"/>
    <w:rsid w:val="009365B5"/>
    <w:rsid w:val="0093713C"/>
    <w:rsid w:val="009374A0"/>
    <w:rsid w:val="00937B6A"/>
    <w:rsid w:val="00940C2A"/>
    <w:rsid w:val="009410D0"/>
    <w:rsid w:val="00941136"/>
    <w:rsid w:val="009414B2"/>
    <w:rsid w:val="00941728"/>
    <w:rsid w:val="00941924"/>
    <w:rsid w:val="0094684E"/>
    <w:rsid w:val="009471C4"/>
    <w:rsid w:val="00947D03"/>
    <w:rsid w:val="0095176C"/>
    <w:rsid w:val="0095199F"/>
    <w:rsid w:val="00953F12"/>
    <w:rsid w:val="00954F59"/>
    <w:rsid w:val="00955A1E"/>
    <w:rsid w:val="00955CC1"/>
    <w:rsid w:val="00955E87"/>
    <w:rsid w:val="00956D11"/>
    <w:rsid w:val="00960802"/>
    <w:rsid w:val="00960BE9"/>
    <w:rsid w:val="00961895"/>
    <w:rsid w:val="00962585"/>
    <w:rsid w:val="00962791"/>
    <w:rsid w:val="00962FFA"/>
    <w:rsid w:val="0096365F"/>
    <w:rsid w:val="00963E00"/>
    <w:rsid w:val="009647B3"/>
    <w:rsid w:val="009648D5"/>
    <w:rsid w:val="00965350"/>
    <w:rsid w:val="00965B76"/>
    <w:rsid w:val="00965E05"/>
    <w:rsid w:val="00965FCF"/>
    <w:rsid w:val="009666E0"/>
    <w:rsid w:val="0097108A"/>
    <w:rsid w:val="00971868"/>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1E75"/>
    <w:rsid w:val="00981ECF"/>
    <w:rsid w:val="0098244A"/>
    <w:rsid w:val="00982BBB"/>
    <w:rsid w:val="00983AF5"/>
    <w:rsid w:val="00984456"/>
    <w:rsid w:val="00984BDB"/>
    <w:rsid w:val="00985291"/>
    <w:rsid w:val="00987E76"/>
    <w:rsid w:val="00990375"/>
    <w:rsid w:val="00990561"/>
    <w:rsid w:val="00990C42"/>
    <w:rsid w:val="009911F4"/>
    <w:rsid w:val="00991B8A"/>
    <w:rsid w:val="00993191"/>
    <w:rsid w:val="00993B84"/>
    <w:rsid w:val="00994A77"/>
    <w:rsid w:val="00995045"/>
    <w:rsid w:val="00996C14"/>
    <w:rsid w:val="00996C19"/>
    <w:rsid w:val="00997050"/>
    <w:rsid w:val="00997686"/>
    <w:rsid w:val="009A05AC"/>
    <w:rsid w:val="009A171D"/>
    <w:rsid w:val="009A1B95"/>
    <w:rsid w:val="009A2FDE"/>
    <w:rsid w:val="009A30B4"/>
    <w:rsid w:val="009A3342"/>
    <w:rsid w:val="009A5190"/>
    <w:rsid w:val="009A73D5"/>
    <w:rsid w:val="009A796C"/>
    <w:rsid w:val="009A7E8F"/>
    <w:rsid w:val="009B0273"/>
    <w:rsid w:val="009B0824"/>
    <w:rsid w:val="009B0DA1"/>
    <w:rsid w:val="009B25F4"/>
    <w:rsid w:val="009B3CA3"/>
    <w:rsid w:val="009B5889"/>
    <w:rsid w:val="009B58F7"/>
    <w:rsid w:val="009B5ED1"/>
    <w:rsid w:val="009B6D58"/>
    <w:rsid w:val="009C1A9B"/>
    <w:rsid w:val="009C1D0F"/>
    <w:rsid w:val="009C370D"/>
    <w:rsid w:val="009C3A21"/>
    <w:rsid w:val="009C3B73"/>
    <w:rsid w:val="009C3EC5"/>
    <w:rsid w:val="009C49F0"/>
    <w:rsid w:val="009C6103"/>
    <w:rsid w:val="009C7DD3"/>
    <w:rsid w:val="009D03A4"/>
    <w:rsid w:val="009D158E"/>
    <w:rsid w:val="009D2415"/>
    <w:rsid w:val="009D2800"/>
    <w:rsid w:val="009D352B"/>
    <w:rsid w:val="009D3747"/>
    <w:rsid w:val="009D3BBE"/>
    <w:rsid w:val="009D47AF"/>
    <w:rsid w:val="009D64FE"/>
    <w:rsid w:val="009D6D1A"/>
    <w:rsid w:val="009D78BC"/>
    <w:rsid w:val="009E1525"/>
    <w:rsid w:val="009E19C7"/>
    <w:rsid w:val="009E2620"/>
    <w:rsid w:val="009E27FC"/>
    <w:rsid w:val="009E35C5"/>
    <w:rsid w:val="009E38B9"/>
    <w:rsid w:val="009E45F3"/>
    <w:rsid w:val="009E4A0F"/>
    <w:rsid w:val="009E6EE7"/>
    <w:rsid w:val="009E7100"/>
    <w:rsid w:val="009F0660"/>
    <w:rsid w:val="009F06BA"/>
    <w:rsid w:val="009F18D0"/>
    <w:rsid w:val="009F1FF7"/>
    <w:rsid w:val="009F337A"/>
    <w:rsid w:val="009F4638"/>
    <w:rsid w:val="009F5D9B"/>
    <w:rsid w:val="009F64A7"/>
    <w:rsid w:val="009F73C0"/>
    <w:rsid w:val="009F7683"/>
    <w:rsid w:val="009F7C54"/>
    <w:rsid w:val="009F7D78"/>
    <w:rsid w:val="00A00BCA"/>
    <w:rsid w:val="00A00E74"/>
    <w:rsid w:val="00A01BAB"/>
    <w:rsid w:val="00A0285A"/>
    <w:rsid w:val="00A04DB0"/>
    <w:rsid w:val="00A055F4"/>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827"/>
    <w:rsid w:val="00A24965"/>
    <w:rsid w:val="00A249DB"/>
    <w:rsid w:val="00A24F80"/>
    <w:rsid w:val="00A251C8"/>
    <w:rsid w:val="00A27FAF"/>
    <w:rsid w:val="00A3062D"/>
    <w:rsid w:val="00A30B3F"/>
    <w:rsid w:val="00A31A12"/>
    <w:rsid w:val="00A31F51"/>
    <w:rsid w:val="00A3284C"/>
    <w:rsid w:val="00A34587"/>
    <w:rsid w:val="00A3468D"/>
    <w:rsid w:val="00A35335"/>
    <w:rsid w:val="00A363C5"/>
    <w:rsid w:val="00A37070"/>
    <w:rsid w:val="00A40446"/>
    <w:rsid w:val="00A4071E"/>
    <w:rsid w:val="00A408CE"/>
    <w:rsid w:val="00A410A9"/>
    <w:rsid w:val="00A419E2"/>
    <w:rsid w:val="00A42201"/>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1B0"/>
    <w:rsid w:val="00A524AC"/>
    <w:rsid w:val="00A530B3"/>
    <w:rsid w:val="00A5393A"/>
    <w:rsid w:val="00A5473D"/>
    <w:rsid w:val="00A5512C"/>
    <w:rsid w:val="00A558B9"/>
    <w:rsid w:val="00A55E59"/>
    <w:rsid w:val="00A55FEE"/>
    <w:rsid w:val="00A572D8"/>
    <w:rsid w:val="00A61746"/>
    <w:rsid w:val="00A619F2"/>
    <w:rsid w:val="00A61F96"/>
    <w:rsid w:val="00A63118"/>
    <w:rsid w:val="00A632AB"/>
    <w:rsid w:val="00A63445"/>
    <w:rsid w:val="00A63EB8"/>
    <w:rsid w:val="00A64339"/>
    <w:rsid w:val="00A65307"/>
    <w:rsid w:val="00A65C38"/>
    <w:rsid w:val="00A660E4"/>
    <w:rsid w:val="00A66431"/>
    <w:rsid w:val="00A6756D"/>
    <w:rsid w:val="00A6774E"/>
    <w:rsid w:val="00A67EAC"/>
    <w:rsid w:val="00A70355"/>
    <w:rsid w:val="00A7178B"/>
    <w:rsid w:val="00A71BBC"/>
    <w:rsid w:val="00A72897"/>
    <w:rsid w:val="00A72A54"/>
    <w:rsid w:val="00A731B5"/>
    <w:rsid w:val="00A73661"/>
    <w:rsid w:val="00A738F6"/>
    <w:rsid w:val="00A747D4"/>
    <w:rsid w:val="00A74B2F"/>
    <w:rsid w:val="00A74D0E"/>
    <w:rsid w:val="00A76200"/>
    <w:rsid w:val="00A76C15"/>
    <w:rsid w:val="00A779D8"/>
    <w:rsid w:val="00A8134C"/>
    <w:rsid w:val="00A81620"/>
    <w:rsid w:val="00A81DD5"/>
    <w:rsid w:val="00A821AE"/>
    <w:rsid w:val="00A8328A"/>
    <w:rsid w:val="00A85E5D"/>
    <w:rsid w:val="00A86E31"/>
    <w:rsid w:val="00A87140"/>
    <w:rsid w:val="00A905A7"/>
    <w:rsid w:val="00A921FF"/>
    <w:rsid w:val="00A93710"/>
    <w:rsid w:val="00A9517E"/>
    <w:rsid w:val="00A95C09"/>
    <w:rsid w:val="00A96293"/>
    <w:rsid w:val="00A96817"/>
    <w:rsid w:val="00AA0AD8"/>
    <w:rsid w:val="00AA0F00"/>
    <w:rsid w:val="00AA13E4"/>
    <w:rsid w:val="00AA1568"/>
    <w:rsid w:val="00AA18C8"/>
    <w:rsid w:val="00AA1BBF"/>
    <w:rsid w:val="00AA5305"/>
    <w:rsid w:val="00AA5820"/>
    <w:rsid w:val="00AA632C"/>
    <w:rsid w:val="00AA697C"/>
    <w:rsid w:val="00AA6F53"/>
    <w:rsid w:val="00AA75FA"/>
    <w:rsid w:val="00AA7805"/>
    <w:rsid w:val="00AB00B1"/>
    <w:rsid w:val="00AB0304"/>
    <w:rsid w:val="00AB14F4"/>
    <w:rsid w:val="00AB16AE"/>
    <w:rsid w:val="00AB1DD6"/>
    <w:rsid w:val="00AB227A"/>
    <w:rsid w:val="00AB2618"/>
    <w:rsid w:val="00AB2648"/>
    <w:rsid w:val="00AB2D59"/>
    <w:rsid w:val="00AB3FFE"/>
    <w:rsid w:val="00AB5AF2"/>
    <w:rsid w:val="00AB5D5B"/>
    <w:rsid w:val="00AB5E50"/>
    <w:rsid w:val="00AB64C0"/>
    <w:rsid w:val="00AB77E2"/>
    <w:rsid w:val="00AB7D2E"/>
    <w:rsid w:val="00AC082E"/>
    <w:rsid w:val="00AC3F2F"/>
    <w:rsid w:val="00AC3F75"/>
    <w:rsid w:val="00AC45C7"/>
    <w:rsid w:val="00AC4EAF"/>
    <w:rsid w:val="00AC5807"/>
    <w:rsid w:val="00AC743C"/>
    <w:rsid w:val="00AC7A2E"/>
    <w:rsid w:val="00AD0AB3"/>
    <w:rsid w:val="00AD0BEB"/>
    <w:rsid w:val="00AD1BFE"/>
    <w:rsid w:val="00AD2FAF"/>
    <w:rsid w:val="00AD305B"/>
    <w:rsid w:val="00AD34C9"/>
    <w:rsid w:val="00AD522C"/>
    <w:rsid w:val="00AD6D6A"/>
    <w:rsid w:val="00AD7B20"/>
    <w:rsid w:val="00AE1606"/>
    <w:rsid w:val="00AE1EA1"/>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4CF"/>
    <w:rsid w:val="00AF0ED7"/>
    <w:rsid w:val="00AF1563"/>
    <w:rsid w:val="00AF1673"/>
    <w:rsid w:val="00AF1CF1"/>
    <w:rsid w:val="00AF20D6"/>
    <w:rsid w:val="00AF2160"/>
    <w:rsid w:val="00AF2710"/>
    <w:rsid w:val="00AF27D0"/>
    <w:rsid w:val="00AF4C36"/>
    <w:rsid w:val="00AF4E1A"/>
    <w:rsid w:val="00AF5429"/>
    <w:rsid w:val="00AF564E"/>
    <w:rsid w:val="00AF582B"/>
    <w:rsid w:val="00AF591C"/>
    <w:rsid w:val="00AF5B0F"/>
    <w:rsid w:val="00AF5CA3"/>
    <w:rsid w:val="00AF7657"/>
    <w:rsid w:val="00AF7784"/>
    <w:rsid w:val="00AF7BE8"/>
    <w:rsid w:val="00B011DF"/>
    <w:rsid w:val="00B01568"/>
    <w:rsid w:val="00B025A2"/>
    <w:rsid w:val="00B027B8"/>
    <w:rsid w:val="00B027EF"/>
    <w:rsid w:val="00B02A31"/>
    <w:rsid w:val="00B04537"/>
    <w:rsid w:val="00B04817"/>
    <w:rsid w:val="00B051BE"/>
    <w:rsid w:val="00B05774"/>
    <w:rsid w:val="00B07942"/>
    <w:rsid w:val="00B07E76"/>
    <w:rsid w:val="00B11297"/>
    <w:rsid w:val="00B11B38"/>
    <w:rsid w:val="00B12288"/>
    <w:rsid w:val="00B12330"/>
    <w:rsid w:val="00B12C72"/>
    <w:rsid w:val="00B1537B"/>
    <w:rsid w:val="00B15AD9"/>
    <w:rsid w:val="00B1695D"/>
    <w:rsid w:val="00B169A3"/>
    <w:rsid w:val="00B16E83"/>
    <w:rsid w:val="00B176AF"/>
    <w:rsid w:val="00B2066D"/>
    <w:rsid w:val="00B20FE2"/>
    <w:rsid w:val="00B21689"/>
    <w:rsid w:val="00B217A5"/>
    <w:rsid w:val="00B2259D"/>
    <w:rsid w:val="00B2283B"/>
    <w:rsid w:val="00B2394E"/>
    <w:rsid w:val="00B253C1"/>
    <w:rsid w:val="00B25447"/>
    <w:rsid w:val="00B2561E"/>
    <w:rsid w:val="00B2572B"/>
    <w:rsid w:val="00B25FC4"/>
    <w:rsid w:val="00B26428"/>
    <w:rsid w:val="00B2681D"/>
    <w:rsid w:val="00B2752E"/>
    <w:rsid w:val="00B30994"/>
    <w:rsid w:val="00B32124"/>
    <w:rsid w:val="00B323FD"/>
    <w:rsid w:val="00B32C46"/>
    <w:rsid w:val="00B333DF"/>
    <w:rsid w:val="00B35943"/>
    <w:rsid w:val="00B35BE3"/>
    <w:rsid w:val="00B36E56"/>
    <w:rsid w:val="00B37250"/>
    <w:rsid w:val="00B40121"/>
    <w:rsid w:val="00B40233"/>
    <w:rsid w:val="00B413A8"/>
    <w:rsid w:val="00B425F0"/>
    <w:rsid w:val="00B4364F"/>
    <w:rsid w:val="00B44A67"/>
    <w:rsid w:val="00B44DC4"/>
    <w:rsid w:val="00B46279"/>
    <w:rsid w:val="00B46AA0"/>
    <w:rsid w:val="00B47292"/>
    <w:rsid w:val="00B4794D"/>
    <w:rsid w:val="00B47D4B"/>
    <w:rsid w:val="00B500BC"/>
    <w:rsid w:val="00B50F8D"/>
    <w:rsid w:val="00B514E8"/>
    <w:rsid w:val="00B51D9F"/>
    <w:rsid w:val="00B52987"/>
    <w:rsid w:val="00B52C16"/>
    <w:rsid w:val="00B5319F"/>
    <w:rsid w:val="00B53B93"/>
    <w:rsid w:val="00B53D73"/>
    <w:rsid w:val="00B54C65"/>
    <w:rsid w:val="00B54F63"/>
    <w:rsid w:val="00B553D4"/>
    <w:rsid w:val="00B5713B"/>
    <w:rsid w:val="00B578CD"/>
    <w:rsid w:val="00B57948"/>
    <w:rsid w:val="00B57B59"/>
    <w:rsid w:val="00B57C12"/>
    <w:rsid w:val="00B57D12"/>
    <w:rsid w:val="00B61677"/>
    <w:rsid w:val="00B62020"/>
    <w:rsid w:val="00B62122"/>
    <w:rsid w:val="00B62D06"/>
    <w:rsid w:val="00B62DDA"/>
    <w:rsid w:val="00B63078"/>
    <w:rsid w:val="00B64118"/>
    <w:rsid w:val="00B64568"/>
    <w:rsid w:val="00B64BF8"/>
    <w:rsid w:val="00B66C0B"/>
    <w:rsid w:val="00B6781B"/>
    <w:rsid w:val="00B67CCD"/>
    <w:rsid w:val="00B71D73"/>
    <w:rsid w:val="00B72178"/>
    <w:rsid w:val="00B73AB8"/>
    <w:rsid w:val="00B73DE0"/>
    <w:rsid w:val="00B744F6"/>
    <w:rsid w:val="00B7535E"/>
    <w:rsid w:val="00B75687"/>
    <w:rsid w:val="00B7771E"/>
    <w:rsid w:val="00B81AD3"/>
    <w:rsid w:val="00B834EF"/>
    <w:rsid w:val="00B83C84"/>
    <w:rsid w:val="00B84ED3"/>
    <w:rsid w:val="00B84F37"/>
    <w:rsid w:val="00B853BF"/>
    <w:rsid w:val="00B8636F"/>
    <w:rsid w:val="00B86BCB"/>
    <w:rsid w:val="00B872AD"/>
    <w:rsid w:val="00B9100A"/>
    <w:rsid w:val="00B925B0"/>
    <w:rsid w:val="00B941D0"/>
    <w:rsid w:val="00B95FE0"/>
    <w:rsid w:val="00B96B73"/>
    <w:rsid w:val="00B97237"/>
    <w:rsid w:val="00B975FA"/>
    <w:rsid w:val="00B9796D"/>
    <w:rsid w:val="00B97D91"/>
    <w:rsid w:val="00BA3554"/>
    <w:rsid w:val="00BA37E1"/>
    <w:rsid w:val="00BA441A"/>
    <w:rsid w:val="00BA632C"/>
    <w:rsid w:val="00BA656E"/>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4D9D"/>
    <w:rsid w:val="00BC6493"/>
    <w:rsid w:val="00BC6807"/>
    <w:rsid w:val="00BC6E1C"/>
    <w:rsid w:val="00BC6EE1"/>
    <w:rsid w:val="00BC6FA9"/>
    <w:rsid w:val="00BC723A"/>
    <w:rsid w:val="00BD026F"/>
    <w:rsid w:val="00BD0588"/>
    <w:rsid w:val="00BD0D0A"/>
    <w:rsid w:val="00BD2920"/>
    <w:rsid w:val="00BD3B55"/>
    <w:rsid w:val="00BD4817"/>
    <w:rsid w:val="00BD572E"/>
    <w:rsid w:val="00BD5F94"/>
    <w:rsid w:val="00BD6BF7"/>
    <w:rsid w:val="00BD72E6"/>
    <w:rsid w:val="00BE01AE"/>
    <w:rsid w:val="00BE3F61"/>
    <w:rsid w:val="00BE439E"/>
    <w:rsid w:val="00BE45B6"/>
    <w:rsid w:val="00BE54A9"/>
    <w:rsid w:val="00BE557F"/>
    <w:rsid w:val="00BE5ADC"/>
    <w:rsid w:val="00BE6363"/>
    <w:rsid w:val="00BE6F5D"/>
    <w:rsid w:val="00BE7276"/>
    <w:rsid w:val="00BE74CB"/>
    <w:rsid w:val="00BE7FE1"/>
    <w:rsid w:val="00BF0913"/>
    <w:rsid w:val="00BF4538"/>
    <w:rsid w:val="00BF46D6"/>
    <w:rsid w:val="00BF4FFD"/>
    <w:rsid w:val="00BF5421"/>
    <w:rsid w:val="00BF74AB"/>
    <w:rsid w:val="00BF762F"/>
    <w:rsid w:val="00BF7D70"/>
    <w:rsid w:val="00C008F7"/>
    <w:rsid w:val="00C00E33"/>
    <w:rsid w:val="00C010D8"/>
    <w:rsid w:val="00C0193C"/>
    <w:rsid w:val="00C024D3"/>
    <w:rsid w:val="00C0293A"/>
    <w:rsid w:val="00C029B6"/>
    <w:rsid w:val="00C03431"/>
    <w:rsid w:val="00C03728"/>
    <w:rsid w:val="00C0413D"/>
    <w:rsid w:val="00C04470"/>
    <w:rsid w:val="00C06E24"/>
    <w:rsid w:val="00C06F5C"/>
    <w:rsid w:val="00C0705C"/>
    <w:rsid w:val="00C105F6"/>
    <w:rsid w:val="00C11929"/>
    <w:rsid w:val="00C122A6"/>
    <w:rsid w:val="00C132F1"/>
    <w:rsid w:val="00C14561"/>
    <w:rsid w:val="00C14F1A"/>
    <w:rsid w:val="00C156C3"/>
    <w:rsid w:val="00C15BC3"/>
    <w:rsid w:val="00C16602"/>
    <w:rsid w:val="00C16F3F"/>
    <w:rsid w:val="00C17414"/>
    <w:rsid w:val="00C207A1"/>
    <w:rsid w:val="00C20C7A"/>
    <w:rsid w:val="00C2101C"/>
    <w:rsid w:val="00C2151D"/>
    <w:rsid w:val="00C22421"/>
    <w:rsid w:val="00C232E0"/>
    <w:rsid w:val="00C23B1B"/>
    <w:rsid w:val="00C23D48"/>
    <w:rsid w:val="00C23F1D"/>
    <w:rsid w:val="00C24256"/>
    <w:rsid w:val="00C26B4D"/>
    <w:rsid w:val="00C26CF7"/>
    <w:rsid w:val="00C3130B"/>
    <w:rsid w:val="00C31373"/>
    <w:rsid w:val="00C324F0"/>
    <w:rsid w:val="00C34414"/>
    <w:rsid w:val="00C3484C"/>
    <w:rsid w:val="00C35169"/>
    <w:rsid w:val="00C358EA"/>
    <w:rsid w:val="00C364E8"/>
    <w:rsid w:val="00C3797F"/>
    <w:rsid w:val="00C400EE"/>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2993"/>
    <w:rsid w:val="00C53926"/>
    <w:rsid w:val="00C53D1C"/>
    <w:rsid w:val="00C54CEE"/>
    <w:rsid w:val="00C56B59"/>
    <w:rsid w:val="00C56BBA"/>
    <w:rsid w:val="00C57D7E"/>
    <w:rsid w:val="00C6046A"/>
    <w:rsid w:val="00C6056C"/>
    <w:rsid w:val="00C611EE"/>
    <w:rsid w:val="00C61FDE"/>
    <w:rsid w:val="00C6256F"/>
    <w:rsid w:val="00C62831"/>
    <w:rsid w:val="00C6292B"/>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BA3"/>
    <w:rsid w:val="00C85FFA"/>
    <w:rsid w:val="00C864DC"/>
    <w:rsid w:val="00C91F69"/>
    <w:rsid w:val="00C92051"/>
    <w:rsid w:val="00C95B0F"/>
    <w:rsid w:val="00C96127"/>
    <w:rsid w:val="00C961FC"/>
    <w:rsid w:val="00C978AF"/>
    <w:rsid w:val="00CA0015"/>
    <w:rsid w:val="00CA12E6"/>
    <w:rsid w:val="00CA169D"/>
    <w:rsid w:val="00CA1747"/>
    <w:rsid w:val="00CA1C11"/>
    <w:rsid w:val="00CA2207"/>
    <w:rsid w:val="00CA27DB"/>
    <w:rsid w:val="00CA30F7"/>
    <w:rsid w:val="00CA4510"/>
    <w:rsid w:val="00CA4AB2"/>
    <w:rsid w:val="00CA5671"/>
    <w:rsid w:val="00CA5B8D"/>
    <w:rsid w:val="00CA5DD1"/>
    <w:rsid w:val="00CA770E"/>
    <w:rsid w:val="00CA7F13"/>
    <w:rsid w:val="00CB0129"/>
    <w:rsid w:val="00CB0901"/>
    <w:rsid w:val="00CB0ADE"/>
    <w:rsid w:val="00CB2CAD"/>
    <w:rsid w:val="00CB3CB1"/>
    <w:rsid w:val="00CB41AB"/>
    <w:rsid w:val="00CB4C1E"/>
    <w:rsid w:val="00CB5290"/>
    <w:rsid w:val="00CB57BB"/>
    <w:rsid w:val="00CB5E36"/>
    <w:rsid w:val="00CB68EF"/>
    <w:rsid w:val="00CB71A2"/>
    <w:rsid w:val="00CB759C"/>
    <w:rsid w:val="00CB79A4"/>
    <w:rsid w:val="00CB7CCD"/>
    <w:rsid w:val="00CC0A8D"/>
    <w:rsid w:val="00CC16CF"/>
    <w:rsid w:val="00CC273E"/>
    <w:rsid w:val="00CC3419"/>
    <w:rsid w:val="00CC3A77"/>
    <w:rsid w:val="00CC43F3"/>
    <w:rsid w:val="00CC49B7"/>
    <w:rsid w:val="00CC518E"/>
    <w:rsid w:val="00CC73F0"/>
    <w:rsid w:val="00CC7693"/>
    <w:rsid w:val="00CD043A"/>
    <w:rsid w:val="00CD31D5"/>
    <w:rsid w:val="00CD3548"/>
    <w:rsid w:val="00CD4190"/>
    <w:rsid w:val="00CD435C"/>
    <w:rsid w:val="00CD43C8"/>
    <w:rsid w:val="00CD4898"/>
    <w:rsid w:val="00CD7828"/>
    <w:rsid w:val="00CE0D95"/>
    <w:rsid w:val="00CE2264"/>
    <w:rsid w:val="00CE3A99"/>
    <w:rsid w:val="00CE4D1D"/>
    <w:rsid w:val="00CE641E"/>
    <w:rsid w:val="00CE7B83"/>
    <w:rsid w:val="00CE7BF1"/>
    <w:rsid w:val="00CF0D0D"/>
    <w:rsid w:val="00CF12EE"/>
    <w:rsid w:val="00CF1653"/>
    <w:rsid w:val="00CF1742"/>
    <w:rsid w:val="00CF1B2E"/>
    <w:rsid w:val="00CF2191"/>
    <w:rsid w:val="00CF2304"/>
    <w:rsid w:val="00CF30C0"/>
    <w:rsid w:val="00CF34D0"/>
    <w:rsid w:val="00CF3B8F"/>
    <w:rsid w:val="00D00401"/>
    <w:rsid w:val="00D0051B"/>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0BB"/>
    <w:rsid w:val="00D161B8"/>
    <w:rsid w:val="00D164DD"/>
    <w:rsid w:val="00D17209"/>
    <w:rsid w:val="00D17258"/>
    <w:rsid w:val="00D20DD6"/>
    <w:rsid w:val="00D219A5"/>
    <w:rsid w:val="00D21F8D"/>
    <w:rsid w:val="00D22464"/>
    <w:rsid w:val="00D23CDE"/>
    <w:rsid w:val="00D2502E"/>
    <w:rsid w:val="00D26E4A"/>
    <w:rsid w:val="00D26FCF"/>
    <w:rsid w:val="00D27B1C"/>
    <w:rsid w:val="00D27C21"/>
    <w:rsid w:val="00D30487"/>
    <w:rsid w:val="00D30F7E"/>
    <w:rsid w:val="00D31AE9"/>
    <w:rsid w:val="00D320A2"/>
    <w:rsid w:val="00D32414"/>
    <w:rsid w:val="00D326C7"/>
    <w:rsid w:val="00D32DD8"/>
    <w:rsid w:val="00D32F51"/>
    <w:rsid w:val="00D33205"/>
    <w:rsid w:val="00D3345B"/>
    <w:rsid w:val="00D33481"/>
    <w:rsid w:val="00D33F62"/>
    <w:rsid w:val="00D359EB"/>
    <w:rsid w:val="00D362DB"/>
    <w:rsid w:val="00D36D97"/>
    <w:rsid w:val="00D371A7"/>
    <w:rsid w:val="00D37A05"/>
    <w:rsid w:val="00D37A8C"/>
    <w:rsid w:val="00D411B6"/>
    <w:rsid w:val="00D433D6"/>
    <w:rsid w:val="00D4557B"/>
    <w:rsid w:val="00D463EA"/>
    <w:rsid w:val="00D46D5B"/>
    <w:rsid w:val="00D47316"/>
    <w:rsid w:val="00D47541"/>
    <w:rsid w:val="00D47A5B"/>
    <w:rsid w:val="00D47A9C"/>
    <w:rsid w:val="00D47EA0"/>
    <w:rsid w:val="00D50810"/>
    <w:rsid w:val="00D50B56"/>
    <w:rsid w:val="00D516BE"/>
    <w:rsid w:val="00D522CB"/>
    <w:rsid w:val="00D52CC7"/>
    <w:rsid w:val="00D52D0B"/>
    <w:rsid w:val="00D5440E"/>
    <w:rsid w:val="00D54E6F"/>
    <w:rsid w:val="00D5541F"/>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5BF9"/>
    <w:rsid w:val="00D9650F"/>
    <w:rsid w:val="00D970D2"/>
    <w:rsid w:val="00D976EB"/>
    <w:rsid w:val="00DA0948"/>
    <w:rsid w:val="00DA0A4E"/>
    <w:rsid w:val="00DA0F94"/>
    <w:rsid w:val="00DA0FDD"/>
    <w:rsid w:val="00DA10C9"/>
    <w:rsid w:val="00DA1AF1"/>
    <w:rsid w:val="00DA2289"/>
    <w:rsid w:val="00DA2942"/>
    <w:rsid w:val="00DA2DDD"/>
    <w:rsid w:val="00DA3F93"/>
    <w:rsid w:val="00DA41B1"/>
    <w:rsid w:val="00DA5682"/>
    <w:rsid w:val="00DA687B"/>
    <w:rsid w:val="00DA6C97"/>
    <w:rsid w:val="00DB01A7"/>
    <w:rsid w:val="00DB0602"/>
    <w:rsid w:val="00DB15D1"/>
    <w:rsid w:val="00DB21B1"/>
    <w:rsid w:val="00DB2BB6"/>
    <w:rsid w:val="00DB2BCC"/>
    <w:rsid w:val="00DB32A6"/>
    <w:rsid w:val="00DB3E17"/>
    <w:rsid w:val="00DB41B7"/>
    <w:rsid w:val="00DB4273"/>
    <w:rsid w:val="00DB4CC7"/>
    <w:rsid w:val="00DB64C8"/>
    <w:rsid w:val="00DB6D02"/>
    <w:rsid w:val="00DB6E0B"/>
    <w:rsid w:val="00DB788A"/>
    <w:rsid w:val="00DC1B3F"/>
    <w:rsid w:val="00DC3470"/>
    <w:rsid w:val="00DC39B5"/>
    <w:rsid w:val="00DC5332"/>
    <w:rsid w:val="00DC567F"/>
    <w:rsid w:val="00DC59F5"/>
    <w:rsid w:val="00DC6663"/>
    <w:rsid w:val="00DC6FEB"/>
    <w:rsid w:val="00DC769E"/>
    <w:rsid w:val="00DC7A3F"/>
    <w:rsid w:val="00DD0E93"/>
    <w:rsid w:val="00DD11FD"/>
    <w:rsid w:val="00DD2498"/>
    <w:rsid w:val="00DD28B2"/>
    <w:rsid w:val="00DD322C"/>
    <w:rsid w:val="00DD3E3D"/>
    <w:rsid w:val="00DD4BE2"/>
    <w:rsid w:val="00DD4F48"/>
    <w:rsid w:val="00DD51F0"/>
    <w:rsid w:val="00DD56AA"/>
    <w:rsid w:val="00DD5CF9"/>
    <w:rsid w:val="00DD643A"/>
    <w:rsid w:val="00DD66E7"/>
    <w:rsid w:val="00DD6FDA"/>
    <w:rsid w:val="00DE1323"/>
    <w:rsid w:val="00DE134D"/>
    <w:rsid w:val="00DE1C00"/>
    <w:rsid w:val="00DE26E4"/>
    <w:rsid w:val="00DE3538"/>
    <w:rsid w:val="00DE3C28"/>
    <w:rsid w:val="00DE4085"/>
    <w:rsid w:val="00DE5B89"/>
    <w:rsid w:val="00DE65EA"/>
    <w:rsid w:val="00DE7A6E"/>
    <w:rsid w:val="00DE7B31"/>
    <w:rsid w:val="00DE7F8F"/>
    <w:rsid w:val="00DF11C4"/>
    <w:rsid w:val="00DF1625"/>
    <w:rsid w:val="00DF19A1"/>
    <w:rsid w:val="00DF4466"/>
    <w:rsid w:val="00DF5182"/>
    <w:rsid w:val="00DF5A3A"/>
    <w:rsid w:val="00DF68A6"/>
    <w:rsid w:val="00E01503"/>
    <w:rsid w:val="00E020C1"/>
    <w:rsid w:val="00E02F60"/>
    <w:rsid w:val="00E038DA"/>
    <w:rsid w:val="00E03F65"/>
    <w:rsid w:val="00E040F0"/>
    <w:rsid w:val="00E04589"/>
    <w:rsid w:val="00E045AE"/>
    <w:rsid w:val="00E046C2"/>
    <w:rsid w:val="00E04F42"/>
    <w:rsid w:val="00E04FA9"/>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8B6"/>
    <w:rsid w:val="00E22E51"/>
    <w:rsid w:val="00E2356A"/>
    <w:rsid w:val="00E23921"/>
    <w:rsid w:val="00E23A9A"/>
    <w:rsid w:val="00E23F7F"/>
    <w:rsid w:val="00E2406F"/>
    <w:rsid w:val="00E242FF"/>
    <w:rsid w:val="00E24EBF"/>
    <w:rsid w:val="00E25D59"/>
    <w:rsid w:val="00E2620A"/>
    <w:rsid w:val="00E26278"/>
    <w:rsid w:val="00E26A48"/>
    <w:rsid w:val="00E26DCE"/>
    <w:rsid w:val="00E30D12"/>
    <w:rsid w:val="00E31A0F"/>
    <w:rsid w:val="00E326DD"/>
    <w:rsid w:val="00E327B8"/>
    <w:rsid w:val="00E32FF5"/>
    <w:rsid w:val="00E34189"/>
    <w:rsid w:val="00E36717"/>
    <w:rsid w:val="00E36A86"/>
    <w:rsid w:val="00E410D5"/>
    <w:rsid w:val="00E41156"/>
    <w:rsid w:val="00E41620"/>
    <w:rsid w:val="00E4162F"/>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3C12"/>
    <w:rsid w:val="00E54297"/>
    <w:rsid w:val="00E54B2C"/>
    <w:rsid w:val="00E5510F"/>
    <w:rsid w:val="00E56444"/>
    <w:rsid w:val="00E571BA"/>
    <w:rsid w:val="00E6008B"/>
    <w:rsid w:val="00E6044F"/>
    <w:rsid w:val="00E60526"/>
    <w:rsid w:val="00E61E2C"/>
    <w:rsid w:val="00E6367A"/>
    <w:rsid w:val="00E63C8D"/>
    <w:rsid w:val="00E64337"/>
    <w:rsid w:val="00E656BF"/>
    <w:rsid w:val="00E65F37"/>
    <w:rsid w:val="00E66866"/>
    <w:rsid w:val="00E674AE"/>
    <w:rsid w:val="00E67AEA"/>
    <w:rsid w:val="00E67BA7"/>
    <w:rsid w:val="00E700E1"/>
    <w:rsid w:val="00E71CEE"/>
    <w:rsid w:val="00E72B50"/>
    <w:rsid w:val="00E73B1B"/>
    <w:rsid w:val="00E74033"/>
    <w:rsid w:val="00E74264"/>
    <w:rsid w:val="00E749B7"/>
    <w:rsid w:val="00E74BF6"/>
    <w:rsid w:val="00E7522C"/>
    <w:rsid w:val="00E7544B"/>
    <w:rsid w:val="00E765B7"/>
    <w:rsid w:val="00E76F31"/>
    <w:rsid w:val="00E77EEE"/>
    <w:rsid w:val="00E805B6"/>
    <w:rsid w:val="00E81D32"/>
    <w:rsid w:val="00E84171"/>
    <w:rsid w:val="00E85A49"/>
    <w:rsid w:val="00E90E72"/>
    <w:rsid w:val="00E90FD0"/>
    <w:rsid w:val="00E92272"/>
    <w:rsid w:val="00E92BAA"/>
    <w:rsid w:val="00E92C75"/>
    <w:rsid w:val="00E93CA2"/>
    <w:rsid w:val="00E9479B"/>
    <w:rsid w:val="00E94D7F"/>
    <w:rsid w:val="00E95E47"/>
    <w:rsid w:val="00E968EF"/>
    <w:rsid w:val="00E969ED"/>
    <w:rsid w:val="00E9746B"/>
    <w:rsid w:val="00E97AB0"/>
    <w:rsid w:val="00EA059F"/>
    <w:rsid w:val="00EA06E9"/>
    <w:rsid w:val="00EA1451"/>
    <w:rsid w:val="00EA150B"/>
    <w:rsid w:val="00EA1765"/>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82E"/>
    <w:rsid w:val="00EB395D"/>
    <w:rsid w:val="00EB42B2"/>
    <w:rsid w:val="00EB487B"/>
    <w:rsid w:val="00EB5989"/>
    <w:rsid w:val="00EB5F02"/>
    <w:rsid w:val="00EB602D"/>
    <w:rsid w:val="00EB6064"/>
    <w:rsid w:val="00EB6314"/>
    <w:rsid w:val="00EB6684"/>
    <w:rsid w:val="00EB6E29"/>
    <w:rsid w:val="00EB6E54"/>
    <w:rsid w:val="00EB74E6"/>
    <w:rsid w:val="00EC0C4F"/>
    <w:rsid w:val="00EC20BC"/>
    <w:rsid w:val="00EC22F7"/>
    <w:rsid w:val="00EC2345"/>
    <w:rsid w:val="00EC2CDE"/>
    <w:rsid w:val="00EC403C"/>
    <w:rsid w:val="00EC49B0"/>
    <w:rsid w:val="00EC5D69"/>
    <w:rsid w:val="00EC6281"/>
    <w:rsid w:val="00EC65B1"/>
    <w:rsid w:val="00EC7188"/>
    <w:rsid w:val="00EC759E"/>
    <w:rsid w:val="00EC7897"/>
    <w:rsid w:val="00ED01B4"/>
    <w:rsid w:val="00ED0338"/>
    <w:rsid w:val="00ED0BF3"/>
    <w:rsid w:val="00ED0DE3"/>
    <w:rsid w:val="00ED1142"/>
    <w:rsid w:val="00ED1170"/>
    <w:rsid w:val="00ED1C93"/>
    <w:rsid w:val="00ED2462"/>
    <w:rsid w:val="00ED36CA"/>
    <w:rsid w:val="00ED4C1D"/>
    <w:rsid w:val="00ED5C1C"/>
    <w:rsid w:val="00ED6836"/>
    <w:rsid w:val="00EE0172"/>
    <w:rsid w:val="00EE09A4"/>
    <w:rsid w:val="00EE0EB3"/>
    <w:rsid w:val="00EE0EF1"/>
    <w:rsid w:val="00EE11C5"/>
    <w:rsid w:val="00EE1E28"/>
    <w:rsid w:val="00EE2663"/>
    <w:rsid w:val="00EE55F5"/>
    <w:rsid w:val="00EE5855"/>
    <w:rsid w:val="00EE5A09"/>
    <w:rsid w:val="00EE6364"/>
    <w:rsid w:val="00EE7019"/>
    <w:rsid w:val="00EE73A8"/>
    <w:rsid w:val="00EE7A99"/>
    <w:rsid w:val="00EF11A5"/>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279"/>
    <w:rsid w:val="00F025FC"/>
    <w:rsid w:val="00F02DBC"/>
    <w:rsid w:val="00F02E9E"/>
    <w:rsid w:val="00F03AC6"/>
    <w:rsid w:val="00F03B10"/>
    <w:rsid w:val="00F04FC3"/>
    <w:rsid w:val="00F05954"/>
    <w:rsid w:val="00F06A9F"/>
    <w:rsid w:val="00F06F30"/>
    <w:rsid w:val="00F07C37"/>
    <w:rsid w:val="00F11794"/>
    <w:rsid w:val="00F11AC7"/>
    <w:rsid w:val="00F11D9C"/>
    <w:rsid w:val="00F124AB"/>
    <w:rsid w:val="00F125C4"/>
    <w:rsid w:val="00F130E4"/>
    <w:rsid w:val="00F1389B"/>
    <w:rsid w:val="00F13FFF"/>
    <w:rsid w:val="00F141E2"/>
    <w:rsid w:val="00F154A2"/>
    <w:rsid w:val="00F15F72"/>
    <w:rsid w:val="00F16EF4"/>
    <w:rsid w:val="00F1738A"/>
    <w:rsid w:val="00F20B78"/>
    <w:rsid w:val="00F20CF5"/>
    <w:rsid w:val="00F20DA5"/>
    <w:rsid w:val="00F213D0"/>
    <w:rsid w:val="00F21992"/>
    <w:rsid w:val="00F21C25"/>
    <w:rsid w:val="00F23100"/>
    <w:rsid w:val="00F23A51"/>
    <w:rsid w:val="00F242D7"/>
    <w:rsid w:val="00F24327"/>
    <w:rsid w:val="00F24A51"/>
    <w:rsid w:val="00F24E9E"/>
    <w:rsid w:val="00F25B39"/>
    <w:rsid w:val="00F26162"/>
    <w:rsid w:val="00F263B3"/>
    <w:rsid w:val="00F2770D"/>
    <w:rsid w:val="00F27778"/>
    <w:rsid w:val="00F27B57"/>
    <w:rsid w:val="00F31CF2"/>
    <w:rsid w:val="00F339E3"/>
    <w:rsid w:val="00F34275"/>
    <w:rsid w:val="00F36E1F"/>
    <w:rsid w:val="00F377C0"/>
    <w:rsid w:val="00F37F2C"/>
    <w:rsid w:val="00F403A5"/>
    <w:rsid w:val="00F406AC"/>
    <w:rsid w:val="00F40D4D"/>
    <w:rsid w:val="00F4140F"/>
    <w:rsid w:val="00F437C0"/>
    <w:rsid w:val="00F4395E"/>
    <w:rsid w:val="00F43FFE"/>
    <w:rsid w:val="00F449C0"/>
    <w:rsid w:val="00F4506C"/>
    <w:rsid w:val="00F45B4D"/>
    <w:rsid w:val="00F45B8B"/>
    <w:rsid w:val="00F45F81"/>
    <w:rsid w:val="00F47D24"/>
    <w:rsid w:val="00F51B3A"/>
    <w:rsid w:val="00F53525"/>
    <w:rsid w:val="00F535AE"/>
    <w:rsid w:val="00F546F2"/>
    <w:rsid w:val="00F5526F"/>
    <w:rsid w:val="00F55654"/>
    <w:rsid w:val="00F556B0"/>
    <w:rsid w:val="00F562EA"/>
    <w:rsid w:val="00F563B2"/>
    <w:rsid w:val="00F5653D"/>
    <w:rsid w:val="00F56E7B"/>
    <w:rsid w:val="00F60675"/>
    <w:rsid w:val="00F607C7"/>
    <w:rsid w:val="00F60A05"/>
    <w:rsid w:val="00F60C5F"/>
    <w:rsid w:val="00F61898"/>
    <w:rsid w:val="00F61A9D"/>
    <w:rsid w:val="00F61D7A"/>
    <w:rsid w:val="00F63223"/>
    <w:rsid w:val="00F640DF"/>
    <w:rsid w:val="00F64BF8"/>
    <w:rsid w:val="00F64DF9"/>
    <w:rsid w:val="00F658E7"/>
    <w:rsid w:val="00F65E27"/>
    <w:rsid w:val="00F676CB"/>
    <w:rsid w:val="00F67946"/>
    <w:rsid w:val="00F67CD4"/>
    <w:rsid w:val="00F7009A"/>
    <w:rsid w:val="00F70A3D"/>
    <w:rsid w:val="00F70E55"/>
    <w:rsid w:val="00F71C31"/>
    <w:rsid w:val="00F722F9"/>
    <w:rsid w:val="00F73CAB"/>
    <w:rsid w:val="00F743B3"/>
    <w:rsid w:val="00F7451F"/>
    <w:rsid w:val="00F745F2"/>
    <w:rsid w:val="00F7467F"/>
    <w:rsid w:val="00F74984"/>
    <w:rsid w:val="00F74E72"/>
    <w:rsid w:val="00F7548C"/>
    <w:rsid w:val="00F7609B"/>
    <w:rsid w:val="00F771E4"/>
    <w:rsid w:val="00F775D2"/>
    <w:rsid w:val="00F8049A"/>
    <w:rsid w:val="00F825AC"/>
    <w:rsid w:val="00F82623"/>
    <w:rsid w:val="00F839B3"/>
    <w:rsid w:val="00F83B76"/>
    <w:rsid w:val="00F8462A"/>
    <w:rsid w:val="00F85DFC"/>
    <w:rsid w:val="00F85F62"/>
    <w:rsid w:val="00F86162"/>
    <w:rsid w:val="00F86ED5"/>
    <w:rsid w:val="00F871C2"/>
    <w:rsid w:val="00F87473"/>
    <w:rsid w:val="00F914CF"/>
    <w:rsid w:val="00F918EC"/>
    <w:rsid w:val="00F91A5D"/>
    <w:rsid w:val="00F91DA0"/>
    <w:rsid w:val="00F930CD"/>
    <w:rsid w:val="00F932ED"/>
    <w:rsid w:val="00F9448B"/>
    <w:rsid w:val="00F944B4"/>
    <w:rsid w:val="00F954E8"/>
    <w:rsid w:val="00F96621"/>
    <w:rsid w:val="00F9730E"/>
    <w:rsid w:val="00F97D3E"/>
    <w:rsid w:val="00FA0498"/>
    <w:rsid w:val="00FA0E41"/>
    <w:rsid w:val="00FA1CCB"/>
    <w:rsid w:val="00FA2B24"/>
    <w:rsid w:val="00FA2BFA"/>
    <w:rsid w:val="00FA2FB6"/>
    <w:rsid w:val="00FA37C3"/>
    <w:rsid w:val="00FA409E"/>
    <w:rsid w:val="00FA4725"/>
    <w:rsid w:val="00FA4F9D"/>
    <w:rsid w:val="00FA4FDA"/>
    <w:rsid w:val="00FA5CBD"/>
    <w:rsid w:val="00FA6B94"/>
    <w:rsid w:val="00FA6F47"/>
    <w:rsid w:val="00FA751D"/>
    <w:rsid w:val="00FA7A86"/>
    <w:rsid w:val="00FA7EAA"/>
    <w:rsid w:val="00FB068C"/>
    <w:rsid w:val="00FB12F4"/>
    <w:rsid w:val="00FB1520"/>
    <w:rsid w:val="00FB1530"/>
    <w:rsid w:val="00FB1C56"/>
    <w:rsid w:val="00FB1CB4"/>
    <w:rsid w:val="00FB35D5"/>
    <w:rsid w:val="00FB3AFB"/>
    <w:rsid w:val="00FB3CC9"/>
    <w:rsid w:val="00FB47E6"/>
    <w:rsid w:val="00FB4ACF"/>
    <w:rsid w:val="00FB6540"/>
    <w:rsid w:val="00FB72F4"/>
    <w:rsid w:val="00FB78E7"/>
    <w:rsid w:val="00FB796B"/>
    <w:rsid w:val="00FB7E1A"/>
    <w:rsid w:val="00FB7EE0"/>
    <w:rsid w:val="00FC096C"/>
    <w:rsid w:val="00FC0FDC"/>
    <w:rsid w:val="00FC22F4"/>
    <w:rsid w:val="00FC283C"/>
    <w:rsid w:val="00FC31D8"/>
    <w:rsid w:val="00FC4412"/>
    <w:rsid w:val="00FC4B16"/>
    <w:rsid w:val="00FC573A"/>
    <w:rsid w:val="00FC5FA5"/>
    <w:rsid w:val="00FC6150"/>
    <w:rsid w:val="00FC6B2B"/>
    <w:rsid w:val="00FC76BC"/>
    <w:rsid w:val="00FD06E3"/>
    <w:rsid w:val="00FD0747"/>
    <w:rsid w:val="00FD1148"/>
    <w:rsid w:val="00FD26FA"/>
    <w:rsid w:val="00FD2748"/>
    <w:rsid w:val="00FD2843"/>
    <w:rsid w:val="00FD2B51"/>
    <w:rsid w:val="00FD4DA5"/>
    <w:rsid w:val="00FD4DBF"/>
    <w:rsid w:val="00FD57B8"/>
    <w:rsid w:val="00FD7291"/>
    <w:rsid w:val="00FD7772"/>
    <w:rsid w:val="00FE0FF3"/>
    <w:rsid w:val="00FE1316"/>
    <w:rsid w:val="00FE13D5"/>
    <w:rsid w:val="00FE20B2"/>
    <w:rsid w:val="00FE3C45"/>
    <w:rsid w:val="00FE4310"/>
    <w:rsid w:val="00FE54DC"/>
    <w:rsid w:val="00FE5743"/>
    <w:rsid w:val="00FE5D01"/>
    <w:rsid w:val="00FE649F"/>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066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156775019">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699553418">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5671146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DF166-97F1-4D25-AFFB-D23FF07B8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19867</Words>
  <Characters>113244</Characters>
  <Application>Microsoft Office Word</Application>
  <DocSecurity>0</DocSecurity>
  <Lines>943</Lines>
  <Paragraphs>265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132846</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https:/mul2-minfin.gov.am/tasks/543902/oneclick/Carayutyun_pak 6.docx?token=533dbc53276db8e32463c26736e531f7</cp:keywords>
  <cp:lastModifiedBy>anahit</cp:lastModifiedBy>
  <cp:revision>2</cp:revision>
  <cp:lastPrinted>2018-02-16T07:12:00Z</cp:lastPrinted>
  <dcterms:created xsi:type="dcterms:W3CDTF">2022-11-07T11:59:00Z</dcterms:created>
  <dcterms:modified xsi:type="dcterms:W3CDTF">2022-11-07T11:59:00Z</dcterms:modified>
</cp:coreProperties>
</file>