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C8C6" w14:textId="79FD6FB1"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6FA3FBCA"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0FF6681"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610C088D" w14:textId="77777777" w:rsidR="00CB5B4C" w:rsidRDefault="00CB5B4C" w:rsidP="00CB5B4C">
      <w:pPr>
        <w:pStyle w:val="a3"/>
        <w:spacing w:line="240" w:lineRule="auto"/>
        <w:jc w:val="center"/>
        <w:rPr>
          <w:rFonts w:ascii="GHEA Grapalat" w:hAnsi="GHEA Grapalat"/>
          <w:i w:val="0"/>
          <w:lang w:val="af-ZA"/>
        </w:rPr>
      </w:pPr>
    </w:p>
    <w:p w14:paraId="25B0F114"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101D41C5" w14:textId="1290F38B"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B41820">
        <w:rPr>
          <w:rFonts w:ascii="GHEA Grapalat" w:hAnsi="GHEA Grapalat"/>
          <w:i w:val="0"/>
          <w:lang w:val="hy-AM"/>
        </w:rPr>
        <w:t>սեպտեմբերի</w:t>
      </w:r>
      <w:r w:rsidR="00BF40EA">
        <w:rPr>
          <w:rFonts w:ascii="GHEA Grapalat" w:hAnsi="GHEA Grapalat"/>
          <w:i w:val="0"/>
          <w:lang w:val="hy-AM"/>
        </w:rPr>
        <w:t xml:space="preserve"> </w:t>
      </w:r>
      <w:r w:rsidR="00580DAE">
        <w:rPr>
          <w:rFonts w:ascii="GHEA Grapalat" w:hAnsi="GHEA Grapalat"/>
          <w:i w:val="0"/>
          <w:lang w:val="hy-AM"/>
        </w:rPr>
        <w:t>15</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D70CA34" w14:textId="77777777" w:rsidR="00CB5B4C" w:rsidRPr="00E6597C" w:rsidRDefault="00CB5B4C" w:rsidP="00CB5B4C">
      <w:pPr>
        <w:pStyle w:val="a3"/>
        <w:spacing w:line="240" w:lineRule="auto"/>
        <w:jc w:val="center"/>
        <w:rPr>
          <w:rFonts w:ascii="GHEA Grapalat" w:hAnsi="GHEA Grapalat"/>
          <w:i w:val="0"/>
          <w:lang w:val="af-ZA"/>
        </w:rPr>
      </w:pPr>
    </w:p>
    <w:p w14:paraId="7B0A0A19" w14:textId="0EA43E63"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B41820">
        <w:rPr>
          <w:rFonts w:ascii="GHEA Grapalat" w:hAnsi="GHEA Grapalat"/>
          <w:i w:val="0"/>
          <w:lang w:val="af-ZA"/>
        </w:rPr>
        <w:t>ԱՄՓՀ-ԳՀԾՁԲ-16/22</w:t>
      </w:r>
      <w:r>
        <w:rPr>
          <w:rFonts w:ascii="GHEA Grapalat" w:hAnsi="GHEA Grapalat"/>
          <w:i w:val="0"/>
          <w:lang w:val="af-ZA"/>
        </w:rPr>
        <w:t>»</w:t>
      </w:r>
      <w:r w:rsidRPr="00E6597C">
        <w:rPr>
          <w:rFonts w:ascii="GHEA Grapalat" w:hAnsi="GHEA Grapalat"/>
          <w:i w:val="0"/>
          <w:u w:val="single"/>
          <w:lang w:val="af-ZA"/>
        </w:rPr>
        <w:t xml:space="preserve">    </w:t>
      </w:r>
    </w:p>
    <w:p w14:paraId="772F6E3F" w14:textId="77777777" w:rsidR="00CB5B4C" w:rsidRPr="00E6597C" w:rsidRDefault="00CB5B4C" w:rsidP="00CB5B4C">
      <w:pPr>
        <w:pStyle w:val="a3"/>
        <w:spacing w:line="240" w:lineRule="auto"/>
        <w:rPr>
          <w:rFonts w:ascii="GHEA Grapalat" w:hAnsi="GHEA Grapalat"/>
          <w:i w:val="0"/>
          <w:lang w:val="af-ZA"/>
        </w:rPr>
      </w:pPr>
    </w:p>
    <w:p w14:paraId="0DA008A5" w14:textId="77777777" w:rsidR="00B41820" w:rsidRPr="00E6597C" w:rsidRDefault="00B41820" w:rsidP="00B41820">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 համայնքի &lt;&lt; Բարեկարգում&gt;&gt; տնօրինությունըը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6DF59731" w14:textId="4F7851E5"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w:t>
      </w:r>
      <w:r w:rsidR="00131229">
        <w:rPr>
          <w:rFonts w:ascii="GHEA Grapalat" w:hAnsi="GHEA Grapalat"/>
          <w:i w:val="0"/>
          <w:lang w:val="hy-AM"/>
        </w:rPr>
        <w:t xml:space="preserve"> </w:t>
      </w:r>
      <w:r w:rsidRPr="00E6597C">
        <w:rPr>
          <w:rFonts w:ascii="GHEA Grapalat" w:hAnsi="GHEA Grapalat"/>
          <w:i w:val="0"/>
          <w:lang w:val="af-ZA"/>
        </w:rPr>
        <w:t>սահմանված կարգով կառաջարկվի կնքել</w:t>
      </w:r>
      <w:r>
        <w:rPr>
          <w:rFonts w:ascii="GHEA Grapalat" w:hAnsi="GHEA Grapalat"/>
          <w:i w:val="0"/>
          <w:lang w:val="af-ZA"/>
        </w:rPr>
        <w:t xml:space="preserve"> </w:t>
      </w:r>
      <w:r w:rsidR="00DF4927">
        <w:rPr>
          <w:rFonts w:ascii="GHEA Grapalat" w:hAnsi="GHEA Grapalat"/>
          <w:i w:val="0"/>
          <w:lang w:val="hy-AM"/>
        </w:rPr>
        <w:t xml:space="preserve">տեխնիկական հսկողության </w:t>
      </w:r>
      <w:r w:rsidRPr="00365CD2">
        <w:rPr>
          <w:rFonts w:ascii="GHEA Grapalat" w:hAnsi="GHEA Grapalat"/>
          <w:bCs/>
          <w:i w:val="0"/>
          <w:lang w:val="hy-AM"/>
        </w:rPr>
        <w:t>ծառայությունների</w:t>
      </w:r>
      <w:r w:rsidRPr="00365CD2">
        <w:rPr>
          <w:rFonts w:ascii="GHEA Grapalat" w:hAnsi="GHEA Grapalat"/>
          <w:bCs/>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2D5691F0" w14:textId="3954D4D5"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13F219E8"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11CA74CD" w14:textId="2B0B4FDB" w:rsidR="00B41820" w:rsidRPr="00064ADD" w:rsidRDefault="00B41820" w:rsidP="00B41820">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Pr="00CB5B4C">
        <w:rPr>
          <w:rFonts w:ascii="GHEA Grapalat" w:hAnsi="GHEA Grapalat"/>
          <w:i w:val="0"/>
          <w:lang w:val="hy-AM"/>
        </w:rPr>
        <w:t xml:space="preserve">ՀՀ </w:t>
      </w:r>
      <w:r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7</w:t>
      </w:r>
      <w:r w:rsidRPr="00064ADD">
        <w:rPr>
          <w:rFonts w:ascii="GHEA Grapalat" w:hAnsi="GHEA Grapalat"/>
          <w:i w:val="0"/>
          <w:lang w:val="af-ZA"/>
        </w:rPr>
        <w:t xml:space="preserve">-րդ օրվա ժամը </w:t>
      </w:r>
      <w:r>
        <w:rPr>
          <w:rFonts w:ascii="GHEA Grapalat" w:hAnsi="GHEA Grapalat"/>
          <w:i w:val="0"/>
          <w:lang w:val="af-ZA"/>
        </w:rPr>
        <w:t>11։0</w:t>
      </w:r>
      <w:r w:rsidRPr="003117AD">
        <w:rPr>
          <w:rFonts w:ascii="GHEA Grapalat" w:hAnsi="GHEA Grapalat"/>
          <w:i w:val="0"/>
          <w:lang w:val="af-ZA"/>
        </w:rPr>
        <w:t>0</w:t>
      </w:r>
      <w:r>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68160793" w14:textId="7E838D1D" w:rsidR="00B41820" w:rsidRDefault="00B41820" w:rsidP="00B41820">
      <w:pPr>
        <w:pStyle w:val="a3"/>
        <w:spacing w:line="240"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Pr="00F62BFB">
        <w:rPr>
          <w:rFonts w:ascii="GHEA Grapalat" w:hAnsi="GHEA Grapalat"/>
          <w:i w:val="0"/>
          <w:lang w:val="af-ZA"/>
        </w:rPr>
        <w:t>հրապարակման օրվանից հաշված 7-րդ օրվա ժ</w:t>
      </w:r>
      <w:r>
        <w:rPr>
          <w:rFonts w:ascii="GHEA Grapalat" w:hAnsi="GHEA Grapalat"/>
          <w:i w:val="0"/>
          <w:lang w:val="af-ZA"/>
        </w:rPr>
        <w:t>ամը 11։</w:t>
      </w:r>
      <w:r>
        <w:rPr>
          <w:rFonts w:ascii="GHEA Grapalat" w:hAnsi="GHEA Grapalat"/>
          <w:i w:val="0"/>
          <w:lang w:val="hy-AM"/>
        </w:rPr>
        <w:t>0</w:t>
      </w:r>
      <w:r w:rsidRPr="00F62BFB">
        <w:rPr>
          <w:rFonts w:ascii="GHEA Grapalat" w:hAnsi="GHEA Grapalat"/>
          <w:i w:val="0"/>
          <w:lang w:val="af-ZA"/>
        </w:rPr>
        <w:t>0</w:t>
      </w:r>
      <w:r w:rsidRPr="00936B05">
        <w:rPr>
          <w:rFonts w:ascii="GHEA Grapalat" w:hAnsi="GHEA Grapalat"/>
          <w:i w:val="0"/>
          <w:lang w:val="af-ZA"/>
        </w:rPr>
        <w:t>-ին։</w:t>
      </w:r>
    </w:p>
    <w:p w14:paraId="4C4064A1" w14:textId="302D8D70" w:rsidR="002060BA" w:rsidRPr="00F21C33" w:rsidRDefault="002060BA" w:rsidP="00B41820">
      <w:pPr>
        <w:pStyle w:val="a3"/>
        <w:spacing w:line="240" w:lineRule="auto"/>
        <w:rPr>
          <w:rFonts w:ascii="GHEA Grapalat" w:hAnsi="GHEA Grapalat"/>
          <w:i w:val="0"/>
          <w:color w:val="FF0000"/>
          <w:lang w:val="hy-AM"/>
        </w:rPr>
      </w:pPr>
      <w:r w:rsidRPr="00F21C33">
        <w:rPr>
          <w:rFonts w:ascii="GHEA Grapalat" w:hAnsi="GHEA Grapalat"/>
          <w:i w:val="0"/>
          <w:color w:val="FF0000"/>
          <w:lang w:val="hy-AM"/>
        </w:rPr>
        <w:t>Գնման գործընթացը իրականացվում է «Գնումների մասին» ՀՀ օրենքի 15-րդ հոդվածի 6-րդ կետի հիման վրա։</w:t>
      </w:r>
    </w:p>
    <w:p w14:paraId="6D5D5D3C" w14:textId="3FED48DB" w:rsidR="00906B82" w:rsidRPr="00064ADD" w:rsidRDefault="002060BA" w:rsidP="002060BA">
      <w:pPr>
        <w:jc w:val="both"/>
        <w:rPr>
          <w:rFonts w:ascii="GHEA Grapalat" w:hAnsi="GHEA Grapalat"/>
          <w:sz w:val="20"/>
          <w:szCs w:val="20"/>
          <w:lang w:val="hy-AM"/>
        </w:rPr>
      </w:pPr>
      <w:r>
        <w:rPr>
          <w:rFonts w:ascii="GHEA Grapalat" w:hAnsi="GHEA Grapalat"/>
          <w:sz w:val="20"/>
          <w:szCs w:val="20"/>
          <w:lang w:val="hy-AM"/>
        </w:rPr>
        <w:t xml:space="preserve">            </w:t>
      </w:r>
      <w:r w:rsidR="00906B82" w:rsidRPr="00064ADD">
        <w:rPr>
          <w:rFonts w:ascii="GHEA Grapalat" w:hAnsi="GHEA Grapalat"/>
          <w:sz w:val="20"/>
          <w:szCs w:val="20"/>
          <w:lang w:val="af-ZA"/>
        </w:rPr>
        <w:t>Սույն ընթացակարգի վերաբերյալ բողոք</w:t>
      </w:r>
      <w:r w:rsidR="00906B82" w:rsidRPr="00064ADD">
        <w:rPr>
          <w:rFonts w:ascii="GHEA Grapalat" w:hAnsi="GHEA Grapalat"/>
          <w:sz w:val="20"/>
          <w:szCs w:val="20"/>
          <w:lang w:val="hy-AM"/>
        </w:rPr>
        <w:t xml:space="preserve">արկումն իրականացվում է </w:t>
      </w:r>
      <w:r w:rsidR="00906B82" w:rsidRPr="00064ADD">
        <w:rPr>
          <w:rFonts w:ascii="GHEA Grapalat" w:hAnsi="GHEA Grapalat"/>
          <w:sz w:val="16"/>
          <w:szCs w:val="16"/>
          <w:lang w:val="af-ZA"/>
        </w:rPr>
        <w:t xml:space="preserve"> </w:t>
      </w:r>
      <w:r w:rsidR="00906B82" w:rsidRPr="00064ADD">
        <w:rPr>
          <w:rFonts w:ascii="GHEA Grapalat" w:hAnsi="GHEA Grapalat"/>
          <w:sz w:val="20"/>
          <w:szCs w:val="20"/>
          <w:lang w:val="af-ZA"/>
        </w:rPr>
        <w:t>«</w:t>
      </w:r>
      <w:r w:rsidR="00906B82" w:rsidRPr="00064ADD">
        <w:rPr>
          <w:rFonts w:ascii="GHEA Grapalat" w:hAnsi="GHEA Grapalat"/>
          <w:sz w:val="20"/>
          <w:szCs w:val="20"/>
          <w:lang w:val="hy-AM"/>
        </w:rPr>
        <w:t>Գնումների</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մասին</w:t>
      </w:r>
      <w:r w:rsidR="00906B82" w:rsidRPr="00064ADD">
        <w:rPr>
          <w:rFonts w:ascii="GHEA Grapalat" w:hAnsi="GHEA Grapalat"/>
          <w:sz w:val="20"/>
          <w:szCs w:val="20"/>
          <w:lang w:val="af-ZA"/>
        </w:rPr>
        <w:t>»</w:t>
      </w:r>
      <w:r w:rsidR="00906B82" w:rsidRPr="00064ADD">
        <w:rPr>
          <w:rFonts w:ascii="GHEA Grapalat" w:hAnsi="GHEA Grapalat"/>
          <w:sz w:val="20"/>
          <w:szCs w:val="20"/>
          <w:lang w:val="hy-AM"/>
        </w:rPr>
        <w:t xml:space="preserve"> ՀՀ</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օրենքով</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և</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ՀՀ քաղաքացիական դատավարության օրենսգրքով սահմանված կարգով։</w:t>
      </w:r>
    </w:p>
    <w:p w14:paraId="649E1DC8" w14:textId="21095883"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0E95C9F" w14:textId="48AB50B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C9578D2" w14:textId="73D944D6" w:rsidR="003117AD" w:rsidRDefault="003117AD" w:rsidP="003117AD">
      <w:pPr>
        <w:pStyle w:val="a3"/>
        <w:spacing w:line="240" w:lineRule="auto"/>
        <w:jc w:val="center"/>
        <w:rPr>
          <w:rFonts w:ascii="GHEA Grapalat" w:hAnsi="GHEA Grapalat"/>
          <w:i w:val="0"/>
          <w:lang w:val="af-ZA"/>
        </w:rPr>
      </w:pPr>
    </w:p>
    <w:p w14:paraId="339306DF" w14:textId="07AF86F6"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2A7B5AF3" w14:textId="77777777" w:rsidR="004E2FC6" w:rsidRPr="003117AD" w:rsidRDefault="004E2FC6" w:rsidP="003117AD">
      <w:pPr>
        <w:pStyle w:val="a3"/>
        <w:spacing w:line="240" w:lineRule="auto"/>
        <w:jc w:val="center"/>
        <w:rPr>
          <w:rFonts w:ascii="GHEA Grapalat" w:hAnsi="GHEA Grapalat"/>
          <w:i w:val="0"/>
          <w:lang w:val="af-ZA"/>
        </w:rPr>
      </w:pPr>
    </w:p>
    <w:p w14:paraId="595CF01F" w14:textId="7132ABCB"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702669F6" w14:textId="77777777" w:rsidR="009F18D0" w:rsidRPr="00064ADD" w:rsidRDefault="009F18D0" w:rsidP="003117AD">
      <w:pPr>
        <w:pStyle w:val="a3"/>
        <w:spacing w:line="240" w:lineRule="auto"/>
        <w:jc w:val="center"/>
        <w:rPr>
          <w:rFonts w:ascii="GHEA Grapalat" w:hAnsi="GHEA Grapalat"/>
          <w:i w:val="0"/>
          <w:lang w:val="af-ZA"/>
        </w:rPr>
      </w:pPr>
    </w:p>
    <w:p w14:paraId="60E38718" w14:textId="77777777" w:rsidR="00B41820" w:rsidRPr="003117AD" w:rsidRDefault="00754697" w:rsidP="00B41820">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B41820">
        <w:rPr>
          <w:rFonts w:ascii="GHEA Grapalat" w:hAnsi="GHEA Grapalat"/>
          <w:i w:val="0"/>
          <w:lang w:val="af-ZA"/>
        </w:rPr>
        <w:t>Փարաքար համայնքի &lt;&lt; Բարեկարգում&gt;&gt; տնօրինություն</w:t>
      </w:r>
    </w:p>
    <w:p w14:paraId="12B65B1F" w14:textId="467DBDB4" w:rsidR="0094528D" w:rsidRPr="00923BB4" w:rsidRDefault="0094528D" w:rsidP="0094528D">
      <w:pPr>
        <w:pStyle w:val="a3"/>
        <w:spacing w:line="240" w:lineRule="auto"/>
        <w:ind w:firstLine="0"/>
        <w:jc w:val="center"/>
        <w:rPr>
          <w:rFonts w:ascii="GHEA Grapalat" w:hAnsi="GHEA Grapalat"/>
          <w:i w:val="0"/>
          <w:u w:val="single"/>
          <w:lang w:val="hy-AM"/>
        </w:rPr>
      </w:pPr>
    </w:p>
    <w:p w14:paraId="2398EE57" w14:textId="78D26939" w:rsidR="009F18D0" w:rsidRPr="003117AD" w:rsidRDefault="009F18D0" w:rsidP="003117AD">
      <w:pPr>
        <w:pStyle w:val="a3"/>
        <w:spacing w:line="240" w:lineRule="auto"/>
        <w:ind w:firstLine="0"/>
        <w:jc w:val="center"/>
        <w:rPr>
          <w:rFonts w:ascii="GHEA Grapalat" w:hAnsi="GHEA Grapalat"/>
          <w:i w:val="0"/>
          <w:lang w:val="af-ZA"/>
        </w:rPr>
      </w:pP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Default="00055CC2" w:rsidP="00EF3662">
      <w:pPr>
        <w:pStyle w:val="aa"/>
        <w:ind w:right="-7" w:firstLine="567"/>
        <w:jc w:val="right"/>
        <w:rPr>
          <w:rFonts w:ascii="GHEA Grapalat" w:hAnsi="GHEA Grapalat" w:cs="Sylfaen"/>
          <w:i/>
          <w:sz w:val="22"/>
          <w:lang w:val="af-ZA"/>
        </w:rPr>
      </w:pPr>
    </w:p>
    <w:p w14:paraId="49D893A6" w14:textId="77777777" w:rsidR="00DD1762" w:rsidRDefault="00DD1762" w:rsidP="00EF3662">
      <w:pPr>
        <w:pStyle w:val="aa"/>
        <w:ind w:right="-7" w:firstLine="567"/>
        <w:jc w:val="right"/>
        <w:rPr>
          <w:rFonts w:ascii="GHEA Grapalat" w:hAnsi="GHEA Grapalat" w:cs="Sylfaen"/>
          <w:i/>
          <w:sz w:val="22"/>
          <w:lang w:val="af-ZA"/>
        </w:rPr>
      </w:pPr>
    </w:p>
    <w:p w14:paraId="14A53441" w14:textId="77777777" w:rsidR="00DD1762" w:rsidRPr="00064ADD" w:rsidRDefault="00DD176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7B5E619C" w14:textId="77777777" w:rsidR="002060BA" w:rsidRDefault="00A77245" w:rsidP="00A77245">
      <w:pPr>
        <w:pStyle w:val="aa"/>
        <w:spacing w:after="0"/>
        <w:rPr>
          <w:rFonts w:ascii="GHEA Grapalat" w:hAnsi="GHEA Grapalat" w:cs="Sylfaen"/>
          <w:sz w:val="20"/>
          <w:szCs w:val="20"/>
          <w:lang w:val="hy-AM"/>
        </w:rPr>
      </w:pPr>
      <w:r>
        <w:rPr>
          <w:rFonts w:ascii="GHEA Grapalat" w:hAnsi="GHEA Grapalat" w:cs="Sylfaen"/>
          <w:sz w:val="20"/>
          <w:szCs w:val="20"/>
          <w:lang w:val="hy-AM"/>
        </w:rPr>
        <w:lastRenderedPageBreak/>
        <w:t xml:space="preserve">                                                                                                                                                  </w:t>
      </w:r>
    </w:p>
    <w:p w14:paraId="12CDE128" w14:textId="2C052A72" w:rsidR="00096865" w:rsidRPr="00064ADD" w:rsidRDefault="002060BA" w:rsidP="00A77245">
      <w:pPr>
        <w:pStyle w:val="aa"/>
        <w:spacing w:after="0"/>
        <w:rPr>
          <w:rFonts w:ascii="GHEA Grapalat" w:hAnsi="GHEA Grapalat" w:cs="Sylfaen"/>
          <w:i/>
          <w:sz w:val="20"/>
          <w:szCs w:val="20"/>
          <w:lang w:val="af-ZA"/>
        </w:rPr>
      </w:pPr>
      <w:r>
        <w:rPr>
          <w:rFonts w:ascii="GHEA Grapalat" w:hAnsi="GHEA Grapalat" w:cs="Sylfaen"/>
          <w:sz w:val="20"/>
          <w:szCs w:val="20"/>
          <w:lang w:val="hy-AM"/>
        </w:rPr>
        <w:t xml:space="preserve">                                                                                                                                                 </w:t>
      </w:r>
      <w:r w:rsidR="00096865" w:rsidRPr="002060BA">
        <w:rPr>
          <w:rFonts w:ascii="GHEA Grapalat" w:hAnsi="GHEA Grapalat" w:cs="Sylfaen"/>
          <w:i/>
          <w:sz w:val="20"/>
          <w:szCs w:val="20"/>
          <w:lang w:val="hy-AM"/>
        </w:rPr>
        <w:t>Հաստատված</w:t>
      </w:r>
      <w:r w:rsidR="00096865" w:rsidRPr="00064ADD">
        <w:rPr>
          <w:rFonts w:ascii="GHEA Grapalat" w:hAnsi="GHEA Grapalat" w:cs="Times Armenian"/>
          <w:i/>
          <w:sz w:val="20"/>
          <w:szCs w:val="20"/>
          <w:lang w:val="af-ZA"/>
        </w:rPr>
        <w:t xml:space="preserve"> </w:t>
      </w:r>
      <w:r w:rsidR="00096865" w:rsidRPr="002060BA">
        <w:rPr>
          <w:rFonts w:ascii="GHEA Grapalat" w:hAnsi="GHEA Grapalat" w:cs="Sylfaen"/>
          <w:i/>
          <w:sz w:val="20"/>
          <w:szCs w:val="20"/>
          <w:lang w:val="hy-AM"/>
        </w:rPr>
        <w:t>է</w:t>
      </w:r>
    </w:p>
    <w:p w14:paraId="7F4382B6" w14:textId="6209C485" w:rsidR="00096865" w:rsidRPr="00064ADD" w:rsidRDefault="00451107" w:rsidP="00EF3662">
      <w:pPr>
        <w:pStyle w:val="aa"/>
        <w:spacing w:after="0"/>
        <w:ind w:firstLine="567"/>
        <w:jc w:val="right"/>
        <w:rPr>
          <w:rFonts w:ascii="GHEA Grapalat" w:hAnsi="GHEA Grapalat" w:cs="Sylfaen"/>
          <w:i/>
          <w:sz w:val="20"/>
          <w:szCs w:val="20"/>
          <w:lang w:val="af-ZA"/>
        </w:rPr>
      </w:pPr>
      <w:r w:rsidRPr="00DF4927">
        <w:rPr>
          <w:rFonts w:ascii="GHEA Grapalat" w:hAnsi="GHEA Grapalat"/>
          <w:sz w:val="20"/>
          <w:szCs w:val="20"/>
          <w:lang w:val="af-ZA"/>
        </w:rPr>
        <w:t>«</w:t>
      </w:r>
      <w:r w:rsidR="00B41820">
        <w:rPr>
          <w:rFonts w:ascii="GHEA Grapalat" w:hAnsi="GHEA Grapalat"/>
          <w:sz w:val="20"/>
          <w:szCs w:val="20"/>
          <w:lang w:val="af-ZA"/>
        </w:rPr>
        <w:t>ԱՄՓՀ-ԳՀԾՁԲ-16/22</w:t>
      </w:r>
      <w:r>
        <w:rPr>
          <w:rFonts w:ascii="GHEA Grapalat" w:hAnsi="GHEA Grapalat"/>
          <w:sz w:val="20"/>
          <w:szCs w:val="20"/>
          <w:lang w:val="hy-AM"/>
        </w:rPr>
        <w:t xml:space="preserve">» </w:t>
      </w:r>
      <w:r w:rsidR="00096865" w:rsidRPr="003117AD">
        <w:rPr>
          <w:rFonts w:ascii="GHEA Grapalat" w:hAnsi="GHEA Grapalat" w:cs="Times Armenian"/>
          <w:i/>
          <w:sz w:val="20"/>
          <w:szCs w:val="20"/>
          <w:lang w:val="af-ZA"/>
        </w:rPr>
        <w:t>ծա</w:t>
      </w:r>
      <w:r w:rsidR="00096865" w:rsidRPr="002060BA">
        <w:rPr>
          <w:rFonts w:ascii="GHEA Grapalat" w:hAnsi="GHEA Grapalat" w:cs="Sylfaen"/>
          <w:i/>
          <w:sz w:val="20"/>
          <w:szCs w:val="20"/>
          <w:lang w:val="hy-AM"/>
        </w:rPr>
        <w:t>ծկա</w:t>
      </w:r>
      <w:r w:rsidR="00096865" w:rsidRPr="002060BA">
        <w:rPr>
          <w:rFonts w:ascii="GHEA Grapalat" w:hAnsi="GHEA Grapalat" w:cs="Times Armenian"/>
          <w:i/>
          <w:sz w:val="20"/>
          <w:szCs w:val="20"/>
          <w:lang w:val="hy-AM"/>
        </w:rPr>
        <w:t>գ</w:t>
      </w:r>
      <w:r w:rsidR="00096865" w:rsidRPr="002060BA">
        <w:rPr>
          <w:rFonts w:ascii="GHEA Grapalat" w:hAnsi="GHEA Grapalat" w:cs="Sylfaen"/>
          <w:i/>
          <w:sz w:val="20"/>
          <w:szCs w:val="20"/>
          <w:lang w:val="hy-AM"/>
        </w:rPr>
        <w:t>րով</w:t>
      </w:r>
      <w:r w:rsidR="00096865" w:rsidRPr="00064ADD">
        <w:rPr>
          <w:rFonts w:ascii="GHEA Grapalat" w:hAnsi="GHEA Grapalat" w:cs="Times Armenian"/>
          <w:i/>
          <w:sz w:val="20"/>
          <w:szCs w:val="20"/>
          <w:lang w:val="af-ZA"/>
        </w:rPr>
        <w:t xml:space="preserve"> </w:t>
      </w:r>
    </w:p>
    <w:p w14:paraId="5BFA6F62" w14:textId="6841ED2F" w:rsidR="00096865" w:rsidRPr="00064ADD" w:rsidRDefault="003117AD" w:rsidP="00EF3662">
      <w:pPr>
        <w:pStyle w:val="aa"/>
        <w:spacing w:after="0"/>
        <w:ind w:firstLine="567"/>
        <w:jc w:val="right"/>
        <w:rPr>
          <w:rFonts w:ascii="GHEA Grapalat" w:hAnsi="GHEA Grapalat" w:cs="Times Armenian"/>
          <w:i/>
          <w:sz w:val="20"/>
          <w:szCs w:val="20"/>
          <w:lang w:val="af-ZA"/>
        </w:rPr>
      </w:pPr>
      <w:r w:rsidRPr="006C0D77">
        <w:rPr>
          <w:rFonts w:ascii="GHEA Grapalat" w:hAnsi="GHEA Grapalat" w:cs="Sylfaen"/>
          <w:i/>
          <w:sz w:val="20"/>
          <w:szCs w:val="20"/>
          <w:lang w:val="hy-AM"/>
        </w:rPr>
        <w:t>գնանշման</w:t>
      </w:r>
      <w:r w:rsidRPr="003117AD">
        <w:rPr>
          <w:rFonts w:ascii="GHEA Grapalat" w:hAnsi="GHEA Grapalat" w:cs="Sylfaen"/>
          <w:i/>
          <w:sz w:val="20"/>
          <w:szCs w:val="20"/>
          <w:lang w:val="af-ZA"/>
        </w:rPr>
        <w:t xml:space="preserve"> </w:t>
      </w:r>
      <w:r w:rsidRPr="006C0D77">
        <w:rPr>
          <w:rFonts w:ascii="GHEA Grapalat" w:hAnsi="GHEA Grapalat" w:cs="Sylfaen"/>
          <w:i/>
          <w:sz w:val="20"/>
          <w:szCs w:val="20"/>
          <w:lang w:val="hy-AM"/>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6C0D77">
        <w:rPr>
          <w:rFonts w:ascii="GHEA Grapalat" w:hAnsi="GHEA Grapalat" w:cs="Sylfaen"/>
          <w:i/>
          <w:sz w:val="20"/>
          <w:szCs w:val="20"/>
          <w:lang w:val="hy-AM"/>
        </w:rPr>
        <w:t>հանձնաժողովի</w:t>
      </w:r>
    </w:p>
    <w:p w14:paraId="318FF8C4" w14:textId="53276912"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B41820">
        <w:rPr>
          <w:rFonts w:ascii="GHEA Grapalat" w:hAnsi="GHEA Grapalat" w:cs="Times Armenian"/>
          <w:i/>
          <w:sz w:val="20"/>
          <w:szCs w:val="20"/>
          <w:lang w:val="hy-AM"/>
        </w:rPr>
        <w:t>սեպտեմբերի 1</w:t>
      </w:r>
      <w:r w:rsidR="00580DAE">
        <w:rPr>
          <w:rFonts w:ascii="GHEA Grapalat" w:hAnsi="GHEA Grapalat" w:cs="Times Armenian"/>
          <w:i/>
          <w:sz w:val="20"/>
          <w:szCs w:val="20"/>
          <w:lang w:val="hy-AM"/>
        </w:rPr>
        <w:t>5</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BF40EA">
        <w:rPr>
          <w:rFonts w:ascii="GHEA Grapalat" w:hAnsi="GHEA Grapalat" w:cs="Times Armenian"/>
          <w:i/>
          <w:sz w:val="20"/>
          <w:szCs w:val="20"/>
          <w:lang w:val="hy-AM"/>
        </w:rPr>
        <w:t xml:space="preserve"> </w:t>
      </w:r>
      <w:r w:rsidRPr="003117AD">
        <w:rPr>
          <w:rFonts w:ascii="GHEA Grapalat" w:hAnsi="GHEA Grapalat" w:cs="Times Armenian"/>
          <w:i/>
          <w:sz w:val="20"/>
          <w:szCs w:val="20"/>
          <w:lang w:val="hy-AM"/>
        </w:rPr>
        <w:t xml:space="preserve">1 </w:t>
      </w:r>
      <w:r w:rsidR="00096865"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43CD66C" w14:textId="77777777" w:rsidR="00B41820" w:rsidRPr="00A75EB8" w:rsidRDefault="00B41820" w:rsidP="00B41820">
      <w:pPr>
        <w:pStyle w:val="aa"/>
        <w:tabs>
          <w:tab w:val="left" w:pos="5968"/>
        </w:tabs>
        <w:ind w:right="-7" w:firstLine="567"/>
        <w:jc w:val="center"/>
        <w:rPr>
          <w:rFonts w:ascii="GHEA Grapalat" w:hAnsi="GHEA Grapalat"/>
          <w:b/>
          <w:sz w:val="28"/>
          <w:szCs w:val="28"/>
          <w:lang w:val="af-ZA"/>
        </w:rPr>
      </w:pPr>
      <w:r w:rsidRPr="00A75EB8">
        <w:rPr>
          <w:rFonts w:ascii="GHEA Grapalat" w:hAnsi="GHEA Grapalat"/>
          <w:b/>
          <w:sz w:val="28"/>
          <w:szCs w:val="28"/>
          <w:lang w:val="af-ZA"/>
        </w:rPr>
        <w:t>ՓԱՐԱՔԱՐ ՀԱՄԱՅՆՔԻ &lt;&lt; ԲԱՐԵԿԱՐԳՈՒՄ&gt;&gt; ՏՆՕՐԻՆՈՒԹՅՈՒՆ</w:t>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A77245" w:rsidRDefault="00096865" w:rsidP="00EF3662">
      <w:pPr>
        <w:pStyle w:val="aa"/>
        <w:ind w:right="-7" w:firstLine="567"/>
        <w:jc w:val="center"/>
        <w:rPr>
          <w:rFonts w:ascii="GHEA Grapalat" w:hAnsi="GHEA Grapalat" w:cs="Sylfaen"/>
          <w:b/>
          <w:bCs/>
          <w:lang w:val="af-ZA"/>
        </w:rPr>
      </w:pPr>
    </w:p>
    <w:p w14:paraId="0F286438" w14:textId="577BAD2C" w:rsidR="00B41820" w:rsidRPr="003117AD" w:rsidRDefault="00B41820" w:rsidP="00B41820">
      <w:pPr>
        <w:pStyle w:val="aa"/>
        <w:ind w:right="-7"/>
        <w:jc w:val="center"/>
        <w:rPr>
          <w:rFonts w:ascii="GHEA Grapalat" w:hAnsi="GHEA Grapalat"/>
          <w:lang w:val="af-ZA"/>
        </w:rPr>
      </w:pPr>
      <w:r>
        <w:rPr>
          <w:rFonts w:ascii="GHEA Grapalat" w:hAnsi="GHEA Grapalat"/>
          <w:lang w:val="af-ZA"/>
        </w:rPr>
        <w:t>ՓԱՐԱՔԱՐ ՀԱՄԱՅՆՔԻ &lt;&lt; ԲԱՐԵԿԱՐԳՈՒՄ&gt;&gt; ՏՆՕՐԻՆՈՒԹՅԱՆ</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Pr>
          <w:rFonts w:ascii="GHEA Grapalat" w:hAnsi="GHEA Grapalat"/>
          <w:lang w:val="hy-AM"/>
        </w:rPr>
        <w:t xml:space="preserve">ՏԵԽՆԻԿԱԿԱՆ ՀՍԿՈՂՈՒԹՅԱՆ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3FD1BE34" w14:textId="2758A7C1" w:rsidR="00096865" w:rsidRPr="00A77245" w:rsidRDefault="003117AD" w:rsidP="00A77245">
      <w:pPr>
        <w:pStyle w:val="a3"/>
        <w:spacing w:line="240" w:lineRule="auto"/>
        <w:ind w:firstLine="0"/>
        <w:jc w:val="center"/>
        <w:rPr>
          <w:rFonts w:ascii="GHEA Grapalat" w:hAnsi="GHEA Grapalat" w:cs="Sylfaen"/>
          <w:b/>
          <w:bCs/>
          <w:i w:val="0"/>
          <w:sz w:val="24"/>
          <w:szCs w:val="24"/>
          <w:lang w:val="hy-AM"/>
        </w:rPr>
      </w:pPr>
      <w:r w:rsidRPr="00A77245">
        <w:rPr>
          <w:rFonts w:ascii="GHEA Grapalat" w:hAnsi="GHEA Grapalat" w:cs="Sylfaen"/>
          <w:b/>
          <w:bCs/>
          <w:i w:val="0"/>
          <w:sz w:val="24"/>
          <w:szCs w:val="24"/>
          <w:lang w:val="af-ZA"/>
        </w:rPr>
        <w:t xml:space="preserve">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6588B5D0" w14:textId="2D749300" w:rsidR="00B41820" w:rsidRPr="00064ADD" w:rsidRDefault="00B41820" w:rsidP="00B41820">
      <w:pPr>
        <w:ind w:firstLine="567"/>
        <w:jc w:val="center"/>
        <w:rPr>
          <w:rFonts w:ascii="GHEA Grapalat" w:hAnsi="GHEA Grapalat"/>
          <w:i/>
          <w:sz w:val="20"/>
          <w:lang w:val="af-ZA"/>
        </w:rPr>
      </w:pPr>
      <w:r>
        <w:rPr>
          <w:rFonts w:ascii="GHEA Grapalat" w:hAnsi="GHEA Grapalat"/>
          <w:b/>
          <w:sz w:val="20"/>
          <w:lang w:val="af-ZA"/>
        </w:rPr>
        <w:t>ՓԱՐԱՔԱՐ ՀԱՄԱՅՆՔԻ &lt;&lt; ԲԱՐԵԿԱՐԳՈՒՄ&gt;&gt; ՏՆՕՐԻՆՈՒԹՅԱՆ</w:t>
      </w:r>
      <w:r w:rsidRPr="003117AD">
        <w:rPr>
          <w:rFonts w:ascii="GHEA Grapalat" w:hAnsi="GHEA Grapalat"/>
          <w:b/>
          <w:sz w:val="20"/>
          <w:lang w:val="af-ZA"/>
        </w:rPr>
        <w:t xml:space="preserve"> ԿԱՐԻՔՆԵՐԻ ՀԱՄԱՐ </w:t>
      </w:r>
      <w:r>
        <w:rPr>
          <w:rFonts w:ascii="GHEA Grapalat" w:hAnsi="GHEA Grapalat"/>
          <w:b/>
          <w:sz w:val="20"/>
          <w:lang w:val="hy-AM"/>
        </w:rPr>
        <w:t xml:space="preserve">ՏԵԽՆԻԿԱԿԱՆ ՀՍԿՈՂՈՒԹՅԱՆ  </w:t>
      </w:r>
      <w:r w:rsidRPr="003117AD">
        <w:rPr>
          <w:rFonts w:ascii="GHEA Grapalat" w:hAnsi="GHEA Grapalat"/>
          <w:b/>
          <w:sz w:val="20"/>
          <w:lang w:val="af-ZA"/>
        </w:rPr>
        <w:t xml:space="preserve"> ԾԱՌԱՅՈՒԹՅՈՒՆՆԵՐԻ</w:t>
      </w:r>
      <w:r w:rsidRPr="00064ADD">
        <w:rPr>
          <w:rFonts w:ascii="GHEA Grapalat" w:hAnsi="GHEA Grapalat"/>
          <w:b/>
          <w:sz w:val="20"/>
          <w:lang w:val="af-ZA"/>
        </w:rPr>
        <w:t xml:space="preserve"> ՁԵՌՔԲԵՐՄԱՆ ՆՊԱՏԱԿՈՎ ՀԱՅՏԱՐԱՐՎԱԾ </w:t>
      </w:r>
      <w:r>
        <w:rPr>
          <w:rFonts w:ascii="GHEA Grapalat" w:hAnsi="GHEA Grapalat"/>
          <w:b/>
          <w:sz w:val="20"/>
          <w:lang w:val="af-ZA"/>
        </w:rPr>
        <w:t xml:space="preserve">ԳՆԱՆՇՄԱՆ ՀԱՐՑՄԱՆ </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67DB1D1"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4214DA6B" w14:textId="42D5F07E"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047642D"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95473B">
        <w:rPr>
          <w:rFonts w:ascii="GHEA Grapalat" w:hAnsi="GHEA Grapalat" w:cs="Sylfaen"/>
          <w:sz w:val="20"/>
          <w:szCs w:val="20"/>
          <w:lang w:val="es-ES"/>
        </w:rPr>
        <w:t>Փարաքար համայնք</w:t>
      </w:r>
      <w:r w:rsidR="00427F2B" w:rsidRPr="006A6963">
        <w:rPr>
          <w:rFonts w:ascii="GHEA Grapalat" w:hAnsi="GHEA Grapalat" w:cs="Sylfaen"/>
          <w:sz w:val="20"/>
          <w:szCs w:val="20"/>
          <w:lang w:val="es-ES"/>
        </w:rPr>
        <w:t>ի</w:t>
      </w:r>
      <w:r w:rsidR="00427F2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C20B8C"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7E87050E"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DD1762">
        <w:rPr>
          <w:rFonts w:ascii="GHEA Grapalat" w:hAnsi="GHEA Grapalat"/>
          <w:i w:val="0"/>
          <w:lang w:val="af-ZA"/>
        </w:rPr>
        <w:t>Փարաքար համայնքի &lt;&lt; Բարեկարգում&gt;&gt; տնօրինութ</w:t>
      </w:r>
      <w:r w:rsidR="00DD1762">
        <w:rPr>
          <w:rFonts w:ascii="GHEA Grapalat" w:hAnsi="GHEA Grapalat"/>
          <w:i w:val="0"/>
          <w:lang w:val="hy-AM"/>
        </w:rPr>
        <w:t>յան</w:t>
      </w:r>
      <w:r w:rsidR="00A44FD5" w:rsidRPr="00AA50E2">
        <w:rPr>
          <w:rFonts w:ascii="GHEA Grapalat" w:hAnsi="GHEA Grapalat" w:cs="Sylfaen"/>
          <w:i w:val="0"/>
        </w:rPr>
        <w:t xml:space="preserve"> </w:t>
      </w:r>
      <w:r w:rsidR="00A44FD5" w:rsidRPr="00E6597C">
        <w:rPr>
          <w:rFonts w:ascii="GHEA Grapalat" w:hAnsi="GHEA Grapalat" w:cs="Sylfaen"/>
          <w:i w:val="0"/>
        </w:rPr>
        <w:t>կարիքների</w:t>
      </w:r>
      <w:r w:rsidR="00A44FD5" w:rsidRPr="00AA50E2">
        <w:rPr>
          <w:rFonts w:ascii="GHEA Grapalat" w:hAnsi="GHEA Grapalat" w:cs="Sylfaen"/>
          <w:i w:val="0"/>
        </w:rPr>
        <w:t xml:space="preserve"> </w:t>
      </w:r>
      <w:r w:rsidR="00A44FD5" w:rsidRPr="00E6597C">
        <w:rPr>
          <w:rFonts w:ascii="GHEA Grapalat" w:hAnsi="GHEA Grapalat" w:cs="Sylfaen"/>
          <w:i w:val="0"/>
        </w:rPr>
        <w:t>համար</w:t>
      </w:r>
      <w:r w:rsidR="00A44FD5" w:rsidRPr="00AA50E2">
        <w:rPr>
          <w:rFonts w:ascii="GHEA Grapalat" w:hAnsi="GHEA Grapalat" w:cs="Sylfaen"/>
          <w:i w:val="0"/>
        </w:rPr>
        <w:t xml:space="preserve">` </w:t>
      </w:r>
      <w:r w:rsidR="00A44FD5">
        <w:rPr>
          <w:rFonts w:ascii="GHEA Grapalat" w:hAnsi="GHEA Grapalat"/>
          <w:i w:val="0"/>
          <w:lang w:val="hy-AM"/>
        </w:rPr>
        <w:t xml:space="preserve">տեխնիկական հսկողության  ծառայությունների </w:t>
      </w:r>
      <w:r w:rsidR="00096865" w:rsidRPr="003633FA">
        <w:rPr>
          <w:rFonts w:ascii="GHEA Grapalat" w:hAnsi="GHEA Grapalat" w:cs="Sylfaen"/>
          <w:i w:val="0"/>
        </w:rPr>
        <w:t>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w:t>
      </w:r>
      <w:r w:rsidR="00DD1762">
        <w:rPr>
          <w:rFonts w:ascii="GHEA Grapalat" w:hAnsi="GHEA Grapalat" w:cs="Sylfaen"/>
          <w:i w:val="0"/>
          <w:lang w:val="hy-AM"/>
        </w:rPr>
        <w:t>ոնք</w:t>
      </w:r>
      <w:r w:rsidR="00096865" w:rsidRPr="003633FA">
        <w:rPr>
          <w:rFonts w:ascii="GHEA Grapalat" w:hAnsi="GHEA Grapalat" w:cs="Sylfaen"/>
          <w:i w:val="0"/>
        </w:rPr>
        <w:t xml:space="preserve"> խմբավորված  </w:t>
      </w:r>
      <w:r w:rsidR="00876CB8">
        <w:rPr>
          <w:rFonts w:ascii="GHEA Grapalat" w:hAnsi="GHEA Grapalat" w:cs="Sylfaen"/>
          <w:i w:val="0"/>
          <w:lang w:val="hy-AM"/>
        </w:rPr>
        <w:t>է</w:t>
      </w:r>
      <w:r w:rsidR="00096865" w:rsidRPr="003633FA">
        <w:rPr>
          <w:rFonts w:ascii="GHEA Grapalat" w:hAnsi="GHEA Grapalat" w:cs="Sylfaen"/>
          <w:i w:val="0"/>
        </w:rPr>
        <w:t xml:space="preserve"> </w:t>
      </w:r>
      <w:r w:rsidR="00DD1762">
        <w:rPr>
          <w:rFonts w:ascii="GHEA Grapalat" w:hAnsi="GHEA Grapalat" w:cs="Sylfaen"/>
          <w:i w:val="0"/>
          <w:lang w:val="hy-AM"/>
        </w:rPr>
        <w:t>20</w:t>
      </w:r>
      <w:r w:rsidR="00096865" w:rsidRPr="003633FA">
        <w:rPr>
          <w:rFonts w:ascii="GHEA Grapalat" w:hAnsi="GHEA Grapalat" w:cs="Sylfaen"/>
          <w:i w:val="0"/>
        </w:rPr>
        <w:t xml:space="preserve"> </w:t>
      </w:r>
      <w:r w:rsidR="00096865" w:rsidRPr="00064ADD">
        <w:rPr>
          <w:rFonts w:ascii="GHEA Grapalat" w:hAnsi="GHEA Grapalat" w:cs="Sylfaen"/>
          <w:i w:val="0"/>
        </w:rPr>
        <w:t>չափաբաժ</w:t>
      </w:r>
      <w:r w:rsidR="00DD1762">
        <w:rPr>
          <w:rFonts w:ascii="GHEA Grapalat" w:hAnsi="GHEA Grapalat" w:cs="Sylfaen"/>
          <w:i w:val="0"/>
          <w:lang w:val="hy-AM"/>
        </w:rPr>
        <w:t>ի</w:t>
      </w:r>
      <w:r w:rsidR="00096865" w:rsidRPr="00064ADD">
        <w:rPr>
          <w:rFonts w:ascii="GHEA Grapalat" w:hAnsi="GHEA Grapalat" w:cs="Sylfaen"/>
          <w:i w:val="0"/>
        </w:rPr>
        <w:t>ն</w:t>
      </w:r>
      <w:r w:rsidR="00DD1762">
        <w:rPr>
          <w:rFonts w:ascii="GHEA Grapalat" w:hAnsi="GHEA Grapalat" w:cs="Sylfaen"/>
          <w:i w:val="0"/>
          <w:lang w:val="hy-AM"/>
        </w:rPr>
        <w:t>ներ</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6B858C8"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304A7873" w14:textId="5932CE9D"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D11702" w:rsidRPr="002B6A3E" w14:paraId="14AFC9BC" w14:textId="77777777" w:rsidTr="00993392">
        <w:tc>
          <w:tcPr>
            <w:tcW w:w="1701" w:type="dxa"/>
            <w:vAlign w:val="center"/>
          </w:tcPr>
          <w:p w14:paraId="79053F48" w14:textId="77777777" w:rsidR="00D11702" w:rsidRPr="00435710" w:rsidRDefault="00D11702" w:rsidP="00435710">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418" w:type="dxa"/>
            <w:vAlign w:val="center"/>
          </w:tcPr>
          <w:p w14:paraId="5959B5C0" w14:textId="6F5706B1" w:rsidR="00D11702" w:rsidRPr="00A44FD5" w:rsidRDefault="00D1170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619E65AF" w14:textId="0DA3EC23" w:rsidR="00D11702" w:rsidRPr="00A44FD5" w:rsidRDefault="00DD1762" w:rsidP="00D11702">
            <w:pPr>
              <w:pStyle w:val="23"/>
              <w:spacing w:line="240" w:lineRule="auto"/>
              <w:ind w:firstLine="0"/>
              <w:rPr>
                <w:rFonts w:ascii="GHEA Grapalat" w:hAnsi="GHEA Grapalat"/>
                <w:iCs/>
                <w:u w:val="single"/>
                <w:vertAlign w:val="subscript"/>
                <w:lang w:val="hy-AM"/>
              </w:rPr>
            </w:pPr>
            <w:r w:rsidRPr="0081536F">
              <w:rPr>
                <w:rFonts w:ascii="GHEA Grapalat" w:hAnsi="GHEA Grapalat"/>
              </w:rPr>
              <w:t>Փարաքար համայնքի Այգեկ բնակավա</w:t>
            </w:r>
            <w:r>
              <w:rPr>
                <w:rFonts w:ascii="GHEA Grapalat" w:hAnsi="GHEA Grapalat"/>
              </w:rPr>
              <w:t>յրի Երևանյան փողոցի ասֆալտապատման աշխատանքների տեխնիկական հսկողության ծառայությունների ձեռքբերում</w:t>
            </w:r>
          </w:p>
        </w:tc>
      </w:tr>
      <w:tr w:rsidR="00DD1762" w:rsidRPr="002B6A3E" w14:paraId="7E9867EC" w14:textId="77777777" w:rsidTr="00993392">
        <w:tc>
          <w:tcPr>
            <w:tcW w:w="1701" w:type="dxa"/>
            <w:vAlign w:val="center"/>
          </w:tcPr>
          <w:p w14:paraId="51A7B014" w14:textId="423F368D"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2</w:t>
            </w:r>
          </w:p>
        </w:tc>
        <w:tc>
          <w:tcPr>
            <w:tcW w:w="1418" w:type="dxa"/>
            <w:vAlign w:val="center"/>
          </w:tcPr>
          <w:p w14:paraId="291ABE3E"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0201153D" w14:textId="5185D43C" w:rsidR="00DD1762" w:rsidRPr="00DD1762" w:rsidRDefault="00DD1762" w:rsidP="00D11702">
            <w:pPr>
              <w:pStyle w:val="23"/>
              <w:spacing w:line="240" w:lineRule="auto"/>
              <w:ind w:firstLine="0"/>
              <w:rPr>
                <w:rFonts w:ascii="GHEA Grapalat" w:hAnsi="GHEA Grapalat"/>
                <w:iCs/>
                <w:u w:val="single"/>
                <w:vertAlign w:val="subscript"/>
                <w:lang w:val="hy-AM"/>
              </w:rPr>
            </w:pPr>
            <w:r w:rsidRPr="0081536F">
              <w:rPr>
                <w:rFonts w:ascii="GHEA Grapalat" w:hAnsi="GHEA Grapalat"/>
              </w:rPr>
              <w:t>Փարաքար համայնքի Փարաքար բնակավայրի  փողոցների ասֆալտապատման աշխատանքներ</w:t>
            </w:r>
            <w:r>
              <w:rPr>
                <w:rFonts w:ascii="GHEA Grapalat" w:hAnsi="GHEA Grapalat"/>
                <w:lang w:val="hy-AM"/>
              </w:rPr>
              <w:t xml:space="preserve">ի </w:t>
            </w:r>
            <w:r>
              <w:rPr>
                <w:rFonts w:ascii="GHEA Grapalat" w:hAnsi="GHEA Grapalat"/>
              </w:rPr>
              <w:t>տեխնիկական հսկողության ծառայությունների ձեռքբերում</w:t>
            </w:r>
          </w:p>
        </w:tc>
      </w:tr>
      <w:tr w:rsidR="00DD1762" w:rsidRPr="002B6A3E" w14:paraId="06674142" w14:textId="77777777" w:rsidTr="00993392">
        <w:tc>
          <w:tcPr>
            <w:tcW w:w="1701" w:type="dxa"/>
            <w:vAlign w:val="center"/>
          </w:tcPr>
          <w:p w14:paraId="3F1D21C1" w14:textId="0E1C9432"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3</w:t>
            </w:r>
          </w:p>
        </w:tc>
        <w:tc>
          <w:tcPr>
            <w:tcW w:w="1418" w:type="dxa"/>
            <w:vAlign w:val="center"/>
          </w:tcPr>
          <w:p w14:paraId="5BA4CD5E"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5C676A56" w14:textId="6998AFA4" w:rsidR="00DD1762" w:rsidRPr="00A44FD5" w:rsidRDefault="00DD1762" w:rsidP="00D11702">
            <w:pPr>
              <w:pStyle w:val="23"/>
              <w:spacing w:line="240" w:lineRule="auto"/>
              <w:ind w:firstLine="0"/>
              <w:rPr>
                <w:rFonts w:ascii="GHEA Grapalat" w:hAnsi="GHEA Grapalat"/>
                <w:iCs/>
                <w:u w:val="single"/>
                <w:vertAlign w:val="subscript"/>
                <w:lang w:val="hy-AM"/>
              </w:rPr>
            </w:pPr>
            <w:r w:rsidRPr="0081536F">
              <w:rPr>
                <w:rFonts w:ascii="GHEA Grapalat" w:hAnsi="GHEA Grapalat"/>
              </w:rPr>
              <w:t>Փարաքար համայնքի Բաղրամյան բնակավայրի Ավետիք Իսահակյան փողոցի և Կոմիտասի փողոցի ասֆալտապատման աշխատանքներ</w:t>
            </w:r>
            <w:r>
              <w:rPr>
                <w:rFonts w:ascii="GHEA Grapalat" w:hAnsi="GHEA Grapalat"/>
                <w:lang w:val="hy-AM"/>
              </w:rPr>
              <w:t xml:space="preserve">ի </w:t>
            </w:r>
            <w:r>
              <w:rPr>
                <w:rFonts w:ascii="GHEA Grapalat" w:hAnsi="GHEA Grapalat"/>
              </w:rPr>
              <w:t>տեխնիկական հսկողության ծառայությունների ձեռքբերում</w:t>
            </w:r>
          </w:p>
        </w:tc>
      </w:tr>
      <w:tr w:rsidR="00DD1762" w:rsidRPr="002B6A3E" w14:paraId="4905ED0F" w14:textId="77777777" w:rsidTr="00993392">
        <w:tc>
          <w:tcPr>
            <w:tcW w:w="1701" w:type="dxa"/>
            <w:vAlign w:val="center"/>
          </w:tcPr>
          <w:p w14:paraId="4E4D5818" w14:textId="796DF4E3"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4</w:t>
            </w:r>
          </w:p>
        </w:tc>
        <w:tc>
          <w:tcPr>
            <w:tcW w:w="1418" w:type="dxa"/>
            <w:vAlign w:val="center"/>
          </w:tcPr>
          <w:p w14:paraId="08396B50"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1DD68055" w14:textId="40A15B1B" w:rsidR="00DD1762" w:rsidRPr="00A44FD5" w:rsidRDefault="00DD1762" w:rsidP="00D11702">
            <w:pPr>
              <w:pStyle w:val="23"/>
              <w:spacing w:line="240" w:lineRule="auto"/>
              <w:ind w:firstLine="0"/>
              <w:rPr>
                <w:rFonts w:ascii="GHEA Grapalat" w:hAnsi="GHEA Grapalat"/>
                <w:iCs/>
                <w:u w:val="single"/>
                <w:vertAlign w:val="subscript"/>
                <w:lang w:val="hy-AM"/>
              </w:rPr>
            </w:pPr>
            <w:r w:rsidRPr="00B1481C">
              <w:rPr>
                <w:rFonts w:ascii="GHEA Grapalat" w:hAnsi="GHEA Grapalat"/>
              </w:rPr>
              <w:t>Փարաքար համայնքի Այգեկ գյուղի 2-րդ և 3-րդ</w:t>
            </w:r>
            <w:r w:rsidRPr="00B1481C">
              <w:rPr>
                <w:rFonts w:ascii="GHEA Grapalat" w:hAnsi="GHEA Grapalat"/>
                <w:lang w:val="hy-AM"/>
              </w:rPr>
              <w:t xml:space="preserve"> </w:t>
            </w:r>
            <w:r w:rsidRPr="00B1481C">
              <w:rPr>
                <w:rFonts w:ascii="GHEA Grapalat" w:hAnsi="GHEA Grapalat"/>
              </w:rPr>
              <w:t xml:space="preserve">փողոցների </w:t>
            </w:r>
            <w:r>
              <w:rPr>
                <w:rFonts w:ascii="GHEA Grapalat" w:hAnsi="GHEA Grapalat"/>
              </w:rPr>
              <w:t>գազիֆիկացման աշխատանքների տեխնիկական հսկողության ծառայությունների ձեռքբերում</w:t>
            </w:r>
          </w:p>
        </w:tc>
      </w:tr>
      <w:tr w:rsidR="00DD1762" w:rsidRPr="002B6A3E" w14:paraId="3FB584C1" w14:textId="77777777" w:rsidTr="00993392">
        <w:tc>
          <w:tcPr>
            <w:tcW w:w="1701" w:type="dxa"/>
            <w:vAlign w:val="center"/>
          </w:tcPr>
          <w:p w14:paraId="21BC3F80" w14:textId="0A58A78C"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5</w:t>
            </w:r>
          </w:p>
        </w:tc>
        <w:tc>
          <w:tcPr>
            <w:tcW w:w="1418" w:type="dxa"/>
            <w:vAlign w:val="center"/>
          </w:tcPr>
          <w:p w14:paraId="4DDCDDED"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2D3AB16E" w14:textId="46652064" w:rsidR="00DD1762" w:rsidRPr="00A44FD5" w:rsidRDefault="00DD1762" w:rsidP="00D11702">
            <w:pPr>
              <w:pStyle w:val="23"/>
              <w:spacing w:line="240" w:lineRule="auto"/>
              <w:ind w:firstLine="0"/>
              <w:rPr>
                <w:rFonts w:ascii="GHEA Grapalat" w:hAnsi="GHEA Grapalat"/>
                <w:iCs/>
                <w:u w:val="single"/>
                <w:vertAlign w:val="subscript"/>
                <w:lang w:val="hy-AM"/>
              </w:rPr>
            </w:pPr>
            <w:r w:rsidRPr="00B1481C">
              <w:rPr>
                <w:rFonts w:ascii="GHEA Grapalat" w:hAnsi="GHEA Grapalat"/>
              </w:rPr>
              <w:t xml:space="preserve">Փարաքար համայնքի </w:t>
            </w:r>
            <w:r w:rsidRPr="00B1481C">
              <w:rPr>
                <w:rFonts w:ascii="GHEA Grapalat" w:hAnsi="GHEA Grapalat"/>
                <w:lang w:val="hy-AM"/>
              </w:rPr>
              <w:t xml:space="preserve">Արմավիր </w:t>
            </w:r>
            <w:r w:rsidRPr="00B1481C">
              <w:rPr>
                <w:rFonts w:ascii="GHEA Grapalat" w:hAnsi="GHEA Grapalat"/>
              </w:rPr>
              <w:t xml:space="preserve"> բնակավայրի Մհեր Մկրտչյան փողոցի </w:t>
            </w:r>
            <w:r>
              <w:rPr>
                <w:rFonts w:ascii="GHEA Grapalat" w:hAnsi="GHEA Grapalat"/>
              </w:rPr>
              <w:t>գազիֆիկացման աշխատանքների տեխնիկական հսկողության ծառայությունների ձեռքբերում</w:t>
            </w:r>
          </w:p>
        </w:tc>
      </w:tr>
      <w:tr w:rsidR="00DD1762" w:rsidRPr="002B6A3E" w14:paraId="527FFE30" w14:textId="77777777" w:rsidTr="00993392">
        <w:tc>
          <w:tcPr>
            <w:tcW w:w="1701" w:type="dxa"/>
            <w:vAlign w:val="center"/>
          </w:tcPr>
          <w:p w14:paraId="1EE90687" w14:textId="06205BBD"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6</w:t>
            </w:r>
          </w:p>
        </w:tc>
        <w:tc>
          <w:tcPr>
            <w:tcW w:w="1418" w:type="dxa"/>
            <w:vAlign w:val="center"/>
          </w:tcPr>
          <w:p w14:paraId="6CAC3EE9"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26F650A1" w14:textId="42DA8801" w:rsidR="00DD1762" w:rsidRPr="00DD1762" w:rsidRDefault="00DD1762" w:rsidP="00D11702">
            <w:pPr>
              <w:pStyle w:val="23"/>
              <w:spacing w:line="240" w:lineRule="auto"/>
              <w:ind w:firstLine="0"/>
              <w:rPr>
                <w:rFonts w:ascii="GHEA Grapalat" w:hAnsi="GHEA Grapalat"/>
                <w:iCs/>
                <w:u w:val="single"/>
                <w:vertAlign w:val="subscript"/>
                <w:lang w:val="hy-AM"/>
              </w:rPr>
            </w:pPr>
            <w:r w:rsidRPr="00B1481C">
              <w:rPr>
                <w:rFonts w:ascii="GHEA Grapalat" w:hAnsi="GHEA Grapalat"/>
              </w:rPr>
              <w:t xml:space="preserve">Փարաքար համայնքի </w:t>
            </w:r>
            <w:r w:rsidRPr="00B1481C">
              <w:rPr>
                <w:rFonts w:ascii="GHEA Grapalat" w:hAnsi="GHEA Grapalat"/>
                <w:lang w:val="hy-AM"/>
              </w:rPr>
              <w:t xml:space="preserve">Մերձավան </w:t>
            </w:r>
            <w:r w:rsidRPr="00B1481C">
              <w:rPr>
                <w:rFonts w:ascii="GHEA Grapalat" w:hAnsi="GHEA Grapalat"/>
              </w:rPr>
              <w:t xml:space="preserve">բնակավայրի  </w:t>
            </w:r>
            <w:r w:rsidRPr="00B1481C">
              <w:rPr>
                <w:rFonts w:ascii="GHEA Grapalat" w:hAnsi="GHEA Grapalat"/>
                <w:lang w:val="hy-AM"/>
              </w:rPr>
              <w:t xml:space="preserve">1-ին, 2-րդ, 3-րդ և 4-րդ </w:t>
            </w:r>
            <w:r w:rsidRPr="00B1481C">
              <w:rPr>
                <w:rFonts w:ascii="GHEA Grapalat" w:hAnsi="GHEA Grapalat"/>
              </w:rPr>
              <w:t>փողոցների</w:t>
            </w:r>
            <w:r>
              <w:rPr>
                <w:rFonts w:ascii="GHEA Grapalat" w:hAnsi="GHEA Grapalat"/>
                <w:lang w:val="hy-AM"/>
              </w:rPr>
              <w:t xml:space="preserve"> </w:t>
            </w:r>
            <w:r>
              <w:rPr>
                <w:rFonts w:ascii="GHEA Grapalat" w:hAnsi="GHEA Grapalat"/>
              </w:rPr>
              <w:t>գազիֆիկացման աշխատանքների տեխնիկական հսկողության ծառայությունների ձեռքբերում</w:t>
            </w:r>
          </w:p>
        </w:tc>
      </w:tr>
      <w:tr w:rsidR="00DD1762" w:rsidRPr="002B6A3E" w14:paraId="36601E83" w14:textId="77777777" w:rsidTr="00993392">
        <w:tc>
          <w:tcPr>
            <w:tcW w:w="1701" w:type="dxa"/>
            <w:vAlign w:val="center"/>
          </w:tcPr>
          <w:p w14:paraId="0877FD44" w14:textId="226C05C7"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7</w:t>
            </w:r>
          </w:p>
        </w:tc>
        <w:tc>
          <w:tcPr>
            <w:tcW w:w="1418" w:type="dxa"/>
            <w:vAlign w:val="center"/>
          </w:tcPr>
          <w:p w14:paraId="7E3BC096"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5558451C" w14:textId="73C85D0D" w:rsidR="00DD1762" w:rsidRPr="00A44FD5" w:rsidRDefault="00DD1762" w:rsidP="00D11702">
            <w:pPr>
              <w:pStyle w:val="23"/>
              <w:spacing w:line="240" w:lineRule="auto"/>
              <w:ind w:firstLine="0"/>
              <w:rPr>
                <w:rFonts w:ascii="GHEA Grapalat" w:hAnsi="GHEA Grapalat"/>
                <w:iCs/>
                <w:u w:val="single"/>
                <w:vertAlign w:val="subscript"/>
                <w:lang w:val="hy-AM"/>
              </w:rPr>
            </w:pPr>
            <w:r w:rsidRPr="00B1481C">
              <w:rPr>
                <w:rFonts w:ascii="GHEA Grapalat" w:hAnsi="GHEA Grapalat"/>
              </w:rPr>
              <w:t>Փարաքար համայնքի</w:t>
            </w:r>
            <w:r w:rsidRPr="00B1481C">
              <w:rPr>
                <w:rFonts w:ascii="GHEA Grapalat" w:hAnsi="GHEA Grapalat"/>
                <w:lang w:val="hy-AM"/>
              </w:rPr>
              <w:t xml:space="preserve"> Փարաքար բնակավայրի</w:t>
            </w:r>
            <w:r w:rsidRPr="00B1481C">
              <w:rPr>
                <w:rFonts w:ascii="GHEA Grapalat" w:hAnsi="GHEA Grapalat"/>
              </w:rPr>
              <w:t xml:space="preserve"> </w:t>
            </w:r>
            <w:r w:rsidRPr="00B1481C">
              <w:rPr>
                <w:rFonts w:ascii="GHEA Grapalat" w:hAnsi="GHEA Grapalat"/>
                <w:lang w:val="hy-AM"/>
              </w:rPr>
              <w:t>Արցախ թաղամասի</w:t>
            </w:r>
            <w:r>
              <w:rPr>
                <w:rFonts w:ascii="GHEA Grapalat" w:hAnsi="GHEA Grapalat"/>
                <w:lang w:val="hy-AM"/>
              </w:rPr>
              <w:t xml:space="preserve">  </w:t>
            </w:r>
            <w:r>
              <w:rPr>
                <w:rFonts w:ascii="GHEA Grapalat" w:hAnsi="GHEA Grapalat"/>
              </w:rPr>
              <w:t>գազիֆիկացման աշխատանքների տեխնիկական հսկողության ծառայությունների ձեռքբերում</w:t>
            </w:r>
          </w:p>
        </w:tc>
      </w:tr>
      <w:tr w:rsidR="00DD1762" w:rsidRPr="002B6A3E" w14:paraId="30479271" w14:textId="77777777" w:rsidTr="00993392">
        <w:tc>
          <w:tcPr>
            <w:tcW w:w="1701" w:type="dxa"/>
            <w:vAlign w:val="center"/>
          </w:tcPr>
          <w:p w14:paraId="7CA12CFA" w14:textId="25266BE7"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8</w:t>
            </w:r>
          </w:p>
        </w:tc>
        <w:tc>
          <w:tcPr>
            <w:tcW w:w="1418" w:type="dxa"/>
            <w:vAlign w:val="center"/>
          </w:tcPr>
          <w:p w14:paraId="4E477C8A"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27818E94" w14:textId="31EBD765" w:rsidR="00DD1762" w:rsidRPr="00DD1762" w:rsidRDefault="00DD1762" w:rsidP="00D11702">
            <w:pPr>
              <w:pStyle w:val="23"/>
              <w:spacing w:line="240" w:lineRule="auto"/>
              <w:ind w:firstLine="0"/>
              <w:rPr>
                <w:rFonts w:ascii="GHEA Grapalat" w:hAnsi="GHEA Grapalat"/>
                <w:iCs/>
                <w:u w:val="single"/>
                <w:vertAlign w:val="subscript"/>
                <w:lang w:val="hy-AM"/>
              </w:rPr>
            </w:pPr>
            <w:r w:rsidRPr="00B1481C">
              <w:rPr>
                <w:rFonts w:ascii="GHEA Grapalat" w:hAnsi="GHEA Grapalat" w:cs="Arial"/>
              </w:rPr>
              <w:t>Փարաքար</w:t>
            </w:r>
            <w:r w:rsidRPr="00B1481C">
              <w:rPr>
                <w:rFonts w:ascii="GHEA Grapalat" w:hAnsi="GHEA Grapalat" w:cs="Calibri"/>
              </w:rPr>
              <w:t xml:space="preserve"> </w:t>
            </w:r>
            <w:r w:rsidRPr="00B1481C">
              <w:rPr>
                <w:rFonts w:ascii="GHEA Grapalat" w:hAnsi="GHEA Grapalat" w:cs="Arial"/>
              </w:rPr>
              <w:t>համայնքի</w:t>
            </w:r>
            <w:r w:rsidRPr="00B1481C">
              <w:rPr>
                <w:rFonts w:ascii="GHEA Grapalat" w:hAnsi="GHEA Grapalat" w:cs="Calibri"/>
              </w:rPr>
              <w:t xml:space="preserve"> </w:t>
            </w:r>
            <w:r w:rsidRPr="00B1481C">
              <w:rPr>
                <w:rFonts w:ascii="GHEA Grapalat" w:hAnsi="GHEA Grapalat" w:cs="Arial"/>
              </w:rPr>
              <w:t>Բաղրամյան</w:t>
            </w:r>
            <w:r w:rsidRPr="00B1481C">
              <w:rPr>
                <w:rFonts w:ascii="GHEA Grapalat" w:hAnsi="GHEA Grapalat" w:cs="Calibri"/>
              </w:rPr>
              <w:t xml:space="preserve"> </w:t>
            </w:r>
            <w:r w:rsidRPr="00B1481C">
              <w:rPr>
                <w:rFonts w:ascii="GHEA Grapalat" w:hAnsi="GHEA Grapalat" w:cs="Arial"/>
              </w:rPr>
              <w:t>գյուղի</w:t>
            </w:r>
            <w:r w:rsidRPr="00B1481C">
              <w:rPr>
                <w:rFonts w:ascii="GHEA Grapalat" w:hAnsi="GHEA Grapalat" w:cs="Calibri"/>
              </w:rPr>
              <w:t xml:space="preserve"> </w:t>
            </w:r>
            <w:r w:rsidRPr="00B1481C">
              <w:rPr>
                <w:rFonts w:ascii="GHEA Grapalat" w:hAnsi="GHEA Grapalat" w:cs="Arial"/>
              </w:rPr>
              <w:t>Շիրազ</w:t>
            </w:r>
            <w:r w:rsidRPr="00B1481C">
              <w:rPr>
                <w:rFonts w:ascii="GHEA Grapalat" w:hAnsi="GHEA Grapalat" w:cs="Arial"/>
                <w:lang w:val="hy-AM"/>
              </w:rPr>
              <w:t>ի</w:t>
            </w:r>
            <w:r w:rsidRPr="00B1481C">
              <w:rPr>
                <w:rFonts w:ascii="GHEA Grapalat" w:hAnsi="GHEA Grapalat" w:cs="Calibri"/>
              </w:rPr>
              <w:t>,</w:t>
            </w:r>
            <w:r w:rsidRPr="00B1481C">
              <w:rPr>
                <w:rFonts w:ascii="GHEA Grapalat" w:hAnsi="GHEA Grapalat" w:cs="Calibri"/>
              </w:rPr>
              <w:br/>
            </w:r>
            <w:r w:rsidRPr="00B1481C">
              <w:rPr>
                <w:rFonts w:ascii="GHEA Grapalat" w:hAnsi="GHEA Grapalat" w:cs="Arial"/>
              </w:rPr>
              <w:t>Թումանյան</w:t>
            </w:r>
            <w:r w:rsidRPr="00B1481C">
              <w:rPr>
                <w:rFonts w:ascii="GHEA Grapalat" w:hAnsi="GHEA Grapalat" w:cs="Calibri"/>
              </w:rPr>
              <w:t xml:space="preserve"> </w:t>
            </w:r>
            <w:r w:rsidRPr="00B1481C">
              <w:rPr>
                <w:rFonts w:ascii="GHEA Grapalat" w:hAnsi="GHEA Grapalat" w:cs="Arial"/>
              </w:rPr>
              <w:t>և</w:t>
            </w:r>
            <w:r w:rsidRPr="00B1481C">
              <w:rPr>
                <w:rFonts w:ascii="GHEA Grapalat" w:hAnsi="GHEA Grapalat" w:cs="Calibri"/>
              </w:rPr>
              <w:t xml:space="preserve"> </w:t>
            </w:r>
            <w:r w:rsidRPr="00B1481C">
              <w:rPr>
                <w:rFonts w:ascii="GHEA Grapalat" w:hAnsi="GHEA Grapalat" w:cs="Arial"/>
              </w:rPr>
              <w:t>Այգեգործների</w:t>
            </w:r>
            <w:r w:rsidRPr="00B1481C">
              <w:rPr>
                <w:rFonts w:ascii="GHEA Grapalat" w:hAnsi="GHEA Grapalat" w:cs="Calibri"/>
              </w:rPr>
              <w:t xml:space="preserve"> </w:t>
            </w:r>
            <w:r w:rsidRPr="00B1481C">
              <w:rPr>
                <w:rFonts w:ascii="GHEA Grapalat" w:hAnsi="GHEA Grapalat" w:cs="Arial"/>
              </w:rPr>
              <w:t>փողոցների</w:t>
            </w:r>
            <w:r>
              <w:rPr>
                <w:rFonts w:ascii="GHEA Grapalat" w:hAnsi="GHEA Grapalat" w:cs="Arial"/>
                <w:lang w:val="hy-AM"/>
              </w:rPr>
              <w:t xml:space="preserve">  </w:t>
            </w:r>
            <w:r>
              <w:rPr>
                <w:rFonts w:ascii="GHEA Grapalat" w:hAnsi="GHEA Grapalat"/>
              </w:rPr>
              <w:t>գազիֆիկացման աշխատանքների տեխնիկական հսկողության ծառայությունների ձեռքբերում</w:t>
            </w:r>
          </w:p>
        </w:tc>
      </w:tr>
      <w:tr w:rsidR="00DD1762" w:rsidRPr="002B6A3E" w14:paraId="062FAAEA" w14:textId="77777777" w:rsidTr="00993392">
        <w:tc>
          <w:tcPr>
            <w:tcW w:w="1701" w:type="dxa"/>
            <w:vAlign w:val="center"/>
          </w:tcPr>
          <w:p w14:paraId="66C168F2" w14:textId="4E0630C5"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9</w:t>
            </w:r>
          </w:p>
        </w:tc>
        <w:tc>
          <w:tcPr>
            <w:tcW w:w="1418" w:type="dxa"/>
            <w:vAlign w:val="center"/>
          </w:tcPr>
          <w:p w14:paraId="24E3E827"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564DEAA5" w14:textId="5D426CE7" w:rsidR="00DD1762" w:rsidRPr="00DD1762" w:rsidRDefault="00DD1762" w:rsidP="00D11702">
            <w:pPr>
              <w:pStyle w:val="23"/>
              <w:spacing w:line="240" w:lineRule="auto"/>
              <w:ind w:firstLine="0"/>
              <w:rPr>
                <w:rFonts w:ascii="GHEA Grapalat" w:hAnsi="GHEA Grapalat"/>
                <w:iCs/>
                <w:u w:val="single"/>
                <w:vertAlign w:val="subscript"/>
                <w:lang w:val="hy-AM"/>
              </w:rPr>
            </w:pPr>
            <w:r w:rsidRPr="00B1481C">
              <w:rPr>
                <w:rFonts w:ascii="GHEA Grapalat" w:hAnsi="GHEA Grapalat"/>
              </w:rPr>
              <w:t>Փարաքար համայնքի Մուսալեռ գյուղի Տիգրան Մեծ թաղամասի 1-ին, 2-րդ, 3-րդ, 4-րդ, 5-րդ, 6-րդ և 7-րդ  փողոցների</w:t>
            </w:r>
            <w:r>
              <w:rPr>
                <w:rFonts w:ascii="GHEA Grapalat" w:hAnsi="GHEA Grapalat"/>
                <w:lang w:val="hy-AM"/>
              </w:rPr>
              <w:t xml:space="preserve"> </w:t>
            </w:r>
            <w:r>
              <w:rPr>
                <w:rFonts w:ascii="GHEA Grapalat" w:hAnsi="GHEA Grapalat"/>
              </w:rPr>
              <w:t>գազիֆիկացման աշխատանքների տեխնիկական հսկողության ծառայությունների ձեռքբերում</w:t>
            </w:r>
          </w:p>
        </w:tc>
      </w:tr>
      <w:tr w:rsidR="00DD1762" w:rsidRPr="002B6A3E" w14:paraId="2DD9D9A7" w14:textId="77777777" w:rsidTr="00993392">
        <w:tc>
          <w:tcPr>
            <w:tcW w:w="1701" w:type="dxa"/>
            <w:vAlign w:val="center"/>
          </w:tcPr>
          <w:p w14:paraId="374CACC4" w14:textId="5E89C3B7"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10</w:t>
            </w:r>
          </w:p>
        </w:tc>
        <w:tc>
          <w:tcPr>
            <w:tcW w:w="1418" w:type="dxa"/>
            <w:vAlign w:val="center"/>
          </w:tcPr>
          <w:p w14:paraId="138CB652"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183B1679" w14:textId="57E434C8" w:rsidR="00DD1762" w:rsidRPr="00A44FD5" w:rsidRDefault="00DD1762" w:rsidP="00D11702">
            <w:pPr>
              <w:pStyle w:val="23"/>
              <w:spacing w:line="240" w:lineRule="auto"/>
              <w:ind w:firstLine="0"/>
              <w:rPr>
                <w:rFonts w:ascii="GHEA Grapalat" w:hAnsi="GHEA Grapalat"/>
                <w:iCs/>
                <w:u w:val="single"/>
                <w:vertAlign w:val="subscript"/>
                <w:lang w:val="hy-AM"/>
              </w:rPr>
            </w:pPr>
            <w:r w:rsidRPr="00B10C1A">
              <w:rPr>
                <w:rFonts w:ascii="GHEA Grapalat" w:hAnsi="GHEA Grapalat"/>
              </w:rPr>
              <w:t>ՀՀ Արմավիրի մարզի Փարաքար համայնքի Պտղունք գյուղի Ագաթանգեղոս փողոցի</w:t>
            </w:r>
            <w:r>
              <w:rPr>
                <w:rFonts w:ascii="GHEA Grapalat" w:hAnsi="GHEA Grapalat"/>
              </w:rPr>
              <w:t xml:space="preserve"> գազիֆիկացման աշխատանքների տեխնիկական հսկողության ծառայությունների ձեռքբերում</w:t>
            </w:r>
          </w:p>
        </w:tc>
      </w:tr>
      <w:tr w:rsidR="00DD1762" w:rsidRPr="002B6A3E" w14:paraId="43E6B149" w14:textId="77777777" w:rsidTr="00993392">
        <w:tc>
          <w:tcPr>
            <w:tcW w:w="1701" w:type="dxa"/>
            <w:vAlign w:val="center"/>
          </w:tcPr>
          <w:p w14:paraId="1DAA3559" w14:textId="66262EA0"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11</w:t>
            </w:r>
          </w:p>
        </w:tc>
        <w:tc>
          <w:tcPr>
            <w:tcW w:w="1418" w:type="dxa"/>
            <w:vAlign w:val="center"/>
          </w:tcPr>
          <w:p w14:paraId="25CD5D64"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528498CC" w14:textId="6158D4EC" w:rsidR="00DD1762" w:rsidRPr="00DD1762" w:rsidRDefault="00DD1762" w:rsidP="00D11702">
            <w:pPr>
              <w:pStyle w:val="23"/>
              <w:spacing w:line="240" w:lineRule="auto"/>
              <w:ind w:firstLine="0"/>
              <w:rPr>
                <w:rFonts w:ascii="GHEA Grapalat" w:hAnsi="GHEA Grapalat"/>
                <w:iCs/>
                <w:u w:val="single"/>
                <w:vertAlign w:val="subscript"/>
                <w:lang w:val="hy-AM"/>
              </w:rPr>
            </w:pPr>
            <w:r w:rsidRPr="009700EF">
              <w:rPr>
                <w:rFonts w:ascii="GHEA Grapalat" w:hAnsi="GHEA Grapalat"/>
              </w:rPr>
              <w:t>Փարաքար համայնքի Փարաքար բնակավայրի Սևանի փողոցի տուֆով սալարկում, Բաղրամյան բնակավայրի Կոմիտասի փ</w:t>
            </w:r>
            <w:r>
              <w:rPr>
                <w:rFonts w:ascii="GHEA Grapalat" w:hAnsi="GHEA Grapalat"/>
              </w:rPr>
              <w:t xml:space="preserve">ողոցի մի հատվածի տուֆով սալարկման </w:t>
            </w:r>
            <w:r>
              <w:rPr>
                <w:rFonts w:ascii="GHEA Grapalat" w:hAnsi="GHEA Grapalat"/>
                <w:lang w:val="hy-AM"/>
              </w:rPr>
              <w:t xml:space="preserve"> </w:t>
            </w:r>
            <w:r>
              <w:rPr>
                <w:rFonts w:ascii="GHEA Grapalat" w:hAnsi="GHEA Grapalat"/>
              </w:rPr>
              <w:t>աշխատանքների տեխնիկական հսկողության ծառայությունների ձեռքբերում</w:t>
            </w:r>
          </w:p>
        </w:tc>
      </w:tr>
      <w:tr w:rsidR="00DD1762" w:rsidRPr="002B6A3E" w14:paraId="09B5A8C0" w14:textId="77777777" w:rsidTr="00993392">
        <w:tc>
          <w:tcPr>
            <w:tcW w:w="1701" w:type="dxa"/>
            <w:vAlign w:val="center"/>
          </w:tcPr>
          <w:p w14:paraId="00145306" w14:textId="61D7A696"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12</w:t>
            </w:r>
          </w:p>
        </w:tc>
        <w:tc>
          <w:tcPr>
            <w:tcW w:w="1418" w:type="dxa"/>
            <w:vAlign w:val="center"/>
          </w:tcPr>
          <w:p w14:paraId="26C1C06F"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72001F17" w14:textId="68FED5ED" w:rsidR="00DD1762" w:rsidRPr="00A44FD5" w:rsidRDefault="00DD1762" w:rsidP="00DD1762">
            <w:pPr>
              <w:jc w:val="both"/>
              <w:rPr>
                <w:rFonts w:ascii="GHEA Grapalat" w:hAnsi="GHEA Grapalat"/>
                <w:iCs/>
                <w:u w:val="single"/>
                <w:vertAlign w:val="subscript"/>
                <w:lang w:val="hy-AM"/>
              </w:rPr>
            </w:pPr>
            <w:r w:rsidRPr="00476323">
              <w:rPr>
                <w:rFonts w:ascii="GHEA Grapalat" w:hAnsi="GHEA Grapalat" w:cs="Arial"/>
                <w:sz w:val="20"/>
                <w:szCs w:val="20"/>
                <w:lang w:val="hy-AM"/>
              </w:rPr>
              <w:t>ՀՀ Արմավիրի մարզի Մերձավան բնակավայրում Երևանյան խճ. 2-րդ փող</w:t>
            </w:r>
            <w:r>
              <w:rPr>
                <w:rFonts w:ascii="GHEA Grapalat" w:hAnsi="GHEA Grapalat" w:cs="Arial"/>
                <w:sz w:val="20"/>
                <w:szCs w:val="20"/>
                <w:lang w:val="hy-AM"/>
              </w:rPr>
              <w:t>ո</w:t>
            </w:r>
            <w:r w:rsidRPr="00476323">
              <w:rPr>
                <w:rFonts w:ascii="GHEA Grapalat" w:hAnsi="GHEA Grapalat" w:cs="Arial"/>
                <w:sz w:val="20"/>
                <w:szCs w:val="20"/>
                <w:lang w:val="hy-AM"/>
              </w:rPr>
              <w:t xml:space="preserve">ցի և </w:t>
            </w:r>
            <w:r w:rsidRPr="00DD1762">
              <w:rPr>
                <w:rFonts w:ascii="GHEA Grapalat" w:hAnsi="GHEA Grapalat" w:cs="Arial"/>
                <w:sz w:val="20"/>
                <w:szCs w:val="20"/>
                <w:lang w:val="hy-AM"/>
              </w:rPr>
              <w:t xml:space="preserve">2-րդ փ. 1-ին փակուղղու կոյուղագծի կառուցման </w:t>
            </w:r>
            <w:r w:rsidRPr="00DD1762">
              <w:rPr>
                <w:rFonts w:ascii="GHEA Grapalat" w:hAnsi="GHEA Grapalat"/>
                <w:sz w:val="20"/>
                <w:szCs w:val="20"/>
                <w:lang w:val="hy-AM"/>
              </w:rPr>
              <w:t>աշխատանքների տեխնիկական հսկողության ծառայությունների ձեռքբերում</w:t>
            </w:r>
          </w:p>
        </w:tc>
      </w:tr>
      <w:tr w:rsidR="00DD1762" w:rsidRPr="002B6A3E" w14:paraId="1982D2AC" w14:textId="77777777" w:rsidTr="00993392">
        <w:tc>
          <w:tcPr>
            <w:tcW w:w="1701" w:type="dxa"/>
            <w:vAlign w:val="center"/>
          </w:tcPr>
          <w:p w14:paraId="6D771E4D" w14:textId="291EA900"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13</w:t>
            </w:r>
          </w:p>
        </w:tc>
        <w:tc>
          <w:tcPr>
            <w:tcW w:w="1418" w:type="dxa"/>
            <w:vAlign w:val="center"/>
          </w:tcPr>
          <w:p w14:paraId="0DD271D4"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5D657D3F" w14:textId="0B12CFCA" w:rsidR="00DD1762" w:rsidRPr="00045A27" w:rsidRDefault="00DD1762" w:rsidP="00D11702">
            <w:pPr>
              <w:pStyle w:val="23"/>
              <w:spacing w:line="240" w:lineRule="auto"/>
              <w:ind w:firstLine="0"/>
              <w:rPr>
                <w:rFonts w:ascii="GHEA Grapalat" w:hAnsi="GHEA Grapalat"/>
                <w:iCs/>
                <w:u w:val="single"/>
                <w:vertAlign w:val="subscript"/>
                <w:lang w:val="hy-AM"/>
              </w:rPr>
            </w:pPr>
            <w:r w:rsidRPr="00626C2D">
              <w:rPr>
                <w:rFonts w:ascii="GHEA Grapalat" w:hAnsi="GHEA Grapalat" w:cs="Arial"/>
                <w:lang w:val="hy-AM"/>
              </w:rPr>
              <w:t>Փ</w:t>
            </w:r>
            <w:r w:rsidRPr="00626C2D">
              <w:rPr>
                <w:rFonts w:ascii="GHEA Grapalat" w:hAnsi="GHEA Grapalat" w:cs="Arial"/>
              </w:rPr>
              <w:t>արաքար համայնքի</w:t>
            </w:r>
            <w:r w:rsidRPr="00626C2D">
              <w:rPr>
                <w:rFonts w:ascii="GHEA Grapalat" w:hAnsi="GHEA Grapalat" w:cs="Arial"/>
                <w:lang w:val="hy-AM"/>
              </w:rPr>
              <w:t xml:space="preserve"> Բ</w:t>
            </w:r>
            <w:r w:rsidRPr="00626C2D">
              <w:rPr>
                <w:rFonts w:ascii="GHEA Grapalat" w:hAnsi="GHEA Grapalat" w:cs="Arial"/>
              </w:rPr>
              <w:t>աղրամյան բնակավայրում խաղահրապարակների կառուց</w:t>
            </w:r>
            <w:r w:rsidRPr="00626C2D">
              <w:rPr>
                <w:rFonts w:ascii="GHEA Grapalat" w:hAnsi="GHEA Grapalat" w:cs="Arial"/>
                <w:lang w:val="hy-AM"/>
              </w:rPr>
              <w:t>ում</w:t>
            </w:r>
            <w:r w:rsidRPr="00626C2D">
              <w:rPr>
                <w:rFonts w:ascii="GHEA Grapalat" w:hAnsi="GHEA Grapalat" w:cs="Arial"/>
              </w:rPr>
              <w:t xml:space="preserve"> </w:t>
            </w:r>
            <w:r w:rsidRPr="00626C2D">
              <w:rPr>
                <w:rFonts w:ascii="GHEA Grapalat" w:hAnsi="GHEA Grapalat" w:cs="Arial"/>
                <w:lang w:val="hy-AM"/>
              </w:rPr>
              <w:t>և</w:t>
            </w:r>
            <w:r w:rsidRPr="00626C2D">
              <w:rPr>
                <w:rFonts w:ascii="GHEA Grapalat" w:hAnsi="GHEA Grapalat" w:cs="Arial"/>
              </w:rPr>
              <w:t xml:space="preserve"> գոյություն ունեց</w:t>
            </w:r>
            <w:r w:rsidR="00045A27">
              <w:rPr>
                <w:rFonts w:ascii="GHEA Grapalat" w:hAnsi="GHEA Grapalat" w:cs="Arial"/>
              </w:rPr>
              <w:t>ող խաղահրապարակների վերանորոգման</w:t>
            </w:r>
            <w:r w:rsidRPr="00626C2D">
              <w:rPr>
                <w:rFonts w:ascii="GHEA Grapalat" w:hAnsi="GHEA Grapalat" w:cs="Arial"/>
              </w:rPr>
              <w:t xml:space="preserve"> </w:t>
            </w:r>
            <w:r w:rsidRPr="00626C2D">
              <w:rPr>
                <w:rFonts w:ascii="GHEA Grapalat" w:hAnsi="GHEA Grapalat" w:cs="Arial"/>
                <w:lang w:val="hy-AM"/>
              </w:rPr>
              <w:t>և</w:t>
            </w:r>
            <w:r w:rsidR="00045A27">
              <w:rPr>
                <w:rFonts w:ascii="GHEA Grapalat" w:hAnsi="GHEA Grapalat" w:cs="Arial"/>
              </w:rPr>
              <w:t xml:space="preserve"> վերազինման աշխատանքների </w:t>
            </w:r>
            <w:r w:rsidR="00045A27">
              <w:rPr>
                <w:rFonts w:ascii="GHEA Grapalat" w:hAnsi="GHEA Grapalat" w:cs="Arial"/>
                <w:lang w:val="hy-AM"/>
              </w:rPr>
              <w:t xml:space="preserve"> </w:t>
            </w:r>
            <w:r w:rsidR="00045A27" w:rsidRPr="00DD1762">
              <w:rPr>
                <w:rFonts w:ascii="GHEA Grapalat" w:hAnsi="GHEA Grapalat"/>
                <w:lang w:val="hy-AM"/>
              </w:rPr>
              <w:t>տեխնիկական հսկողության ծառայությունների ձեռքբերում</w:t>
            </w:r>
          </w:p>
        </w:tc>
      </w:tr>
      <w:tr w:rsidR="00DD1762" w:rsidRPr="002B6A3E" w14:paraId="5C4C8411" w14:textId="77777777" w:rsidTr="00993392">
        <w:tc>
          <w:tcPr>
            <w:tcW w:w="1701" w:type="dxa"/>
            <w:vAlign w:val="center"/>
          </w:tcPr>
          <w:p w14:paraId="6D6C22C9" w14:textId="18463D0B"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14</w:t>
            </w:r>
          </w:p>
        </w:tc>
        <w:tc>
          <w:tcPr>
            <w:tcW w:w="1418" w:type="dxa"/>
            <w:vAlign w:val="center"/>
          </w:tcPr>
          <w:p w14:paraId="687F619E"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79D0DA1D" w14:textId="09D976A5" w:rsidR="00DD1762" w:rsidRPr="00A44FD5" w:rsidRDefault="00045A27" w:rsidP="00D11702">
            <w:pPr>
              <w:pStyle w:val="23"/>
              <w:spacing w:line="240" w:lineRule="auto"/>
              <w:ind w:firstLine="0"/>
              <w:rPr>
                <w:rFonts w:ascii="GHEA Grapalat" w:hAnsi="GHEA Grapalat"/>
                <w:iCs/>
                <w:u w:val="single"/>
                <w:vertAlign w:val="subscript"/>
                <w:lang w:val="hy-AM"/>
              </w:rPr>
            </w:pPr>
            <w:r w:rsidRPr="00626C2D">
              <w:rPr>
                <w:rFonts w:ascii="GHEA Grapalat" w:hAnsi="GHEA Grapalat" w:cs="Arial"/>
                <w:lang w:val="hy-AM"/>
              </w:rPr>
              <w:t>Փարաքար</w:t>
            </w:r>
            <w:r w:rsidRPr="00626C2D">
              <w:rPr>
                <w:rFonts w:ascii="GHEA Grapalat" w:hAnsi="GHEA Grapalat" w:cs="Arial"/>
              </w:rPr>
              <w:t xml:space="preserve"> </w:t>
            </w:r>
            <w:r w:rsidRPr="00626C2D">
              <w:rPr>
                <w:rFonts w:ascii="GHEA Grapalat" w:hAnsi="GHEA Grapalat" w:cs="Arial"/>
                <w:lang w:val="hy-AM"/>
              </w:rPr>
              <w:t>համայնքի Նորակերտ</w:t>
            </w:r>
            <w:r w:rsidRPr="00626C2D">
              <w:rPr>
                <w:rFonts w:ascii="GHEA Grapalat" w:hAnsi="GHEA Grapalat" w:cs="Arial"/>
              </w:rPr>
              <w:t xml:space="preserve"> </w:t>
            </w:r>
            <w:r w:rsidRPr="00626C2D">
              <w:rPr>
                <w:rFonts w:ascii="GHEA Grapalat" w:hAnsi="GHEA Grapalat" w:cs="Arial"/>
                <w:lang w:val="hy-AM"/>
              </w:rPr>
              <w:t>բնակավայրում</w:t>
            </w:r>
            <w:r w:rsidRPr="00626C2D">
              <w:rPr>
                <w:rFonts w:ascii="GHEA Grapalat" w:hAnsi="GHEA Grapalat" w:cs="Arial"/>
              </w:rPr>
              <w:t xml:space="preserve"> </w:t>
            </w:r>
            <w:r w:rsidRPr="00626C2D">
              <w:rPr>
                <w:rFonts w:ascii="GHEA Grapalat" w:hAnsi="GHEA Grapalat" w:cs="Arial"/>
                <w:lang w:val="hy-AM"/>
              </w:rPr>
              <w:t>խաղահրապարակների</w:t>
            </w:r>
            <w:r w:rsidRPr="00626C2D">
              <w:rPr>
                <w:rFonts w:ascii="GHEA Grapalat" w:hAnsi="GHEA Grapalat" w:cs="Arial"/>
              </w:rPr>
              <w:t xml:space="preserve"> </w:t>
            </w:r>
            <w:r w:rsidRPr="00626C2D">
              <w:rPr>
                <w:rFonts w:ascii="GHEA Grapalat" w:hAnsi="GHEA Grapalat" w:cs="Arial"/>
                <w:lang w:val="hy-AM"/>
              </w:rPr>
              <w:t>կառուցում</w:t>
            </w:r>
            <w:r w:rsidRPr="00626C2D">
              <w:rPr>
                <w:rFonts w:ascii="GHEA Grapalat" w:hAnsi="GHEA Grapalat" w:cs="Arial"/>
              </w:rPr>
              <w:t xml:space="preserve"> </w:t>
            </w:r>
            <w:r w:rsidRPr="00626C2D">
              <w:rPr>
                <w:rFonts w:ascii="GHEA Grapalat" w:hAnsi="GHEA Grapalat" w:cs="Arial"/>
                <w:lang w:val="hy-AM"/>
              </w:rPr>
              <w:t>և</w:t>
            </w:r>
            <w:r w:rsidRPr="00626C2D">
              <w:rPr>
                <w:rFonts w:ascii="GHEA Grapalat" w:hAnsi="GHEA Grapalat" w:cs="Arial"/>
              </w:rPr>
              <w:t xml:space="preserve"> </w:t>
            </w:r>
            <w:r w:rsidRPr="00626C2D">
              <w:rPr>
                <w:rFonts w:ascii="GHEA Grapalat" w:hAnsi="GHEA Grapalat" w:cs="Arial"/>
                <w:lang w:val="hy-AM"/>
              </w:rPr>
              <w:t>գոյություն</w:t>
            </w:r>
            <w:r w:rsidRPr="00626C2D">
              <w:rPr>
                <w:rFonts w:ascii="GHEA Grapalat" w:hAnsi="GHEA Grapalat" w:cs="Arial"/>
              </w:rPr>
              <w:t xml:space="preserve"> </w:t>
            </w:r>
            <w:r w:rsidRPr="00626C2D">
              <w:rPr>
                <w:rFonts w:ascii="GHEA Grapalat" w:hAnsi="GHEA Grapalat" w:cs="Arial"/>
                <w:lang w:val="hy-AM"/>
              </w:rPr>
              <w:t>ունեցող</w:t>
            </w:r>
            <w:r w:rsidRPr="00626C2D">
              <w:rPr>
                <w:rFonts w:ascii="GHEA Grapalat" w:hAnsi="GHEA Grapalat" w:cs="Arial"/>
              </w:rPr>
              <w:t xml:space="preserve"> </w:t>
            </w:r>
            <w:r w:rsidRPr="00626C2D">
              <w:rPr>
                <w:rFonts w:ascii="GHEA Grapalat" w:hAnsi="GHEA Grapalat" w:cs="Arial"/>
                <w:lang w:val="hy-AM"/>
              </w:rPr>
              <w:t>խաղահրապարակների</w:t>
            </w:r>
            <w:r>
              <w:rPr>
                <w:rFonts w:ascii="GHEA Grapalat" w:hAnsi="GHEA Grapalat" w:cs="Arial"/>
                <w:lang w:val="hy-AM"/>
              </w:rPr>
              <w:t xml:space="preserve">  </w:t>
            </w:r>
            <w:r>
              <w:rPr>
                <w:rFonts w:ascii="GHEA Grapalat" w:hAnsi="GHEA Grapalat" w:cs="Arial"/>
              </w:rPr>
              <w:t>վերանորոգման</w:t>
            </w:r>
            <w:r w:rsidRPr="00626C2D">
              <w:rPr>
                <w:rFonts w:ascii="GHEA Grapalat" w:hAnsi="GHEA Grapalat" w:cs="Arial"/>
              </w:rPr>
              <w:t xml:space="preserve"> </w:t>
            </w:r>
            <w:r w:rsidRPr="00626C2D">
              <w:rPr>
                <w:rFonts w:ascii="GHEA Grapalat" w:hAnsi="GHEA Grapalat" w:cs="Arial"/>
                <w:lang w:val="hy-AM"/>
              </w:rPr>
              <w:t>և</w:t>
            </w:r>
            <w:r>
              <w:rPr>
                <w:rFonts w:ascii="GHEA Grapalat" w:hAnsi="GHEA Grapalat" w:cs="Arial"/>
              </w:rPr>
              <w:t xml:space="preserve"> վերազինման աշխատանքների </w:t>
            </w:r>
            <w:r>
              <w:rPr>
                <w:rFonts w:ascii="GHEA Grapalat" w:hAnsi="GHEA Grapalat" w:cs="Arial"/>
                <w:lang w:val="hy-AM"/>
              </w:rPr>
              <w:t xml:space="preserve"> </w:t>
            </w:r>
            <w:r w:rsidRPr="00DD1762">
              <w:rPr>
                <w:rFonts w:ascii="GHEA Grapalat" w:hAnsi="GHEA Grapalat"/>
                <w:lang w:val="hy-AM"/>
              </w:rPr>
              <w:t>տեխնիկական հսկողության ծառայությունների ձեռքբերում</w:t>
            </w:r>
          </w:p>
        </w:tc>
      </w:tr>
      <w:tr w:rsidR="00DD1762" w:rsidRPr="002B6A3E" w14:paraId="45AE07C9" w14:textId="77777777" w:rsidTr="00993392">
        <w:tc>
          <w:tcPr>
            <w:tcW w:w="1701" w:type="dxa"/>
            <w:vAlign w:val="center"/>
          </w:tcPr>
          <w:p w14:paraId="1687D2F9" w14:textId="59A092E1"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lastRenderedPageBreak/>
              <w:t>15</w:t>
            </w:r>
          </w:p>
        </w:tc>
        <w:tc>
          <w:tcPr>
            <w:tcW w:w="1418" w:type="dxa"/>
            <w:vAlign w:val="center"/>
          </w:tcPr>
          <w:p w14:paraId="73B56888"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11780D97" w14:textId="3CA33A65" w:rsidR="00DD1762" w:rsidRPr="00045A27" w:rsidRDefault="00045A27" w:rsidP="00D11702">
            <w:pPr>
              <w:pStyle w:val="23"/>
              <w:spacing w:line="240" w:lineRule="auto"/>
              <w:ind w:firstLine="0"/>
              <w:rPr>
                <w:rFonts w:ascii="GHEA Grapalat" w:hAnsi="GHEA Grapalat"/>
                <w:iCs/>
                <w:u w:val="single"/>
                <w:vertAlign w:val="subscript"/>
                <w:lang w:val="hy-AM"/>
              </w:rPr>
            </w:pPr>
            <w:r w:rsidRPr="00626C2D">
              <w:rPr>
                <w:rFonts w:ascii="GHEA Grapalat" w:hAnsi="GHEA Grapalat" w:cs="Arial"/>
                <w:lang w:val="hy-AM"/>
              </w:rPr>
              <w:t>Փ</w:t>
            </w:r>
            <w:r w:rsidRPr="00626C2D">
              <w:rPr>
                <w:rFonts w:ascii="GHEA Grapalat" w:hAnsi="GHEA Grapalat" w:cs="Arial"/>
              </w:rPr>
              <w:t>արաքար համայնքի</w:t>
            </w:r>
            <w:r w:rsidRPr="00626C2D">
              <w:rPr>
                <w:rFonts w:ascii="GHEA Grapalat" w:hAnsi="GHEA Grapalat" w:cs="Arial"/>
                <w:lang w:val="hy-AM"/>
              </w:rPr>
              <w:t xml:space="preserve"> Այգեկ</w:t>
            </w:r>
            <w:r w:rsidRPr="00626C2D">
              <w:rPr>
                <w:rFonts w:ascii="GHEA Grapalat" w:hAnsi="GHEA Grapalat" w:cs="Arial"/>
              </w:rPr>
              <w:t xml:space="preserve"> բնակավայրում խաղահրապարակների կառուց</w:t>
            </w:r>
            <w:r w:rsidRPr="00626C2D">
              <w:rPr>
                <w:rFonts w:ascii="GHEA Grapalat" w:hAnsi="GHEA Grapalat" w:cs="Arial"/>
                <w:lang w:val="hy-AM"/>
              </w:rPr>
              <w:t>ում</w:t>
            </w:r>
            <w:r w:rsidRPr="00626C2D">
              <w:rPr>
                <w:rFonts w:ascii="GHEA Grapalat" w:hAnsi="GHEA Grapalat" w:cs="Arial"/>
              </w:rPr>
              <w:t xml:space="preserve"> </w:t>
            </w:r>
            <w:r w:rsidRPr="00626C2D">
              <w:rPr>
                <w:rFonts w:ascii="GHEA Grapalat" w:hAnsi="GHEA Grapalat" w:cs="Arial"/>
                <w:lang w:val="hy-AM"/>
              </w:rPr>
              <w:t>և</w:t>
            </w:r>
            <w:r w:rsidRPr="00626C2D">
              <w:rPr>
                <w:rFonts w:ascii="GHEA Grapalat" w:hAnsi="GHEA Grapalat" w:cs="Arial"/>
              </w:rPr>
              <w:t xml:space="preserve"> գոյություն ունեցող խաղահրապարակների</w:t>
            </w:r>
            <w:r>
              <w:rPr>
                <w:rFonts w:ascii="GHEA Grapalat" w:hAnsi="GHEA Grapalat" w:cs="Arial"/>
                <w:lang w:val="hy-AM"/>
              </w:rPr>
              <w:t xml:space="preserve"> </w:t>
            </w:r>
            <w:r>
              <w:rPr>
                <w:rFonts w:ascii="GHEA Grapalat" w:hAnsi="GHEA Grapalat" w:cs="Arial"/>
              </w:rPr>
              <w:t>վերանորոգման</w:t>
            </w:r>
            <w:r w:rsidRPr="00626C2D">
              <w:rPr>
                <w:rFonts w:ascii="GHEA Grapalat" w:hAnsi="GHEA Grapalat" w:cs="Arial"/>
              </w:rPr>
              <w:t xml:space="preserve"> </w:t>
            </w:r>
            <w:r w:rsidRPr="00626C2D">
              <w:rPr>
                <w:rFonts w:ascii="GHEA Grapalat" w:hAnsi="GHEA Grapalat" w:cs="Arial"/>
                <w:lang w:val="hy-AM"/>
              </w:rPr>
              <w:t>և</w:t>
            </w:r>
            <w:r>
              <w:rPr>
                <w:rFonts w:ascii="GHEA Grapalat" w:hAnsi="GHEA Grapalat" w:cs="Arial"/>
              </w:rPr>
              <w:t xml:space="preserve"> վերազինման աշխատանքների </w:t>
            </w:r>
            <w:r>
              <w:rPr>
                <w:rFonts w:ascii="GHEA Grapalat" w:hAnsi="GHEA Grapalat" w:cs="Arial"/>
                <w:lang w:val="hy-AM"/>
              </w:rPr>
              <w:t xml:space="preserve"> </w:t>
            </w:r>
            <w:r w:rsidRPr="00DD1762">
              <w:rPr>
                <w:rFonts w:ascii="GHEA Grapalat" w:hAnsi="GHEA Grapalat"/>
                <w:lang w:val="hy-AM"/>
              </w:rPr>
              <w:t>տեխնիկական հսկողության ծառայությունների</w:t>
            </w:r>
            <w:r>
              <w:rPr>
                <w:rFonts w:ascii="GHEA Grapalat" w:hAnsi="GHEA Grapalat"/>
                <w:lang w:val="hy-AM"/>
              </w:rPr>
              <w:t xml:space="preserve"> </w:t>
            </w:r>
            <w:r w:rsidRPr="00DD1762">
              <w:rPr>
                <w:rFonts w:ascii="GHEA Grapalat" w:hAnsi="GHEA Grapalat"/>
                <w:lang w:val="hy-AM"/>
              </w:rPr>
              <w:t xml:space="preserve"> ձեռքբերում</w:t>
            </w:r>
          </w:p>
        </w:tc>
      </w:tr>
      <w:tr w:rsidR="00DD1762" w:rsidRPr="002B6A3E" w14:paraId="7A6CB4E7" w14:textId="77777777" w:rsidTr="00993392">
        <w:tc>
          <w:tcPr>
            <w:tcW w:w="1701" w:type="dxa"/>
            <w:vAlign w:val="center"/>
          </w:tcPr>
          <w:p w14:paraId="0DAC5A05" w14:textId="002FB150"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16</w:t>
            </w:r>
          </w:p>
        </w:tc>
        <w:tc>
          <w:tcPr>
            <w:tcW w:w="1418" w:type="dxa"/>
            <w:vAlign w:val="center"/>
          </w:tcPr>
          <w:p w14:paraId="28062B5D"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0FBA5572" w14:textId="1C427585" w:rsidR="00DD1762" w:rsidRPr="00A44FD5" w:rsidRDefault="00045A27" w:rsidP="00D11702">
            <w:pPr>
              <w:pStyle w:val="23"/>
              <w:spacing w:line="240" w:lineRule="auto"/>
              <w:ind w:firstLine="0"/>
              <w:rPr>
                <w:rFonts w:ascii="GHEA Grapalat" w:hAnsi="GHEA Grapalat"/>
                <w:iCs/>
                <w:u w:val="single"/>
                <w:vertAlign w:val="subscript"/>
                <w:lang w:val="hy-AM"/>
              </w:rPr>
            </w:pPr>
            <w:r w:rsidRPr="00626C2D">
              <w:rPr>
                <w:rFonts w:ascii="GHEA Grapalat" w:hAnsi="GHEA Grapalat" w:cs="Arial"/>
                <w:lang w:val="hy-AM"/>
              </w:rPr>
              <w:t>Փարաքար</w:t>
            </w:r>
            <w:r w:rsidRPr="00626C2D">
              <w:rPr>
                <w:rFonts w:ascii="GHEA Grapalat" w:hAnsi="GHEA Grapalat" w:cs="Arial"/>
              </w:rPr>
              <w:t xml:space="preserve"> </w:t>
            </w:r>
            <w:r w:rsidRPr="00626C2D">
              <w:rPr>
                <w:rFonts w:ascii="GHEA Grapalat" w:hAnsi="GHEA Grapalat" w:cs="Arial"/>
                <w:lang w:val="hy-AM"/>
              </w:rPr>
              <w:t>համայնքի Արևաշատ բնակավայրում</w:t>
            </w:r>
            <w:r w:rsidRPr="00626C2D">
              <w:rPr>
                <w:rFonts w:ascii="GHEA Grapalat" w:hAnsi="GHEA Grapalat" w:cs="Arial"/>
              </w:rPr>
              <w:t xml:space="preserve"> </w:t>
            </w:r>
            <w:r w:rsidRPr="00626C2D">
              <w:rPr>
                <w:rFonts w:ascii="GHEA Grapalat" w:hAnsi="GHEA Grapalat" w:cs="Arial"/>
                <w:lang w:val="hy-AM"/>
              </w:rPr>
              <w:t>խաղահրապարակների</w:t>
            </w:r>
            <w:r w:rsidRPr="00626C2D">
              <w:rPr>
                <w:rFonts w:ascii="GHEA Grapalat" w:hAnsi="GHEA Grapalat" w:cs="Arial"/>
              </w:rPr>
              <w:t xml:space="preserve"> </w:t>
            </w:r>
            <w:r w:rsidRPr="00626C2D">
              <w:rPr>
                <w:rFonts w:ascii="GHEA Grapalat" w:hAnsi="GHEA Grapalat" w:cs="Arial"/>
                <w:lang w:val="hy-AM"/>
              </w:rPr>
              <w:t>կառուցում</w:t>
            </w:r>
            <w:r w:rsidRPr="00626C2D">
              <w:rPr>
                <w:rFonts w:ascii="GHEA Grapalat" w:hAnsi="GHEA Grapalat" w:cs="Arial"/>
              </w:rPr>
              <w:t xml:space="preserve"> </w:t>
            </w:r>
            <w:r w:rsidRPr="00626C2D">
              <w:rPr>
                <w:rFonts w:ascii="GHEA Grapalat" w:hAnsi="GHEA Grapalat" w:cs="Arial"/>
                <w:lang w:val="hy-AM"/>
              </w:rPr>
              <w:t>և</w:t>
            </w:r>
            <w:r w:rsidRPr="00626C2D">
              <w:rPr>
                <w:rFonts w:ascii="GHEA Grapalat" w:hAnsi="GHEA Grapalat" w:cs="Arial"/>
              </w:rPr>
              <w:t xml:space="preserve"> </w:t>
            </w:r>
            <w:r w:rsidRPr="00626C2D">
              <w:rPr>
                <w:rFonts w:ascii="GHEA Grapalat" w:hAnsi="GHEA Grapalat" w:cs="Arial"/>
                <w:lang w:val="hy-AM"/>
              </w:rPr>
              <w:t>գոյություն</w:t>
            </w:r>
            <w:r w:rsidRPr="00626C2D">
              <w:rPr>
                <w:rFonts w:ascii="GHEA Grapalat" w:hAnsi="GHEA Grapalat" w:cs="Arial"/>
              </w:rPr>
              <w:t xml:space="preserve"> </w:t>
            </w:r>
            <w:r w:rsidRPr="00626C2D">
              <w:rPr>
                <w:rFonts w:ascii="GHEA Grapalat" w:hAnsi="GHEA Grapalat" w:cs="Arial"/>
                <w:lang w:val="hy-AM"/>
              </w:rPr>
              <w:t>ունեցող</w:t>
            </w:r>
            <w:r w:rsidRPr="00626C2D">
              <w:rPr>
                <w:rFonts w:ascii="GHEA Grapalat" w:hAnsi="GHEA Grapalat" w:cs="Arial"/>
              </w:rPr>
              <w:t xml:space="preserve"> </w:t>
            </w:r>
            <w:r w:rsidRPr="00626C2D">
              <w:rPr>
                <w:rFonts w:ascii="GHEA Grapalat" w:hAnsi="GHEA Grapalat" w:cs="Arial"/>
                <w:lang w:val="hy-AM"/>
              </w:rPr>
              <w:t>խաղահրապարակների</w:t>
            </w:r>
            <w:r>
              <w:rPr>
                <w:rFonts w:ascii="GHEA Grapalat" w:hAnsi="GHEA Grapalat" w:cs="Arial"/>
                <w:lang w:val="hy-AM"/>
              </w:rPr>
              <w:t xml:space="preserve"> </w:t>
            </w:r>
            <w:r>
              <w:rPr>
                <w:rFonts w:ascii="GHEA Grapalat" w:hAnsi="GHEA Grapalat" w:cs="Arial"/>
              </w:rPr>
              <w:t>վերանորոգման</w:t>
            </w:r>
            <w:r w:rsidRPr="00626C2D">
              <w:rPr>
                <w:rFonts w:ascii="GHEA Grapalat" w:hAnsi="GHEA Grapalat" w:cs="Arial"/>
              </w:rPr>
              <w:t xml:space="preserve"> </w:t>
            </w:r>
            <w:r w:rsidRPr="00626C2D">
              <w:rPr>
                <w:rFonts w:ascii="GHEA Grapalat" w:hAnsi="GHEA Grapalat" w:cs="Arial"/>
                <w:lang w:val="hy-AM"/>
              </w:rPr>
              <w:t>և</w:t>
            </w:r>
            <w:r>
              <w:rPr>
                <w:rFonts w:ascii="GHEA Grapalat" w:hAnsi="GHEA Grapalat" w:cs="Arial"/>
              </w:rPr>
              <w:t xml:space="preserve"> վերազինման աշխատանքների </w:t>
            </w:r>
            <w:r>
              <w:rPr>
                <w:rFonts w:ascii="GHEA Grapalat" w:hAnsi="GHEA Grapalat" w:cs="Arial"/>
                <w:lang w:val="hy-AM"/>
              </w:rPr>
              <w:t xml:space="preserve"> </w:t>
            </w:r>
            <w:r w:rsidRPr="00DD1762">
              <w:rPr>
                <w:rFonts w:ascii="GHEA Grapalat" w:hAnsi="GHEA Grapalat"/>
                <w:lang w:val="hy-AM"/>
              </w:rPr>
              <w:t>տեխնիկական հսկողության ծառայությունների</w:t>
            </w:r>
            <w:r>
              <w:rPr>
                <w:rFonts w:ascii="GHEA Grapalat" w:hAnsi="GHEA Grapalat"/>
                <w:lang w:val="hy-AM"/>
              </w:rPr>
              <w:t xml:space="preserve"> </w:t>
            </w:r>
            <w:r w:rsidRPr="00DD1762">
              <w:rPr>
                <w:rFonts w:ascii="GHEA Grapalat" w:hAnsi="GHEA Grapalat"/>
                <w:lang w:val="hy-AM"/>
              </w:rPr>
              <w:t xml:space="preserve"> ձեռքբերում</w:t>
            </w:r>
          </w:p>
        </w:tc>
      </w:tr>
      <w:tr w:rsidR="00DD1762" w:rsidRPr="002B6A3E" w14:paraId="79E884AE" w14:textId="77777777" w:rsidTr="00993392">
        <w:tc>
          <w:tcPr>
            <w:tcW w:w="1701" w:type="dxa"/>
            <w:vAlign w:val="center"/>
          </w:tcPr>
          <w:p w14:paraId="1368CEA1" w14:textId="40B1E8EF"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17</w:t>
            </w:r>
          </w:p>
        </w:tc>
        <w:tc>
          <w:tcPr>
            <w:tcW w:w="1418" w:type="dxa"/>
            <w:vAlign w:val="center"/>
          </w:tcPr>
          <w:p w14:paraId="36CBAE29"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3EE53329" w14:textId="7324C409" w:rsidR="00DD1762" w:rsidRPr="00A44FD5" w:rsidRDefault="00045A27" w:rsidP="00D11702">
            <w:pPr>
              <w:pStyle w:val="23"/>
              <w:spacing w:line="240" w:lineRule="auto"/>
              <w:ind w:firstLine="0"/>
              <w:rPr>
                <w:rFonts w:ascii="GHEA Grapalat" w:hAnsi="GHEA Grapalat"/>
                <w:iCs/>
                <w:u w:val="single"/>
                <w:vertAlign w:val="subscript"/>
                <w:lang w:val="hy-AM"/>
              </w:rPr>
            </w:pPr>
            <w:r w:rsidRPr="00626C2D">
              <w:rPr>
                <w:rFonts w:ascii="GHEA Grapalat" w:hAnsi="GHEA Grapalat" w:cs="Arial"/>
                <w:lang w:val="hy-AM"/>
              </w:rPr>
              <w:t>Փարաքար</w:t>
            </w:r>
            <w:r w:rsidRPr="00626C2D">
              <w:rPr>
                <w:rFonts w:ascii="GHEA Grapalat" w:hAnsi="GHEA Grapalat" w:cs="Arial"/>
              </w:rPr>
              <w:t xml:space="preserve"> </w:t>
            </w:r>
            <w:r w:rsidRPr="00626C2D">
              <w:rPr>
                <w:rFonts w:ascii="GHEA Grapalat" w:hAnsi="GHEA Grapalat" w:cs="Arial"/>
                <w:lang w:val="hy-AM"/>
              </w:rPr>
              <w:t>համայնքի Մերձավան</w:t>
            </w:r>
            <w:r w:rsidRPr="00626C2D">
              <w:rPr>
                <w:rFonts w:ascii="GHEA Grapalat" w:hAnsi="GHEA Grapalat" w:cs="Arial"/>
              </w:rPr>
              <w:t xml:space="preserve"> </w:t>
            </w:r>
            <w:r w:rsidRPr="00626C2D">
              <w:rPr>
                <w:rFonts w:ascii="GHEA Grapalat" w:hAnsi="GHEA Grapalat" w:cs="Arial"/>
                <w:lang w:val="hy-AM"/>
              </w:rPr>
              <w:t>բնակավայրում</w:t>
            </w:r>
            <w:r w:rsidRPr="00626C2D">
              <w:rPr>
                <w:rFonts w:ascii="GHEA Grapalat" w:hAnsi="GHEA Grapalat" w:cs="Arial"/>
              </w:rPr>
              <w:t xml:space="preserve"> </w:t>
            </w:r>
            <w:r w:rsidRPr="00626C2D">
              <w:rPr>
                <w:rFonts w:ascii="GHEA Grapalat" w:hAnsi="GHEA Grapalat" w:cs="Arial"/>
                <w:lang w:val="hy-AM"/>
              </w:rPr>
              <w:t>խաղահրապարակների</w:t>
            </w:r>
            <w:r w:rsidRPr="00626C2D">
              <w:rPr>
                <w:rFonts w:ascii="GHEA Grapalat" w:hAnsi="GHEA Grapalat" w:cs="Arial"/>
              </w:rPr>
              <w:t xml:space="preserve"> </w:t>
            </w:r>
            <w:r w:rsidRPr="00626C2D">
              <w:rPr>
                <w:rFonts w:ascii="GHEA Grapalat" w:hAnsi="GHEA Grapalat" w:cs="Arial"/>
                <w:lang w:val="hy-AM"/>
              </w:rPr>
              <w:t>կառուցում</w:t>
            </w:r>
            <w:r w:rsidRPr="00626C2D">
              <w:rPr>
                <w:rFonts w:ascii="GHEA Grapalat" w:hAnsi="GHEA Grapalat" w:cs="Arial"/>
              </w:rPr>
              <w:t xml:space="preserve"> </w:t>
            </w:r>
            <w:r w:rsidRPr="00626C2D">
              <w:rPr>
                <w:rFonts w:ascii="GHEA Grapalat" w:hAnsi="GHEA Grapalat" w:cs="Arial"/>
                <w:lang w:val="hy-AM"/>
              </w:rPr>
              <w:t>և</w:t>
            </w:r>
            <w:r w:rsidRPr="00626C2D">
              <w:rPr>
                <w:rFonts w:ascii="GHEA Grapalat" w:hAnsi="GHEA Grapalat" w:cs="Arial"/>
              </w:rPr>
              <w:t xml:space="preserve"> </w:t>
            </w:r>
            <w:r w:rsidRPr="00626C2D">
              <w:rPr>
                <w:rFonts w:ascii="GHEA Grapalat" w:hAnsi="GHEA Grapalat" w:cs="Arial"/>
                <w:lang w:val="hy-AM"/>
              </w:rPr>
              <w:t>գոյություն</w:t>
            </w:r>
            <w:r w:rsidRPr="00626C2D">
              <w:rPr>
                <w:rFonts w:ascii="GHEA Grapalat" w:hAnsi="GHEA Grapalat" w:cs="Arial"/>
              </w:rPr>
              <w:t xml:space="preserve"> </w:t>
            </w:r>
            <w:r w:rsidRPr="00626C2D">
              <w:rPr>
                <w:rFonts w:ascii="GHEA Grapalat" w:hAnsi="GHEA Grapalat" w:cs="Arial"/>
                <w:lang w:val="hy-AM"/>
              </w:rPr>
              <w:t>ունեցող</w:t>
            </w:r>
            <w:r w:rsidRPr="00626C2D">
              <w:rPr>
                <w:rFonts w:ascii="GHEA Grapalat" w:hAnsi="GHEA Grapalat" w:cs="Arial"/>
              </w:rPr>
              <w:t xml:space="preserve"> </w:t>
            </w:r>
            <w:r w:rsidRPr="00626C2D">
              <w:rPr>
                <w:rFonts w:ascii="GHEA Grapalat" w:hAnsi="GHEA Grapalat" w:cs="Arial"/>
                <w:lang w:val="hy-AM"/>
              </w:rPr>
              <w:t>խաղահրապարակների</w:t>
            </w:r>
            <w:r>
              <w:rPr>
                <w:rFonts w:ascii="GHEA Grapalat" w:hAnsi="GHEA Grapalat" w:cs="Arial"/>
                <w:lang w:val="hy-AM"/>
              </w:rPr>
              <w:t xml:space="preserve"> </w:t>
            </w:r>
            <w:r>
              <w:rPr>
                <w:rFonts w:ascii="GHEA Grapalat" w:hAnsi="GHEA Grapalat" w:cs="Arial"/>
              </w:rPr>
              <w:t>վերանորոգման</w:t>
            </w:r>
            <w:r w:rsidRPr="00626C2D">
              <w:rPr>
                <w:rFonts w:ascii="GHEA Grapalat" w:hAnsi="GHEA Grapalat" w:cs="Arial"/>
              </w:rPr>
              <w:t xml:space="preserve"> </w:t>
            </w:r>
            <w:r w:rsidRPr="00626C2D">
              <w:rPr>
                <w:rFonts w:ascii="GHEA Grapalat" w:hAnsi="GHEA Grapalat" w:cs="Arial"/>
                <w:lang w:val="hy-AM"/>
              </w:rPr>
              <w:t>և</w:t>
            </w:r>
            <w:r>
              <w:rPr>
                <w:rFonts w:ascii="GHEA Grapalat" w:hAnsi="GHEA Grapalat" w:cs="Arial"/>
              </w:rPr>
              <w:t xml:space="preserve"> վերազինման աշխատանքների </w:t>
            </w:r>
            <w:r>
              <w:rPr>
                <w:rFonts w:ascii="GHEA Grapalat" w:hAnsi="GHEA Grapalat" w:cs="Arial"/>
                <w:lang w:val="hy-AM"/>
              </w:rPr>
              <w:t xml:space="preserve"> </w:t>
            </w:r>
            <w:r w:rsidRPr="00DD1762">
              <w:rPr>
                <w:rFonts w:ascii="GHEA Grapalat" w:hAnsi="GHEA Grapalat"/>
                <w:lang w:val="hy-AM"/>
              </w:rPr>
              <w:t>տեխնիկական հսկողության ծառայությունների</w:t>
            </w:r>
            <w:r>
              <w:rPr>
                <w:rFonts w:ascii="GHEA Grapalat" w:hAnsi="GHEA Grapalat"/>
                <w:lang w:val="hy-AM"/>
              </w:rPr>
              <w:t xml:space="preserve"> </w:t>
            </w:r>
            <w:r w:rsidRPr="00DD1762">
              <w:rPr>
                <w:rFonts w:ascii="GHEA Grapalat" w:hAnsi="GHEA Grapalat"/>
                <w:lang w:val="hy-AM"/>
              </w:rPr>
              <w:t xml:space="preserve"> ձեռքբերում</w:t>
            </w:r>
          </w:p>
        </w:tc>
      </w:tr>
      <w:tr w:rsidR="00DD1762" w:rsidRPr="002B6A3E" w14:paraId="15278915" w14:textId="77777777" w:rsidTr="00993392">
        <w:tc>
          <w:tcPr>
            <w:tcW w:w="1701" w:type="dxa"/>
            <w:vAlign w:val="center"/>
          </w:tcPr>
          <w:p w14:paraId="78E0C735" w14:textId="0441EC60"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18</w:t>
            </w:r>
          </w:p>
        </w:tc>
        <w:tc>
          <w:tcPr>
            <w:tcW w:w="1418" w:type="dxa"/>
            <w:vAlign w:val="center"/>
          </w:tcPr>
          <w:p w14:paraId="6247424D"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62C75C29" w14:textId="6986603A" w:rsidR="00DD1762" w:rsidRPr="00045A27" w:rsidRDefault="00045A27" w:rsidP="00D11702">
            <w:pPr>
              <w:pStyle w:val="23"/>
              <w:spacing w:line="240" w:lineRule="auto"/>
              <w:ind w:firstLine="0"/>
              <w:rPr>
                <w:rFonts w:ascii="GHEA Grapalat" w:hAnsi="GHEA Grapalat"/>
                <w:iCs/>
                <w:u w:val="single"/>
                <w:vertAlign w:val="subscript"/>
                <w:lang w:val="hy-AM"/>
              </w:rPr>
            </w:pPr>
            <w:r w:rsidRPr="00626C2D">
              <w:rPr>
                <w:rFonts w:ascii="GHEA Grapalat" w:hAnsi="GHEA Grapalat" w:cs="Arial"/>
                <w:lang w:val="hy-AM"/>
              </w:rPr>
              <w:t>Փ</w:t>
            </w:r>
            <w:r w:rsidRPr="00626C2D">
              <w:rPr>
                <w:rFonts w:ascii="GHEA Grapalat" w:hAnsi="GHEA Grapalat" w:cs="Arial"/>
              </w:rPr>
              <w:t>արաքար համայնքի</w:t>
            </w:r>
            <w:r w:rsidRPr="00626C2D">
              <w:rPr>
                <w:rFonts w:ascii="GHEA Grapalat" w:hAnsi="GHEA Grapalat" w:cs="Arial"/>
                <w:lang w:val="hy-AM"/>
              </w:rPr>
              <w:t xml:space="preserve"> Մուսալեռ</w:t>
            </w:r>
            <w:r w:rsidRPr="00626C2D">
              <w:rPr>
                <w:rFonts w:ascii="GHEA Grapalat" w:hAnsi="GHEA Grapalat" w:cs="Arial"/>
              </w:rPr>
              <w:t xml:space="preserve"> բնակավայրում խաղահրապարակների կառուց</w:t>
            </w:r>
            <w:r w:rsidRPr="00626C2D">
              <w:rPr>
                <w:rFonts w:ascii="GHEA Grapalat" w:hAnsi="GHEA Grapalat" w:cs="Arial"/>
                <w:lang w:val="hy-AM"/>
              </w:rPr>
              <w:t>ում</w:t>
            </w:r>
            <w:r w:rsidRPr="00626C2D">
              <w:rPr>
                <w:rFonts w:ascii="GHEA Grapalat" w:hAnsi="GHEA Grapalat" w:cs="Arial"/>
              </w:rPr>
              <w:t xml:space="preserve"> </w:t>
            </w:r>
            <w:r w:rsidRPr="00626C2D">
              <w:rPr>
                <w:rFonts w:ascii="GHEA Grapalat" w:hAnsi="GHEA Grapalat" w:cs="Arial"/>
                <w:lang w:val="hy-AM"/>
              </w:rPr>
              <w:t>և</w:t>
            </w:r>
            <w:r w:rsidRPr="00626C2D">
              <w:rPr>
                <w:rFonts w:ascii="GHEA Grapalat" w:hAnsi="GHEA Grapalat" w:cs="Arial"/>
              </w:rPr>
              <w:t xml:space="preserve"> գոյություն ունեցող խաղահրապարակների</w:t>
            </w:r>
            <w:r>
              <w:rPr>
                <w:rFonts w:ascii="GHEA Grapalat" w:hAnsi="GHEA Grapalat" w:cs="Arial"/>
                <w:lang w:val="hy-AM"/>
              </w:rPr>
              <w:t xml:space="preserve"> </w:t>
            </w:r>
            <w:r>
              <w:rPr>
                <w:rFonts w:ascii="GHEA Grapalat" w:hAnsi="GHEA Grapalat" w:cs="Arial"/>
              </w:rPr>
              <w:t>վերանորոգման</w:t>
            </w:r>
            <w:r w:rsidRPr="00626C2D">
              <w:rPr>
                <w:rFonts w:ascii="GHEA Grapalat" w:hAnsi="GHEA Grapalat" w:cs="Arial"/>
              </w:rPr>
              <w:t xml:space="preserve"> </w:t>
            </w:r>
            <w:r w:rsidRPr="00626C2D">
              <w:rPr>
                <w:rFonts w:ascii="GHEA Grapalat" w:hAnsi="GHEA Grapalat" w:cs="Arial"/>
                <w:lang w:val="hy-AM"/>
              </w:rPr>
              <w:t>և</w:t>
            </w:r>
            <w:r>
              <w:rPr>
                <w:rFonts w:ascii="GHEA Grapalat" w:hAnsi="GHEA Grapalat" w:cs="Arial"/>
              </w:rPr>
              <w:t xml:space="preserve"> վերազինման աշխատանքների </w:t>
            </w:r>
            <w:r>
              <w:rPr>
                <w:rFonts w:ascii="GHEA Grapalat" w:hAnsi="GHEA Grapalat" w:cs="Arial"/>
                <w:lang w:val="hy-AM"/>
              </w:rPr>
              <w:t xml:space="preserve"> </w:t>
            </w:r>
            <w:r w:rsidRPr="00DD1762">
              <w:rPr>
                <w:rFonts w:ascii="GHEA Grapalat" w:hAnsi="GHEA Grapalat"/>
                <w:lang w:val="hy-AM"/>
              </w:rPr>
              <w:t>տեխնիկական հսկողության ծառայությունների</w:t>
            </w:r>
            <w:r>
              <w:rPr>
                <w:rFonts w:ascii="GHEA Grapalat" w:hAnsi="GHEA Grapalat"/>
                <w:lang w:val="hy-AM"/>
              </w:rPr>
              <w:t xml:space="preserve"> </w:t>
            </w:r>
            <w:r w:rsidRPr="00DD1762">
              <w:rPr>
                <w:rFonts w:ascii="GHEA Grapalat" w:hAnsi="GHEA Grapalat"/>
                <w:lang w:val="hy-AM"/>
              </w:rPr>
              <w:t xml:space="preserve"> ձեռքբերում</w:t>
            </w:r>
          </w:p>
        </w:tc>
      </w:tr>
      <w:tr w:rsidR="00DD1762" w:rsidRPr="002B6A3E" w14:paraId="6ADB48F3" w14:textId="77777777" w:rsidTr="00993392">
        <w:tc>
          <w:tcPr>
            <w:tcW w:w="1701" w:type="dxa"/>
            <w:vAlign w:val="center"/>
          </w:tcPr>
          <w:p w14:paraId="14A551ED" w14:textId="7015CEAD"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19</w:t>
            </w:r>
          </w:p>
        </w:tc>
        <w:tc>
          <w:tcPr>
            <w:tcW w:w="1418" w:type="dxa"/>
            <w:vAlign w:val="center"/>
          </w:tcPr>
          <w:p w14:paraId="2544A8EC"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56112592" w14:textId="71900804" w:rsidR="00DD1762" w:rsidRPr="00A44FD5" w:rsidRDefault="00045A27" w:rsidP="00D11702">
            <w:pPr>
              <w:pStyle w:val="23"/>
              <w:spacing w:line="240" w:lineRule="auto"/>
              <w:ind w:firstLine="0"/>
              <w:rPr>
                <w:rFonts w:ascii="GHEA Grapalat" w:hAnsi="GHEA Grapalat"/>
                <w:iCs/>
                <w:u w:val="single"/>
                <w:vertAlign w:val="subscript"/>
                <w:lang w:val="hy-AM"/>
              </w:rPr>
            </w:pPr>
            <w:r w:rsidRPr="00626C2D">
              <w:rPr>
                <w:rFonts w:ascii="GHEA Grapalat" w:hAnsi="GHEA Grapalat" w:cs="Arial"/>
                <w:lang w:val="hy-AM"/>
              </w:rPr>
              <w:t>Փարաքար</w:t>
            </w:r>
            <w:r w:rsidRPr="00626C2D">
              <w:rPr>
                <w:rFonts w:ascii="GHEA Grapalat" w:hAnsi="GHEA Grapalat" w:cs="Arial"/>
              </w:rPr>
              <w:t xml:space="preserve"> </w:t>
            </w:r>
            <w:r w:rsidRPr="00626C2D">
              <w:rPr>
                <w:rFonts w:ascii="GHEA Grapalat" w:hAnsi="GHEA Grapalat" w:cs="Arial"/>
                <w:lang w:val="hy-AM"/>
              </w:rPr>
              <w:t>համայնքի Պտղունք</w:t>
            </w:r>
            <w:r w:rsidRPr="00626C2D">
              <w:rPr>
                <w:rFonts w:ascii="GHEA Grapalat" w:hAnsi="GHEA Grapalat" w:cs="Arial"/>
              </w:rPr>
              <w:t xml:space="preserve"> </w:t>
            </w:r>
            <w:r w:rsidRPr="00626C2D">
              <w:rPr>
                <w:rFonts w:ascii="GHEA Grapalat" w:hAnsi="GHEA Grapalat" w:cs="Arial"/>
                <w:lang w:val="hy-AM"/>
              </w:rPr>
              <w:t>բնակավայրում</w:t>
            </w:r>
            <w:r w:rsidRPr="00626C2D">
              <w:rPr>
                <w:rFonts w:ascii="GHEA Grapalat" w:hAnsi="GHEA Grapalat" w:cs="Arial"/>
              </w:rPr>
              <w:t xml:space="preserve"> </w:t>
            </w:r>
            <w:r w:rsidRPr="00626C2D">
              <w:rPr>
                <w:rFonts w:ascii="GHEA Grapalat" w:hAnsi="GHEA Grapalat" w:cs="Arial"/>
                <w:lang w:val="hy-AM"/>
              </w:rPr>
              <w:t>խաղահրապարակների</w:t>
            </w:r>
            <w:r w:rsidRPr="00626C2D">
              <w:rPr>
                <w:rFonts w:ascii="GHEA Grapalat" w:hAnsi="GHEA Grapalat" w:cs="Arial"/>
              </w:rPr>
              <w:t xml:space="preserve"> </w:t>
            </w:r>
            <w:r w:rsidRPr="00626C2D">
              <w:rPr>
                <w:rFonts w:ascii="GHEA Grapalat" w:hAnsi="GHEA Grapalat" w:cs="Arial"/>
                <w:lang w:val="hy-AM"/>
              </w:rPr>
              <w:t>կառուցում և</w:t>
            </w:r>
            <w:r w:rsidRPr="00626C2D">
              <w:rPr>
                <w:rFonts w:ascii="GHEA Grapalat" w:hAnsi="GHEA Grapalat" w:cs="Arial"/>
              </w:rPr>
              <w:t xml:space="preserve"> </w:t>
            </w:r>
            <w:r w:rsidRPr="00626C2D">
              <w:rPr>
                <w:rFonts w:ascii="GHEA Grapalat" w:hAnsi="GHEA Grapalat" w:cs="Arial"/>
                <w:lang w:val="hy-AM"/>
              </w:rPr>
              <w:t>գոյություն</w:t>
            </w:r>
            <w:r w:rsidRPr="00626C2D">
              <w:rPr>
                <w:rFonts w:ascii="GHEA Grapalat" w:hAnsi="GHEA Grapalat" w:cs="Arial"/>
              </w:rPr>
              <w:t xml:space="preserve"> </w:t>
            </w:r>
            <w:r w:rsidRPr="00626C2D">
              <w:rPr>
                <w:rFonts w:ascii="GHEA Grapalat" w:hAnsi="GHEA Grapalat" w:cs="Arial"/>
                <w:lang w:val="hy-AM"/>
              </w:rPr>
              <w:t>ունեցող</w:t>
            </w:r>
            <w:r w:rsidRPr="00626C2D">
              <w:rPr>
                <w:rFonts w:ascii="GHEA Grapalat" w:hAnsi="GHEA Grapalat" w:cs="Arial"/>
              </w:rPr>
              <w:t xml:space="preserve"> </w:t>
            </w:r>
            <w:r w:rsidRPr="00626C2D">
              <w:rPr>
                <w:rFonts w:ascii="GHEA Grapalat" w:hAnsi="GHEA Grapalat" w:cs="Arial"/>
                <w:lang w:val="hy-AM"/>
              </w:rPr>
              <w:t>խաղահրապարակների</w:t>
            </w:r>
            <w:r>
              <w:rPr>
                <w:rFonts w:ascii="GHEA Grapalat" w:hAnsi="GHEA Grapalat" w:cs="Arial"/>
                <w:lang w:val="hy-AM"/>
              </w:rPr>
              <w:t xml:space="preserve"> </w:t>
            </w:r>
            <w:r>
              <w:rPr>
                <w:rFonts w:ascii="GHEA Grapalat" w:hAnsi="GHEA Grapalat" w:cs="Arial"/>
              </w:rPr>
              <w:t>վերանորոգման</w:t>
            </w:r>
            <w:r w:rsidRPr="00626C2D">
              <w:rPr>
                <w:rFonts w:ascii="GHEA Grapalat" w:hAnsi="GHEA Grapalat" w:cs="Arial"/>
              </w:rPr>
              <w:t xml:space="preserve"> </w:t>
            </w:r>
            <w:r w:rsidRPr="00626C2D">
              <w:rPr>
                <w:rFonts w:ascii="GHEA Grapalat" w:hAnsi="GHEA Grapalat" w:cs="Arial"/>
                <w:lang w:val="hy-AM"/>
              </w:rPr>
              <w:t>և</w:t>
            </w:r>
            <w:r>
              <w:rPr>
                <w:rFonts w:ascii="GHEA Grapalat" w:hAnsi="GHEA Grapalat" w:cs="Arial"/>
              </w:rPr>
              <w:t xml:space="preserve"> վերազինման աշխատանքների </w:t>
            </w:r>
            <w:r>
              <w:rPr>
                <w:rFonts w:ascii="GHEA Grapalat" w:hAnsi="GHEA Grapalat" w:cs="Arial"/>
                <w:lang w:val="hy-AM"/>
              </w:rPr>
              <w:t xml:space="preserve"> </w:t>
            </w:r>
            <w:r w:rsidRPr="00DD1762">
              <w:rPr>
                <w:rFonts w:ascii="GHEA Grapalat" w:hAnsi="GHEA Grapalat"/>
                <w:lang w:val="hy-AM"/>
              </w:rPr>
              <w:t>տեխնիկական հսկողության ծառայությունների</w:t>
            </w:r>
            <w:r>
              <w:rPr>
                <w:rFonts w:ascii="GHEA Grapalat" w:hAnsi="GHEA Grapalat"/>
                <w:lang w:val="hy-AM"/>
              </w:rPr>
              <w:t xml:space="preserve"> </w:t>
            </w:r>
            <w:r w:rsidRPr="00DD1762">
              <w:rPr>
                <w:rFonts w:ascii="GHEA Grapalat" w:hAnsi="GHEA Grapalat"/>
                <w:lang w:val="hy-AM"/>
              </w:rPr>
              <w:t xml:space="preserve"> ձեռքբերում</w:t>
            </w:r>
          </w:p>
        </w:tc>
      </w:tr>
      <w:tr w:rsidR="00DD1762" w:rsidRPr="002B6A3E" w14:paraId="262CB9F2" w14:textId="77777777" w:rsidTr="00993392">
        <w:tc>
          <w:tcPr>
            <w:tcW w:w="1701" w:type="dxa"/>
            <w:vAlign w:val="center"/>
          </w:tcPr>
          <w:p w14:paraId="798DC1EB" w14:textId="0FA6BEB5" w:rsidR="00DD1762" w:rsidRPr="00DD1762" w:rsidRDefault="00DD1762"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20</w:t>
            </w:r>
          </w:p>
        </w:tc>
        <w:tc>
          <w:tcPr>
            <w:tcW w:w="1418" w:type="dxa"/>
            <w:vAlign w:val="center"/>
          </w:tcPr>
          <w:p w14:paraId="4E553E05" w14:textId="77777777" w:rsidR="00DD1762" w:rsidRPr="00A44FD5" w:rsidRDefault="00DD1762" w:rsidP="00435710">
            <w:pPr>
              <w:pStyle w:val="23"/>
              <w:spacing w:line="240" w:lineRule="auto"/>
              <w:ind w:firstLine="0"/>
              <w:jc w:val="center"/>
              <w:rPr>
                <w:rFonts w:ascii="GHEA Grapalat" w:hAnsi="GHEA Grapalat" w:cs="Calibri"/>
                <w:bCs/>
                <w:color w:val="000000"/>
                <w:lang w:val="hy-AM"/>
              </w:rPr>
            </w:pPr>
          </w:p>
        </w:tc>
        <w:tc>
          <w:tcPr>
            <w:tcW w:w="7231" w:type="dxa"/>
            <w:vAlign w:val="center"/>
          </w:tcPr>
          <w:p w14:paraId="37392427" w14:textId="0C934D68" w:rsidR="00DD1762" w:rsidRPr="00A44FD5" w:rsidRDefault="00045A27" w:rsidP="00D11702">
            <w:pPr>
              <w:pStyle w:val="23"/>
              <w:spacing w:line="240" w:lineRule="auto"/>
              <w:ind w:firstLine="0"/>
              <w:rPr>
                <w:rFonts w:ascii="GHEA Grapalat" w:hAnsi="GHEA Grapalat"/>
                <w:iCs/>
                <w:u w:val="single"/>
                <w:vertAlign w:val="subscript"/>
                <w:lang w:val="hy-AM"/>
              </w:rPr>
            </w:pPr>
            <w:r w:rsidRPr="00626C2D">
              <w:rPr>
                <w:rFonts w:ascii="GHEA Grapalat" w:hAnsi="GHEA Grapalat" w:cs="Arial"/>
                <w:lang w:val="hy-AM"/>
              </w:rPr>
              <w:t>Փարաքար</w:t>
            </w:r>
            <w:r w:rsidRPr="00626C2D">
              <w:rPr>
                <w:rFonts w:ascii="GHEA Grapalat" w:hAnsi="GHEA Grapalat" w:cs="Arial"/>
              </w:rPr>
              <w:t xml:space="preserve"> </w:t>
            </w:r>
            <w:r w:rsidRPr="00626C2D">
              <w:rPr>
                <w:rFonts w:ascii="GHEA Grapalat" w:hAnsi="GHEA Grapalat" w:cs="Arial"/>
                <w:lang w:val="hy-AM"/>
              </w:rPr>
              <w:t>համայնքի Փարաքար</w:t>
            </w:r>
            <w:r w:rsidRPr="00626C2D">
              <w:rPr>
                <w:rFonts w:ascii="GHEA Grapalat" w:hAnsi="GHEA Grapalat" w:cs="Arial"/>
              </w:rPr>
              <w:t xml:space="preserve"> </w:t>
            </w:r>
            <w:r w:rsidRPr="00626C2D">
              <w:rPr>
                <w:rFonts w:ascii="GHEA Grapalat" w:hAnsi="GHEA Grapalat" w:cs="Arial"/>
                <w:lang w:val="hy-AM"/>
              </w:rPr>
              <w:t>բնակավայրում</w:t>
            </w:r>
            <w:r w:rsidRPr="00626C2D">
              <w:rPr>
                <w:rFonts w:ascii="GHEA Grapalat" w:hAnsi="GHEA Grapalat" w:cs="Arial"/>
              </w:rPr>
              <w:t xml:space="preserve"> </w:t>
            </w:r>
            <w:r w:rsidRPr="00626C2D">
              <w:rPr>
                <w:rFonts w:ascii="GHEA Grapalat" w:hAnsi="GHEA Grapalat" w:cs="Arial"/>
                <w:lang w:val="hy-AM"/>
              </w:rPr>
              <w:t>խաղահրապարակների</w:t>
            </w:r>
            <w:r w:rsidRPr="00626C2D">
              <w:rPr>
                <w:rFonts w:ascii="GHEA Grapalat" w:hAnsi="GHEA Grapalat" w:cs="Arial"/>
              </w:rPr>
              <w:t xml:space="preserve"> </w:t>
            </w:r>
            <w:r w:rsidRPr="00626C2D">
              <w:rPr>
                <w:rFonts w:ascii="GHEA Grapalat" w:hAnsi="GHEA Grapalat" w:cs="Arial"/>
                <w:lang w:val="hy-AM"/>
              </w:rPr>
              <w:t>կառուցում</w:t>
            </w:r>
            <w:r w:rsidRPr="00626C2D">
              <w:rPr>
                <w:rFonts w:ascii="GHEA Grapalat" w:hAnsi="GHEA Grapalat" w:cs="Arial"/>
              </w:rPr>
              <w:t xml:space="preserve"> </w:t>
            </w:r>
            <w:r w:rsidRPr="00626C2D">
              <w:rPr>
                <w:rFonts w:ascii="GHEA Grapalat" w:hAnsi="GHEA Grapalat" w:cs="Arial"/>
                <w:lang w:val="hy-AM"/>
              </w:rPr>
              <w:t>և գոյություն</w:t>
            </w:r>
            <w:r w:rsidRPr="00626C2D">
              <w:rPr>
                <w:rFonts w:ascii="GHEA Grapalat" w:hAnsi="GHEA Grapalat" w:cs="Arial"/>
              </w:rPr>
              <w:t xml:space="preserve"> </w:t>
            </w:r>
            <w:r w:rsidRPr="00626C2D">
              <w:rPr>
                <w:rFonts w:ascii="GHEA Grapalat" w:hAnsi="GHEA Grapalat" w:cs="Arial"/>
                <w:lang w:val="hy-AM"/>
              </w:rPr>
              <w:t>ունեցող</w:t>
            </w:r>
            <w:r w:rsidRPr="00626C2D">
              <w:rPr>
                <w:rFonts w:ascii="GHEA Grapalat" w:hAnsi="GHEA Grapalat" w:cs="Arial"/>
              </w:rPr>
              <w:t xml:space="preserve"> </w:t>
            </w:r>
            <w:r w:rsidRPr="00626C2D">
              <w:rPr>
                <w:rFonts w:ascii="GHEA Grapalat" w:hAnsi="GHEA Grapalat" w:cs="Arial"/>
                <w:lang w:val="hy-AM"/>
              </w:rPr>
              <w:t>խաղահրապարակների</w:t>
            </w:r>
            <w:r>
              <w:rPr>
                <w:rFonts w:ascii="GHEA Grapalat" w:hAnsi="GHEA Grapalat" w:cs="Arial"/>
                <w:lang w:val="hy-AM"/>
              </w:rPr>
              <w:t xml:space="preserve">  </w:t>
            </w:r>
            <w:r>
              <w:rPr>
                <w:rFonts w:ascii="GHEA Grapalat" w:hAnsi="GHEA Grapalat" w:cs="Arial"/>
              </w:rPr>
              <w:t>վերանորոգման</w:t>
            </w:r>
            <w:r w:rsidRPr="00626C2D">
              <w:rPr>
                <w:rFonts w:ascii="GHEA Grapalat" w:hAnsi="GHEA Grapalat" w:cs="Arial"/>
              </w:rPr>
              <w:t xml:space="preserve"> </w:t>
            </w:r>
            <w:r w:rsidRPr="00626C2D">
              <w:rPr>
                <w:rFonts w:ascii="GHEA Grapalat" w:hAnsi="GHEA Grapalat" w:cs="Arial"/>
                <w:lang w:val="hy-AM"/>
              </w:rPr>
              <w:t>և</w:t>
            </w:r>
            <w:r>
              <w:rPr>
                <w:rFonts w:ascii="GHEA Grapalat" w:hAnsi="GHEA Grapalat" w:cs="Arial"/>
              </w:rPr>
              <w:t xml:space="preserve"> վերազինման աշխատանքների </w:t>
            </w:r>
            <w:r>
              <w:rPr>
                <w:rFonts w:ascii="GHEA Grapalat" w:hAnsi="GHEA Grapalat" w:cs="Arial"/>
                <w:lang w:val="hy-AM"/>
              </w:rPr>
              <w:t xml:space="preserve"> </w:t>
            </w:r>
            <w:r w:rsidRPr="00DD1762">
              <w:rPr>
                <w:rFonts w:ascii="GHEA Grapalat" w:hAnsi="GHEA Grapalat"/>
                <w:lang w:val="hy-AM"/>
              </w:rPr>
              <w:t>տեխնիկական հսկողության ծառայությունների</w:t>
            </w:r>
            <w:r>
              <w:rPr>
                <w:rFonts w:ascii="GHEA Grapalat" w:hAnsi="GHEA Grapalat"/>
                <w:lang w:val="hy-AM"/>
              </w:rPr>
              <w:t xml:space="preserve"> </w:t>
            </w:r>
            <w:r w:rsidRPr="00DD1762">
              <w:rPr>
                <w:rFonts w:ascii="GHEA Grapalat" w:hAnsi="GHEA Grapalat"/>
                <w:lang w:val="hy-AM"/>
              </w:rPr>
              <w:t xml:space="preserve"> ձեռքբերում</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6AF74D1" w14:textId="1465A3B8"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064ADD">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6D29886"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18322BC4"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7C5C4EF"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5920F0A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 xml:space="preserve">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w:t>
      </w:r>
      <w:r w:rsidRPr="00D96A76">
        <w:rPr>
          <w:rFonts w:ascii="GHEA Grapalat" w:hAnsi="GHEA Grapalat" w:cs="Arial Armenian"/>
          <w:lang w:val="hy-AM"/>
        </w:rPr>
        <w:lastRenderedPageBreak/>
        <w:t>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5FBCD264" w14:textId="00ADC60E" w:rsidR="00C02D7B" w:rsidRPr="00876CB8" w:rsidRDefault="00C02D7B" w:rsidP="00C02D7B">
      <w:pPr>
        <w:pStyle w:val="23"/>
        <w:spacing w:line="240" w:lineRule="auto"/>
        <w:rPr>
          <w:rFonts w:ascii="GHEA Grapalat" w:hAnsi="GHEA Grapalat" w:cs="Arial Armenian"/>
          <w:lang w:val="hy-AM"/>
        </w:rPr>
      </w:pPr>
      <w:r w:rsidRPr="00131229">
        <w:rPr>
          <w:rFonts w:ascii="GHEA Grapalat" w:hAnsi="GHEA Grapalat" w:cs="Arial Armenian"/>
          <w:lang w:val="hy-AM"/>
        </w:rPr>
        <w:t xml:space="preserve">Սույն ընթացակարգի իմաստով նմանատիպ են համարվում </w:t>
      </w:r>
      <w:r w:rsidR="0095473B">
        <w:rPr>
          <w:rFonts w:ascii="GHEA Grapalat" w:hAnsi="GHEA Grapalat" w:cs="GHEA Grapalat"/>
          <w:lang w:val="hy-AM"/>
        </w:rPr>
        <w:t>շինարարական</w:t>
      </w:r>
      <w:r w:rsidR="00876CB8" w:rsidRPr="00131229">
        <w:rPr>
          <w:rFonts w:ascii="GHEA Grapalat" w:hAnsi="GHEA Grapalat" w:cs="GHEA Grapalat"/>
          <w:lang w:val="hy-AM"/>
        </w:rPr>
        <w:t xml:space="preserve"> աշխատանքների </w:t>
      </w:r>
      <w:r w:rsidR="00876CB8" w:rsidRPr="00131229">
        <w:rPr>
          <w:rFonts w:ascii="GHEA Grapalat" w:hAnsi="GHEA Grapalat"/>
          <w:lang w:val="hy-AM"/>
        </w:rPr>
        <w:t>տեխնիկական հսկողության  ծառայությունների</w:t>
      </w:r>
      <w:r w:rsidRPr="00131229">
        <w:rPr>
          <w:rFonts w:ascii="GHEA Grapalat" w:hAnsi="GHEA Grapalat" w:cs="Arial Armenian"/>
          <w:lang w:val="hy-AM"/>
        </w:rPr>
        <w:t xml:space="preserve"> մատուցման պայմանագրերը։</w:t>
      </w:r>
      <w:r w:rsidRPr="00876CB8">
        <w:rPr>
          <w:rFonts w:ascii="GHEA Grapalat" w:hAnsi="GHEA Grapalat" w:cs="Arial Armenian"/>
          <w:lang w:val="hy-AM"/>
        </w:rPr>
        <w:t xml:space="preserve">  </w:t>
      </w:r>
    </w:p>
    <w:p w14:paraId="69E0281B"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576F959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6ECA660B"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65B9A9EE" w14:textId="0F09182A"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131229">
        <w:rPr>
          <w:rFonts w:ascii="GHEA Grapalat" w:hAnsi="GHEA Grapalat" w:cs="Arial Armenian"/>
          <w:b/>
          <w:bCs/>
          <w:lang w:val="hy-AM"/>
        </w:rPr>
        <w:t xml:space="preserve">1 </w:t>
      </w:r>
      <w:r w:rsidR="00131229">
        <w:rPr>
          <w:rFonts w:ascii="GHEA Grapalat" w:hAnsi="GHEA Grapalat" w:cs="Arial Armenian"/>
          <w:b/>
          <w:bCs/>
          <w:lang w:val="hy-AM"/>
        </w:rPr>
        <w:t>համապատասխան մասնագետ</w:t>
      </w:r>
      <w:r w:rsidRPr="00131229">
        <w:rPr>
          <w:rFonts w:ascii="GHEA Grapalat" w:hAnsi="GHEA Grapalat" w:cs="Arial Armenian"/>
          <w:lang w:val="hy-AM"/>
        </w:rPr>
        <w:t>՝</w:t>
      </w:r>
      <w:r w:rsidRPr="00D96A76">
        <w:rPr>
          <w:rFonts w:ascii="GHEA Grapalat" w:hAnsi="GHEA Grapalat" w:cs="Arial Armenian"/>
          <w:lang w:val="hy-AM"/>
        </w:rPr>
        <w:t xml:space="preserve"> առնվազն 3 տարվա մասնագիտական աշխատանքային փորձով։</w:t>
      </w:r>
    </w:p>
    <w:p w14:paraId="1EB90C12"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6A548099" w14:textId="77777777" w:rsidTr="00674D33">
        <w:tc>
          <w:tcPr>
            <w:tcW w:w="10031" w:type="dxa"/>
            <w:gridSpan w:val="5"/>
          </w:tcPr>
          <w:p w14:paraId="3C10C4A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703801D" w14:textId="77777777" w:rsidTr="00674D33">
        <w:tc>
          <w:tcPr>
            <w:tcW w:w="1728" w:type="dxa"/>
            <w:vMerge w:val="restart"/>
            <w:vAlign w:val="center"/>
          </w:tcPr>
          <w:p w14:paraId="46D6503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26CF1CC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728FC1E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100DA87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51FE8801" w14:textId="77777777" w:rsidTr="00674D33">
        <w:tc>
          <w:tcPr>
            <w:tcW w:w="1728" w:type="dxa"/>
            <w:vMerge/>
          </w:tcPr>
          <w:p w14:paraId="5C56D7E9"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0AA5FDC2"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1D04B579"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58B2AD0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9A60AF0"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6079FF0C" w14:textId="77777777" w:rsidTr="00674D33">
        <w:tc>
          <w:tcPr>
            <w:tcW w:w="1728" w:type="dxa"/>
          </w:tcPr>
          <w:p w14:paraId="2CB48101"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3C5D9C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783FAB8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3DA397B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4800C4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1C790FE2" w14:textId="77777777" w:rsidTr="00674D33">
        <w:tc>
          <w:tcPr>
            <w:tcW w:w="1728" w:type="dxa"/>
          </w:tcPr>
          <w:p w14:paraId="433A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F75AB6C"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503E2394"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AE7BA55"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6E4395B"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D3151C9" w14:textId="77777777" w:rsidTr="00674D33">
        <w:tc>
          <w:tcPr>
            <w:tcW w:w="1728" w:type="dxa"/>
          </w:tcPr>
          <w:p w14:paraId="6B6310F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528DBE19"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2C2A91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20DE83D2"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73D14E"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36AAE91" w14:textId="77777777" w:rsidTr="00674D33">
        <w:tc>
          <w:tcPr>
            <w:tcW w:w="1728" w:type="dxa"/>
          </w:tcPr>
          <w:p w14:paraId="481B6B8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5EF9F0C3"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3596624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6545E84E"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45EDEB5A"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3EB7C678"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2B45C29C"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536E5289"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E47AC6C"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EAE653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47340C63"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A61444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08486C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60CBE0A5"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2CC085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58697575"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0E922506"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875FD4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18320E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3640B6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7A3084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480A4D7"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6B9DAA64" w14:textId="77777777" w:rsidR="00C02D7B" w:rsidRPr="00D96A76" w:rsidRDefault="00C02D7B" w:rsidP="00C02D7B">
      <w:pPr>
        <w:pStyle w:val="23"/>
        <w:spacing w:line="240" w:lineRule="auto"/>
        <w:rPr>
          <w:rFonts w:ascii="GHEA Grapalat" w:hAnsi="GHEA Grapalat" w:cs="Arial Armenian"/>
          <w:lang w:val="en-US"/>
        </w:rPr>
      </w:pPr>
    </w:p>
    <w:p w14:paraId="5487D59B"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7A1A6D94"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62EAB189"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0A9CED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6D7070BB"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DA1AE5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0EAA3BE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33C9409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4ABFF71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4176E81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09B2F08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0C17482"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089F6B6F"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6E92A62"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1A0BE02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54A1DC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6082DF6B"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lastRenderedPageBreak/>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17C1F4C6"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708DCEB0" w14:textId="77777777" w:rsidR="00C02D7B" w:rsidRPr="00D96A76" w:rsidRDefault="00C02D7B" w:rsidP="00C02D7B">
      <w:pPr>
        <w:pStyle w:val="23"/>
        <w:spacing w:line="240" w:lineRule="auto"/>
        <w:rPr>
          <w:rFonts w:ascii="GHEA Grapalat" w:hAnsi="GHEA Grapalat" w:cs="Sylfaen"/>
          <w:lang w:val="en-US"/>
        </w:rPr>
      </w:pP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B5DDEDE"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03DF0D12"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A096FC" w14:textId="77777777" w:rsidR="002A386F" w:rsidRPr="00064ADD" w:rsidRDefault="002A386F" w:rsidP="002A386F">
      <w:pPr>
        <w:autoSpaceDE w:val="0"/>
        <w:autoSpaceDN w:val="0"/>
        <w:adjustRightInd w:val="0"/>
        <w:jc w:val="both"/>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2194872"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3A73C3C4" w14:textId="7F8EBFDA" w:rsidR="00672101"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672101" w:rsidRPr="00064ADD">
        <w:rPr>
          <w:rFonts w:ascii="GHEA Grapalat" w:hAnsi="GHEA Grapalat" w:cs="Sylfaen"/>
          <w:szCs w:val="24"/>
          <w:lang w:val="hy-AM"/>
        </w:rPr>
        <w:t xml:space="preserve">Ընթացակարգի հայտերն անհրաժեշտ է ներկայացնել </w:t>
      </w:r>
      <w:r w:rsidR="00672101" w:rsidRPr="00B3447F">
        <w:rPr>
          <w:rFonts w:ascii="GHEA Grapalat" w:hAnsi="GHEA Grapalat" w:cs="Sylfaen"/>
          <w:szCs w:val="24"/>
          <w:lang w:val="hy-AM"/>
        </w:rPr>
        <w:t>հանձնաժողովին</w:t>
      </w:r>
      <w:r w:rsidR="00672101"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72101">
        <w:rPr>
          <w:rFonts w:ascii="GHEA Grapalat" w:hAnsi="GHEA Grapalat" w:cs="Sylfaen"/>
          <w:szCs w:val="24"/>
          <w:lang w:val="hy-AM"/>
        </w:rPr>
        <w:t>7</w:t>
      </w:r>
      <w:r w:rsidR="00672101" w:rsidRPr="00064ADD">
        <w:rPr>
          <w:rFonts w:ascii="GHEA Grapalat" w:hAnsi="GHEA Grapalat" w:cs="Sylfaen"/>
          <w:szCs w:val="24"/>
          <w:lang w:val="hy-AM"/>
        </w:rPr>
        <w:t>»րդ օրվա ժամը «</w:t>
      </w:r>
      <w:r w:rsidR="00672101">
        <w:rPr>
          <w:rFonts w:ascii="GHEA Grapalat" w:hAnsi="GHEA Grapalat" w:cs="Sylfaen"/>
          <w:szCs w:val="24"/>
          <w:lang w:val="hy-AM"/>
        </w:rPr>
        <w:t>11։0</w:t>
      </w:r>
      <w:r w:rsidR="00672101" w:rsidRPr="002A386F">
        <w:rPr>
          <w:rFonts w:ascii="GHEA Grapalat" w:hAnsi="GHEA Grapalat" w:cs="Sylfaen"/>
          <w:szCs w:val="24"/>
          <w:lang w:val="hy-AM"/>
        </w:rPr>
        <w:t>0</w:t>
      </w:r>
      <w:r w:rsidR="00672101" w:rsidRPr="00064ADD">
        <w:rPr>
          <w:rFonts w:ascii="GHEA Grapalat" w:hAnsi="GHEA Grapalat" w:cs="Sylfaen"/>
          <w:szCs w:val="24"/>
          <w:lang w:val="hy-AM"/>
        </w:rPr>
        <w:t xml:space="preserve">»-ն, </w:t>
      </w:r>
      <w:r w:rsidR="00672101" w:rsidRPr="00B3447F">
        <w:rPr>
          <w:rFonts w:ascii="GHEA Grapalat" w:hAnsi="GHEA Grapalat" w:cs="Sylfaen"/>
          <w:szCs w:val="24"/>
          <w:lang w:val="hy-AM"/>
        </w:rPr>
        <w:t>ՀՀ Արմավիրի մարզ, Փարաքար համայնք, Նաիրի փողոց 42</w:t>
      </w:r>
      <w:r w:rsidR="00672101" w:rsidRPr="00064ADD">
        <w:rPr>
          <w:rFonts w:ascii="GHEA Grapalat" w:hAnsi="GHEA Grapalat" w:cs="Sylfaen"/>
          <w:szCs w:val="24"/>
          <w:lang w:val="hy-AM"/>
        </w:rPr>
        <w:t xml:space="preserve"> հասցեով:</w:t>
      </w:r>
    </w:p>
    <w:p w14:paraId="29073889" w14:textId="062A107F"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1FE992F0"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lastRenderedPageBreak/>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34C469A7"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876CB8">
        <w:rPr>
          <w:rFonts w:ascii="GHEA Grapalat" w:hAnsi="GHEA Grapalat" w:cs="Sylfaen"/>
          <w:szCs w:val="24"/>
          <w:lang w:val="hy-AM"/>
        </w:rPr>
        <w:t>1</w:t>
      </w:r>
      <w:r w:rsidR="002A386F" w:rsidRPr="002A386F">
        <w:rPr>
          <w:rFonts w:ascii="GHEA Grapalat" w:hAnsi="GHEA Grapalat" w:cs="Sylfaen"/>
          <w:szCs w:val="24"/>
          <w:lang w:val="hy-AM"/>
        </w:rPr>
        <w:t>։00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w:t>
      </w:r>
      <w:r w:rsidR="00B46279" w:rsidRPr="00064ADD">
        <w:rPr>
          <w:rFonts w:ascii="GHEA Grapalat" w:hAnsi="GHEA Grapalat" w:cs="Sylfaen"/>
          <w:sz w:val="20"/>
          <w:lang w:val="af-ZA"/>
        </w:rPr>
        <w:lastRenderedPageBreak/>
        <w:t xml:space="preserve">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7D9912E"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DF0D0A">
        <w:rPr>
          <w:rFonts w:ascii="GHEA Grapalat" w:hAnsi="GHEA Grapalat" w:cs="Sylfaen"/>
          <w:sz w:val="20"/>
          <w:szCs w:val="22"/>
          <w:lang w:val="hy-AM"/>
        </w:rPr>
        <w:t>այդպիսին չճանաչված</w:t>
      </w:r>
      <w:r w:rsidR="00AF3CCA" w:rsidRPr="00DF0D0A" w:rsidDel="00AF3CCA">
        <w:rPr>
          <w:rFonts w:ascii="GHEA Grapalat" w:hAnsi="GHEA Grapalat" w:cs="Sylfaen"/>
          <w:sz w:val="18"/>
          <w:szCs w:val="22"/>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DF0D0A">
        <w:rPr>
          <w:rFonts w:ascii="GHEA Grapalat" w:hAnsi="GHEA Grapalat" w:cs="Sylfaen"/>
          <w:sz w:val="20"/>
          <w:szCs w:val="22"/>
          <w:lang w:val="hy-AM"/>
        </w:rPr>
        <w:t>այդպիսին չճանաչված</w:t>
      </w:r>
      <w:r w:rsidR="00AF3CCA" w:rsidRPr="00DF0D0A" w:rsidDel="00AF3CCA">
        <w:rPr>
          <w:rFonts w:ascii="GHEA Grapalat" w:hAnsi="GHEA Grapalat" w:cs="Sylfaen"/>
          <w:sz w:val="18"/>
          <w:szCs w:val="22"/>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lastRenderedPageBreak/>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lastRenderedPageBreak/>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110FBCFF"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6219DB"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8CA1B34"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22DEAD8"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77F3ECB" w14:textId="3A941C3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lastRenderedPageBreak/>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597E4C12"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92B0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2"/>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lastRenderedPageBreak/>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6B5F3E4F" w:rsidR="00096865" w:rsidRPr="00064ADD" w:rsidRDefault="0067210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3"/>
      </w:r>
    </w:p>
    <w:p w14:paraId="01C99DF8" w14:textId="0078FED8"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AE3B58" w:rsidRPr="00064ADD">
        <w:rPr>
          <w:rStyle w:val="af6"/>
          <w:rFonts w:ascii="GHEA Grapalat" w:hAnsi="GHEA Grapalat"/>
          <w:color w:val="FFFFFF"/>
          <w:sz w:val="20"/>
          <w:lang w:val="hy-AM"/>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18ADF781"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00DF0D0A">
        <w:rPr>
          <w:rFonts w:ascii="GHEA Grapalat" w:hAnsi="GHEA Grapalat" w:cs="Sylfaen"/>
          <w:sz w:val="20"/>
          <w:szCs w:val="20"/>
          <w:lang w:val="hy-AM"/>
        </w:rPr>
        <w:t xml:space="preserve"> </w:t>
      </w:r>
      <w:r w:rsidR="00DF0D0A">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lastRenderedPageBreak/>
        <w:t>Հավելված</w:t>
      </w:r>
      <w:r w:rsidRPr="000A547B">
        <w:rPr>
          <w:rFonts w:ascii="GHEA Grapalat" w:hAnsi="GHEA Grapalat" w:cs="Sylfaen"/>
          <w:b/>
          <w:lang w:val="es-ES"/>
        </w:rPr>
        <w:t xml:space="preserve">  N 1</w:t>
      </w:r>
    </w:p>
    <w:p w14:paraId="02FEE334" w14:textId="25BF4CEB" w:rsidR="00B2572B" w:rsidRPr="00B9559C" w:rsidRDefault="00451107" w:rsidP="00EF3662">
      <w:pPr>
        <w:pStyle w:val="31"/>
        <w:spacing w:line="240" w:lineRule="auto"/>
        <w:jc w:val="right"/>
        <w:rPr>
          <w:rFonts w:ascii="GHEA Grapalat" w:hAnsi="GHEA Grapalat" w:cs="Sylfaen"/>
          <w:b/>
          <w:bCs/>
          <w:lang w:val="es-ES"/>
        </w:rPr>
      </w:pPr>
      <w:r w:rsidRPr="00B9559C">
        <w:rPr>
          <w:rFonts w:ascii="GHEA Grapalat" w:hAnsi="GHEA Grapalat"/>
          <w:b/>
          <w:bCs/>
          <w:lang w:val="af-ZA"/>
        </w:rPr>
        <w:t>«</w:t>
      </w:r>
      <w:r w:rsidR="00B41820">
        <w:rPr>
          <w:rFonts w:ascii="GHEA Grapalat" w:hAnsi="GHEA Grapalat"/>
          <w:b/>
          <w:bCs/>
          <w:lang w:val="af-ZA"/>
        </w:rPr>
        <w:t>ԱՄՓՀ-ԳՀԾՁԲ-16/22</w:t>
      </w:r>
      <w:r w:rsidRPr="00B9559C">
        <w:rPr>
          <w:rFonts w:ascii="GHEA Grapalat" w:hAnsi="GHEA Grapalat"/>
          <w:b/>
          <w:bCs/>
          <w:lang w:val="hy-AM"/>
        </w:rPr>
        <w:t xml:space="preserve">» </w:t>
      </w:r>
      <w:r w:rsidR="00B2572B" w:rsidRPr="00B9559C">
        <w:rPr>
          <w:rFonts w:ascii="GHEA Grapalat" w:hAnsi="GHEA Grapalat" w:cs="Sylfaen"/>
          <w:b/>
          <w:bCs/>
          <w:lang w:val="es-ES"/>
        </w:rPr>
        <w:t>ծածկագրով</w:t>
      </w:r>
    </w:p>
    <w:p w14:paraId="075F0508" w14:textId="69B200FD" w:rsidR="00B2572B" w:rsidRPr="00B9559C" w:rsidRDefault="003117AD" w:rsidP="00EF3662">
      <w:pPr>
        <w:pStyle w:val="31"/>
        <w:spacing w:line="240" w:lineRule="auto"/>
        <w:jc w:val="right"/>
        <w:rPr>
          <w:rFonts w:ascii="GHEA Grapalat" w:hAnsi="GHEA Grapalat" w:cs="Arial"/>
          <w:b/>
          <w:bCs/>
          <w:lang w:val="es-ES"/>
        </w:rPr>
      </w:pPr>
      <w:r w:rsidRPr="00B9559C">
        <w:rPr>
          <w:rFonts w:ascii="GHEA Grapalat" w:hAnsi="GHEA Grapalat" w:cs="Sylfaen"/>
          <w:b/>
          <w:bCs/>
          <w:lang w:val="es-ES"/>
        </w:rPr>
        <w:t xml:space="preserve">գնանշման հարցման </w:t>
      </w:r>
      <w:r w:rsidR="00B2572B" w:rsidRPr="00B9559C">
        <w:rPr>
          <w:rFonts w:ascii="GHEA Grapalat" w:hAnsi="GHEA Grapalat" w:cs="Arial"/>
          <w:b/>
          <w:bCs/>
          <w:lang w:val="es-ES"/>
        </w:rPr>
        <w:t xml:space="preserve"> </w:t>
      </w:r>
      <w:r w:rsidR="00B2572B" w:rsidRPr="00B9559C">
        <w:rPr>
          <w:rFonts w:ascii="GHEA Grapalat" w:hAnsi="GHEA Grapalat" w:cs="Sylfaen"/>
          <w:b/>
          <w:bCs/>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2366A65"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39736222" w:rsidR="00B2572B" w:rsidRPr="00064ADD" w:rsidRDefault="00672101" w:rsidP="00EF3662">
      <w:pPr>
        <w:jc w:val="both"/>
        <w:rPr>
          <w:rFonts w:ascii="GHEA Grapalat" w:hAnsi="GHEA Grapalat"/>
          <w:sz w:val="22"/>
          <w:szCs w:val="22"/>
          <w:u w:val="single"/>
          <w:lang w:val="es-ES"/>
        </w:rPr>
      </w:pPr>
      <w:r>
        <w:rPr>
          <w:rFonts w:ascii="GHEA Grapalat" w:hAnsi="GHEA Grapalat" w:cs="Sylfaen"/>
          <w:sz w:val="20"/>
          <w:szCs w:val="20"/>
          <w:lang w:val="es-ES"/>
        </w:rPr>
        <w:t>Փարաքար համայն</w:t>
      </w:r>
      <w:r>
        <w:rPr>
          <w:rFonts w:ascii="GHEA Grapalat" w:hAnsi="GHEA Grapalat" w:cs="Sylfaen"/>
          <w:sz w:val="20"/>
          <w:szCs w:val="20"/>
          <w:lang w:val="hy-AM"/>
        </w:rPr>
        <w:t>ք</w:t>
      </w:r>
      <w:r w:rsidR="00876CB8" w:rsidRPr="006A6963">
        <w:rPr>
          <w:rFonts w:ascii="GHEA Grapalat" w:hAnsi="GHEA Grapalat" w:cs="Sylfaen"/>
          <w:sz w:val="20"/>
          <w:szCs w:val="20"/>
          <w:lang w:val="es-ES"/>
        </w:rPr>
        <w:t>ի</w:t>
      </w:r>
      <w:r w:rsidR="00876CB8" w:rsidRPr="00E6597C">
        <w:rPr>
          <w:rFonts w:ascii="GHEA Grapalat" w:hAnsi="GHEA Grapalat" w:cs="Sylfaen"/>
          <w:sz w:val="20"/>
          <w:szCs w:val="20"/>
          <w:lang w:val="es-ES"/>
        </w:rPr>
        <w:t xml:space="preserve"> </w:t>
      </w:r>
      <w:r>
        <w:rPr>
          <w:rFonts w:ascii="GHEA Grapalat" w:hAnsi="GHEA Grapalat" w:cs="Sylfaen"/>
          <w:sz w:val="20"/>
          <w:szCs w:val="20"/>
          <w:lang w:val="hy-AM"/>
        </w:rPr>
        <w:t xml:space="preserve">&lt;&lt; Բարեկարգում&gt;&gt; տնօրինության </w:t>
      </w:r>
      <w:r w:rsidR="00876CB8">
        <w:rPr>
          <w:rFonts w:ascii="GHEA Grapalat" w:hAnsi="GHEA Grapalat" w:cs="Sylfaen"/>
          <w:sz w:val="20"/>
          <w:szCs w:val="20"/>
          <w:lang w:val="hy-AM"/>
        </w:rPr>
        <w:t xml:space="preserve"> </w:t>
      </w:r>
      <w:r w:rsidR="00B2572B" w:rsidRPr="00064ADD">
        <w:rPr>
          <w:rFonts w:ascii="GHEA Grapalat" w:hAnsi="GHEA Grapalat" w:cs="Sylfaen"/>
          <w:sz w:val="20"/>
          <w:szCs w:val="20"/>
          <w:lang w:val="es-ES"/>
        </w:rPr>
        <w:t>կողմից</w:t>
      </w:r>
      <w:r w:rsidR="00B2572B" w:rsidRPr="000A547B">
        <w:rPr>
          <w:rFonts w:ascii="GHEA Grapalat" w:hAnsi="GHEA Grapalat" w:cs="Sylfaen"/>
          <w:sz w:val="20"/>
          <w:szCs w:val="20"/>
          <w:lang w:val="es-ES"/>
        </w:rPr>
        <w:t xml:space="preserve">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D77D915"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519B84B2"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5"/>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36F12CE6"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6"/>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7DD8B315" w14:textId="02419A5F" w:rsidR="00B2572B" w:rsidRPr="008D288D" w:rsidRDefault="00451107" w:rsidP="00EF3662">
      <w:pPr>
        <w:pStyle w:val="31"/>
        <w:spacing w:line="240" w:lineRule="auto"/>
        <w:jc w:val="right"/>
        <w:rPr>
          <w:rFonts w:ascii="GHEA Grapalat" w:hAnsi="GHEA Grapalat" w:cs="Sylfaen"/>
          <w:b/>
          <w:lang w:val="hy-AM"/>
        </w:rPr>
      </w:pPr>
      <w:r w:rsidRPr="00DF4927">
        <w:rPr>
          <w:rFonts w:ascii="GHEA Grapalat" w:hAnsi="GHEA Grapalat"/>
          <w:lang w:val="af-ZA"/>
        </w:rPr>
        <w:t>«</w:t>
      </w:r>
      <w:r w:rsidR="00B41820">
        <w:rPr>
          <w:rFonts w:ascii="GHEA Grapalat" w:hAnsi="GHEA Grapalat"/>
          <w:lang w:val="af-ZA"/>
        </w:rPr>
        <w:t>ԱՄՓՀ-ԳՀԾՁԲ-16/22</w:t>
      </w:r>
      <w:r>
        <w:rPr>
          <w:rFonts w:ascii="GHEA Grapalat" w:hAnsi="GHEA Grapalat"/>
          <w:lang w:val="hy-AM"/>
        </w:rPr>
        <w:t xml:space="preserve">» </w:t>
      </w:r>
      <w:r w:rsidR="00B2572B" w:rsidRPr="00064ADD">
        <w:rPr>
          <w:rFonts w:ascii="GHEA Grapalat" w:hAnsi="GHEA Grapalat" w:cs="Sylfaen"/>
          <w:b/>
          <w:lang w:val="hy-AM"/>
        </w:rPr>
        <w:t>ծածկագրով</w:t>
      </w:r>
    </w:p>
    <w:p w14:paraId="7D5B2B8E" w14:textId="0C16CBA6"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FCBA004"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2B6A3E"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2B6A3E"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2B6A3E"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2B6A3E"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7"/>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6524CC07" w14:textId="05534C5E" w:rsidR="00B2572B" w:rsidRPr="00B9559C" w:rsidRDefault="00451107" w:rsidP="008D288D">
      <w:pPr>
        <w:pStyle w:val="31"/>
        <w:numPr>
          <w:ilvl w:val="0"/>
          <w:numId w:val="32"/>
        </w:numPr>
        <w:spacing w:line="240" w:lineRule="auto"/>
        <w:jc w:val="right"/>
        <w:rPr>
          <w:rFonts w:ascii="GHEA Grapalat" w:hAnsi="GHEA Grapalat" w:cs="Sylfaen"/>
          <w:b/>
          <w:bCs/>
          <w:lang w:val="hy-AM"/>
        </w:rPr>
      </w:pPr>
      <w:r w:rsidRPr="00B9559C">
        <w:rPr>
          <w:rFonts w:ascii="GHEA Grapalat" w:hAnsi="GHEA Grapalat"/>
          <w:b/>
          <w:bCs/>
          <w:lang w:val="af-ZA"/>
        </w:rPr>
        <w:t>«</w:t>
      </w:r>
      <w:r w:rsidR="00B41820">
        <w:rPr>
          <w:rFonts w:ascii="GHEA Grapalat" w:hAnsi="GHEA Grapalat"/>
          <w:b/>
          <w:bCs/>
          <w:lang w:val="af-ZA"/>
        </w:rPr>
        <w:t>ԱՄՓՀ-ԳՀԾՁԲ-16/22</w:t>
      </w:r>
      <w:r w:rsidRPr="00B9559C">
        <w:rPr>
          <w:rFonts w:ascii="GHEA Grapalat" w:hAnsi="GHEA Grapalat"/>
          <w:b/>
          <w:bCs/>
          <w:lang w:val="hy-AM"/>
        </w:rPr>
        <w:t xml:space="preserve">» </w:t>
      </w:r>
      <w:r w:rsidR="00B2572B" w:rsidRPr="00B9559C">
        <w:rPr>
          <w:rFonts w:ascii="GHEA Grapalat" w:hAnsi="GHEA Grapalat" w:cs="Sylfaen"/>
          <w:b/>
          <w:bCs/>
          <w:lang w:val="hy-AM"/>
        </w:rPr>
        <w:t>ծածկագրով</w:t>
      </w:r>
    </w:p>
    <w:p w14:paraId="4FB4181C" w14:textId="0FFCD4B3" w:rsidR="00B2572B" w:rsidRPr="00B9559C" w:rsidRDefault="003117AD" w:rsidP="008D288D">
      <w:pPr>
        <w:pStyle w:val="31"/>
        <w:numPr>
          <w:ilvl w:val="0"/>
          <w:numId w:val="32"/>
        </w:numPr>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B2572B" w:rsidRPr="00B9559C">
        <w:rPr>
          <w:rFonts w:ascii="GHEA Grapalat" w:hAnsi="GHEA Grapalat" w:cs="Sylfaen"/>
          <w:b/>
          <w:bCs/>
          <w:lang w:val="hy-AM"/>
        </w:rPr>
        <w:t xml:space="preserve"> 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980D6D">
      <w:pPr>
        <w:pStyle w:val="af4"/>
        <w:shd w:val="clear" w:color="auto" w:fill="FFFFFF"/>
        <w:spacing w:before="0" w:beforeAutospacing="0" w:after="0" w:afterAutospacing="0"/>
        <w:ind w:firstLine="375"/>
        <w:rPr>
          <w:rStyle w:val="af5"/>
          <w:lang w:val="hy-AM"/>
        </w:rPr>
      </w:pPr>
    </w:p>
    <w:p w14:paraId="61CB218C" w14:textId="405C8385" w:rsidR="006A0F27" w:rsidRPr="00980D6D" w:rsidRDefault="007154FC" w:rsidP="0095473B">
      <w:pPr>
        <w:pStyle w:val="af4"/>
        <w:shd w:val="clear" w:color="auto" w:fill="FFFFFF"/>
        <w:spacing w:before="0" w:beforeAutospacing="0" w:after="0" w:afterAutospacing="0"/>
        <w:ind w:firstLine="375"/>
        <w:rPr>
          <w:rStyle w:val="af5"/>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009E1525" w:rsidRPr="00064ADD">
        <w:rPr>
          <w:rStyle w:val="af5"/>
          <w:rFonts w:ascii="GHEA Grapalat" w:hAnsi="GHEA Grapalat"/>
          <w:b w:val="0"/>
          <w:bCs w:val="0"/>
          <w:sz w:val="20"/>
          <w:szCs w:val="20"/>
          <w:lang w:val="hy-AM"/>
        </w:rPr>
        <w:t>ծածկագրով կազմակերպված</w:t>
      </w:r>
      <w:r w:rsidR="009E1525" w:rsidRPr="00064ADD">
        <w:rPr>
          <w:rFonts w:cs="Sylfaen"/>
          <w:vertAlign w:val="superscript"/>
          <w:lang w:val="hy-AM"/>
        </w:rPr>
        <w:t xml:space="preserve">            </w:t>
      </w:r>
      <w:r w:rsidR="006A0F27"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006A0F27"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006A0F27"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3E2B5DD4"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000C0396" w:rsidRPr="00064ADD">
        <w:rPr>
          <w:rFonts w:ascii="GHEA Grapalat" w:hAnsi="GHEA Grapalat"/>
          <w:color w:val="000000"/>
          <w:sz w:val="20"/>
          <w:szCs w:val="20"/>
          <w:lang w:val="hy-AM"/>
        </w:rPr>
        <w:t xml:space="preserve">ծածկագրով </w:t>
      </w:r>
    </w:p>
    <w:p w14:paraId="7D0518FA" w14:textId="59FB5A3C"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58F985C" w14:textId="4E6706EE" w:rsidR="009C370D" w:rsidRPr="00B9559C" w:rsidRDefault="00451107" w:rsidP="009C370D">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B41820">
        <w:rPr>
          <w:rFonts w:ascii="GHEA Grapalat" w:hAnsi="GHEA Grapalat"/>
          <w:b/>
          <w:bCs/>
          <w:lang w:val="af-ZA"/>
        </w:rPr>
        <w:t>ԱՄՓՀ-ԳՀԾՁԲ-16/22</w:t>
      </w:r>
      <w:r w:rsidRPr="00B9559C">
        <w:rPr>
          <w:rFonts w:ascii="GHEA Grapalat" w:hAnsi="GHEA Grapalat"/>
          <w:b/>
          <w:bCs/>
          <w:lang w:val="hy-AM"/>
        </w:rPr>
        <w:t xml:space="preserve">» </w:t>
      </w:r>
      <w:r w:rsidR="009C370D" w:rsidRPr="00B9559C">
        <w:rPr>
          <w:rFonts w:ascii="GHEA Grapalat" w:hAnsi="GHEA Grapalat" w:cs="Sylfaen"/>
          <w:b/>
          <w:bCs/>
          <w:lang w:val="hy-AM"/>
        </w:rPr>
        <w:t>ծածկագրով</w:t>
      </w:r>
    </w:p>
    <w:p w14:paraId="20D501DA" w14:textId="38DC233C" w:rsidR="009C370D" w:rsidRPr="00B9559C" w:rsidRDefault="003117AD" w:rsidP="009C370D">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9C370D" w:rsidRPr="00B9559C">
        <w:rPr>
          <w:rFonts w:ascii="GHEA Grapalat" w:hAnsi="GHEA Grapalat" w:cs="Arial"/>
          <w:b/>
          <w:bCs/>
          <w:lang w:val="hy-AM"/>
        </w:rPr>
        <w:t xml:space="preserve"> </w:t>
      </w:r>
      <w:r w:rsidR="009C370D" w:rsidRPr="00B9559C">
        <w:rPr>
          <w:rFonts w:ascii="GHEA Grapalat" w:hAnsi="GHEA Grapalat" w:cs="Sylfaen"/>
          <w:b/>
          <w:bCs/>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0E9B215D" w14:textId="61B453CB" w:rsidR="00F27778" w:rsidRPr="00980D6D" w:rsidRDefault="00091EBC" w:rsidP="0095473B">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բենեֆիցիար) կողմից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Pr="00064ADD">
        <w:rPr>
          <w:rStyle w:val="af5"/>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00F27778"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գնման ընթացակարգի</w:t>
      </w:r>
      <w:r w:rsidR="00F27778" w:rsidRPr="00064ADD">
        <w:rPr>
          <w:rStyle w:val="af5"/>
          <w:rFonts w:ascii="GHEA Grapalat" w:hAnsi="GHEA Grapalat"/>
          <w:b w:val="0"/>
          <w:bCs w:val="0"/>
          <w:sz w:val="20"/>
          <w:szCs w:val="20"/>
          <w:lang w:val="hy-AM"/>
        </w:rPr>
        <w:t xml:space="preserve"> արդյունքում</w:t>
      </w:r>
      <w:r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416C5A5E" w:rsidR="00493DAD" w:rsidRDefault="00493DAD" w:rsidP="00752D6E">
      <w:pPr>
        <w:pStyle w:val="31"/>
        <w:spacing w:line="240" w:lineRule="auto"/>
        <w:jc w:val="right"/>
        <w:rPr>
          <w:rFonts w:ascii="GHEA Grapalat" w:hAnsi="GHEA Grapalat" w:cs="Sylfaen"/>
          <w:b/>
          <w:lang w:val="hy-AM"/>
        </w:rPr>
      </w:pPr>
    </w:p>
    <w:p w14:paraId="74D39506" w14:textId="7408EEF4" w:rsidR="00980D6D" w:rsidRDefault="00980D6D" w:rsidP="00752D6E">
      <w:pPr>
        <w:pStyle w:val="31"/>
        <w:spacing w:line="240" w:lineRule="auto"/>
        <w:jc w:val="right"/>
        <w:rPr>
          <w:rFonts w:ascii="GHEA Grapalat" w:hAnsi="GHEA Grapalat" w:cs="Sylfaen"/>
          <w:b/>
          <w:lang w:val="hy-AM"/>
        </w:rPr>
      </w:pPr>
    </w:p>
    <w:p w14:paraId="15C3F683" w14:textId="19D4BA69" w:rsidR="00980D6D" w:rsidRDefault="00980D6D" w:rsidP="00752D6E">
      <w:pPr>
        <w:pStyle w:val="31"/>
        <w:spacing w:line="240" w:lineRule="auto"/>
        <w:jc w:val="right"/>
        <w:rPr>
          <w:rFonts w:ascii="GHEA Grapalat" w:hAnsi="GHEA Grapalat" w:cs="Sylfaen"/>
          <w:b/>
          <w:lang w:val="hy-AM"/>
        </w:rPr>
      </w:pPr>
    </w:p>
    <w:p w14:paraId="1100182D" w14:textId="4BAC3B82" w:rsidR="00980D6D" w:rsidRDefault="00980D6D" w:rsidP="00752D6E">
      <w:pPr>
        <w:pStyle w:val="31"/>
        <w:spacing w:line="240" w:lineRule="auto"/>
        <w:jc w:val="right"/>
        <w:rPr>
          <w:rFonts w:ascii="GHEA Grapalat" w:hAnsi="GHEA Grapalat" w:cs="Sylfaen"/>
          <w:b/>
          <w:lang w:val="hy-AM"/>
        </w:rPr>
      </w:pPr>
    </w:p>
    <w:p w14:paraId="2973B6CE" w14:textId="77777777" w:rsidR="00980D6D" w:rsidRPr="00064ADD" w:rsidRDefault="00980D6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A770D5C" w14:textId="78AE039E" w:rsidR="00752D6E" w:rsidRPr="00B9559C" w:rsidRDefault="00451107" w:rsidP="00752D6E">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B41820">
        <w:rPr>
          <w:rFonts w:ascii="GHEA Grapalat" w:hAnsi="GHEA Grapalat"/>
          <w:b/>
          <w:bCs/>
          <w:lang w:val="af-ZA"/>
        </w:rPr>
        <w:t>ԱՄՓՀ-ԳՀԾՁԲ-16/22</w:t>
      </w:r>
      <w:r w:rsidRPr="00B9559C">
        <w:rPr>
          <w:rFonts w:ascii="GHEA Grapalat" w:hAnsi="GHEA Grapalat"/>
          <w:b/>
          <w:bCs/>
          <w:lang w:val="hy-AM"/>
        </w:rPr>
        <w:t xml:space="preserve">» </w:t>
      </w:r>
      <w:r w:rsidR="00752D6E" w:rsidRPr="00B9559C">
        <w:rPr>
          <w:rFonts w:ascii="GHEA Grapalat" w:hAnsi="GHEA Grapalat" w:cs="Sylfaen"/>
          <w:b/>
          <w:bCs/>
          <w:lang w:val="hy-AM"/>
        </w:rPr>
        <w:t>ծածկագրով</w:t>
      </w:r>
    </w:p>
    <w:p w14:paraId="64484B07" w14:textId="754B704D" w:rsidR="00752D6E" w:rsidRPr="00B9559C" w:rsidRDefault="003117AD" w:rsidP="00752D6E">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752D6E" w:rsidRPr="00B9559C">
        <w:rPr>
          <w:rFonts w:ascii="GHEA Grapalat" w:hAnsi="GHEA Grapalat" w:cs="Arial"/>
          <w:b/>
          <w:bCs/>
          <w:lang w:val="hy-AM"/>
        </w:rPr>
        <w:t xml:space="preserve"> </w:t>
      </w:r>
      <w:r w:rsidR="00752D6E" w:rsidRPr="00B9559C">
        <w:rPr>
          <w:rFonts w:ascii="GHEA Grapalat" w:hAnsi="GHEA Grapalat" w:cs="Sylfaen"/>
          <w:b/>
          <w:bCs/>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78E281E8" w14:textId="2DF7E582" w:rsidR="00BB5D3F" w:rsidRPr="00980D6D" w:rsidRDefault="00BB5D3F" w:rsidP="0095473B">
      <w:pPr>
        <w:pStyle w:val="af4"/>
        <w:shd w:val="clear" w:color="auto" w:fill="FFFFFF"/>
        <w:spacing w:before="0" w:beforeAutospacing="0" w:after="0" w:afterAutospacing="0"/>
        <w:ind w:firstLine="375"/>
        <w:rPr>
          <w:rStyle w:val="af5"/>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բենեֆիցիար) կողմից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Pr="00064ADD">
        <w:rPr>
          <w:rStyle w:val="af5"/>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2F6A2A04" w14:textId="28825797" w:rsidR="007862B1" w:rsidRPr="00B9559C" w:rsidRDefault="00451107" w:rsidP="007862B1">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B41820">
        <w:rPr>
          <w:rFonts w:ascii="GHEA Grapalat" w:hAnsi="GHEA Grapalat"/>
          <w:b/>
          <w:bCs/>
          <w:lang w:val="af-ZA"/>
        </w:rPr>
        <w:t>ԱՄՓՀ-ԳՀԾՁԲ-16/22</w:t>
      </w:r>
      <w:r w:rsidRPr="00B9559C">
        <w:rPr>
          <w:rFonts w:ascii="GHEA Grapalat" w:hAnsi="GHEA Grapalat"/>
          <w:b/>
          <w:bCs/>
          <w:lang w:val="hy-AM"/>
        </w:rPr>
        <w:t xml:space="preserve">» </w:t>
      </w:r>
      <w:r w:rsidR="007862B1" w:rsidRPr="00B9559C">
        <w:rPr>
          <w:rFonts w:ascii="GHEA Grapalat" w:hAnsi="GHEA Grapalat" w:cs="Sylfaen"/>
          <w:b/>
          <w:bCs/>
          <w:lang w:val="hy-AM"/>
        </w:rPr>
        <w:t>ծածկագրով</w:t>
      </w:r>
    </w:p>
    <w:p w14:paraId="16DA97FF" w14:textId="700BB19C" w:rsidR="007862B1" w:rsidRPr="00B9559C" w:rsidRDefault="003117AD" w:rsidP="007862B1">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7862B1" w:rsidRPr="00B9559C">
        <w:rPr>
          <w:rFonts w:ascii="GHEA Grapalat" w:hAnsi="GHEA Grapalat" w:cs="Arial"/>
          <w:b/>
          <w:bCs/>
          <w:lang w:val="hy-AM"/>
        </w:rPr>
        <w:t xml:space="preserve"> </w:t>
      </w:r>
      <w:r w:rsidR="007862B1" w:rsidRPr="00B9559C">
        <w:rPr>
          <w:rFonts w:ascii="GHEA Grapalat" w:hAnsi="GHEA Grapalat" w:cs="Sylfaen"/>
          <w:b/>
          <w:bCs/>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4150146A" w:rsidR="007862B1" w:rsidRPr="00672101" w:rsidRDefault="007862B1" w:rsidP="009C06A2">
      <w:pPr>
        <w:numPr>
          <w:ilvl w:val="1"/>
          <w:numId w:val="7"/>
        </w:numPr>
        <w:ind w:left="0" w:firstLine="426"/>
        <w:jc w:val="both"/>
        <w:rPr>
          <w:rFonts w:ascii="GHEA Grapalat" w:hAnsi="GHEA Grapalat" w:cs="GHEA Grapalat"/>
          <w:sz w:val="20"/>
          <w:szCs w:val="20"/>
          <w:lang w:val="pt-BR"/>
        </w:rPr>
      </w:pPr>
      <w:r w:rsidRPr="00672101">
        <w:rPr>
          <w:rFonts w:ascii="GHEA Grapalat" w:hAnsi="GHEA Grapalat" w:cs="GHEA Grapalat"/>
          <w:sz w:val="20"/>
          <w:szCs w:val="20"/>
          <w:lang w:val="pt-BR"/>
        </w:rPr>
        <w:t xml:space="preserve">Ընկերությունը մասնակցում է </w:t>
      </w:r>
      <w:r w:rsidR="00672101" w:rsidRPr="00672101">
        <w:rPr>
          <w:rFonts w:ascii="GHEA Grapalat" w:hAnsi="GHEA Grapalat" w:cs="Sylfaen"/>
          <w:sz w:val="20"/>
          <w:szCs w:val="20"/>
          <w:lang w:val="es-ES"/>
        </w:rPr>
        <w:t>Փարաքար</w:t>
      </w:r>
      <w:r w:rsidR="00427F2B" w:rsidRPr="00672101">
        <w:rPr>
          <w:rFonts w:ascii="GHEA Grapalat" w:hAnsi="GHEA Grapalat" w:cs="Sylfaen"/>
          <w:sz w:val="20"/>
          <w:szCs w:val="20"/>
          <w:lang w:val="es-ES"/>
        </w:rPr>
        <w:t xml:space="preserve"> համայնքի</w:t>
      </w:r>
      <w:r w:rsidR="00672101" w:rsidRPr="00672101">
        <w:rPr>
          <w:rFonts w:ascii="GHEA Grapalat" w:hAnsi="GHEA Grapalat" w:cs="Sylfaen"/>
          <w:sz w:val="20"/>
          <w:szCs w:val="20"/>
          <w:lang w:val="hy-AM"/>
        </w:rPr>
        <w:t xml:space="preserve"> &lt;&lt;Բարեկարգում&gt;&gt; տնօրինության </w:t>
      </w:r>
      <w:r w:rsidR="00427F2B" w:rsidRPr="00672101">
        <w:rPr>
          <w:rFonts w:ascii="GHEA Grapalat" w:hAnsi="GHEA Grapalat" w:cs="Sylfaen"/>
          <w:sz w:val="20"/>
          <w:szCs w:val="20"/>
          <w:lang w:val="es-ES"/>
        </w:rPr>
        <w:t xml:space="preserve"> </w:t>
      </w:r>
      <w:r w:rsidRPr="00672101">
        <w:rPr>
          <w:rFonts w:ascii="GHEA Grapalat" w:hAnsi="GHEA Grapalat" w:cs="GHEA Grapalat"/>
          <w:sz w:val="20"/>
          <w:szCs w:val="20"/>
          <w:lang w:val="pt-BR"/>
        </w:rPr>
        <w:t xml:space="preserve">(այսուհետ` Պատվիրատու) կողմից կազմակերպված` </w:t>
      </w:r>
      <w:r w:rsidR="00427F2B" w:rsidRPr="00672101">
        <w:rPr>
          <w:rFonts w:ascii="GHEA Grapalat" w:hAnsi="GHEA Grapalat"/>
          <w:sz w:val="20"/>
          <w:szCs w:val="20"/>
          <w:lang w:val="af-ZA"/>
        </w:rPr>
        <w:t>«</w:t>
      </w:r>
      <w:r w:rsidR="00B41820" w:rsidRPr="00672101">
        <w:rPr>
          <w:rFonts w:ascii="GHEA Grapalat" w:hAnsi="GHEA Grapalat"/>
          <w:sz w:val="20"/>
          <w:szCs w:val="20"/>
          <w:lang w:val="af-ZA"/>
        </w:rPr>
        <w:t>ԱՄՓՀ-ԳՀԾՁԲ-16/22</w:t>
      </w:r>
      <w:r w:rsidR="00427F2B" w:rsidRPr="00672101">
        <w:rPr>
          <w:rFonts w:ascii="GHEA Grapalat" w:hAnsi="GHEA Grapalat"/>
          <w:sz w:val="20"/>
          <w:szCs w:val="20"/>
          <w:lang w:val="hy-AM"/>
        </w:rPr>
        <w:t xml:space="preserve">» </w:t>
      </w:r>
      <w:r w:rsidRPr="00672101">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72101"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E2E77D9"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672101"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1E2EA134" w:rsidR="00672101" w:rsidRPr="00064ADD" w:rsidRDefault="00672101" w:rsidP="00672101">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72101"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E660C88"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672101"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2D1CE69D"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672101"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364F79A3"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580DAE"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580DAE"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580DAE"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580DAE"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580DAE"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2E2E04F6" w:rsidR="00091EBC" w:rsidRPr="00B9559C" w:rsidRDefault="00451107" w:rsidP="00091EBC">
      <w:pPr>
        <w:pStyle w:val="31"/>
        <w:spacing w:line="240" w:lineRule="auto"/>
        <w:jc w:val="right"/>
        <w:rPr>
          <w:rFonts w:ascii="GHEA Grapalat" w:hAnsi="GHEA Grapalat" w:cs="Arial"/>
          <w:b/>
          <w:bCs/>
          <w:lang w:val="hy-AM"/>
        </w:rPr>
      </w:pPr>
      <w:r w:rsidRPr="00B9559C">
        <w:rPr>
          <w:rFonts w:ascii="GHEA Grapalat" w:hAnsi="GHEA Grapalat"/>
          <w:b/>
          <w:bCs/>
          <w:lang w:val="af-ZA"/>
        </w:rPr>
        <w:t>«</w:t>
      </w:r>
      <w:r w:rsidR="00B41820">
        <w:rPr>
          <w:rFonts w:ascii="GHEA Grapalat" w:hAnsi="GHEA Grapalat"/>
          <w:b/>
          <w:bCs/>
          <w:lang w:val="af-ZA"/>
        </w:rPr>
        <w:t>ԱՄՓՀ-ԳՀԾՁԲ-16/22</w:t>
      </w:r>
      <w:r w:rsidRPr="00B9559C">
        <w:rPr>
          <w:rFonts w:ascii="GHEA Grapalat" w:hAnsi="GHEA Grapalat"/>
          <w:b/>
          <w:bCs/>
          <w:lang w:val="hy-AM"/>
        </w:rPr>
        <w:t xml:space="preserve">» </w:t>
      </w:r>
      <w:r w:rsidR="00091EBC" w:rsidRPr="00B9559C">
        <w:rPr>
          <w:rFonts w:ascii="GHEA Grapalat" w:hAnsi="GHEA Grapalat" w:cs="Sylfaen"/>
          <w:b/>
          <w:bCs/>
          <w:lang w:val="hy-AM"/>
        </w:rPr>
        <w:t>ծածկագրով</w:t>
      </w:r>
    </w:p>
    <w:p w14:paraId="10DCDC3F" w14:textId="07D95831" w:rsidR="00091EBC" w:rsidRPr="00B9559C" w:rsidRDefault="003117AD" w:rsidP="00091EBC">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091EBC" w:rsidRPr="00B9559C">
        <w:rPr>
          <w:rFonts w:ascii="GHEA Grapalat" w:hAnsi="GHEA Grapalat" w:cs="Arial"/>
          <w:b/>
          <w:bCs/>
          <w:lang w:val="hy-AM"/>
        </w:rPr>
        <w:t xml:space="preserve"> </w:t>
      </w:r>
      <w:r w:rsidR="00091EBC" w:rsidRPr="00B9559C">
        <w:rPr>
          <w:rFonts w:ascii="GHEA Grapalat" w:hAnsi="GHEA Grapalat" w:cs="Sylfaen"/>
          <w:b/>
          <w:bCs/>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8E72121" w14:textId="719FAD28" w:rsidR="00091EBC" w:rsidRPr="00064ADD" w:rsidRDefault="00091EBC" w:rsidP="00980D6D">
      <w:pPr>
        <w:pStyle w:val="af4"/>
        <w:shd w:val="clear" w:color="auto" w:fill="FFFFFF"/>
        <w:spacing w:before="0" w:beforeAutospacing="0" w:after="0" w:afterAutospacing="0"/>
        <w:ind w:firstLine="375"/>
        <w:rPr>
          <w:rFonts w:ascii="GHEA Grapalat" w:hAnsi="GHEA Grapalat" w:cs="Sylfaen"/>
          <w:vertAlign w:val="superscript"/>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672101">
        <w:rPr>
          <w:rFonts w:ascii="GHEA Grapalat" w:hAnsi="GHEA Grapalat" w:cs="Times Armenian"/>
          <w:iCs/>
          <w:sz w:val="20"/>
          <w:szCs w:val="20"/>
          <w:lang w:val="hy-AM"/>
        </w:rPr>
        <w:t>Փարաքար</w:t>
      </w:r>
      <w:r w:rsidR="00672101" w:rsidRPr="003C6E7D">
        <w:rPr>
          <w:rFonts w:ascii="GHEA Grapalat" w:hAnsi="GHEA Grapalat" w:cs="Times Armenian"/>
          <w:iCs/>
          <w:sz w:val="20"/>
          <w:szCs w:val="20"/>
          <w:lang w:val="hy-AM"/>
        </w:rPr>
        <w:t xml:space="preserve"> համայնքի </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Բարեկարգում</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 xml:space="preserve"> տնօրինութ</w:t>
      </w:r>
      <w:r w:rsidR="00672101">
        <w:rPr>
          <w:rFonts w:ascii="GHEA Grapalat" w:hAnsi="GHEA Grapalat"/>
          <w:iCs/>
          <w:sz w:val="20"/>
          <w:szCs w:val="20"/>
          <w:lang w:val="hy-AM"/>
        </w:rPr>
        <w:t xml:space="preserve">յան </w:t>
      </w:r>
      <w:r w:rsidR="00980D6D"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lastRenderedPageBreak/>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B9559C" w:rsidRDefault="00631658" w:rsidP="00631658">
      <w:pPr>
        <w:pStyle w:val="31"/>
        <w:spacing w:line="240" w:lineRule="auto"/>
        <w:jc w:val="right"/>
        <w:rPr>
          <w:rFonts w:ascii="GHEA Grapalat" w:hAnsi="GHEA Grapalat" w:cs="Sylfaen"/>
          <w:bCs/>
          <w:lang w:val="hy-AM"/>
        </w:rPr>
      </w:pPr>
      <w:r w:rsidRPr="00B9559C">
        <w:rPr>
          <w:rFonts w:ascii="GHEA Grapalat" w:hAnsi="GHEA Grapalat" w:cs="Sylfaen"/>
          <w:bCs/>
          <w:lang w:val="hy-AM"/>
        </w:rPr>
        <w:t>Հավելված 5.1</w:t>
      </w:r>
    </w:p>
    <w:p w14:paraId="28932BCF" w14:textId="147D40C4" w:rsidR="00631658" w:rsidRPr="00B9559C" w:rsidRDefault="00451107" w:rsidP="00631658">
      <w:pPr>
        <w:pStyle w:val="31"/>
        <w:spacing w:line="240" w:lineRule="auto"/>
        <w:jc w:val="right"/>
        <w:rPr>
          <w:rFonts w:ascii="GHEA Grapalat" w:hAnsi="GHEA Grapalat" w:cs="Sylfaen"/>
          <w:bCs/>
          <w:lang w:val="hy-AM"/>
        </w:rPr>
      </w:pPr>
      <w:r w:rsidRPr="00B9559C">
        <w:rPr>
          <w:rFonts w:ascii="GHEA Grapalat" w:hAnsi="GHEA Grapalat"/>
          <w:bCs/>
          <w:lang w:val="af-ZA"/>
        </w:rPr>
        <w:t>«</w:t>
      </w:r>
      <w:r w:rsidR="00B41820">
        <w:rPr>
          <w:rFonts w:ascii="GHEA Grapalat" w:hAnsi="GHEA Grapalat"/>
          <w:bCs/>
          <w:lang w:val="af-ZA"/>
        </w:rPr>
        <w:t>ԱՄՓՀ-ԳՀԾՁԲ-16/22</w:t>
      </w:r>
      <w:r w:rsidRPr="00B9559C">
        <w:rPr>
          <w:rFonts w:ascii="GHEA Grapalat" w:hAnsi="GHEA Grapalat"/>
          <w:bCs/>
          <w:lang w:val="hy-AM"/>
        </w:rPr>
        <w:t xml:space="preserve">» </w:t>
      </w:r>
      <w:r w:rsidR="00631658" w:rsidRPr="00B9559C">
        <w:rPr>
          <w:rFonts w:ascii="GHEA Grapalat" w:hAnsi="GHEA Grapalat" w:cs="Sylfaen"/>
          <w:bCs/>
          <w:lang w:val="hy-AM"/>
        </w:rPr>
        <w:t>ծածկագրով</w:t>
      </w:r>
    </w:p>
    <w:p w14:paraId="31045CC5" w14:textId="32BF2B0B" w:rsidR="00631658" w:rsidRPr="00B9559C" w:rsidRDefault="003117AD" w:rsidP="00631658">
      <w:pPr>
        <w:pStyle w:val="31"/>
        <w:spacing w:line="240" w:lineRule="auto"/>
        <w:jc w:val="right"/>
        <w:rPr>
          <w:rFonts w:ascii="GHEA Grapalat" w:hAnsi="GHEA Grapalat" w:cs="Sylfaen"/>
          <w:bCs/>
          <w:lang w:val="hy-AM"/>
        </w:rPr>
      </w:pPr>
      <w:r w:rsidRPr="00B9559C">
        <w:rPr>
          <w:rFonts w:ascii="GHEA Grapalat" w:hAnsi="GHEA Grapalat" w:cs="Sylfaen"/>
          <w:bCs/>
          <w:lang w:val="hy-AM"/>
        </w:rPr>
        <w:t xml:space="preserve">գնանշման հարցման </w:t>
      </w:r>
      <w:r w:rsidR="00631658" w:rsidRPr="00B9559C">
        <w:rPr>
          <w:rFonts w:ascii="GHEA Grapalat" w:hAnsi="GHEA Grapalat" w:cs="Sylfaen"/>
          <w:bCs/>
          <w:lang w:val="hy-AM"/>
        </w:rPr>
        <w:t xml:space="preserve"> հրավերի</w:t>
      </w:r>
    </w:p>
    <w:p w14:paraId="266E6F51"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75B12FE5"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5B4ECDB"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18EDB4B6" w:rsidR="00631658" w:rsidRPr="00064ADD" w:rsidRDefault="008D288D" w:rsidP="00672101">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sidR="00672101">
        <w:rPr>
          <w:rFonts w:ascii="GHEA Grapalat" w:hAnsi="GHEA Grapalat" w:cs="Times Armenian"/>
          <w:iCs/>
          <w:sz w:val="20"/>
          <w:szCs w:val="20"/>
          <w:lang w:val="hy-AM"/>
        </w:rPr>
        <w:t>Փարաքար</w:t>
      </w:r>
      <w:r w:rsidR="00672101" w:rsidRPr="003C6E7D">
        <w:rPr>
          <w:rFonts w:ascii="GHEA Grapalat" w:hAnsi="GHEA Grapalat" w:cs="Times Armenian"/>
          <w:iCs/>
          <w:sz w:val="20"/>
          <w:szCs w:val="20"/>
          <w:lang w:val="hy-AM"/>
        </w:rPr>
        <w:t xml:space="preserve"> համայնքի </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Բարեկարգում</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 xml:space="preserve"> տնօրինութ</w:t>
      </w:r>
      <w:r w:rsidR="00672101">
        <w:rPr>
          <w:rFonts w:ascii="GHEA Grapalat" w:hAnsi="GHEA Grapalat"/>
          <w:iCs/>
          <w:sz w:val="20"/>
          <w:szCs w:val="20"/>
          <w:lang w:val="hy-AM"/>
        </w:rPr>
        <w:t>յան</w:t>
      </w:r>
      <w:r w:rsidR="00427F2B" w:rsidRPr="00E6597C">
        <w:rPr>
          <w:rFonts w:ascii="GHEA Grapalat" w:hAnsi="GHEA Grapalat" w:cs="Sylfaen"/>
          <w:sz w:val="20"/>
          <w:szCs w:val="20"/>
          <w:lang w:val="es-ES"/>
        </w:rPr>
        <w:t xml:space="preserve"> </w:t>
      </w:r>
      <w:r w:rsidRPr="00064ADD">
        <w:rPr>
          <w:rFonts w:ascii="GHEA Grapalat" w:hAnsi="GHEA Grapalat" w:cs="GHEA Grapalat"/>
          <w:sz w:val="20"/>
          <w:szCs w:val="20"/>
          <w:lang w:val="pt-BR"/>
        </w:rPr>
        <w:t xml:space="preserve">(այսուհետ` Պատվիրատու) կողմից կազմակերպված` </w:t>
      </w:r>
      <w:r w:rsidR="00684F74" w:rsidRPr="00DF4927">
        <w:rPr>
          <w:rFonts w:ascii="GHEA Grapalat" w:hAnsi="GHEA Grapalat"/>
          <w:sz w:val="20"/>
          <w:szCs w:val="20"/>
          <w:lang w:val="af-ZA"/>
        </w:rPr>
        <w:t>«</w:t>
      </w:r>
      <w:r w:rsidR="00B41820">
        <w:rPr>
          <w:rFonts w:ascii="GHEA Grapalat" w:hAnsi="GHEA Grapalat"/>
          <w:sz w:val="20"/>
          <w:szCs w:val="20"/>
          <w:lang w:val="af-ZA"/>
        </w:rPr>
        <w:t>ԱՄՓՀ-ԳՀԾՁԲ-16/22</w:t>
      </w:r>
      <w:r w:rsidR="00684F74">
        <w:rPr>
          <w:rFonts w:ascii="GHEA Grapalat" w:hAnsi="GHEA Grapalat"/>
          <w:sz w:val="20"/>
          <w:szCs w:val="20"/>
          <w:lang w:val="hy-AM"/>
        </w:rPr>
        <w:t xml:space="preserve">» </w:t>
      </w:r>
      <w:r w:rsidR="00631658"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72101"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E527863"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Times Armenian"/>
                <w:iCs/>
                <w:sz w:val="20"/>
                <w:szCs w:val="20"/>
                <w:lang w:val="hy-AM"/>
              </w:rPr>
              <w:t xml:space="preserve"> Փարաքար</w:t>
            </w:r>
            <w:r w:rsidRPr="003C6E7D">
              <w:rPr>
                <w:rFonts w:ascii="GHEA Grapalat" w:hAnsi="GHEA Grapalat" w:cs="Times Armenian"/>
                <w:iCs/>
                <w:sz w:val="20"/>
                <w:szCs w:val="20"/>
                <w:lang w:val="hy-AM"/>
              </w:rPr>
              <w:t xml:space="preserve">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672101"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781530B" w:rsidR="00672101" w:rsidRPr="00064ADD" w:rsidRDefault="00672101" w:rsidP="00672101">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72101"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5358DB9"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672101"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DF725BD"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672101"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56EB361"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580DAE"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580DAE"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580DAE"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580DAE"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580DAE"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0D87A96E"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0D4A3B3C" w:rsidR="00071D1C" w:rsidRPr="00684F74" w:rsidRDefault="00451107" w:rsidP="00EF3662">
      <w:pPr>
        <w:pStyle w:val="31"/>
        <w:spacing w:line="240" w:lineRule="auto"/>
        <w:jc w:val="right"/>
        <w:rPr>
          <w:rFonts w:ascii="GHEA Grapalat" w:hAnsi="GHEA Grapalat" w:cs="Sylfaen"/>
          <w:b/>
          <w:bCs/>
          <w:lang w:val="hy-AM"/>
        </w:rPr>
      </w:pPr>
      <w:r w:rsidRPr="00684F74">
        <w:rPr>
          <w:rFonts w:ascii="GHEA Grapalat" w:hAnsi="GHEA Grapalat"/>
          <w:b/>
          <w:bCs/>
          <w:lang w:val="af-ZA"/>
        </w:rPr>
        <w:t>«</w:t>
      </w:r>
      <w:r w:rsidR="00B41820">
        <w:rPr>
          <w:rFonts w:ascii="GHEA Grapalat" w:hAnsi="GHEA Grapalat"/>
          <w:b/>
          <w:bCs/>
          <w:lang w:val="af-ZA"/>
        </w:rPr>
        <w:t>ԱՄՓՀ-ԳՀԾՁԲ-16/22</w:t>
      </w:r>
      <w:r w:rsidRPr="00684F74">
        <w:rPr>
          <w:rFonts w:ascii="GHEA Grapalat" w:hAnsi="GHEA Grapalat"/>
          <w:b/>
          <w:bCs/>
          <w:lang w:val="hy-AM"/>
        </w:rPr>
        <w:t xml:space="preserve">» </w:t>
      </w:r>
      <w:r w:rsidR="00071D1C" w:rsidRPr="00684F74">
        <w:rPr>
          <w:rFonts w:ascii="GHEA Grapalat" w:hAnsi="GHEA Grapalat" w:cs="Sylfaen"/>
          <w:b/>
          <w:bCs/>
          <w:lang w:val="hy-AM"/>
        </w:rPr>
        <w:t>ծածկագրով</w:t>
      </w:r>
    </w:p>
    <w:p w14:paraId="38B53B29" w14:textId="25063638" w:rsidR="00071D1C" w:rsidRPr="00684F74" w:rsidRDefault="003117AD" w:rsidP="00EF3662">
      <w:pPr>
        <w:pStyle w:val="31"/>
        <w:spacing w:line="240" w:lineRule="auto"/>
        <w:jc w:val="right"/>
        <w:rPr>
          <w:rFonts w:ascii="GHEA Grapalat" w:hAnsi="GHEA Grapalat" w:cs="Sylfaen"/>
          <w:b/>
          <w:bCs/>
          <w:lang w:val="hy-AM"/>
        </w:rPr>
      </w:pPr>
      <w:r w:rsidRPr="00684F74">
        <w:rPr>
          <w:rFonts w:ascii="GHEA Grapalat" w:hAnsi="GHEA Grapalat" w:cs="Sylfaen"/>
          <w:b/>
          <w:bCs/>
          <w:lang w:val="hy-AM"/>
        </w:rPr>
        <w:t xml:space="preserve">գնանշման հարցման </w:t>
      </w:r>
      <w:r w:rsidR="00071D1C" w:rsidRPr="00684F74">
        <w:rPr>
          <w:rFonts w:ascii="GHEA Grapalat" w:hAnsi="GHEA Grapalat" w:cs="Sylfaen"/>
          <w:b/>
          <w:bCs/>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405D55D1" w:rsidR="007678FA" w:rsidRPr="00684F74" w:rsidRDefault="00684F74" w:rsidP="007678FA">
      <w:pPr>
        <w:ind w:left="-142" w:firstLine="142"/>
        <w:jc w:val="center"/>
        <w:rPr>
          <w:rFonts w:ascii="GHEA Grapalat" w:hAnsi="GHEA Grapalat" w:cs="Times Armenian"/>
          <w:b/>
          <w:lang w:val="hy-AM"/>
        </w:rPr>
      </w:pPr>
      <w:r w:rsidRPr="00684F74">
        <w:rPr>
          <w:rFonts w:ascii="GHEA Grapalat" w:hAnsi="GHEA Grapalat" w:cs="Sylfaen"/>
          <w:b/>
          <w:lang w:val="hy-AM"/>
        </w:rPr>
        <w:t xml:space="preserve">ՀՀ ԱՐԱԳԱԾՈՏՆԻ ՄԱՐԶԻ </w:t>
      </w:r>
      <w:r w:rsidR="00672101">
        <w:rPr>
          <w:rFonts w:ascii="GHEA Grapalat" w:hAnsi="GHEA Grapalat" w:cs="Sylfaen"/>
          <w:b/>
          <w:lang w:val="hy-AM"/>
        </w:rPr>
        <w:t>ՓԱՐԱՔԱՐ</w:t>
      </w:r>
      <w:r w:rsidRPr="00684F74">
        <w:rPr>
          <w:rFonts w:ascii="GHEA Grapalat" w:hAnsi="GHEA Grapalat" w:cs="Sylfaen"/>
          <w:b/>
          <w:lang w:val="es-ES"/>
        </w:rPr>
        <w:t xml:space="preserve"> ՀԱՄԱՅՆՔԻ</w:t>
      </w:r>
      <w:r w:rsidR="00672101">
        <w:rPr>
          <w:rFonts w:ascii="GHEA Grapalat" w:hAnsi="GHEA Grapalat" w:cs="Sylfaen"/>
          <w:b/>
          <w:lang w:val="hy-AM"/>
        </w:rPr>
        <w:t xml:space="preserve"> &lt;&lt;ԲԱՐԵԿԱՐԳՈՒՄ&gt;&gt; ՏՆՕՐԻՆՈՒԹՅԱՆ </w:t>
      </w:r>
      <w:r w:rsidRPr="00684F74">
        <w:rPr>
          <w:rFonts w:ascii="GHEA Grapalat" w:hAnsi="GHEA Grapalat" w:cs="Sylfaen"/>
          <w:b/>
          <w:lang w:val="es-ES"/>
        </w:rPr>
        <w:t xml:space="preserve"> </w:t>
      </w:r>
      <w:r w:rsidRPr="00684F74">
        <w:rPr>
          <w:rFonts w:ascii="GHEA Grapalat" w:hAnsi="GHEA Grapalat" w:cs="Sylfaen"/>
          <w:b/>
          <w:lang w:val="hy-AM"/>
        </w:rPr>
        <w:t>ԿԱՐԻՔՆԵՐԻ</w:t>
      </w:r>
      <w:r w:rsidRPr="00684F74">
        <w:rPr>
          <w:rFonts w:ascii="GHEA Grapalat" w:hAnsi="GHEA Grapalat" w:cs="Times Armenian"/>
          <w:b/>
          <w:lang w:val="hy-AM"/>
        </w:rPr>
        <w:t xml:space="preserve"> </w:t>
      </w:r>
      <w:r w:rsidRPr="00684F74">
        <w:rPr>
          <w:rFonts w:ascii="GHEA Grapalat" w:hAnsi="GHEA Grapalat" w:cs="Sylfaen"/>
          <w:b/>
          <w:lang w:val="hy-AM"/>
        </w:rPr>
        <w:t>ՀԱՄԱՐ</w:t>
      </w:r>
      <w:r w:rsidRPr="00684F74">
        <w:rPr>
          <w:rFonts w:ascii="GHEA Grapalat" w:hAnsi="GHEA Grapalat" w:cs="Times Armenian"/>
          <w:b/>
          <w:lang w:val="hy-AM"/>
        </w:rPr>
        <w:t xml:space="preserve"> </w:t>
      </w:r>
      <w:r w:rsidRPr="00684F74">
        <w:rPr>
          <w:rFonts w:ascii="GHEA Grapalat" w:hAnsi="GHEA Grapalat" w:cs="Sylfaen"/>
          <w:b/>
          <w:lang w:val="hy-AM"/>
        </w:rPr>
        <w:t xml:space="preserve"> ՏԵԽՆԻԿԱԿԱՆ ՀՍԿՈՂՈՒԹՅԱՆ ԾԱՌԱՅՈՒԹՅՈՒՆՆԵՐԻ ՁԵՌՔԲԵՐՄԱՆ</w:t>
      </w:r>
      <w:r w:rsidRPr="00684F74">
        <w:rPr>
          <w:rFonts w:ascii="GHEA Grapalat" w:hAnsi="GHEA Grapalat" w:cs="Times Armenian"/>
          <w:b/>
          <w:lang w:val="hy-AM"/>
        </w:rPr>
        <w:t xml:space="preserve"> </w:t>
      </w:r>
      <w:r w:rsidRPr="00684F74">
        <w:rPr>
          <w:rFonts w:ascii="GHEA Grapalat" w:hAnsi="GHEA Grapalat" w:cs="Sylfaen"/>
          <w:b/>
          <w:lang w:val="hy-AM"/>
        </w:rPr>
        <w:t>ՊԱՅՄԱՆԱԳԻՐ</w:t>
      </w:r>
      <w:r w:rsidRPr="00684F74">
        <w:rPr>
          <w:rFonts w:ascii="GHEA Grapalat" w:hAnsi="GHEA Grapalat" w:cs="Times Armenian"/>
          <w:b/>
          <w:lang w:val="hy-AM"/>
        </w:rPr>
        <w:t xml:space="preserve">   </w:t>
      </w:r>
    </w:p>
    <w:p w14:paraId="682C7E98" w14:textId="77777777" w:rsidR="007678FA" w:rsidRPr="00427F2B" w:rsidRDefault="007678FA" w:rsidP="007678FA">
      <w:pPr>
        <w:ind w:left="-142" w:firstLine="142"/>
        <w:jc w:val="center"/>
        <w:rPr>
          <w:rFonts w:ascii="GHEA Grapalat" w:hAnsi="GHEA Grapalat"/>
          <w:b/>
          <w:lang w:val="hy-AM"/>
        </w:rPr>
      </w:pPr>
      <w:r w:rsidRPr="00427F2B">
        <w:rPr>
          <w:rFonts w:ascii="GHEA Grapalat" w:hAnsi="GHEA Grapalat"/>
          <w:b/>
          <w:lang w:val="hy-AM"/>
        </w:rPr>
        <w:t xml:space="preserve">N </w:t>
      </w:r>
      <w:r w:rsidRPr="00427F2B">
        <w:rPr>
          <w:rFonts w:ascii="GHEA Grapalat" w:hAnsi="GHEA Grapalat"/>
          <w:b/>
          <w:lang w:val="hy-AM"/>
        </w:rPr>
        <w:tab/>
      </w:r>
      <w:r w:rsidRPr="00427F2B">
        <w:rPr>
          <w:rFonts w:ascii="GHEA Grapalat" w:hAnsi="GHEA Grapalat"/>
          <w:b/>
          <w:lang w:val="hy-AM"/>
        </w:rPr>
        <w:tab/>
      </w:r>
      <w:r w:rsidRPr="00427F2B">
        <w:rPr>
          <w:rFonts w:ascii="GHEA Grapalat" w:hAnsi="GHEA Grapalat"/>
          <w:b/>
          <w:lang w:val="hy-AM"/>
        </w:rPr>
        <w:tab/>
      </w:r>
      <w:r w:rsidRPr="00427F2B">
        <w:rPr>
          <w:rFonts w:ascii="GHEA Grapalat" w:hAnsi="GHEA Grapalat"/>
          <w:b/>
          <w:lang w:val="hy-AM"/>
        </w:rPr>
        <w:tab/>
      </w:r>
    </w:p>
    <w:p w14:paraId="0E016BC8" w14:textId="6D668ED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407FC025"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w:t>
      </w:r>
      <w:r w:rsidR="00684F74" w:rsidRPr="00684F74">
        <w:rPr>
          <w:rFonts w:ascii="GHEA Grapalat" w:hAnsi="GHEA Grapalat" w:cs="Sylfaen"/>
          <w:sz w:val="20"/>
          <w:szCs w:val="20"/>
          <w:lang w:val="hy-AM"/>
        </w:rPr>
        <w:t xml:space="preserve">է </w:t>
      </w:r>
      <w:r w:rsidR="0095473B">
        <w:rPr>
          <w:rFonts w:ascii="GHEA Grapalat" w:hAnsi="GHEA Grapalat" w:cs="Sylfaen"/>
          <w:sz w:val="20"/>
          <w:szCs w:val="20"/>
          <w:lang w:val="hy-AM"/>
        </w:rPr>
        <w:t xml:space="preserve">շինարարակն </w:t>
      </w:r>
      <w:r w:rsidR="00684F74" w:rsidRPr="00684F74">
        <w:rPr>
          <w:rFonts w:ascii="GHEA Grapalat" w:hAnsi="GHEA Grapalat" w:cs="Sylfaen"/>
          <w:sz w:val="20"/>
          <w:szCs w:val="20"/>
          <w:lang w:val="hy-AM"/>
        </w:rPr>
        <w:t>աշխատանքների տեխնիկական հսկողության ծառայությունների</w:t>
      </w:r>
      <w:r w:rsidR="00684F74" w:rsidRPr="00064ADD">
        <w:rPr>
          <w:rFonts w:ascii="GHEA Grapalat" w:hAnsi="GHEA Grapalat" w:cs="Sylfaen"/>
          <w:sz w:val="20"/>
          <w:lang w:val="hy-AM"/>
        </w:rPr>
        <w:t xml:space="preserve">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EF176B4"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56A3ACD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1C3E5B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0EC12B82"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05C290CC"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9"/>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w:t>
      </w:r>
      <w:r w:rsidRPr="00064ADD">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0"/>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064ADD">
        <w:rPr>
          <w:rFonts w:ascii="GHEA Grapalat" w:hAnsi="GHEA Grapalat"/>
          <w:sz w:val="20"/>
          <w:szCs w:val="20"/>
          <w:lang w:val="hy-AM" w:eastAsia="ru-RU"/>
        </w:rPr>
        <w:lastRenderedPageBreak/>
        <w:t>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9233211" w14:textId="06AB8C2E" w:rsidR="00C36E8F" w:rsidRPr="00064ADD" w:rsidRDefault="00C36E8F" w:rsidP="007678FA">
      <w:pPr>
        <w:ind w:firstLine="567"/>
        <w:jc w:val="both"/>
        <w:rPr>
          <w:rFonts w:ascii="GHEA Grapalat" w:hAnsi="GHEA Grapalat"/>
          <w:bCs/>
          <w:sz w:val="20"/>
          <w:lang w:val="hy-AM"/>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0091FBD5"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11FF0C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61275294"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20</w:t>
      </w:r>
      <w:r w:rsidR="00626EEE">
        <w:rPr>
          <w:rFonts w:ascii="GHEA Grapalat" w:hAnsi="GHEA Grapalat"/>
          <w:i/>
          <w:sz w:val="18"/>
          <w:lang w:val="hy-AM"/>
        </w:rPr>
        <w:t>22</w:t>
      </w:r>
      <w:r w:rsidRPr="00064ADD">
        <w:rPr>
          <w:rFonts w:ascii="GHEA Grapalat" w:hAnsi="GHEA Grapalat"/>
          <w:i/>
          <w:sz w:val="18"/>
          <w:lang w:val="hy-AM"/>
        </w:rPr>
        <w:t xml:space="preserve">  թ. կնքված </w:t>
      </w:r>
    </w:p>
    <w:p w14:paraId="7C78E080" w14:textId="69EB280F"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451107" w:rsidRPr="00DF4927">
        <w:rPr>
          <w:rFonts w:ascii="GHEA Grapalat" w:hAnsi="GHEA Grapalat"/>
          <w:sz w:val="20"/>
          <w:szCs w:val="20"/>
          <w:lang w:val="af-ZA"/>
        </w:rPr>
        <w:t>«</w:t>
      </w:r>
      <w:r w:rsidR="00B41820">
        <w:rPr>
          <w:rFonts w:ascii="GHEA Grapalat" w:hAnsi="GHEA Grapalat"/>
          <w:sz w:val="20"/>
          <w:szCs w:val="20"/>
          <w:lang w:val="af-ZA"/>
        </w:rPr>
        <w:t>ԱՄՓՀ-ԳՀԾՁԲ-16/22</w:t>
      </w:r>
      <w:r w:rsidR="00451107">
        <w:rPr>
          <w:rFonts w:ascii="GHEA Grapalat" w:hAnsi="GHEA Grapalat"/>
          <w:sz w:val="20"/>
          <w:szCs w:val="20"/>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655"/>
        <w:gridCol w:w="5670"/>
        <w:gridCol w:w="992"/>
        <w:gridCol w:w="1134"/>
        <w:gridCol w:w="1134"/>
        <w:gridCol w:w="1418"/>
        <w:gridCol w:w="2976"/>
      </w:tblGrid>
      <w:tr w:rsidR="007678FA" w:rsidRPr="00064ADD" w14:paraId="316995FE" w14:textId="77777777" w:rsidTr="009C06A2">
        <w:tc>
          <w:tcPr>
            <w:tcW w:w="16018"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7C429E08" w14:textId="77777777" w:rsidTr="009C06A2">
        <w:trPr>
          <w:trHeight w:val="219"/>
        </w:trPr>
        <w:tc>
          <w:tcPr>
            <w:tcW w:w="1039" w:type="dxa"/>
            <w:vMerge w:val="restart"/>
            <w:vAlign w:val="center"/>
          </w:tcPr>
          <w:p w14:paraId="3AAC09D7" w14:textId="77777777" w:rsidR="007678FA" w:rsidRPr="009C06A2" w:rsidRDefault="007678FA" w:rsidP="009C06A2">
            <w:pPr>
              <w:ind w:hanging="65"/>
              <w:jc w:val="center"/>
              <w:rPr>
                <w:rFonts w:ascii="GHEA Grapalat" w:hAnsi="GHEA Grapalat"/>
                <w:sz w:val="12"/>
                <w:szCs w:val="12"/>
              </w:rPr>
            </w:pPr>
            <w:r w:rsidRPr="009C06A2">
              <w:rPr>
                <w:rFonts w:ascii="GHEA Grapalat" w:hAnsi="GHEA Grapalat"/>
                <w:sz w:val="12"/>
                <w:szCs w:val="12"/>
              </w:rPr>
              <w:t>հրավերով նախատեսված չափաբաժնի համարը</w:t>
            </w:r>
          </w:p>
        </w:tc>
        <w:tc>
          <w:tcPr>
            <w:tcW w:w="1655" w:type="dxa"/>
            <w:vMerge w:val="restart"/>
            <w:vAlign w:val="center"/>
          </w:tcPr>
          <w:p w14:paraId="75024B67" w14:textId="77777777" w:rsidR="007678FA" w:rsidRPr="009C06A2" w:rsidRDefault="007678FA" w:rsidP="00E53C12">
            <w:pPr>
              <w:jc w:val="center"/>
              <w:rPr>
                <w:rFonts w:ascii="GHEA Grapalat" w:hAnsi="GHEA Grapalat"/>
                <w:sz w:val="12"/>
                <w:szCs w:val="12"/>
              </w:rPr>
            </w:pPr>
            <w:r w:rsidRPr="009C06A2">
              <w:rPr>
                <w:rFonts w:ascii="GHEA Grapalat" w:hAnsi="GHEA Grapalat"/>
                <w:sz w:val="12"/>
                <w:szCs w:val="12"/>
              </w:rPr>
              <w:t>գնումների պլանով նախատեսված միջանցիկ ծածկագիրը` ըստ ԳՄԱ դասակարգման (CPV)</w:t>
            </w:r>
          </w:p>
        </w:tc>
        <w:tc>
          <w:tcPr>
            <w:tcW w:w="567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2"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4394"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0821B6AA" w14:textId="77777777" w:rsidTr="009C06A2">
        <w:trPr>
          <w:trHeight w:val="668"/>
        </w:trPr>
        <w:tc>
          <w:tcPr>
            <w:tcW w:w="1039" w:type="dxa"/>
            <w:vMerge/>
            <w:vAlign w:val="center"/>
          </w:tcPr>
          <w:p w14:paraId="22B5A240" w14:textId="77777777" w:rsidR="007678FA" w:rsidRPr="00064ADD" w:rsidRDefault="007678FA" w:rsidP="00E53C12">
            <w:pPr>
              <w:jc w:val="center"/>
              <w:rPr>
                <w:rFonts w:ascii="GHEA Grapalat" w:hAnsi="GHEA Grapalat"/>
                <w:sz w:val="18"/>
              </w:rPr>
            </w:pPr>
          </w:p>
        </w:tc>
        <w:tc>
          <w:tcPr>
            <w:tcW w:w="1655" w:type="dxa"/>
            <w:vMerge/>
            <w:vAlign w:val="center"/>
          </w:tcPr>
          <w:p w14:paraId="2D1E4924" w14:textId="77777777" w:rsidR="007678FA" w:rsidRPr="00064ADD" w:rsidRDefault="007678FA" w:rsidP="00E53C12">
            <w:pPr>
              <w:jc w:val="center"/>
              <w:rPr>
                <w:rFonts w:ascii="GHEA Grapalat" w:hAnsi="GHEA Grapalat"/>
                <w:sz w:val="18"/>
              </w:rPr>
            </w:pPr>
          </w:p>
        </w:tc>
        <w:tc>
          <w:tcPr>
            <w:tcW w:w="5670" w:type="dxa"/>
            <w:vMerge/>
            <w:vAlign w:val="center"/>
          </w:tcPr>
          <w:p w14:paraId="7DE8C663" w14:textId="77777777" w:rsidR="007678FA" w:rsidRPr="00064ADD" w:rsidRDefault="007678FA" w:rsidP="00E53C12">
            <w:pPr>
              <w:jc w:val="center"/>
              <w:rPr>
                <w:rFonts w:ascii="GHEA Grapalat" w:hAnsi="GHEA Grapalat"/>
                <w:sz w:val="18"/>
              </w:rPr>
            </w:pPr>
          </w:p>
        </w:tc>
        <w:tc>
          <w:tcPr>
            <w:tcW w:w="992" w:type="dxa"/>
            <w:vMerge/>
            <w:vAlign w:val="center"/>
          </w:tcPr>
          <w:p w14:paraId="660FBBC6" w14:textId="77777777" w:rsidR="007678FA" w:rsidRPr="00064ADD" w:rsidRDefault="007678FA" w:rsidP="00E53C12">
            <w:pPr>
              <w:jc w:val="center"/>
              <w:rPr>
                <w:rFonts w:ascii="GHEA Grapalat" w:hAnsi="GHEA Grapalat"/>
                <w:sz w:val="18"/>
              </w:rPr>
            </w:pPr>
          </w:p>
        </w:tc>
        <w:tc>
          <w:tcPr>
            <w:tcW w:w="1134" w:type="dxa"/>
            <w:vMerge/>
            <w:vAlign w:val="center"/>
          </w:tcPr>
          <w:p w14:paraId="04A385DB" w14:textId="77777777" w:rsidR="007678FA" w:rsidRPr="00064ADD" w:rsidRDefault="007678FA" w:rsidP="00E53C12">
            <w:pPr>
              <w:jc w:val="center"/>
              <w:rPr>
                <w:rFonts w:ascii="GHEA Grapalat" w:hAnsi="GHEA Grapalat"/>
                <w:sz w:val="18"/>
              </w:rPr>
            </w:pPr>
          </w:p>
        </w:tc>
        <w:tc>
          <w:tcPr>
            <w:tcW w:w="1134" w:type="dxa"/>
            <w:vMerge/>
            <w:vAlign w:val="center"/>
          </w:tcPr>
          <w:p w14:paraId="1052DDC1" w14:textId="77777777" w:rsidR="007678FA" w:rsidRPr="00064ADD" w:rsidRDefault="007678FA" w:rsidP="00E53C12">
            <w:pPr>
              <w:jc w:val="center"/>
              <w:rPr>
                <w:rFonts w:ascii="GHEA Grapalat" w:hAnsi="GHEA Grapalat"/>
                <w:sz w:val="18"/>
              </w:rPr>
            </w:pPr>
          </w:p>
        </w:tc>
        <w:tc>
          <w:tcPr>
            <w:tcW w:w="1418"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2976"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9C06A2" w:rsidRPr="00064ADD" w14:paraId="33431C00" w14:textId="77777777" w:rsidTr="009C06A2">
        <w:trPr>
          <w:trHeight w:val="746"/>
        </w:trPr>
        <w:tc>
          <w:tcPr>
            <w:tcW w:w="1039" w:type="dxa"/>
            <w:vAlign w:val="center"/>
          </w:tcPr>
          <w:p w14:paraId="1069520E" w14:textId="38C8F021" w:rsidR="009C06A2" w:rsidRPr="000625B0" w:rsidRDefault="009C06A2" w:rsidP="009C06A2">
            <w:pPr>
              <w:jc w:val="center"/>
              <w:rPr>
                <w:rFonts w:ascii="GHEA Grapalat" w:hAnsi="GHEA Grapalat"/>
                <w:sz w:val="20"/>
                <w:highlight w:val="yellow"/>
              </w:rPr>
            </w:pPr>
            <w:r>
              <w:rPr>
                <w:rFonts w:ascii="GHEA Grapalat" w:hAnsi="GHEA Grapalat"/>
                <w:sz w:val="20"/>
                <w:lang w:val="hy-AM"/>
              </w:rPr>
              <w:t>1</w:t>
            </w:r>
          </w:p>
        </w:tc>
        <w:tc>
          <w:tcPr>
            <w:tcW w:w="1655" w:type="dxa"/>
            <w:vAlign w:val="center"/>
          </w:tcPr>
          <w:p w14:paraId="342DEA83" w14:textId="77777777" w:rsidR="009C06A2" w:rsidRDefault="009C06A2" w:rsidP="009C06A2">
            <w:pPr>
              <w:jc w:val="center"/>
              <w:rPr>
                <w:rFonts w:ascii="Calibri" w:hAnsi="Calibri" w:cs="Calibri"/>
                <w:sz w:val="22"/>
                <w:szCs w:val="22"/>
                <w:lang w:val="hy-AM"/>
              </w:rPr>
            </w:pPr>
          </w:p>
          <w:p w14:paraId="287C647B" w14:textId="6875425B" w:rsidR="009C06A2" w:rsidRPr="00E23F18" w:rsidRDefault="009C06A2" w:rsidP="009C06A2">
            <w:pPr>
              <w:jc w:val="center"/>
              <w:rPr>
                <w:rFonts w:ascii="Calibri" w:hAnsi="Calibri" w:cs="Calibri"/>
                <w:sz w:val="22"/>
                <w:szCs w:val="22"/>
                <w:lang w:val="hy-AM"/>
              </w:rPr>
            </w:pPr>
            <w:r>
              <w:rPr>
                <w:rFonts w:ascii="Calibri" w:hAnsi="Calibri" w:cs="Calibri"/>
                <w:sz w:val="22"/>
                <w:szCs w:val="22"/>
                <w:lang w:val="hy-AM"/>
              </w:rPr>
              <w:t>71351540/1</w:t>
            </w:r>
          </w:p>
          <w:p w14:paraId="337DA2B3" w14:textId="2C30243F" w:rsidR="009C06A2" w:rsidRPr="00DB445B" w:rsidRDefault="009C06A2" w:rsidP="009C06A2">
            <w:pPr>
              <w:jc w:val="center"/>
              <w:rPr>
                <w:rFonts w:ascii="GHEA Grapalat" w:hAnsi="GHEA Grapalat" w:cs="Calibri"/>
                <w:bCs/>
                <w:color w:val="000000"/>
                <w:sz w:val="20"/>
                <w:szCs w:val="20"/>
              </w:rPr>
            </w:pPr>
          </w:p>
        </w:tc>
        <w:tc>
          <w:tcPr>
            <w:tcW w:w="5670" w:type="dxa"/>
            <w:vAlign w:val="center"/>
          </w:tcPr>
          <w:p w14:paraId="75D78F08" w14:textId="686ED0BF"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rPr>
              <w:t>Փարաքար համայնքի Այգեկ բնակավայրի Երևանյան փողոցի ասֆալտապատման աշխատանքների տեխնիկական հսկողության ծառայությունների ձեռքբերում</w:t>
            </w:r>
          </w:p>
        </w:tc>
        <w:tc>
          <w:tcPr>
            <w:tcW w:w="992" w:type="dxa"/>
            <w:vAlign w:val="center"/>
          </w:tcPr>
          <w:p w14:paraId="69971639" w14:textId="1C203017" w:rsidR="009C06A2" w:rsidRPr="009C06A2" w:rsidRDefault="009C06A2" w:rsidP="009C06A2">
            <w:pPr>
              <w:jc w:val="center"/>
              <w:rPr>
                <w:rFonts w:ascii="GHEA Grapalat" w:hAnsi="GHEA Grapalat"/>
                <w:sz w:val="18"/>
                <w:szCs w:val="18"/>
                <w:lang w:val="hy-AM"/>
              </w:rPr>
            </w:pPr>
            <w:r w:rsidRPr="009C06A2">
              <w:rPr>
                <w:rFonts w:ascii="GHEA Grapalat" w:hAnsi="GHEA Grapalat"/>
                <w:sz w:val="18"/>
                <w:szCs w:val="18"/>
                <w:lang w:val="hy-AM"/>
              </w:rPr>
              <w:t>դրամ</w:t>
            </w:r>
          </w:p>
        </w:tc>
        <w:tc>
          <w:tcPr>
            <w:tcW w:w="1134" w:type="dxa"/>
          </w:tcPr>
          <w:p w14:paraId="643C6D55" w14:textId="77777777" w:rsidR="009C06A2" w:rsidRPr="009C06A2" w:rsidRDefault="009C06A2" w:rsidP="009C06A2">
            <w:pPr>
              <w:jc w:val="center"/>
              <w:rPr>
                <w:rFonts w:ascii="GHEA Grapalat" w:hAnsi="GHEA Grapalat"/>
                <w:sz w:val="18"/>
                <w:szCs w:val="18"/>
              </w:rPr>
            </w:pPr>
          </w:p>
        </w:tc>
        <w:tc>
          <w:tcPr>
            <w:tcW w:w="1134" w:type="dxa"/>
            <w:vAlign w:val="center"/>
          </w:tcPr>
          <w:p w14:paraId="7D3B53E8" w14:textId="19E1A006" w:rsidR="009C06A2" w:rsidRPr="009C06A2" w:rsidRDefault="009C06A2" w:rsidP="009C06A2">
            <w:pPr>
              <w:jc w:val="center"/>
              <w:rPr>
                <w:rFonts w:ascii="GHEA Grapalat" w:hAnsi="GHEA Grapalat" w:cs="Calibri"/>
                <w:bCs/>
                <w:color w:val="000000"/>
                <w:sz w:val="18"/>
                <w:szCs w:val="18"/>
              </w:rPr>
            </w:pPr>
            <w:r w:rsidRPr="009C06A2">
              <w:rPr>
                <w:rFonts w:ascii="GHEA Grapalat" w:hAnsi="GHEA Grapalat" w:cs="Calibri"/>
                <w:bCs/>
                <w:color w:val="000000"/>
                <w:sz w:val="18"/>
                <w:szCs w:val="18"/>
              </w:rPr>
              <w:t>1</w:t>
            </w:r>
          </w:p>
        </w:tc>
        <w:tc>
          <w:tcPr>
            <w:tcW w:w="1418" w:type="dxa"/>
            <w:vAlign w:val="center"/>
          </w:tcPr>
          <w:p w14:paraId="680ED90D" w14:textId="79D48167" w:rsidR="009C06A2" w:rsidRPr="009C06A2" w:rsidRDefault="009C06A2" w:rsidP="009C06A2">
            <w:pPr>
              <w:jc w:val="center"/>
              <w:rPr>
                <w:rFonts w:ascii="GHEA Grapalat" w:hAnsi="GHEA Grapalat" w:cs="Calibri"/>
                <w:bCs/>
                <w:color w:val="000000"/>
                <w:sz w:val="14"/>
                <w:szCs w:val="14"/>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1CA9A59C" w14:textId="245B3AEB" w:rsidR="009C06A2" w:rsidRPr="009C06A2" w:rsidRDefault="009C06A2" w:rsidP="009C06A2">
            <w:pPr>
              <w:jc w:val="center"/>
              <w:rPr>
                <w:rFonts w:ascii="GHEA Grapalat" w:hAnsi="GHEA Grapalat" w:cs="Calibri"/>
                <w:bCs/>
                <w:color w:val="000000"/>
                <w:sz w:val="12"/>
                <w:szCs w:val="12"/>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6B22795E" w14:textId="77777777" w:rsidTr="009C06A2">
        <w:trPr>
          <w:trHeight w:val="246"/>
        </w:trPr>
        <w:tc>
          <w:tcPr>
            <w:tcW w:w="1039" w:type="dxa"/>
            <w:vAlign w:val="center"/>
          </w:tcPr>
          <w:p w14:paraId="4856D9F9" w14:textId="1577836D" w:rsidR="009C06A2" w:rsidRDefault="009C06A2" w:rsidP="009C06A2">
            <w:pPr>
              <w:jc w:val="center"/>
              <w:rPr>
                <w:rFonts w:ascii="GHEA Grapalat" w:hAnsi="GHEA Grapalat"/>
                <w:sz w:val="20"/>
                <w:lang w:val="hy-AM"/>
              </w:rPr>
            </w:pPr>
            <w:r>
              <w:rPr>
                <w:rFonts w:ascii="GHEA Grapalat" w:hAnsi="GHEA Grapalat"/>
                <w:sz w:val="20"/>
                <w:lang w:val="hy-AM"/>
              </w:rPr>
              <w:t>2</w:t>
            </w:r>
          </w:p>
        </w:tc>
        <w:tc>
          <w:tcPr>
            <w:tcW w:w="1655" w:type="dxa"/>
            <w:vAlign w:val="center"/>
          </w:tcPr>
          <w:p w14:paraId="46F4FB53" w14:textId="70D71EFB"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2</w:t>
            </w:r>
          </w:p>
        </w:tc>
        <w:tc>
          <w:tcPr>
            <w:tcW w:w="5670" w:type="dxa"/>
            <w:vAlign w:val="center"/>
          </w:tcPr>
          <w:p w14:paraId="3F5A7F23" w14:textId="7E4B216D"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Փարաքար համայնքի Փարաքար բնակավայրի  փողոցների ասֆալտապատման աշխատանքների տեխնիկական հսկողության ծառայությունների ձեռքբերում</w:t>
            </w:r>
          </w:p>
        </w:tc>
        <w:tc>
          <w:tcPr>
            <w:tcW w:w="992" w:type="dxa"/>
            <w:vAlign w:val="center"/>
          </w:tcPr>
          <w:p w14:paraId="0DCC2F58" w14:textId="4A617D89"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6D40FD56" w14:textId="77777777" w:rsidR="009C06A2" w:rsidRPr="00064ADD" w:rsidRDefault="009C06A2" w:rsidP="009C06A2">
            <w:pPr>
              <w:jc w:val="center"/>
              <w:rPr>
                <w:rFonts w:ascii="GHEA Grapalat" w:hAnsi="GHEA Grapalat"/>
                <w:sz w:val="20"/>
              </w:rPr>
            </w:pPr>
          </w:p>
        </w:tc>
        <w:tc>
          <w:tcPr>
            <w:tcW w:w="1134" w:type="dxa"/>
            <w:vAlign w:val="center"/>
          </w:tcPr>
          <w:p w14:paraId="7143B92F" w14:textId="1919D1CE"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4E244479" w14:textId="2803C45B"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6063AE4C" w14:textId="33909925"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75020F95" w14:textId="77777777" w:rsidTr="009C06A2">
        <w:trPr>
          <w:trHeight w:val="246"/>
        </w:trPr>
        <w:tc>
          <w:tcPr>
            <w:tcW w:w="1039" w:type="dxa"/>
            <w:vAlign w:val="center"/>
          </w:tcPr>
          <w:p w14:paraId="6FD64534" w14:textId="24F99C1B" w:rsidR="009C06A2" w:rsidRDefault="009C06A2" w:rsidP="009C06A2">
            <w:pPr>
              <w:jc w:val="center"/>
              <w:rPr>
                <w:rFonts w:ascii="GHEA Grapalat" w:hAnsi="GHEA Grapalat"/>
                <w:sz w:val="20"/>
                <w:lang w:val="hy-AM"/>
              </w:rPr>
            </w:pPr>
            <w:r>
              <w:rPr>
                <w:rFonts w:ascii="GHEA Grapalat" w:hAnsi="GHEA Grapalat"/>
                <w:sz w:val="20"/>
                <w:lang w:val="hy-AM"/>
              </w:rPr>
              <w:t>3</w:t>
            </w:r>
          </w:p>
        </w:tc>
        <w:tc>
          <w:tcPr>
            <w:tcW w:w="1655" w:type="dxa"/>
            <w:vAlign w:val="center"/>
          </w:tcPr>
          <w:p w14:paraId="0A29DB6C" w14:textId="4B1007C4"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3</w:t>
            </w:r>
          </w:p>
        </w:tc>
        <w:tc>
          <w:tcPr>
            <w:tcW w:w="5670" w:type="dxa"/>
            <w:vAlign w:val="center"/>
          </w:tcPr>
          <w:p w14:paraId="02D377B5" w14:textId="234E3DF9"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Փարաքար համայնքի Բաղրամյան բնակավայրի Ավետիք Իսահակյան փողոցի և Կոմիտասի փողոցի ասֆալտապատման աշխատանքների տեխնիկական հսկողության ծառայությունների ձեռքբերում</w:t>
            </w:r>
          </w:p>
        </w:tc>
        <w:tc>
          <w:tcPr>
            <w:tcW w:w="992" w:type="dxa"/>
            <w:vAlign w:val="center"/>
          </w:tcPr>
          <w:p w14:paraId="05A41A72" w14:textId="0E9287EF"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03974A08" w14:textId="77777777" w:rsidR="009C06A2" w:rsidRPr="00064ADD" w:rsidRDefault="009C06A2" w:rsidP="009C06A2">
            <w:pPr>
              <w:jc w:val="center"/>
              <w:rPr>
                <w:rFonts w:ascii="GHEA Grapalat" w:hAnsi="GHEA Grapalat"/>
                <w:sz w:val="20"/>
              </w:rPr>
            </w:pPr>
          </w:p>
        </w:tc>
        <w:tc>
          <w:tcPr>
            <w:tcW w:w="1134" w:type="dxa"/>
            <w:vAlign w:val="center"/>
          </w:tcPr>
          <w:p w14:paraId="5DFFCB5E" w14:textId="267582DD"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3929C81E" w14:textId="4D500239"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12EEFA39" w14:textId="1172201F"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02B2590F" w14:textId="77777777" w:rsidTr="009C06A2">
        <w:trPr>
          <w:trHeight w:val="246"/>
        </w:trPr>
        <w:tc>
          <w:tcPr>
            <w:tcW w:w="1039" w:type="dxa"/>
            <w:vAlign w:val="center"/>
          </w:tcPr>
          <w:p w14:paraId="04B3EE84" w14:textId="16E6716E" w:rsidR="009C06A2" w:rsidRDefault="009C06A2" w:rsidP="009C06A2">
            <w:pPr>
              <w:jc w:val="center"/>
              <w:rPr>
                <w:rFonts w:ascii="GHEA Grapalat" w:hAnsi="GHEA Grapalat"/>
                <w:sz w:val="20"/>
                <w:lang w:val="hy-AM"/>
              </w:rPr>
            </w:pPr>
            <w:r>
              <w:rPr>
                <w:rFonts w:ascii="GHEA Grapalat" w:hAnsi="GHEA Grapalat"/>
                <w:sz w:val="20"/>
                <w:lang w:val="hy-AM"/>
              </w:rPr>
              <w:t>4</w:t>
            </w:r>
          </w:p>
        </w:tc>
        <w:tc>
          <w:tcPr>
            <w:tcW w:w="1655" w:type="dxa"/>
            <w:vAlign w:val="center"/>
          </w:tcPr>
          <w:p w14:paraId="05D20092" w14:textId="39D2A03B"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4</w:t>
            </w:r>
          </w:p>
        </w:tc>
        <w:tc>
          <w:tcPr>
            <w:tcW w:w="5670" w:type="dxa"/>
            <w:vAlign w:val="center"/>
          </w:tcPr>
          <w:p w14:paraId="646C8C01" w14:textId="0BAC382D"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Փարաքար համայնքի Այգեկ գյուղի 2-րդ և 3-րդ փողոցների գազիֆիկացման աշխատանքների տեխնիկական հսկողության ծառայությունների ձեռքբերում</w:t>
            </w:r>
          </w:p>
        </w:tc>
        <w:tc>
          <w:tcPr>
            <w:tcW w:w="992" w:type="dxa"/>
            <w:vAlign w:val="center"/>
          </w:tcPr>
          <w:p w14:paraId="3343EE50" w14:textId="052A241E"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501A434F" w14:textId="77777777" w:rsidR="009C06A2" w:rsidRPr="00064ADD" w:rsidRDefault="009C06A2" w:rsidP="009C06A2">
            <w:pPr>
              <w:jc w:val="center"/>
              <w:rPr>
                <w:rFonts w:ascii="GHEA Grapalat" w:hAnsi="GHEA Grapalat"/>
                <w:sz w:val="20"/>
              </w:rPr>
            </w:pPr>
          </w:p>
        </w:tc>
        <w:tc>
          <w:tcPr>
            <w:tcW w:w="1134" w:type="dxa"/>
            <w:vAlign w:val="center"/>
          </w:tcPr>
          <w:p w14:paraId="1A951C25" w14:textId="3CB83F7B"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6565873D" w14:textId="62470FD0"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03021A29" w14:textId="5B369480"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18262C1D" w14:textId="77777777" w:rsidTr="009C06A2">
        <w:trPr>
          <w:trHeight w:val="246"/>
        </w:trPr>
        <w:tc>
          <w:tcPr>
            <w:tcW w:w="1039" w:type="dxa"/>
            <w:vAlign w:val="center"/>
          </w:tcPr>
          <w:p w14:paraId="2EECC5F5" w14:textId="219A5697" w:rsidR="009C06A2" w:rsidRDefault="009C06A2" w:rsidP="009C06A2">
            <w:pPr>
              <w:jc w:val="center"/>
              <w:rPr>
                <w:rFonts w:ascii="GHEA Grapalat" w:hAnsi="GHEA Grapalat"/>
                <w:sz w:val="20"/>
                <w:lang w:val="hy-AM"/>
              </w:rPr>
            </w:pPr>
            <w:r>
              <w:rPr>
                <w:rFonts w:ascii="GHEA Grapalat" w:hAnsi="GHEA Grapalat"/>
                <w:sz w:val="20"/>
                <w:lang w:val="hy-AM"/>
              </w:rPr>
              <w:t>5</w:t>
            </w:r>
          </w:p>
        </w:tc>
        <w:tc>
          <w:tcPr>
            <w:tcW w:w="1655" w:type="dxa"/>
            <w:vAlign w:val="center"/>
          </w:tcPr>
          <w:p w14:paraId="4C732524" w14:textId="7122D793"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5</w:t>
            </w:r>
          </w:p>
        </w:tc>
        <w:tc>
          <w:tcPr>
            <w:tcW w:w="5670" w:type="dxa"/>
            <w:vAlign w:val="center"/>
          </w:tcPr>
          <w:p w14:paraId="7864A772" w14:textId="68F3CB18"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Փարաքար համայնքի Արմավիր  բնակավայրի Մհեր Մկրտչյան փողոցի գազիֆիկացման աշխատանքների տեխնիկական հսկողության ծառայությունների ձեռքբերում</w:t>
            </w:r>
          </w:p>
        </w:tc>
        <w:tc>
          <w:tcPr>
            <w:tcW w:w="992" w:type="dxa"/>
            <w:vAlign w:val="center"/>
          </w:tcPr>
          <w:p w14:paraId="4878CAA8" w14:textId="03682E73"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5D036DD0" w14:textId="77777777" w:rsidR="009C06A2" w:rsidRPr="00064ADD" w:rsidRDefault="009C06A2" w:rsidP="009C06A2">
            <w:pPr>
              <w:jc w:val="center"/>
              <w:rPr>
                <w:rFonts w:ascii="GHEA Grapalat" w:hAnsi="GHEA Grapalat"/>
                <w:sz w:val="20"/>
              </w:rPr>
            </w:pPr>
          </w:p>
        </w:tc>
        <w:tc>
          <w:tcPr>
            <w:tcW w:w="1134" w:type="dxa"/>
            <w:vAlign w:val="center"/>
          </w:tcPr>
          <w:p w14:paraId="6798BC25" w14:textId="4ECAA04F"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6976D3BF" w14:textId="57EBC897"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0EA62D57" w14:textId="0B7B3DBF"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480D1937" w14:textId="77777777" w:rsidTr="009C06A2">
        <w:trPr>
          <w:trHeight w:val="246"/>
        </w:trPr>
        <w:tc>
          <w:tcPr>
            <w:tcW w:w="1039" w:type="dxa"/>
            <w:vAlign w:val="center"/>
          </w:tcPr>
          <w:p w14:paraId="7E436789" w14:textId="38F8993A" w:rsidR="009C06A2" w:rsidRDefault="009C06A2" w:rsidP="009C06A2">
            <w:pPr>
              <w:jc w:val="center"/>
              <w:rPr>
                <w:rFonts w:ascii="GHEA Grapalat" w:hAnsi="GHEA Grapalat"/>
                <w:sz w:val="20"/>
                <w:lang w:val="hy-AM"/>
              </w:rPr>
            </w:pPr>
            <w:r>
              <w:rPr>
                <w:rFonts w:ascii="GHEA Grapalat" w:hAnsi="GHEA Grapalat"/>
                <w:sz w:val="20"/>
                <w:lang w:val="hy-AM"/>
              </w:rPr>
              <w:t>6</w:t>
            </w:r>
          </w:p>
        </w:tc>
        <w:tc>
          <w:tcPr>
            <w:tcW w:w="1655" w:type="dxa"/>
            <w:vAlign w:val="center"/>
          </w:tcPr>
          <w:p w14:paraId="7AE7E15C" w14:textId="1B8DF911"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6</w:t>
            </w:r>
          </w:p>
        </w:tc>
        <w:tc>
          <w:tcPr>
            <w:tcW w:w="5670" w:type="dxa"/>
            <w:vAlign w:val="center"/>
          </w:tcPr>
          <w:p w14:paraId="2CBD8A86" w14:textId="6BC35320"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Փարաքար համայնքի Մերձավան բնակավայրի  1-ին, 2-րդ, 3-րդ և 4-րդ փողոցների գազիֆիկացման աշխատանքների տեխնիկական հսկողության ծառայությունների ձեռքբերում</w:t>
            </w:r>
          </w:p>
        </w:tc>
        <w:tc>
          <w:tcPr>
            <w:tcW w:w="992" w:type="dxa"/>
            <w:vAlign w:val="center"/>
          </w:tcPr>
          <w:p w14:paraId="7E77F325" w14:textId="4E74C8D2"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5AB7C2AF" w14:textId="77777777" w:rsidR="009C06A2" w:rsidRPr="00064ADD" w:rsidRDefault="009C06A2" w:rsidP="009C06A2">
            <w:pPr>
              <w:jc w:val="center"/>
              <w:rPr>
                <w:rFonts w:ascii="GHEA Grapalat" w:hAnsi="GHEA Grapalat"/>
                <w:sz w:val="20"/>
              </w:rPr>
            </w:pPr>
          </w:p>
        </w:tc>
        <w:tc>
          <w:tcPr>
            <w:tcW w:w="1134" w:type="dxa"/>
            <w:vAlign w:val="center"/>
          </w:tcPr>
          <w:p w14:paraId="56B4914F" w14:textId="7148FD1F"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68376674" w14:textId="11FC89A7"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3062596B" w14:textId="2039872A"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2964416F" w14:textId="77777777" w:rsidTr="009C06A2">
        <w:trPr>
          <w:trHeight w:val="246"/>
        </w:trPr>
        <w:tc>
          <w:tcPr>
            <w:tcW w:w="1039" w:type="dxa"/>
            <w:vAlign w:val="center"/>
          </w:tcPr>
          <w:p w14:paraId="08A4ECA9" w14:textId="341B0CA7" w:rsidR="009C06A2" w:rsidRDefault="009C06A2" w:rsidP="009C06A2">
            <w:pPr>
              <w:jc w:val="center"/>
              <w:rPr>
                <w:rFonts w:ascii="GHEA Grapalat" w:hAnsi="GHEA Grapalat"/>
                <w:sz w:val="20"/>
                <w:lang w:val="hy-AM"/>
              </w:rPr>
            </w:pPr>
            <w:r>
              <w:rPr>
                <w:rFonts w:ascii="GHEA Grapalat" w:hAnsi="GHEA Grapalat"/>
                <w:sz w:val="20"/>
                <w:lang w:val="hy-AM"/>
              </w:rPr>
              <w:t>7</w:t>
            </w:r>
          </w:p>
        </w:tc>
        <w:tc>
          <w:tcPr>
            <w:tcW w:w="1655" w:type="dxa"/>
            <w:vAlign w:val="center"/>
          </w:tcPr>
          <w:p w14:paraId="3A17CA97" w14:textId="6FC14088"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7</w:t>
            </w:r>
          </w:p>
        </w:tc>
        <w:tc>
          <w:tcPr>
            <w:tcW w:w="5670" w:type="dxa"/>
            <w:vAlign w:val="center"/>
          </w:tcPr>
          <w:p w14:paraId="3DC3C95D" w14:textId="3F58D2AF"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Փարաքար համայնքի Փարաքար բնակավայրի Արցախ թաղամասի  գազիֆիկացման աշխատանքների տեխնիկական հսկողության ծառայությունների ձեռքբերում</w:t>
            </w:r>
          </w:p>
        </w:tc>
        <w:tc>
          <w:tcPr>
            <w:tcW w:w="992" w:type="dxa"/>
            <w:vAlign w:val="center"/>
          </w:tcPr>
          <w:p w14:paraId="1B10CBB4" w14:textId="1823907D"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6E6386D7" w14:textId="77777777" w:rsidR="009C06A2" w:rsidRPr="00064ADD" w:rsidRDefault="009C06A2" w:rsidP="009C06A2">
            <w:pPr>
              <w:jc w:val="center"/>
              <w:rPr>
                <w:rFonts w:ascii="GHEA Grapalat" w:hAnsi="GHEA Grapalat"/>
                <w:sz w:val="20"/>
              </w:rPr>
            </w:pPr>
          </w:p>
        </w:tc>
        <w:tc>
          <w:tcPr>
            <w:tcW w:w="1134" w:type="dxa"/>
            <w:vAlign w:val="center"/>
          </w:tcPr>
          <w:p w14:paraId="7B38C6C2" w14:textId="276AD990"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4C2E0CF7" w14:textId="5A031246"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1DB44FC0" w14:textId="42E0F43A"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15C3C992" w14:textId="77777777" w:rsidTr="009C06A2">
        <w:trPr>
          <w:trHeight w:val="246"/>
        </w:trPr>
        <w:tc>
          <w:tcPr>
            <w:tcW w:w="1039" w:type="dxa"/>
            <w:vAlign w:val="center"/>
          </w:tcPr>
          <w:p w14:paraId="28E813CC" w14:textId="0CC1408E" w:rsidR="009C06A2" w:rsidRDefault="009C06A2" w:rsidP="009C06A2">
            <w:pPr>
              <w:jc w:val="center"/>
              <w:rPr>
                <w:rFonts w:ascii="GHEA Grapalat" w:hAnsi="GHEA Grapalat"/>
                <w:sz w:val="20"/>
                <w:lang w:val="hy-AM"/>
              </w:rPr>
            </w:pPr>
            <w:r>
              <w:rPr>
                <w:rFonts w:ascii="GHEA Grapalat" w:hAnsi="GHEA Grapalat"/>
                <w:sz w:val="20"/>
                <w:lang w:val="hy-AM"/>
              </w:rPr>
              <w:t>8</w:t>
            </w:r>
          </w:p>
        </w:tc>
        <w:tc>
          <w:tcPr>
            <w:tcW w:w="1655" w:type="dxa"/>
            <w:vAlign w:val="center"/>
          </w:tcPr>
          <w:p w14:paraId="6A4C460F" w14:textId="15079676"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8</w:t>
            </w:r>
          </w:p>
        </w:tc>
        <w:tc>
          <w:tcPr>
            <w:tcW w:w="5670" w:type="dxa"/>
            <w:vAlign w:val="center"/>
          </w:tcPr>
          <w:p w14:paraId="0B289C32" w14:textId="4D975851"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Փարաքար</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համայնքի</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Բաղրամյան</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գյուղի</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Շիրազի</w:t>
            </w:r>
            <w:r w:rsidRPr="009C06A2">
              <w:rPr>
                <w:rFonts w:ascii="GHEA Grapalat" w:hAnsi="GHEA Grapalat" w:cs="Calibri"/>
                <w:sz w:val="16"/>
                <w:szCs w:val="16"/>
                <w:lang w:val="hy-AM"/>
              </w:rPr>
              <w:t>,</w:t>
            </w:r>
            <w:r w:rsidRPr="009C06A2">
              <w:rPr>
                <w:rFonts w:ascii="GHEA Grapalat" w:hAnsi="GHEA Grapalat" w:cs="Calibri"/>
                <w:sz w:val="16"/>
                <w:szCs w:val="16"/>
                <w:lang w:val="hy-AM"/>
              </w:rPr>
              <w:br/>
            </w:r>
            <w:r w:rsidRPr="009C06A2">
              <w:rPr>
                <w:rFonts w:ascii="GHEA Grapalat" w:hAnsi="GHEA Grapalat" w:cs="Arial"/>
                <w:sz w:val="16"/>
                <w:szCs w:val="16"/>
                <w:lang w:val="hy-AM"/>
              </w:rPr>
              <w:t>Թումանյան</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և</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Այգեգործների</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 xml:space="preserve">փողոցների  </w:t>
            </w:r>
            <w:r w:rsidRPr="009C06A2">
              <w:rPr>
                <w:rFonts w:ascii="GHEA Grapalat" w:hAnsi="GHEA Grapalat"/>
                <w:sz w:val="16"/>
                <w:szCs w:val="16"/>
                <w:lang w:val="hy-AM"/>
              </w:rPr>
              <w:t>գազիֆիկացման աշխատանքների տեխնիկական հսկողության ծառայությունների ձեռքբերում</w:t>
            </w:r>
          </w:p>
        </w:tc>
        <w:tc>
          <w:tcPr>
            <w:tcW w:w="992" w:type="dxa"/>
            <w:vAlign w:val="center"/>
          </w:tcPr>
          <w:p w14:paraId="2FFCEF79" w14:textId="49292E19"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157BCF79" w14:textId="77777777" w:rsidR="009C06A2" w:rsidRPr="00064ADD" w:rsidRDefault="009C06A2" w:rsidP="009C06A2">
            <w:pPr>
              <w:jc w:val="center"/>
              <w:rPr>
                <w:rFonts w:ascii="GHEA Grapalat" w:hAnsi="GHEA Grapalat"/>
                <w:sz w:val="20"/>
              </w:rPr>
            </w:pPr>
          </w:p>
        </w:tc>
        <w:tc>
          <w:tcPr>
            <w:tcW w:w="1134" w:type="dxa"/>
            <w:vAlign w:val="center"/>
          </w:tcPr>
          <w:p w14:paraId="49D3189E" w14:textId="4BDA452E"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42644010" w14:textId="4B062505"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1AFA7769" w14:textId="45C70363"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2F57CA23" w14:textId="77777777" w:rsidTr="009C06A2">
        <w:trPr>
          <w:trHeight w:val="246"/>
        </w:trPr>
        <w:tc>
          <w:tcPr>
            <w:tcW w:w="1039" w:type="dxa"/>
            <w:vAlign w:val="center"/>
          </w:tcPr>
          <w:p w14:paraId="1F6044E9" w14:textId="6CD651EA" w:rsidR="009C06A2" w:rsidRDefault="009C06A2" w:rsidP="009C06A2">
            <w:pPr>
              <w:jc w:val="center"/>
              <w:rPr>
                <w:rFonts w:ascii="GHEA Grapalat" w:hAnsi="GHEA Grapalat"/>
                <w:sz w:val="20"/>
                <w:lang w:val="hy-AM"/>
              </w:rPr>
            </w:pPr>
            <w:r>
              <w:rPr>
                <w:rFonts w:ascii="GHEA Grapalat" w:hAnsi="GHEA Grapalat"/>
                <w:sz w:val="20"/>
                <w:lang w:val="hy-AM"/>
              </w:rPr>
              <w:t>9</w:t>
            </w:r>
          </w:p>
        </w:tc>
        <w:tc>
          <w:tcPr>
            <w:tcW w:w="1655" w:type="dxa"/>
            <w:vAlign w:val="center"/>
          </w:tcPr>
          <w:p w14:paraId="4B406993" w14:textId="7DCA087E"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9</w:t>
            </w:r>
          </w:p>
        </w:tc>
        <w:tc>
          <w:tcPr>
            <w:tcW w:w="5670" w:type="dxa"/>
            <w:vAlign w:val="center"/>
          </w:tcPr>
          <w:p w14:paraId="011EF875" w14:textId="422405F9"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Փարաքար համայնքի Մուսալեռ գյուղի Տիգրան Մեծ թաղամասի 1-ին, 2-րդ, 3-րդ, 4-րդ, 5-րդ, 6-րդ և 7-րդ  փողոցների գազիֆիկացման աշխատանքների տեխնիկական հսկողության ծառայությունների ձեռքբերում</w:t>
            </w:r>
          </w:p>
        </w:tc>
        <w:tc>
          <w:tcPr>
            <w:tcW w:w="992" w:type="dxa"/>
            <w:vAlign w:val="center"/>
          </w:tcPr>
          <w:p w14:paraId="1C2E61FE" w14:textId="0F9CD639"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3A721DAC" w14:textId="77777777" w:rsidR="009C06A2" w:rsidRPr="00064ADD" w:rsidRDefault="009C06A2" w:rsidP="009C06A2">
            <w:pPr>
              <w:jc w:val="center"/>
              <w:rPr>
                <w:rFonts w:ascii="GHEA Grapalat" w:hAnsi="GHEA Grapalat"/>
                <w:sz w:val="20"/>
              </w:rPr>
            </w:pPr>
          </w:p>
        </w:tc>
        <w:tc>
          <w:tcPr>
            <w:tcW w:w="1134" w:type="dxa"/>
            <w:vAlign w:val="center"/>
          </w:tcPr>
          <w:p w14:paraId="46E93101" w14:textId="0ED2FA63"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7B09C987" w14:textId="7ED9CD3F"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41853BE6" w14:textId="04A3D364"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3E7E14C8" w14:textId="77777777" w:rsidTr="009C06A2">
        <w:trPr>
          <w:trHeight w:val="246"/>
        </w:trPr>
        <w:tc>
          <w:tcPr>
            <w:tcW w:w="1039" w:type="dxa"/>
            <w:vAlign w:val="center"/>
          </w:tcPr>
          <w:p w14:paraId="411182C5" w14:textId="75115F09" w:rsidR="009C06A2" w:rsidRDefault="009C06A2" w:rsidP="009C06A2">
            <w:pPr>
              <w:jc w:val="center"/>
              <w:rPr>
                <w:rFonts w:ascii="GHEA Grapalat" w:hAnsi="GHEA Grapalat"/>
                <w:sz w:val="20"/>
                <w:lang w:val="hy-AM"/>
              </w:rPr>
            </w:pPr>
            <w:r>
              <w:rPr>
                <w:rFonts w:ascii="GHEA Grapalat" w:hAnsi="GHEA Grapalat"/>
                <w:sz w:val="20"/>
                <w:lang w:val="hy-AM"/>
              </w:rPr>
              <w:t>10</w:t>
            </w:r>
          </w:p>
        </w:tc>
        <w:tc>
          <w:tcPr>
            <w:tcW w:w="1655" w:type="dxa"/>
            <w:vAlign w:val="center"/>
          </w:tcPr>
          <w:p w14:paraId="57D295A8" w14:textId="4AB4BDC3"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0</w:t>
            </w:r>
          </w:p>
        </w:tc>
        <w:tc>
          <w:tcPr>
            <w:tcW w:w="5670" w:type="dxa"/>
            <w:vAlign w:val="center"/>
          </w:tcPr>
          <w:p w14:paraId="44C442EB" w14:textId="7B060688"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ՀՀ Արմավիրի մարզի Փարաքար համայնքի Պտղունք գյուղի Ագաթանգեղոս փողոցի գազիֆիկացման աշխատանքների տեխնիկական հսկողության ծառայությունների ձեռքբերում</w:t>
            </w:r>
          </w:p>
        </w:tc>
        <w:tc>
          <w:tcPr>
            <w:tcW w:w="992" w:type="dxa"/>
            <w:vAlign w:val="center"/>
          </w:tcPr>
          <w:p w14:paraId="384818FF" w14:textId="4EDC6BD9"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40F3D07E" w14:textId="77777777" w:rsidR="009C06A2" w:rsidRPr="00064ADD" w:rsidRDefault="009C06A2" w:rsidP="009C06A2">
            <w:pPr>
              <w:jc w:val="center"/>
              <w:rPr>
                <w:rFonts w:ascii="GHEA Grapalat" w:hAnsi="GHEA Grapalat"/>
                <w:sz w:val="20"/>
              </w:rPr>
            </w:pPr>
          </w:p>
        </w:tc>
        <w:tc>
          <w:tcPr>
            <w:tcW w:w="1134" w:type="dxa"/>
            <w:vAlign w:val="center"/>
          </w:tcPr>
          <w:p w14:paraId="64925427" w14:textId="79225366"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5CB348F6" w14:textId="1BF14D37"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6502FBAD" w14:textId="132BFF11"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34C431A2" w14:textId="77777777" w:rsidTr="009C06A2">
        <w:trPr>
          <w:trHeight w:val="246"/>
        </w:trPr>
        <w:tc>
          <w:tcPr>
            <w:tcW w:w="1039" w:type="dxa"/>
            <w:vAlign w:val="center"/>
          </w:tcPr>
          <w:p w14:paraId="23F47B7D" w14:textId="3677E52A" w:rsidR="009C06A2" w:rsidRDefault="009C06A2" w:rsidP="009C06A2">
            <w:pPr>
              <w:jc w:val="center"/>
              <w:rPr>
                <w:rFonts w:ascii="GHEA Grapalat" w:hAnsi="GHEA Grapalat"/>
                <w:sz w:val="20"/>
                <w:lang w:val="hy-AM"/>
              </w:rPr>
            </w:pPr>
            <w:r>
              <w:rPr>
                <w:rFonts w:ascii="GHEA Grapalat" w:hAnsi="GHEA Grapalat"/>
                <w:sz w:val="20"/>
                <w:lang w:val="hy-AM"/>
              </w:rPr>
              <w:lastRenderedPageBreak/>
              <w:t>11</w:t>
            </w:r>
          </w:p>
        </w:tc>
        <w:tc>
          <w:tcPr>
            <w:tcW w:w="1655" w:type="dxa"/>
            <w:vAlign w:val="center"/>
          </w:tcPr>
          <w:p w14:paraId="75323988" w14:textId="12E0C293"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1</w:t>
            </w:r>
          </w:p>
        </w:tc>
        <w:tc>
          <w:tcPr>
            <w:tcW w:w="5670" w:type="dxa"/>
            <w:vAlign w:val="center"/>
          </w:tcPr>
          <w:p w14:paraId="22D60F6B" w14:textId="313590E2" w:rsidR="009C06A2" w:rsidRPr="009C06A2" w:rsidRDefault="009C06A2" w:rsidP="009C06A2">
            <w:pPr>
              <w:jc w:val="center"/>
              <w:rPr>
                <w:rFonts w:ascii="GHEA Grapalat" w:hAnsi="GHEA Grapalat"/>
                <w:sz w:val="16"/>
                <w:szCs w:val="16"/>
                <w:lang w:val="hy-AM"/>
              </w:rPr>
            </w:pPr>
            <w:r w:rsidRPr="009C06A2">
              <w:rPr>
                <w:rFonts w:ascii="GHEA Grapalat" w:hAnsi="GHEA Grapalat"/>
                <w:sz w:val="16"/>
                <w:szCs w:val="16"/>
                <w:lang w:val="hy-AM"/>
              </w:rPr>
              <w:t>Փարաքար համայնքի Փարաքար բնակավայրի Սևանի փողոցի տուֆով սալարկում, Բաղրամյան բնակավայրի Կոմիտասի փողոցի մի հատվածի տուֆով սալարկման  աշխատանքների տեխնիկական հսկողության ծառայությունների ձեռքբերում</w:t>
            </w:r>
          </w:p>
        </w:tc>
        <w:tc>
          <w:tcPr>
            <w:tcW w:w="992" w:type="dxa"/>
            <w:vAlign w:val="center"/>
          </w:tcPr>
          <w:p w14:paraId="091A3CD6" w14:textId="34E65BA7"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4E9CA3BA" w14:textId="77777777" w:rsidR="009C06A2" w:rsidRPr="00064ADD" w:rsidRDefault="009C06A2" w:rsidP="009C06A2">
            <w:pPr>
              <w:jc w:val="center"/>
              <w:rPr>
                <w:rFonts w:ascii="GHEA Grapalat" w:hAnsi="GHEA Grapalat"/>
                <w:sz w:val="20"/>
              </w:rPr>
            </w:pPr>
          </w:p>
        </w:tc>
        <w:tc>
          <w:tcPr>
            <w:tcW w:w="1134" w:type="dxa"/>
            <w:vAlign w:val="center"/>
          </w:tcPr>
          <w:p w14:paraId="6A41E312" w14:textId="0456E938"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7CB114D5" w14:textId="19E4D89D"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307933C7" w14:textId="7B56C3AB"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1903D092" w14:textId="77777777" w:rsidTr="009C06A2">
        <w:trPr>
          <w:trHeight w:val="246"/>
        </w:trPr>
        <w:tc>
          <w:tcPr>
            <w:tcW w:w="1039" w:type="dxa"/>
            <w:vAlign w:val="center"/>
          </w:tcPr>
          <w:p w14:paraId="182841BB" w14:textId="309F50B4" w:rsidR="009C06A2" w:rsidRDefault="009C06A2" w:rsidP="009C06A2">
            <w:pPr>
              <w:jc w:val="center"/>
              <w:rPr>
                <w:rFonts w:ascii="GHEA Grapalat" w:hAnsi="GHEA Grapalat"/>
                <w:sz w:val="20"/>
                <w:lang w:val="hy-AM"/>
              </w:rPr>
            </w:pPr>
            <w:r>
              <w:rPr>
                <w:rFonts w:ascii="GHEA Grapalat" w:hAnsi="GHEA Grapalat"/>
                <w:sz w:val="20"/>
                <w:lang w:val="hy-AM"/>
              </w:rPr>
              <w:t>12</w:t>
            </w:r>
          </w:p>
        </w:tc>
        <w:tc>
          <w:tcPr>
            <w:tcW w:w="1655" w:type="dxa"/>
            <w:vAlign w:val="center"/>
          </w:tcPr>
          <w:p w14:paraId="5B6E7128" w14:textId="539547FC"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2</w:t>
            </w:r>
          </w:p>
        </w:tc>
        <w:tc>
          <w:tcPr>
            <w:tcW w:w="5670" w:type="dxa"/>
            <w:vAlign w:val="center"/>
          </w:tcPr>
          <w:p w14:paraId="36F7FDA6" w14:textId="6F040325"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 xml:space="preserve">ՀՀ Արմավիրի մարզի Մերձավան բնակավայրում Երևանյան խճ. 2-րդ փողոցի և 2-րդ փ. 1-ին փակուղղու կոյուղագծի կառուցման </w:t>
            </w:r>
            <w:r w:rsidRPr="009C06A2">
              <w:rPr>
                <w:rFonts w:ascii="GHEA Grapalat" w:hAnsi="GHEA Grapalat"/>
                <w:sz w:val="16"/>
                <w:szCs w:val="16"/>
                <w:lang w:val="hy-AM"/>
              </w:rPr>
              <w:t>աշխատանքների տեխնիկական հսկողության ծառայությունների ձեռքբերում</w:t>
            </w:r>
          </w:p>
        </w:tc>
        <w:tc>
          <w:tcPr>
            <w:tcW w:w="992" w:type="dxa"/>
            <w:vAlign w:val="center"/>
          </w:tcPr>
          <w:p w14:paraId="62CA9548" w14:textId="153DAAC4"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10CDCC0B" w14:textId="77777777" w:rsidR="009C06A2" w:rsidRPr="00064ADD" w:rsidRDefault="009C06A2" w:rsidP="009C06A2">
            <w:pPr>
              <w:jc w:val="center"/>
              <w:rPr>
                <w:rFonts w:ascii="GHEA Grapalat" w:hAnsi="GHEA Grapalat"/>
                <w:sz w:val="20"/>
              </w:rPr>
            </w:pPr>
          </w:p>
        </w:tc>
        <w:tc>
          <w:tcPr>
            <w:tcW w:w="1134" w:type="dxa"/>
            <w:vAlign w:val="center"/>
          </w:tcPr>
          <w:p w14:paraId="42197027" w14:textId="79CCD520"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64F05DCF" w14:textId="4A9D5FA5"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744BBFA3" w14:textId="126B25C5"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3F3E6826" w14:textId="77777777" w:rsidTr="009C06A2">
        <w:trPr>
          <w:trHeight w:val="246"/>
        </w:trPr>
        <w:tc>
          <w:tcPr>
            <w:tcW w:w="1039" w:type="dxa"/>
            <w:vAlign w:val="center"/>
          </w:tcPr>
          <w:p w14:paraId="6A7E97D4" w14:textId="6AE7D810" w:rsidR="009C06A2" w:rsidRDefault="009C06A2" w:rsidP="009C06A2">
            <w:pPr>
              <w:jc w:val="center"/>
              <w:rPr>
                <w:rFonts w:ascii="GHEA Grapalat" w:hAnsi="GHEA Grapalat"/>
                <w:sz w:val="20"/>
                <w:lang w:val="hy-AM"/>
              </w:rPr>
            </w:pPr>
            <w:r>
              <w:rPr>
                <w:rFonts w:ascii="GHEA Grapalat" w:hAnsi="GHEA Grapalat"/>
                <w:sz w:val="20"/>
                <w:lang w:val="hy-AM"/>
              </w:rPr>
              <w:t>13</w:t>
            </w:r>
          </w:p>
        </w:tc>
        <w:tc>
          <w:tcPr>
            <w:tcW w:w="1655" w:type="dxa"/>
            <w:vAlign w:val="center"/>
          </w:tcPr>
          <w:p w14:paraId="15938D90" w14:textId="20F76C6F"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3</w:t>
            </w:r>
          </w:p>
        </w:tc>
        <w:tc>
          <w:tcPr>
            <w:tcW w:w="5670" w:type="dxa"/>
            <w:vAlign w:val="center"/>
          </w:tcPr>
          <w:p w14:paraId="58AA9637" w14:textId="07F98281"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 xml:space="preserve">Փարաքար համայնքի Բաղրամյան բնակավայրում խաղահրապարակների կառուցում և գոյություն ունեցող 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992" w:type="dxa"/>
            <w:vAlign w:val="center"/>
          </w:tcPr>
          <w:p w14:paraId="2351B212" w14:textId="4219281B"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10291A35" w14:textId="77777777" w:rsidR="009C06A2" w:rsidRPr="00064ADD" w:rsidRDefault="009C06A2" w:rsidP="009C06A2">
            <w:pPr>
              <w:jc w:val="center"/>
              <w:rPr>
                <w:rFonts w:ascii="GHEA Grapalat" w:hAnsi="GHEA Grapalat"/>
                <w:sz w:val="20"/>
              </w:rPr>
            </w:pPr>
          </w:p>
        </w:tc>
        <w:tc>
          <w:tcPr>
            <w:tcW w:w="1134" w:type="dxa"/>
            <w:vAlign w:val="center"/>
          </w:tcPr>
          <w:p w14:paraId="13DF298A" w14:textId="5A247AD5"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73495524" w14:textId="3394AE77"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5F544741" w14:textId="69F5D209"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1A110744" w14:textId="77777777" w:rsidTr="009C06A2">
        <w:trPr>
          <w:trHeight w:val="246"/>
        </w:trPr>
        <w:tc>
          <w:tcPr>
            <w:tcW w:w="1039" w:type="dxa"/>
            <w:vAlign w:val="center"/>
          </w:tcPr>
          <w:p w14:paraId="2459F1B0" w14:textId="5B58D360" w:rsidR="009C06A2" w:rsidRDefault="009C06A2" w:rsidP="009C06A2">
            <w:pPr>
              <w:jc w:val="center"/>
              <w:rPr>
                <w:rFonts w:ascii="GHEA Grapalat" w:hAnsi="GHEA Grapalat"/>
                <w:sz w:val="20"/>
                <w:lang w:val="hy-AM"/>
              </w:rPr>
            </w:pPr>
            <w:r>
              <w:rPr>
                <w:rFonts w:ascii="GHEA Grapalat" w:hAnsi="GHEA Grapalat"/>
                <w:sz w:val="20"/>
                <w:lang w:val="hy-AM"/>
              </w:rPr>
              <w:t>14</w:t>
            </w:r>
          </w:p>
        </w:tc>
        <w:tc>
          <w:tcPr>
            <w:tcW w:w="1655" w:type="dxa"/>
            <w:vAlign w:val="center"/>
          </w:tcPr>
          <w:p w14:paraId="2999BC97" w14:textId="4F07A8A7"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4</w:t>
            </w:r>
          </w:p>
        </w:tc>
        <w:tc>
          <w:tcPr>
            <w:tcW w:w="5670" w:type="dxa"/>
            <w:vAlign w:val="center"/>
          </w:tcPr>
          <w:p w14:paraId="09E4A38F" w14:textId="0A103D3F"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Նորակերտ</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992" w:type="dxa"/>
            <w:vAlign w:val="center"/>
          </w:tcPr>
          <w:p w14:paraId="236348FE" w14:textId="44893437"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32F3F9E9" w14:textId="77777777" w:rsidR="009C06A2" w:rsidRPr="00064ADD" w:rsidRDefault="009C06A2" w:rsidP="009C06A2">
            <w:pPr>
              <w:jc w:val="center"/>
              <w:rPr>
                <w:rFonts w:ascii="GHEA Grapalat" w:hAnsi="GHEA Grapalat"/>
                <w:sz w:val="20"/>
              </w:rPr>
            </w:pPr>
          </w:p>
        </w:tc>
        <w:tc>
          <w:tcPr>
            <w:tcW w:w="1134" w:type="dxa"/>
            <w:vAlign w:val="center"/>
          </w:tcPr>
          <w:p w14:paraId="54C73DFA" w14:textId="5EA4FEF7"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7AA193F5" w14:textId="16879610"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23B60CAD" w14:textId="6A94A1C7"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21AA2C26" w14:textId="77777777" w:rsidTr="009C06A2">
        <w:trPr>
          <w:trHeight w:val="246"/>
        </w:trPr>
        <w:tc>
          <w:tcPr>
            <w:tcW w:w="1039" w:type="dxa"/>
            <w:vAlign w:val="center"/>
          </w:tcPr>
          <w:p w14:paraId="50806F63" w14:textId="79B1E390" w:rsidR="009C06A2" w:rsidRDefault="009C06A2" w:rsidP="009C06A2">
            <w:pPr>
              <w:jc w:val="center"/>
              <w:rPr>
                <w:rFonts w:ascii="GHEA Grapalat" w:hAnsi="GHEA Grapalat"/>
                <w:sz w:val="20"/>
                <w:lang w:val="hy-AM"/>
              </w:rPr>
            </w:pPr>
            <w:r>
              <w:rPr>
                <w:rFonts w:ascii="GHEA Grapalat" w:hAnsi="GHEA Grapalat"/>
                <w:sz w:val="20"/>
                <w:lang w:val="hy-AM"/>
              </w:rPr>
              <w:t>15</w:t>
            </w:r>
          </w:p>
        </w:tc>
        <w:tc>
          <w:tcPr>
            <w:tcW w:w="1655" w:type="dxa"/>
            <w:vAlign w:val="center"/>
          </w:tcPr>
          <w:p w14:paraId="6A3DF64A" w14:textId="73DDEFB3"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5</w:t>
            </w:r>
          </w:p>
        </w:tc>
        <w:tc>
          <w:tcPr>
            <w:tcW w:w="5670" w:type="dxa"/>
            <w:vAlign w:val="center"/>
          </w:tcPr>
          <w:p w14:paraId="661E601A" w14:textId="2C0A5E13"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Այգեկ</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992" w:type="dxa"/>
            <w:vAlign w:val="center"/>
          </w:tcPr>
          <w:p w14:paraId="3659C2E0" w14:textId="7AD63387"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2C95E7C3" w14:textId="77777777" w:rsidR="009C06A2" w:rsidRPr="00064ADD" w:rsidRDefault="009C06A2" w:rsidP="009C06A2">
            <w:pPr>
              <w:jc w:val="center"/>
              <w:rPr>
                <w:rFonts w:ascii="GHEA Grapalat" w:hAnsi="GHEA Grapalat"/>
                <w:sz w:val="20"/>
              </w:rPr>
            </w:pPr>
          </w:p>
        </w:tc>
        <w:tc>
          <w:tcPr>
            <w:tcW w:w="1134" w:type="dxa"/>
            <w:vAlign w:val="center"/>
          </w:tcPr>
          <w:p w14:paraId="0DE8FC42" w14:textId="0683AE2B"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3E223057" w14:textId="630F3172"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40A55492" w14:textId="58E8E0AB"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12797658" w14:textId="77777777" w:rsidTr="009C06A2">
        <w:trPr>
          <w:trHeight w:val="246"/>
        </w:trPr>
        <w:tc>
          <w:tcPr>
            <w:tcW w:w="1039" w:type="dxa"/>
            <w:vAlign w:val="center"/>
          </w:tcPr>
          <w:p w14:paraId="631D6795" w14:textId="432354C1" w:rsidR="009C06A2" w:rsidRDefault="009C06A2" w:rsidP="009C06A2">
            <w:pPr>
              <w:jc w:val="center"/>
              <w:rPr>
                <w:rFonts w:ascii="GHEA Grapalat" w:hAnsi="GHEA Grapalat"/>
                <w:sz w:val="20"/>
                <w:lang w:val="hy-AM"/>
              </w:rPr>
            </w:pPr>
            <w:r>
              <w:rPr>
                <w:rFonts w:ascii="GHEA Grapalat" w:hAnsi="GHEA Grapalat"/>
                <w:sz w:val="20"/>
                <w:lang w:val="hy-AM"/>
              </w:rPr>
              <w:t>16</w:t>
            </w:r>
          </w:p>
        </w:tc>
        <w:tc>
          <w:tcPr>
            <w:tcW w:w="1655" w:type="dxa"/>
            <w:vAlign w:val="center"/>
          </w:tcPr>
          <w:p w14:paraId="7A1BB570" w14:textId="2441887C"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6</w:t>
            </w:r>
          </w:p>
        </w:tc>
        <w:tc>
          <w:tcPr>
            <w:tcW w:w="5670" w:type="dxa"/>
            <w:vAlign w:val="center"/>
          </w:tcPr>
          <w:p w14:paraId="140C82A0" w14:textId="24C7BD9F"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Արևաշատ 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992" w:type="dxa"/>
            <w:vAlign w:val="center"/>
          </w:tcPr>
          <w:p w14:paraId="3EFBEE32" w14:textId="04BD5F4C"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61EDC53C" w14:textId="77777777" w:rsidR="009C06A2" w:rsidRPr="00064ADD" w:rsidRDefault="009C06A2" w:rsidP="009C06A2">
            <w:pPr>
              <w:jc w:val="center"/>
              <w:rPr>
                <w:rFonts w:ascii="GHEA Grapalat" w:hAnsi="GHEA Grapalat"/>
                <w:sz w:val="20"/>
              </w:rPr>
            </w:pPr>
          </w:p>
        </w:tc>
        <w:tc>
          <w:tcPr>
            <w:tcW w:w="1134" w:type="dxa"/>
            <w:vAlign w:val="center"/>
          </w:tcPr>
          <w:p w14:paraId="79B47D2A" w14:textId="6FFD9882"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1C32A374" w14:textId="78FFDC6E"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5DB561E5" w14:textId="0AB85FC6"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016D53CC" w14:textId="77777777" w:rsidTr="009C06A2">
        <w:trPr>
          <w:trHeight w:val="246"/>
        </w:trPr>
        <w:tc>
          <w:tcPr>
            <w:tcW w:w="1039" w:type="dxa"/>
            <w:vAlign w:val="center"/>
          </w:tcPr>
          <w:p w14:paraId="7D062654" w14:textId="3D774455" w:rsidR="009C06A2" w:rsidRDefault="009C06A2" w:rsidP="009C06A2">
            <w:pPr>
              <w:jc w:val="center"/>
              <w:rPr>
                <w:rFonts w:ascii="GHEA Grapalat" w:hAnsi="GHEA Grapalat"/>
                <w:sz w:val="20"/>
                <w:lang w:val="hy-AM"/>
              </w:rPr>
            </w:pPr>
            <w:r>
              <w:rPr>
                <w:rFonts w:ascii="GHEA Grapalat" w:hAnsi="GHEA Grapalat"/>
                <w:sz w:val="20"/>
                <w:lang w:val="hy-AM"/>
              </w:rPr>
              <w:t>17</w:t>
            </w:r>
          </w:p>
        </w:tc>
        <w:tc>
          <w:tcPr>
            <w:tcW w:w="1655" w:type="dxa"/>
            <w:vAlign w:val="center"/>
          </w:tcPr>
          <w:p w14:paraId="6FF967A3" w14:textId="011DCA9A"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7</w:t>
            </w:r>
          </w:p>
        </w:tc>
        <w:tc>
          <w:tcPr>
            <w:tcW w:w="5670" w:type="dxa"/>
            <w:vAlign w:val="center"/>
          </w:tcPr>
          <w:p w14:paraId="4E09D39F" w14:textId="1DC23183"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Մերձավան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992" w:type="dxa"/>
            <w:vAlign w:val="center"/>
          </w:tcPr>
          <w:p w14:paraId="6A085AE4" w14:textId="6ED0B261"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5D93DEC1" w14:textId="77777777" w:rsidR="009C06A2" w:rsidRPr="00064ADD" w:rsidRDefault="009C06A2" w:rsidP="009C06A2">
            <w:pPr>
              <w:jc w:val="center"/>
              <w:rPr>
                <w:rFonts w:ascii="GHEA Grapalat" w:hAnsi="GHEA Grapalat"/>
                <w:sz w:val="20"/>
              </w:rPr>
            </w:pPr>
          </w:p>
        </w:tc>
        <w:tc>
          <w:tcPr>
            <w:tcW w:w="1134" w:type="dxa"/>
            <w:vAlign w:val="center"/>
          </w:tcPr>
          <w:p w14:paraId="0CD56A9B" w14:textId="57581684"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726783A3" w14:textId="5E3EF37D"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0832016C" w14:textId="300FE3F8"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2C4D5E5D" w14:textId="77777777" w:rsidTr="009C06A2">
        <w:trPr>
          <w:trHeight w:val="246"/>
        </w:trPr>
        <w:tc>
          <w:tcPr>
            <w:tcW w:w="1039" w:type="dxa"/>
            <w:vAlign w:val="center"/>
          </w:tcPr>
          <w:p w14:paraId="132EDA57" w14:textId="23855104" w:rsidR="009C06A2" w:rsidRDefault="009C06A2" w:rsidP="009C06A2">
            <w:pPr>
              <w:jc w:val="center"/>
              <w:rPr>
                <w:rFonts w:ascii="GHEA Grapalat" w:hAnsi="GHEA Grapalat"/>
                <w:sz w:val="20"/>
                <w:lang w:val="hy-AM"/>
              </w:rPr>
            </w:pPr>
            <w:r>
              <w:rPr>
                <w:rFonts w:ascii="GHEA Grapalat" w:hAnsi="GHEA Grapalat"/>
                <w:sz w:val="20"/>
                <w:lang w:val="hy-AM"/>
              </w:rPr>
              <w:t>18</w:t>
            </w:r>
          </w:p>
        </w:tc>
        <w:tc>
          <w:tcPr>
            <w:tcW w:w="1655" w:type="dxa"/>
            <w:vAlign w:val="center"/>
          </w:tcPr>
          <w:p w14:paraId="077AF2C2" w14:textId="6EF22958"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8</w:t>
            </w:r>
          </w:p>
        </w:tc>
        <w:tc>
          <w:tcPr>
            <w:tcW w:w="5670" w:type="dxa"/>
            <w:vAlign w:val="center"/>
          </w:tcPr>
          <w:p w14:paraId="12BFA3F8" w14:textId="3DF243A2"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Մուսալեռ</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992" w:type="dxa"/>
            <w:vAlign w:val="center"/>
          </w:tcPr>
          <w:p w14:paraId="5D020A01" w14:textId="6964B9B7"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3246A8F2" w14:textId="77777777" w:rsidR="009C06A2" w:rsidRPr="00064ADD" w:rsidRDefault="009C06A2" w:rsidP="009C06A2">
            <w:pPr>
              <w:jc w:val="center"/>
              <w:rPr>
                <w:rFonts w:ascii="GHEA Grapalat" w:hAnsi="GHEA Grapalat"/>
                <w:sz w:val="20"/>
              </w:rPr>
            </w:pPr>
          </w:p>
        </w:tc>
        <w:tc>
          <w:tcPr>
            <w:tcW w:w="1134" w:type="dxa"/>
            <w:vAlign w:val="center"/>
          </w:tcPr>
          <w:p w14:paraId="5BCC2AEC" w14:textId="583593AC"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429785DD" w14:textId="6CA96799"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49F738DD" w14:textId="39F855DD"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2F29E661" w14:textId="77777777" w:rsidTr="009C06A2">
        <w:trPr>
          <w:trHeight w:val="246"/>
        </w:trPr>
        <w:tc>
          <w:tcPr>
            <w:tcW w:w="1039" w:type="dxa"/>
            <w:vAlign w:val="center"/>
          </w:tcPr>
          <w:p w14:paraId="37BCFF52" w14:textId="4C81BBA7" w:rsidR="009C06A2" w:rsidRDefault="009C06A2" w:rsidP="009C06A2">
            <w:pPr>
              <w:jc w:val="center"/>
              <w:rPr>
                <w:rFonts w:ascii="GHEA Grapalat" w:hAnsi="GHEA Grapalat"/>
                <w:sz w:val="20"/>
                <w:lang w:val="hy-AM"/>
              </w:rPr>
            </w:pPr>
            <w:r>
              <w:rPr>
                <w:rFonts w:ascii="GHEA Grapalat" w:hAnsi="GHEA Grapalat"/>
                <w:sz w:val="20"/>
                <w:lang w:val="hy-AM"/>
              </w:rPr>
              <w:t>19</w:t>
            </w:r>
          </w:p>
        </w:tc>
        <w:tc>
          <w:tcPr>
            <w:tcW w:w="1655" w:type="dxa"/>
            <w:vAlign w:val="center"/>
          </w:tcPr>
          <w:p w14:paraId="689BB64B" w14:textId="5B290609"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71351540/1</w:t>
            </w:r>
            <w:r>
              <w:rPr>
                <w:rFonts w:ascii="Calibri" w:hAnsi="Calibri" w:cs="Calibri"/>
                <w:sz w:val="22"/>
                <w:szCs w:val="22"/>
                <w:lang w:val="hy-AM"/>
              </w:rPr>
              <w:t>9</w:t>
            </w:r>
          </w:p>
        </w:tc>
        <w:tc>
          <w:tcPr>
            <w:tcW w:w="5670" w:type="dxa"/>
            <w:vAlign w:val="center"/>
          </w:tcPr>
          <w:p w14:paraId="38AD3C5B" w14:textId="12197DEA"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Պտղունք</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 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992" w:type="dxa"/>
            <w:vAlign w:val="center"/>
          </w:tcPr>
          <w:p w14:paraId="68F1321E" w14:textId="1A6F006F"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081C988C" w14:textId="77777777" w:rsidR="009C06A2" w:rsidRPr="00064ADD" w:rsidRDefault="009C06A2" w:rsidP="009C06A2">
            <w:pPr>
              <w:jc w:val="center"/>
              <w:rPr>
                <w:rFonts w:ascii="GHEA Grapalat" w:hAnsi="GHEA Grapalat"/>
                <w:sz w:val="20"/>
              </w:rPr>
            </w:pPr>
          </w:p>
        </w:tc>
        <w:tc>
          <w:tcPr>
            <w:tcW w:w="1134" w:type="dxa"/>
            <w:vAlign w:val="center"/>
          </w:tcPr>
          <w:p w14:paraId="4C14D8B3" w14:textId="2F7058B9"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56CA1A73" w14:textId="0702CDBD"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22659C4C" w14:textId="119B85F5"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r w:rsidR="009C06A2" w:rsidRPr="00064ADD" w14:paraId="532F0E2D" w14:textId="77777777" w:rsidTr="009C06A2">
        <w:trPr>
          <w:trHeight w:val="246"/>
        </w:trPr>
        <w:tc>
          <w:tcPr>
            <w:tcW w:w="1039" w:type="dxa"/>
            <w:vAlign w:val="center"/>
          </w:tcPr>
          <w:p w14:paraId="5F17A9E4" w14:textId="2808CE29" w:rsidR="009C06A2" w:rsidRDefault="009C06A2" w:rsidP="009C06A2">
            <w:pPr>
              <w:jc w:val="center"/>
              <w:rPr>
                <w:rFonts w:ascii="GHEA Grapalat" w:hAnsi="GHEA Grapalat"/>
                <w:sz w:val="20"/>
                <w:lang w:val="hy-AM"/>
              </w:rPr>
            </w:pPr>
            <w:r>
              <w:rPr>
                <w:rFonts w:ascii="GHEA Grapalat" w:hAnsi="GHEA Grapalat"/>
                <w:sz w:val="20"/>
                <w:lang w:val="hy-AM"/>
              </w:rPr>
              <w:t>20</w:t>
            </w:r>
          </w:p>
        </w:tc>
        <w:tc>
          <w:tcPr>
            <w:tcW w:w="1655" w:type="dxa"/>
            <w:vAlign w:val="center"/>
          </w:tcPr>
          <w:p w14:paraId="29DD88C4" w14:textId="63B9A676" w:rsidR="009C06A2" w:rsidRDefault="009C06A2" w:rsidP="009C06A2">
            <w:pPr>
              <w:jc w:val="center"/>
              <w:rPr>
                <w:rFonts w:ascii="Calibri" w:hAnsi="Calibri" w:cs="Calibri"/>
                <w:sz w:val="22"/>
                <w:szCs w:val="22"/>
                <w:lang w:val="hy-AM"/>
              </w:rPr>
            </w:pPr>
            <w:r w:rsidRPr="00AD306E">
              <w:rPr>
                <w:rFonts w:ascii="Calibri" w:hAnsi="Calibri" w:cs="Calibri"/>
                <w:sz w:val="22"/>
                <w:szCs w:val="22"/>
                <w:lang w:val="hy-AM"/>
              </w:rPr>
              <w:t>71351540/</w:t>
            </w:r>
            <w:r>
              <w:rPr>
                <w:rFonts w:ascii="Calibri" w:hAnsi="Calibri" w:cs="Calibri"/>
                <w:sz w:val="22"/>
                <w:szCs w:val="22"/>
                <w:lang w:val="hy-AM"/>
              </w:rPr>
              <w:t>20</w:t>
            </w:r>
          </w:p>
        </w:tc>
        <w:tc>
          <w:tcPr>
            <w:tcW w:w="5670" w:type="dxa"/>
            <w:vAlign w:val="center"/>
          </w:tcPr>
          <w:p w14:paraId="32D48F83" w14:textId="7700283C" w:rsidR="009C06A2" w:rsidRPr="009C06A2" w:rsidRDefault="009C06A2" w:rsidP="009C06A2">
            <w:pPr>
              <w:jc w:val="center"/>
              <w:rPr>
                <w:rFonts w:ascii="GHEA Grapalat" w:hAnsi="GHEA Grapalat"/>
                <w:sz w:val="16"/>
                <w:szCs w:val="16"/>
                <w:lang w:val="hy-AM"/>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 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992" w:type="dxa"/>
            <w:vAlign w:val="center"/>
          </w:tcPr>
          <w:p w14:paraId="1F9252EF" w14:textId="0408861B" w:rsidR="009C06A2" w:rsidRDefault="009C06A2" w:rsidP="009C06A2">
            <w:pPr>
              <w:jc w:val="center"/>
              <w:rPr>
                <w:rFonts w:ascii="GHEA Grapalat" w:hAnsi="GHEA Grapalat"/>
                <w:sz w:val="20"/>
                <w:lang w:val="hy-AM"/>
              </w:rPr>
            </w:pPr>
            <w:r w:rsidRPr="009C06A2">
              <w:rPr>
                <w:rFonts w:ascii="GHEA Grapalat" w:hAnsi="GHEA Grapalat"/>
                <w:sz w:val="18"/>
                <w:szCs w:val="18"/>
                <w:lang w:val="hy-AM"/>
              </w:rPr>
              <w:t>դրամ</w:t>
            </w:r>
          </w:p>
        </w:tc>
        <w:tc>
          <w:tcPr>
            <w:tcW w:w="1134" w:type="dxa"/>
          </w:tcPr>
          <w:p w14:paraId="4B845318" w14:textId="77777777" w:rsidR="009C06A2" w:rsidRPr="00064ADD" w:rsidRDefault="009C06A2" w:rsidP="009C06A2">
            <w:pPr>
              <w:jc w:val="center"/>
              <w:rPr>
                <w:rFonts w:ascii="GHEA Grapalat" w:hAnsi="GHEA Grapalat"/>
                <w:sz w:val="20"/>
              </w:rPr>
            </w:pPr>
          </w:p>
        </w:tc>
        <w:tc>
          <w:tcPr>
            <w:tcW w:w="1134" w:type="dxa"/>
            <w:vAlign w:val="center"/>
          </w:tcPr>
          <w:p w14:paraId="2E74A95E" w14:textId="560D6591"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8"/>
                <w:szCs w:val="18"/>
              </w:rPr>
              <w:t>1</w:t>
            </w:r>
          </w:p>
        </w:tc>
        <w:tc>
          <w:tcPr>
            <w:tcW w:w="1418" w:type="dxa"/>
            <w:vAlign w:val="center"/>
          </w:tcPr>
          <w:p w14:paraId="4C925955" w14:textId="166EC79F" w:rsidR="009C06A2" w:rsidRPr="0069087A" w:rsidRDefault="009C06A2" w:rsidP="009C06A2">
            <w:pPr>
              <w:jc w:val="center"/>
              <w:rPr>
                <w:rFonts w:ascii="GHEA Grapalat" w:hAnsi="GHEA Grapalat" w:cs="Calibri"/>
                <w:bCs/>
                <w:color w:val="000000"/>
                <w:sz w:val="20"/>
                <w:szCs w:val="20"/>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2579F815" w14:textId="32ECDA68" w:rsidR="009C06A2" w:rsidRDefault="009C06A2" w:rsidP="009C06A2">
            <w:pPr>
              <w:jc w:val="center"/>
              <w:rPr>
                <w:rFonts w:ascii="GHEA Grapalat" w:hAnsi="GHEA Grapalat" w:cs="Calibri"/>
                <w:bCs/>
                <w:color w:val="000000"/>
                <w:sz w:val="20"/>
                <w:szCs w:val="20"/>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bl>
    <w:p w14:paraId="57A14C9F" w14:textId="77777777" w:rsidR="007678FA" w:rsidRDefault="007678FA" w:rsidP="007678FA">
      <w:pPr>
        <w:jc w:val="both"/>
        <w:rPr>
          <w:rFonts w:ascii="GHEA Grapalat" w:hAnsi="GHEA Grapalat"/>
          <w:sz w:val="20"/>
          <w:lang w:val="hy-AM"/>
        </w:rPr>
      </w:pPr>
    </w:p>
    <w:p w14:paraId="5D94AC66" w14:textId="5188C600" w:rsidR="0095473B" w:rsidRPr="00674D33" w:rsidRDefault="0095473B" w:rsidP="007678FA">
      <w:pPr>
        <w:jc w:val="both"/>
        <w:rPr>
          <w:rFonts w:ascii="GHEA Grapalat" w:hAnsi="GHEA Grapalat"/>
          <w:sz w:val="20"/>
          <w:lang w:val="hy-AM"/>
        </w:rPr>
      </w:pPr>
      <w:r>
        <w:rPr>
          <w:rFonts w:ascii="GHEA Grapalat" w:hAnsi="GHEA Grapalat"/>
          <w:sz w:val="20"/>
          <w:lang w:val="hy-AM"/>
        </w:rPr>
        <w:t xml:space="preserve">         1-20 չափաբաժինների համար ՝  </w:t>
      </w:r>
    </w:p>
    <w:p w14:paraId="62054E8B" w14:textId="4087472D" w:rsidR="007678FA" w:rsidRDefault="0095473B" w:rsidP="007678FA">
      <w:pPr>
        <w:jc w:val="both"/>
        <w:rPr>
          <w:rFonts w:ascii="GHEA Grapalat" w:hAnsi="GHEA Grapalat" w:cs="Calibri"/>
          <w:color w:val="000000"/>
          <w:sz w:val="18"/>
          <w:szCs w:val="16"/>
          <w:lang w:val="hy-AM"/>
        </w:rPr>
      </w:pPr>
      <w:r w:rsidRPr="00453E01">
        <w:rPr>
          <w:rFonts w:ascii="GHEA Grapalat" w:hAnsi="GHEA Grapalat" w:cs="Calibri"/>
          <w:color w:val="000000"/>
          <w:sz w:val="18"/>
          <w:szCs w:val="16"/>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453E01">
        <w:rPr>
          <w:rFonts w:ascii="GHEA Grapalat" w:hAnsi="GHEA Grapalat" w:cs="Calibri"/>
          <w:color w:val="000000"/>
          <w:sz w:val="18"/>
          <w:szCs w:val="16"/>
          <w:lang w:val="hy-AM"/>
        </w:rPr>
        <w:br/>
        <w:t xml:space="preserve">2. Տեխնիկական հսկողության ծառայությունները պետք է իրականացվեն ՀՀ Քաղաքաշինության նախարարի 28.04.1998թ.-ի N44 հրամանով հաստատված շինարարության որակի </w:t>
      </w:r>
      <w:r w:rsidRPr="00453E01">
        <w:rPr>
          <w:rFonts w:ascii="GHEA Grapalat" w:hAnsi="GHEA Grapalat" w:cs="Calibri"/>
          <w:color w:val="000000"/>
          <w:sz w:val="18"/>
          <w:szCs w:val="16"/>
          <w:lang w:val="hy-AM"/>
        </w:rPr>
        <w:lastRenderedPageBreak/>
        <w:t>տեխնիկական հսկողության իրականացման հրահանգով և Պատվիրատուի կողմից տրամադրվող պարտականությունների շրջանակներում:</w:t>
      </w:r>
      <w:r w:rsidRPr="00453E01">
        <w:rPr>
          <w:rFonts w:ascii="GHEA Grapalat" w:hAnsi="GHEA Grapalat" w:cs="Calibri"/>
          <w:color w:val="000000"/>
          <w:sz w:val="18"/>
          <w:szCs w:val="16"/>
          <w:lang w:val="hy-AM"/>
        </w:rPr>
        <w:br/>
        <w:t>3. Տեխնիկական հսկողություն իրականացնողի հիմնական պարտականություններն են՝</w:t>
      </w:r>
      <w:r w:rsidRPr="00453E01">
        <w:rPr>
          <w:rFonts w:ascii="GHEA Grapalat" w:hAnsi="GHEA Grapalat" w:cs="Calibri"/>
          <w:color w:val="000000"/>
          <w:sz w:val="18"/>
          <w:szCs w:val="16"/>
          <w:lang w:val="hy-AM"/>
        </w:rPr>
        <w:br/>
        <w:t>• շինարարության սկզբից մինչև ավարտը ընկած ժամանակահատվածում պարբերաբար լուսանկարահանել շինարարության օբյեկտի վիճակը,</w:t>
      </w:r>
      <w:r w:rsidRPr="00453E01">
        <w:rPr>
          <w:rFonts w:ascii="GHEA Grapalat" w:hAnsi="GHEA Grapalat" w:cs="Calibri"/>
          <w:color w:val="000000"/>
          <w:sz w:val="18"/>
          <w:szCs w:val="16"/>
          <w:lang w:val="hy-AM"/>
        </w:rPr>
        <w:br/>
        <w:t>• ապահովել կատարվող աշխատանքների համապատասխանությունը կապալի պայմանագրի պայմաններին, շինարարական նորմերին և կանոններին,</w:t>
      </w:r>
      <w:r w:rsidRPr="00453E01">
        <w:rPr>
          <w:rFonts w:ascii="GHEA Grapalat" w:hAnsi="GHEA Grapalat" w:cs="Calibri"/>
          <w:color w:val="000000"/>
          <w:sz w:val="18"/>
          <w:szCs w:val="16"/>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453E01">
        <w:rPr>
          <w:rFonts w:ascii="GHEA Grapalat" w:hAnsi="GHEA Grapalat" w:cs="Calibri"/>
          <w:color w:val="000000"/>
          <w:sz w:val="18"/>
          <w:szCs w:val="16"/>
          <w:lang w:val="hy-AM"/>
        </w:rPr>
        <w:br/>
        <w:t>• ստուգել և հաստատել աշխատանքային և կատարողական փաստաթղթերը՝ նախապատրաստված Կապալառուի կողմից,</w:t>
      </w:r>
      <w:r w:rsidRPr="00453E01">
        <w:rPr>
          <w:rFonts w:ascii="GHEA Grapalat" w:hAnsi="GHEA Grapalat" w:cs="Calibri"/>
          <w:color w:val="000000"/>
          <w:sz w:val="18"/>
          <w:szCs w:val="16"/>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453E01">
        <w:rPr>
          <w:rFonts w:ascii="GHEA Grapalat" w:hAnsi="GHEA Grapalat" w:cs="Calibri"/>
          <w:color w:val="000000"/>
          <w:sz w:val="18"/>
          <w:szCs w:val="16"/>
          <w:lang w:val="hy-AM"/>
        </w:rPr>
        <w:br/>
        <w:t>• վերահսկել և գնահատել շինաշխատանքների գործընթացը, որպեսզի ապահովվի շինաշխատանքների ավարտը՝ համաձայն պայմանագրի մեջ նշված ժամանակացույցի,</w:t>
      </w:r>
      <w:r w:rsidRPr="00453E01">
        <w:rPr>
          <w:rFonts w:ascii="GHEA Grapalat" w:hAnsi="GHEA Grapalat" w:cs="Calibri"/>
          <w:color w:val="000000"/>
          <w:sz w:val="18"/>
          <w:szCs w:val="16"/>
          <w:lang w:val="hy-AM"/>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 •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453E01">
        <w:rPr>
          <w:rFonts w:ascii="GHEA Grapalat" w:hAnsi="GHEA Grapalat" w:cs="Calibri"/>
          <w:color w:val="000000"/>
          <w:sz w:val="18"/>
          <w:szCs w:val="16"/>
          <w:lang w:val="hy-AM"/>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453E01">
        <w:rPr>
          <w:rFonts w:ascii="GHEA Grapalat" w:hAnsi="GHEA Grapalat" w:cs="Calibri"/>
          <w:color w:val="000000"/>
          <w:sz w:val="18"/>
          <w:szCs w:val="16"/>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453E01">
        <w:rPr>
          <w:rFonts w:ascii="GHEA Grapalat" w:hAnsi="GHEA Grapalat" w:cs="Calibri"/>
          <w:color w:val="000000"/>
          <w:sz w:val="18"/>
          <w:szCs w:val="16"/>
          <w:lang w:val="hy-AM"/>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453E01">
        <w:rPr>
          <w:rFonts w:ascii="GHEA Grapalat" w:hAnsi="GHEA Grapalat" w:cs="Calibri"/>
          <w:color w:val="000000"/>
          <w:sz w:val="18"/>
          <w:szCs w:val="16"/>
          <w:lang w:val="hy-AM"/>
        </w:rPr>
        <w:br/>
        <w:t>• կատարել աշխատանքների ծավալների չափագրումներ և մասնակցել կատարողական փաստաթղթերի կազմմանը և հաստատմանը,</w:t>
      </w:r>
      <w:r w:rsidRPr="00453E01">
        <w:rPr>
          <w:rFonts w:ascii="GHEA Grapalat" w:hAnsi="GHEA Grapalat" w:cs="Calibri"/>
          <w:color w:val="000000"/>
          <w:sz w:val="18"/>
          <w:szCs w:val="16"/>
          <w:lang w:val="hy-AM"/>
        </w:rPr>
        <w:br/>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453E01">
        <w:rPr>
          <w:rFonts w:ascii="GHEA Grapalat" w:hAnsi="GHEA Grapalat" w:cs="Calibri"/>
          <w:color w:val="000000"/>
          <w:sz w:val="18"/>
          <w:szCs w:val="16"/>
          <w:lang w:val="hy-AM"/>
        </w:rPr>
        <w:br/>
        <w:t>• Պատվիրատուի ցուցումով չափագրել կատարման ենթակա աշխատանքները:</w:t>
      </w:r>
      <w:r w:rsidRPr="00453E01">
        <w:rPr>
          <w:rFonts w:ascii="GHEA Grapalat" w:hAnsi="GHEA Grapalat" w:cs="Calibri"/>
          <w:color w:val="000000"/>
          <w:sz w:val="18"/>
          <w:szCs w:val="16"/>
          <w:lang w:val="hy-AM"/>
        </w:rPr>
        <w:br/>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r w:rsidRPr="00453E01">
        <w:rPr>
          <w:rFonts w:ascii="GHEA Grapalat" w:hAnsi="GHEA Grapalat" w:cs="Calibri"/>
          <w:b/>
          <w:bCs/>
          <w:color w:val="000000"/>
          <w:sz w:val="18"/>
          <w:szCs w:val="16"/>
          <w:lang w:val="hy-AM"/>
        </w:rPr>
        <w:t>Հաշվետվության ներկայացման պահանջներ</w:t>
      </w:r>
      <w:r w:rsidRPr="00453E01">
        <w:rPr>
          <w:rFonts w:ascii="GHEA Grapalat" w:hAnsi="GHEA Grapalat" w:cs="Calibri"/>
          <w:color w:val="000000"/>
          <w:sz w:val="18"/>
          <w:szCs w:val="16"/>
          <w:lang w:val="hy-AM"/>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sidRPr="00453E01">
        <w:rPr>
          <w:rFonts w:ascii="GHEA Grapalat" w:hAnsi="GHEA Grapalat" w:cs="Calibri"/>
          <w:color w:val="000000"/>
          <w:sz w:val="18"/>
          <w:szCs w:val="16"/>
          <w:lang w:val="hy-AM"/>
        </w:rPr>
        <w:br/>
        <w:t xml:space="preserve">  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sidRPr="00453E01">
        <w:rPr>
          <w:rFonts w:ascii="GHEA Grapalat" w:hAnsi="GHEA Grapalat" w:cs="Calibri"/>
          <w:color w:val="000000"/>
          <w:sz w:val="18"/>
          <w:szCs w:val="16"/>
          <w:lang w:val="hy-AM"/>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sidRPr="00453E01">
        <w:rPr>
          <w:rFonts w:ascii="GHEA Grapalat" w:hAnsi="GHEA Grapalat" w:cs="Calibri"/>
          <w:color w:val="000000"/>
          <w:sz w:val="18"/>
          <w:szCs w:val="16"/>
          <w:lang w:val="hy-AM"/>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20C26B22" w14:textId="77777777" w:rsidR="0095473B" w:rsidRPr="00674D33" w:rsidRDefault="0095473B" w:rsidP="007678FA">
      <w:pPr>
        <w:jc w:val="both"/>
        <w:rPr>
          <w:rFonts w:ascii="GHEA Grapalat" w:hAnsi="GHEA Grapalat"/>
          <w:sz w:val="20"/>
          <w:lang w:val="hy-AM"/>
        </w:rPr>
      </w:pPr>
    </w:p>
    <w:p w14:paraId="00A3221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580DAE"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6F74EE" w:rsidRDefault="007678FA" w:rsidP="00E53C12">
            <w:pPr>
              <w:rPr>
                <w:rFonts w:ascii="GHEA Grapalat" w:hAnsi="GHEA Grapalat"/>
                <w:sz w:val="22"/>
                <w:szCs w:val="22"/>
                <w:lang w:val="hy-AM"/>
              </w:rPr>
            </w:pPr>
          </w:p>
          <w:p w14:paraId="6CF9ED47" w14:textId="77777777" w:rsidR="007678FA" w:rsidRPr="006F74EE" w:rsidRDefault="007678FA" w:rsidP="00E53C12">
            <w:pPr>
              <w:rPr>
                <w:rFonts w:ascii="GHEA Grapalat" w:hAnsi="GHEA Grapalat"/>
                <w:sz w:val="22"/>
                <w:szCs w:val="22"/>
                <w:lang w:val="hy-AM"/>
              </w:rPr>
            </w:pPr>
          </w:p>
          <w:p w14:paraId="4B10AC8C" w14:textId="77777777" w:rsidR="007678FA" w:rsidRPr="006F74EE" w:rsidRDefault="007678FA" w:rsidP="00E53C12">
            <w:pPr>
              <w:rPr>
                <w:rFonts w:ascii="GHEA Grapalat" w:hAnsi="GHEA Grapalat"/>
                <w:sz w:val="22"/>
                <w:szCs w:val="22"/>
                <w:lang w:val="hy-AM"/>
              </w:rPr>
            </w:pPr>
          </w:p>
          <w:p w14:paraId="59B860BB" w14:textId="77777777" w:rsidR="007678FA" w:rsidRPr="006F74EE" w:rsidRDefault="007678FA" w:rsidP="00E53C12">
            <w:pPr>
              <w:rPr>
                <w:rFonts w:ascii="GHEA Grapalat" w:hAnsi="GHEA Grapalat"/>
                <w:sz w:val="22"/>
                <w:szCs w:val="22"/>
                <w:lang w:val="hy-AM"/>
              </w:rPr>
            </w:pPr>
          </w:p>
          <w:p w14:paraId="1163D907" w14:textId="77777777" w:rsidR="007678FA" w:rsidRPr="006F74EE" w:rsidRDefault="007678FA" w:rsidP="00E53C12">
            <w:pPr>
              <w:rPr>
                <w:rFonts w:ascii="GHEA Grapalat" w:hAnsi="GHEA Grapalat"/>
                <w:lang w:val="hy-AM"/>
              </w:rPr>
            </w:pPr>
          </w:p>
          <w:p w14:paraId="3E899505" w14:textId="77777777" w:rsidR="007678FA" w:rsidRPr="00580DAE" w:rsidRDefault="007678FA" w:rsidP="00E53C12">
            <w:pPr>
              <w:jc w:val="center"/>
              <w:rPr>
                <w:rFonts w:ascii="GHEA Grapalat" w:hAnsi="GHEA Grapalat"/>
                <w:lang w:val="hy-AM"/>
              </w:rPr>
            </w:pPr>
            <w:r w:rsidRPr="006F74EE">
              <w:rPr>
                <w:rFonts w:ascii="GHEA Grapalat" w:hAnsi="GHEA Grapalat"/>
                <w:lang w:val="hy-AM"/>
              </w:rPr>
              <w:t>----------</w:t>
            </w:r>
            <w:r w:rsidRPr="00580DAE">
              <w:rPr>
                <w:rFonts w:ascii="GHEA Grapalat" w:hAnsi="GHEA Grapalat"/>
                <w:lang w:val="hy-AM"/>
              </w:rPr>
              <w:t>-----------------------</w:t>
            </w:r>
          </w:p>
          <w:p w14:paraId="3F26B27D"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sz w:val="18"/>
                <w:szCs w:val="18"/>
                <w:lang w:val="hy-AM"/>
              </w:rPr>
              <w:lastRenderedPageBreak/>
              <w:t>/</w:t>
            </w:r>
            <w:r w:rsidRPr="00580DAE">
              <w:rPr>
                <w:rFonts w:ascii="GHEA Grapalat" w:hAnsi="GHEA Grapalat" w:cs="Sylfaen"/>
                <w:sz w:val="18"/>
                <w:szCs w:val="18"/>
                <w:lang w:val="hy-AM"/>
              </w:rPr>
              <w:t>ստորագրություն</w:t>
            </w:r>
            <w:r w:rsidRPr="00580DAE">
              <w:rPr>
                <w:rFonts w:ascii="GHEA Grapalat" w:hAnsi="GHEA Grapalat"/>
                <w:sz w:val="18"/>
                <w:szCs w:val="18"/>
                <w:lang w:val="hy-AM"/>
              </w:rPr>
              <w:t>/</w:t>
            </w:r>
          </w:p>
          <w:p w14:paraId="4A9A3ECD"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cs="Sylfaen"/>
                <w:sz w:val="18"/>
                <w:szCs w:val="18"/>
                <w:lang w:val="hy-AM"/>
              </w:rPr>
              <w:t>Կ</w:t>
            </w:r>
            <w:r w:rsidRPr="00580DAE">
              <w:rPr>
                <w:rFonts w:ascii="GHEA Grapalat" w:hAnsi="GHEA Grapalat"/>
                <w:sz w:val="18"/>
                <w:szCs w:val="18"/>
                <w:lang w:val="hy-AM"/>
              </w:rPr>
              <w:t>.</w:t>
            </w:r>
            <w:r w:rsidRPr="00580DAE">
              <w:rPr>
                <w:rFonts w:ascii="GHEA Grapalat" w:hAnsi="GHEA Grapalat" w:cs="Sylfaen"/>
                <w:sz w:val="18"/>
                <w:szCs w:val="18"/>
                <w:lang w:val="hy-AM"/>
              </w:rPr>
              <w:t>Տ</w:t>
            </w:r>
          </w:p>
        </w:tc>
        <w:tc>
          <w:tcPr>
            <w:tcW w:w="760" w:type="dxa"/>
          </w:tcPr>
          <w:p w14:paraId="1A680CB3" w14:textId="77777777" w:rsidR="007678FA" w:rsidRPr="00580DAE" w:rsidRDefault="007678FA" w:rsidP="00E53C12">
            <w:pPr>
              <w:spacing w:line="360" w:lineRule="auto"/>
              <w:jc w:val="center"/>
              <w:rPr>
                <w:rFonts w:ascii="GHEA Grapalat" w:hAnsi="GHEA Grapalat"/>
                <w:lang w:val="hy-AM"/>
              </w:rPr>
            </w:pPr>
          </w:p>
        </w:tc>
        <w:tc>
          <w:tcPr>
            <w:tcW w:w="4343" w:type="dxa"/>
          </w:tcPr>
          <w:p w14:paraId="24BBFAC8" w14:textId="77777777" w:rsidR="007678FA" w:rsidRPr="00580DAE" w:rsidRDefault="007678FA" w:rsidP="00E53C12">
            <w:pPr>
              <w:spacing w:line="360" w:lineRule="auto"/>
              <w:jc w:val="center"/>
              <w:rPr>
                <w:rFonts w:ascii="GHEA Grapalat" w:hAnsi="GHEA Grapalat" w:cs="Sylfaen"/>
                <w:b/>
                <w:bCs/>
                <w:lang w:val="hy-AM"/>
              </w:rPr>
            </w:pPr>
            <w:r w:rsidRPr="00064ADD">
              <w:rPr>
                <w:rFonts w:ascii="GHEA Grapalat" w:hAnsi="GHEA Grapalat" w:cs="Sylfaen"/>
                <w:b/>
                <w:bCs/>
                <w:lang w:val="pt-BR"/>
              </w:rPr>
              <w:t>ԿԱՏԱՐՈՂ</w:t>
            </w:r>
          </w:p>
          <w:p w14:paraId="5A9096A2" w14:textId="77777777" w:rsidR="007678FA" w:rsidRPr="00580DAE" w:rsidRDefault="007678FA" w:rsidP="00E53C12">
            <w:pPr>
              <w:jc w:val="center"/>
              <w:rPr>
                <w:rFonts w:ascii="GHEA Grapalat" w:hAnsi="GHEA Grapalat"/>
                <w:lang w:val="hy-AM"/>
              </w:rPr>
            </w:pPr>
          </w:p>
          <w:p w14:paraId="77EFA5BB" w14:textId="77777777" w:rsidR="007678FA" w:rsidRPr="00580DAE" w:rsidRDefault="007678FA" w:rsidP="00E53C12">
            <w:pPr>
              <w:jc w:val="center"/>
              <w:rPr>
                <w:rFonts w:ascii="GHEA Grapalat" w:hAnsi="GHEA Grapalat"/>
                <w:lang w:val="hy-AM"/>
              </w:rPr>
            </w:pPr>
          </w:p>
          <w:p w14:paraId="3FB5F1D1" w14:textId="77777777" w:rsidR="007678FA" w:rsidRPr="00580DAE" w:rsidRDefault="007678FA" w:rsidP="00E53C12">
            <w:pPr>
              <w:jc w:val="center"/>
              <w:rPr>
                <w:rFonts w:ascii="GHEA Grapalat" w:hAnsi="GHEA Grapalat"/>
                <w:lang w:val="hy-AM"/>
              </w:rPr>
            </w:pPr>
          </w:p>
          <w:p w14:paraId="420AB492" w14:textId="77777777" w:rsidR="007678FA" w:rsidRPr="00580DAE" w:rsidRDefault="007678FA" w:rsidP="00E53C12">
            <w:pPr>
              <w:jc w:val="center"/>
              <w:rPr>
                <w:rFonts w:ascii="GHEA Grapalat" w:hAnsi="GHEA Grapalat"/>
                <w:lang w:val="hy-AM"/>
              </w:rPr>
            </w:pPr>
          </w:p>
          <w:p w14:paraId="2FBE101E" w14:textId="77777777" w:rsidR="007678FA" w:rsidRPr="00580DAE" w:rsidRDefault="007678FA" w:rsidP="00E53C12">
            <w:pPr>
              <w:jc w:val="center"/>
              <w:rPr>
                <w:rFonts w:ascii="GHEA Grapalat" w:hAnsi="GHEA Grapalat"/>
                <w:lang w:val="hy-AM"/>
              </w:rPr>
            </w:pPr>
          </w:p>
          <w:p w14:paraId="297D28E4" w14:textId="77777777" w:rsidR="007678FA" w:rsidRPr="00580DAE" w:rsidRDefault="007678FA" w:rsidP="00E53C12">
            <w:pPr>
              <w:jc w:val="center"/>
              <w:rPr>
                <w:rFonts w:ascii="GHEA Grapalat" w:hAnsi="GHEA Grapalat"/>
                <w:lang w:val="hy-AM"/>
              </w:rPr>
            </w:pPr>
            <w:r w:rsidRPr="00580DAE">
              <w:rPr>
                <w:rFonts w:ascii="GHEA Grapalat" w:hAnsi="GHEA Grapalat"/>
                <w:lang w:val="hy-AM"/>
              </w:rPr>
              <w:lastRenderedPageBreak/>
              <w:t>---------------------------------</w:t>
            </w:r>
          </w:p>
          <w:p w14:paraId="41966C13"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sz w:val="18"/>
                <w:szCs w:val="18"/>
                <w:lang w:val="hy-AM"/>
              </w:rPr>
              <w:t>/</w:t>
            </w:r>
            <w:r w:rsidRPr="00580DAE">
              <w:rPr>
                <w:rFonts w:ascii="GHEA Grapalat" w:hAnsi="GHEA Grapalat" w:cs="Sylfaen"/>
                <w:sz w:val="18"/>
                <w:szCs w:val="18"/>
                <w:lang w:val="hy-AM"/>
              </w:rPr>
              <w:t>ստորագրություն</w:t>
            </w:r>
            <w:r w:rsidRPr="00580DAE">
              <w:rPr>
                <w:rFonts w:ascii="GHEA Grapalat" w:hAnsi="GHEA Grapalat"/>
                <w:sz w:val="18"/>
                <w:szCs w:val="18"/>
                <w:lang w:val="hy-AM"/>
              </w:rPr>
              <w:t>/</w:t>
            </w:r>
          </w:p>
          <w:p w14:paraId="42BCE60D" w14:textId="77777777" w:rsidR="007678FA" w:rsidRPr="00580DAE" w:rsidRDefault="007678FA" w:rsidP="00E53C12">
            <w:pPr>
              <w:jc w:val="center"/>
              <w:rPr>
                <w:rFonts w:ascii="GHEA Grapalat" w:hAnsi="GHEA Grapalat"/>
                <w:sz w:val="22"/>
                <w:szCs w:val="22"/>
                <w:lang w:val="hy-AM"/>
              </w:rPr>
            </w:pPr>
            <w:r w:rsidRPr="00580DAE">
              <w:rPr>
                <w:rFonts w:ascii="GHEA Grapalat" w:hAnsi="GHEA Grapalat" w:cs="Sylfaen"/>
                <w:sz w:val="18"/>
                <w:szCs w:val="18"/>
                <w:lang w:val="hy-AM"/>
              </w:rPr>
              <w:t>Կ</w:t>
            </w:r>
            <w:r w:rsidRPr="00580DAE">
              <w:rPr>
                <w:rFonts w:ascii="GHEA Grapalat" w:hAnsi="GHEA Grapalat"/>
                <w:sz w:val="18"/>
                <w:szCs w:val="18"/>
                <w:lang w:val="hy-AM"/>
              </w:rPr>
              <w:t>.</w:t>
            </w:r>
            <w:r w:rsidRPr="00580DAE">
              <w:rPr>
                <w:rFonts w:ascii="GHEA Grapalat" w:hAnsi="GHEA Grapalat" w:cs="Sylfaen"/>
                <w:sz w:val="18"/>
                <w:szCs w:val="18"/>
                <w:lang w:val="hy-AM"/>
              </w:rPr>
              <w:t>Տ</w:t>
            </w:r>
          </w:p>
        </w:tc>
      </w:tr>
    </w:tbl>
    <w:p w14:paraId="19004E02" w14:textId="77777777" w:rsidR="004D3450" w:rsidRPr="00580DAE" w:rsidRDefault="004D3450" w:rsidP="007678FA">
      <w:pPr>
        <w:jc w:val="center"/>
        <w:rPr>
          <w:rFonts w:ascii="GHEA Grapalat" w:hAnsi="GHEA Grapalat"/>
          <w:sz w:val="20"/>
          <w:lang w:val="hy-AM"/>
        </w:rPr>
        <w:sectPr w:rsidR="004D3450" w:rsidRPr="00580DAE" w:rsidSect="004D3450">
          <w:footnotePr>
            <w:pos w:val="beneathText"/>
          </w:footnotePr>
          <w:pgSz w:w="16838" w:h="11906" w:orient="landscape" w:code="9"/>
          <w:pgMar w:top="663" w:right="533" w:bottom="851" w:left="425" w:header="561" w:footer="561" w:gutter="0"/>
          <w:cols w:space="720"/>
        </w:sectPr>
      </w:pPr>
    </w:p>
    <w:p w14:paraId="6E67FDCA" w14:textId="77777777" w:rsidR="007678FA" w:rsidRPr="00580DAE" w:rsidRDefault="007678FA" w:rsidP="007678FA">
      <w:pPr>
        <w:jc w:val="right"/>
        <w:rPr>
          <w:rFonts w:ascii="GHEA Grapalat" w:hAnsi="GHEA Grapalat"/>
          <w:sz w:val="20"/>
          <w:lang w:val="hy-AM"/>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4F9BF5B4"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C36E8F" w:rsidRPr="00064ADD">
        <w:rPr>
          <w:rFonts w:ascii="GHEA Grapalat" w:hAnsi="GHEA Grapalat"/>
          <w:i/>
          <w:sz w:val="18"/>
          <w:lang w:val="hy-AM"/>
        </w:rPr>
        <w:t xml:space="preserve"> </w:t>
      </w:r>
      <w:r w:rsidR="00C36E8F" w:rsidRPr="00DF4927">
        <w:rPr>
          <w:rFonts w:ascii="GHEA Grapalat" w:hAnsi="GHEA Grapalat"/>
          <w:sz w:val="20"/>
          <w:szCs w:val="20"/>
          <w:lang w:val="af-ZA"/>
        </w:rPr>
        <w:t>«</w:t>
      </w:r>
      <w:r w:rsidR="00B41820">
        <w:rPr>
          <w:rFonts w:ascii="GHEA Grapalat" w:hAnsi="GHEA Grapalat"/>
          <w:sz w:val="20"/>
          <w:szCs w:val="20"/>
          <w:lang w:val="af-ZA"/>
        </w:rPr>
        <w:t>ԱՄՓՀ-ԳՀԾՁԲ-16/22</w:t>
      </w:r>
      <w:r w:rsidR="00C36E8F">
        <w:rPr>
          <w:rFonts w:ascii="GHEA Grapalat" w:hAnsi="GHEA Grapalat"/>
          <w:sz w:val="20"/>
          <w:szCs w:val="20"/>
          <w:lang w:val="hy-AM"/>
        </w:rPr>
        <w:t>»</w:t>
      </w:r>
      <w:r w:rsidRPr="00064ADD">
        <w:rPr>
          <w:rFonts w:ascii="GHEA Grapalat" w:hAnsi="GHEA Grapalat"/>
          <w:i/>
          <w:sz w:val="18"/>
          <w:lang w:val="hy-AM"/>
        </w:rPr>
        <w:t xml:space="preserve">    ծածկագրով պայմանագրի</w:t>
      </w:r>
    </w:p>
    <w:p w14:paraId="594873CD" w14:textId="77777777" w:rsidR="007678FA" w:rsidRPr="00580DAE" w:rsidRDefault="007678FA" w:rsidP="007678FA">
      <w:pPr>
        <w:tabs>
          <w:tab w:val="left" w:pos="9540"/>
        </w:tabs>
        <w:rPr>
          <w:rFonts w:ascii="GHEA Grapalat" w:hAnsi="GHEA Grapalat"/>
          <w:sz w:val="20"/>
          <w:lang w:val="hy-AM"/>
        </w:rPr>
      </w:pPr>
    </w:p>
    <w:p w14:paraId="4B8F6992" w14:textId="77777777" w:rsidR="007678FA" w:rsidRPr="00580DAE" w:rsidRDefault="007678FA" w:rsidP="007678FA">
      <w:pPr>
        <w:tabs>
          <w:tab w:val="left" w:pos="9540"/>
        </w:tabs>
        <w:rPr>
          <w:rFonts w:ascii="GHEA Grapalat" w:hAnsi="GHEA Grapalat"/>
          <w:sz w:val="20"/>
          <w:lang w:val="hy-AM"/>
        </w:rPr>
      </w:pPr>
    </w:p>
    <w:p w14:paraId="57D1E7AB" w14:textId="77777777" w:rsidR="007678FA" w:rsidRPr="00580DAE" w:rsidRDefault="007678FA" w:rsidP="007678FA">
      <w:pPr>
        <w:jc w:val="center"/>
        <w:rPr>
          <w:rFonts w:ascii="GHEA Grapalat" w:hAnsi="GHEA Grapalat"/>
          <w:sz w:val="20"/>
          <w:lang w:val="hy-AM"/>
        </w:rPr>
      </w:pP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sz w:val="20"/>
          <w:lang w:val="hy-AM"/>
        </w:rPr>
        <w:t>ՎՃԱՐՄԱՆ ԺԱՄԱՆԱԿԱՑՈՒՅՑ*</w:t>
      </w:r>
    </w:p>
    <w:p w14:paraId="2AB17EF6" w14:textId="77777777" w:rsidR="007678FA" w:rsidRPr="00064ADD" w:rsidRDefault="007678FA" w:rsidP="007678FA">
      <w:pPr>
        <w:jc w:val="right"/>
        <w:rPr>
          <w:rFonts w:ascii="GHEA Grapalat" w:hAnsi="GHEA Grapalat"/>
          <w:sz w:val="20"/>
        </w:rPr>
      </w:pPr>
      <w:r w:rsidRPr="00580DAE">
        <w:rPr>
          <w:rFonts w:ascii="GHEA Grapalat" w:hAnsi="GHEA Grapalat"/>
          <w:sz w:val="20"/>
          <w:lang w:val="hy-AM"/>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75"/>
        <w:gridCol w:w="2551"/>
        <w:gridCol w:w="521"/>
        <w:gridCol w:w="464"/>
        <w:gridCol w:w="464"/>
        <w:gridCol w:w="464"/>
        <w:gridCol w:w="464"/>
        <w:gridCol w:w="464"/>
        <w:gridCol w:w="464"/>
        <w:gridCol w:w="424"/>
        <w:gridCol w:w="504"/>
        <w:gridCol w:w="464"/>
        <w:gridCol w:w="464"/>
        <w:gridCol w:w="464"/>
        <w:gridCol w:w="655"/>
      </w:tblGrid>
      <w:tr w:rsidR="007678FA" w:rsidRPr="00064ADD" w14:paraId="6DA1F814" w14:textId="77777777" w:rsidTr="00F85792">
        <w:tc>
          <w:tcPr>
            <w:tcW w:w="11057"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580DAE" w14:paraId="29778976" w14:textId="77777777" w:rsidTr="009C06A2">
        <w:tc>
          <w:tcPr>
            <w:tcW w:w="851" w:type="dxa"/>
            <w:vAlign w:val="center"/>
          </w:tcPr>
          <w:p w14:paraId="79B71AC3" w14:textId="77777777" w:rsidR="007678FA" w:rsidRPr="009C06A2" w:rsidRDefault="007678FA" w:rsidP="00E53C12">
            <w:pPr>
              <w:jc w:val="center"/>
              <w:rPr>
                <w:rFonts w:ascii="GHEA Grapalat" w:hAnsi="GHEA Grapalat"/>
                <w:sz w:val="12"/>
                <w:szCs w:val="12"/>
                <w:lang w:val="es-ES"/>
              </w:rPr>
            </w:pPr>
            <w:r w:rsidRPr="009C06A2">
              <w:rPr>
                <w:rFonts w:ascii="GHEA Grapalat" w:hAnsi="GHEA Grapalat"/>
                <w:sz w:val="12"/>
                <w:szCs w:val="12"/>
              </w:rPr>
              <w:t>հրավերով նախատեսված չափաբաժնի համարը</w:t>
            </w:r>
          </w:p>
        </w:tc>
        <w:tc>
          <w:tcPr>
            <w:tcW w:w="1375" w:type="dxa"/>
            <w:vAlign w:val="center"/>
          </w:tcPr>
          <w:p w14:paraId="008AA2A8" w14:textId="77777777" w:rsidR="007678FA" w:rsidRPr="009C06A2" w:rsidRDefault="007678FA" w:rsidP="00E53C12">
            <w:pPr>
              <w:jc w:val="center"/>
              <w:rPr>
                <w:rFonts w:ascii="GHEA Grapalat" w:hAnsi="GHEA Grapalat"/>
                <w:sz w:val="12"/>
                <w:szCs w:val="12"/>
                <w:lang w:val="es-ES"/>
              </w:rPr>
            </w:pPr>
            <w:r w:rsidRPr="009C06A2">
              <w:rPr>
                <w:rFonts w:ascii="GHEA Grapalat" w:hAnsi="GHEA Grapalat"/>
                <w:sz w:val="12"/>
                <w:szCs w:val="12"/>
              </w:rPr>
              <w:t>գնումների</w:t>
            </w:r>
            <w:r w:rsidRPr="009C06A2">
              <w:rPr>
                <w:rFonts w:ascii="GHEA Grapalat" w:hAnsi="GHEA Grapalat"/>
                <w:sz w:val="12"/>
                <w:szCs w:val="12"/>
                <w:lang w:val="es-ES"/>
              </w:rPr>
              <w:t xml:space="preserve"> </w:t>
            </w:r>
            <w:r w:rsidRPr="009C06A2">
              <w:rPr>
                <w:rFonts w:ascii="GHEA Grapalat" w:hAnsi="GHEA Grapalat"/>
                <w:sz w:val="12"/>
                <w:szCs w:val="12"/>
              </w:rPr>
              <w:t>պլանով</w:t>
            </w:r>
            <w:r w:rsidRPr="009C06A2">
              <w:rPr>
                <w:rFonts w:ascii="GHEA Grapalat" w:hAnsi="GHEA Grapalat"/>
                <w:sz w:val="12"/>
                <w:szCs w:val="12"/>
                <w:lang w:val="es-ES"/>
              </w:rPr>
              <w:t xml:space="preserve"> </w:t>
            </w:r>
            <w:r w:rsidRPr="009C06A2">
              <w:rPr>
                <w:rFonts w:ascii="GHEA Grapalat" w:hAnsi="GHEA Grapalat"/>
                <w:sz w:val="12"/>
                <w:szCs w:val="12"/>
              </w:rPr>
              <w:t>նախատեսված</w:t>
            </w:r>
            <w:r w:rsidRPr="009C06A2">
              <w:rPr>
                <w:rFonts w:ascii="GHEA Grapalat" w:hAnsi="GHEA Grapalat"/>
                <w:sz w:val="12"/>
                <w:szCs w:val="12"/>
                <w:lang w:val="es-ES"/>
              </w:rPr>
              <w:t xml:space="preserve"> </w:t>
            </w:r>
            <w:r w:rsidRPr="009C06A2">
              <w:rPr>
                <w:rFonts w:ascii="GHEA Grapalat" w:hAnsi="GHEA Grapalat"/>
                <w:sz w:val="12"/>
                <w:szCs w:val="12"/>
              </w:rPr>
              <w:t>միջանցիկ</w:t>
            </w:r>
            <w:r w:rsidRPr="009C06A2">
              <w:rPr>
                <w:rFonts w:ascii="GHEA Grapalat" w:hAnsi="GHEA Grapalat"/>
                <w:sz w:val="12"/>
                <w:szCs w:val="12"/>
                <w:lang w:val="es-ES"/>
              </w:rPr>
              <w:t xml:space="preserve"> </w:t>
            </w:r>
            <w:r w:rsidRPr="009C06A2">
              <w:rPr>
                <w:rFonts w:ascii="GHEA Grapalat" w:hAnsi="GHEA Grapalat"/>
                <w:sz w:val="12"/>
                <w:szCs w:val="12"/>
              </w:rPr>
              <w:t>ծածկագիրը</w:t>
            </w:r>
            <w:r w:rsidRPr="009C06A2">
              <w:rPr>
                <w:rFonts w:ascii="GHEA Grapalat" w:hAnsi="GHEA Grapalat"/>
                <w:sz w:val="12"/>
                <w:szCs w:val="12"/>
                <w:lang w:val="es-ES"/>
              </w:rPr>
              <w:t xml:space="preserve">` </w:t>
            </w:r>
            <w:r w:rsidRPr="009C06A2">
              <w:rPr>
                <w:rFonts w:ascii="GHEA Grapalat" w:hAnsi="GHEA Grapalat"/>
                <w:sz w:val="12"/>
                <w:szCs w:val="12"/>
              </w:rPr>
              <w:t>ըստ</w:t>
            </w:r>
            <w:r w:rsidRPr="009C06A2">
              <w:rPr>
                <w:rFonts w:ascii="GHEA Grapalat" w:hAnsi="GHEA Grapalat"/>
                <w:sz w:val="12"/>
                <w:szCs w:val="12"/>
                <w:lang w:val="es-ES"/>
              </w:rPr>
              <w:t xml:space="preserve"> </w:t>
            </w:r>
            <w:r w:rsidRPr="009C06A2">
              <w:rPr>
                <w:rFonts w:ascii="GHEA Grapalat" w:hAnsi="GHEA Grapalat"/>
                <w:sz w:val="12"/>
                <w:szCs w:val="12"/>
              </w:rPr>
              <w:t>ԳՄԱ</w:t>
            </w:r>
            <w:r w:rsidRPr="009C06A2">
              <w:rPr>
                <w:rFonts w:ascii="GHEA Grapalat" w:hAnsi="GHEA Grapalat"/>
                <w:sz w:val="12"/>
                <w:szCs w:val="12"/>
                <w:lang w:val="es-ES"/>
              </w:rPr>
              <w:t xml:space="preserve"> </w:t>
            </w:r>
            <w:r w:rsidRPr="009C06A2">
              <w:rPr>
                <w:rFonts w:ascii="GHEA Grapalat" w:hAnsi="GHEA Grapalat"/>
                <w:sz w:val="12"/>
                <w:szCs w:val="12"/>
              </w:rPr>
              <w:t>դասակարգման</w:t>
            </w:r>
            <w:r w:rsidRPr="009C06A2">
              <w:rPr>
                <w:rFonts w:ascii="GHEA Grapalat" w:hAnsi="GHEA Grapalat"/>
                <w:sz w:val="12"/>
                <w:szCs w:val="12"/>
                <w:lang w:val="es-ES"/>
              </w:rPr>
              <w:t xml:space="preserve"> (CPV)</w:t>
            </w:r>
          </w:p>
        </w:tc>
        <w:tc>
          <w:tcPr>
            <w:tcW w:w="255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280" w:type="dxa"/>
            <w:gridSpan w:val="13"/>
            <w:vAlign w:val="center"/>
          </w:tcPr>
          <w:p w14:paraId="386583A1" w14:textId="0F2F1C3A" w:rsidR="007678FA" w:rsidRPr="00064ADD" w:rsidRDefault="007678FA" w:rsidP="00C36E8F">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C36E8F">
              <w:rPr>
                <w:rFonts w:ascii="GHEA Grapalat" w:hAnsi="GHEA Grapalat"/>
                <w:sz w:val="18"/>
                <w:lang w:val="hy-AM"/>
              </w:rPr>
              <w:t>22</w:t>
            </w:r>
            <w:r w:rsidRPr="00064ADD">
              <w:rPr>
                <w:rFonts w:ascii="GHEA Grapalat" w:hAnsi="GHEA Grapalat"/>
                <w:sz w:val="18"/>
                <w:lang w:val="es-ES"/>
              </w:rPr>
              <w:t>թ-ին` ըստ ամիսների, այդ թվում**</w:t>
            </w:r>
          </w:p>
        </w:tc>
      </w:tr>
      <w:tr w:rsidR="007678FA" w:rsidRPr="00064ADD" w14:paraId="4B96A09D" w14:textId="77777777" w:rsidTr="009C06A2">
        <w:trPr>
          <w:trHeight w:val="1538"/>
        </w:trPr>
        <w:tc>
          <w:tcPr>
            <w:tcW w:w="851" w:type="dxa"/>
          </w:tcPr>
          <w:p w14:paraId="69E142C4" w14:textId="77777777" w:rsidR="007678FA" w:rsidRPr="00064ADD" w:rsidRDefault="007678FA" w:rsidP="00E53C12">
            <w:pPr>
              <w:jc w:val="center"/>
              <w:rPr>
                <w:rFonts w:ascii="GHEA Grapalat" w:hAnsi="GHEA Grapalat"/>
                <w:sz w:val="20"/>
                <w:lang w:val="es-ES"/>
              </w:rPr>
            </w:pPr>
          </w:p>
        </w:tc>
        <w:tc>
          <w:tcPr>
            <w:tcW w:w="1375" w:type="dxa"/>
          </w:tcPr>
          <w:p w14:paraId="01CB3D50" w14:textId="77777777" w:rsidR="007678FA" w:rsidRPr="00064ADD" w:rsidRDefault="007678FA" w:rsidP="00E53C12">
            <w:pPr>
              <w:jc w:val="center"/>
              <w:rPr>
                <w:rFonts w:ascii="GHEA Grapalat" w:hAnsi="GHEA Grapalat"/>
                <w:sz w:val="20"/>
                <w:lang w:val="es-ES"/>
              </w:rPr>
            </w:pPr>
          </w:p>
        </w:tc>
        <w:tc>
          <w:tcPr>
            <w:tcW w:w="2551" w:type="dxa"/>
          </w:tcPr>
          <w:p w14:paraId="6CFBCCF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2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0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655"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9C06A2" w:rsidRPr="009C06A2" w14:paraId="44883A54" w14:textId="77777777" w:rsidTr="009C06A2">
        <w:trPr>
          <w:cantSplit/>
          <w:trHeight w:val="1538"/>
        </w:trPr>
        <w:tc>
          <w:tcPr>
            <w:tcW w:w="851" w:type="dxa"/>
            <w:vAlign w:val="center"/>
          </w:tcPr>
          <w:p w14:paraId="6C9C7196" w14:textId="356E8426" w:rsidR="009C06A2" w:rsidRPr="00F85792" w:rsidRDefault="009C06A2" w:rsidP="009C06A2">
            <w:pPr>
              <w:jc w:val="center"/>
              <w:rPr>
                <w:rFonts w:ascii="GHEA Grapalat" w:hAnsi="GHEA Grapalat"/>
                <w:sz w:val="20"/>
                <w:lang w:val="hy-AM"/>
              </w:rPr>
            </w:pPr>
            <w:r>
              <w:rPr>
                <w:rFonts w:ascii="GHEA Grapalat" w:hAnsi="GHEA Grapalat"/>
                <w:sz w:val="20"/>
                <w:lang w:val="hy-AM"/>
              </w:rPr>
              <w:t>1</w:t>
            </w:r>
          </w:p>
        </w:tc>
        <w:tc>
          <w:tcPr>
            <w:tcW w:w="1375" w:type="dxa"/>
            <w:vAlign w:val="center"/>
          </w:tcPr>
          <w:p w14:paraId="64072F52" w14:textId="77777777" w:rsidR="009C06A2" w:rsidRDefault="009C06A2" w:rsidP="009C06A2">
            <w:pPr>
              <w:jc w:val="center"/>
              <w:rPr>
                <w:rFonts w:ascii="Calibri" w:hAnsi="Calibri" w:cs="Calibri"/>
                <w:sz w:val="22"/>
                <w:szCs w:val="22"/>
                <w:lang w:val="hy-AM"/>
              </w:rPr>
            </w:pPr>
          </w:p>
          <w:p w14:paraId="02AF556D" w14:textId="77777777" w:rsidR="009C06A2" w:rsidRPr="00E23F18" w:rsidRDefault="009C06A2" w:rsidP="009C06A2">
            <w:pPr>
              <w:jc w:val="center"/>
              <w:rPr>
                <w:rFonts w:ascii="Calibri" w:hAnsi="Calibri" w:cs="Calibri"/>
                <w:sz w:val="22"/>
                <w:szCs w:val="22"/>
                <w:lang w:val="hy-AM"/>
              </w:rPr>
            </w:pPr>
            <w:r>
              <w:rPr>
                <w:rFonts w:ascii="Calibri" w:hAnsi="Calibri" w:cs="Calibri"/>
                <w:sz w:val="22"/>
                <w:szCs w:val="22"/>
                <w:lang w:val="hy-AM"/>
              </w:rPr>
              <w:t>71351540/1</w:t>
            </w:r>
          </w:p>
          <w:p w14:paraId="48BE7D6E" w14:textId="4F6EF577" w:rsidR="009C06A2" w:rsidRPr="009F347D" w:rsidRDefault="009C06A2" w:rsidP="009C06A2">
            <w:pPr>
              <w:jc w:val="center"/>
              <w:rPr>
                <w:rFonts w:ascii="GHEA Grapalat" w:hAnsi="GHEA Grapalat"/>
                <w:sz w:val="20"/>
                <w:lang w:val="hy-AM"/>
              </w:rPr>
            </w:pPr>
          </w:p>
        </w:tc>
        <w:tc>
          <w:tcPr>
            <w:tcW w:w="2551" w:type="dxa"/>
            <w:vAlign w:val="center"/>
          </w:tcPr>
          <w:p w14:paraId="4EDEBB34" w14:textId="1B6CFB02"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Այգեկ բնակավայրի Երևանյան փողոցի ասֆալտապատման աշխատանքների տեխնիկական հսկողության ծառայությունների ձեռքբերում</w:t>
            </w:r>
          </w:p>
        </w:tc>
        <w:tc>
          <w:tcPr>
            <w:tcW w:w="521" w:type="dxa"/>
          </w:tcPr>
          <w:p w14:paraId="51C0965A" w14:textId="77777777" w:rsidR="009C06A2" w:rsidRPr="00064ADD" w:rsidRDefault="009C06A2" w:rsidP="009C06A2">
            <w:pPr>
              <w:jc w:val="center"/>
              <w:rPr>
                <w:rFonts w:ascii="GHEA Grapalat" w:hAnsi="GHEA Grapalat"/>
                <w:sz w:val="20"/>
                <w:lang w:val="pt-BR"/>
              </w:rPr>
            </w:pPr>
          </w:p>
          <w:p w14:paraId="6454DA14" w14:textId="77777777" w:rsidR="009C06A2" w:rsidRPr="00064ADD" w:rsidRDefault="009C06A2" w:rsidP="009C06A2">
            <w:pPr>
              <w:jc w:val="center"/>
              <w:rPr>
                <w:rFonts w:ascii="GHEA Grapalat" w:hAnsi="GHEA Grapalat"/>
                <w:sz w:val="20"/>
                <w:lang w:val="pt-BR"/>
              </w:rPr>
            </w:pPr>
          </w:p>
          <w:p w14:paraId="263F13E0" w14:textId="77777777" w:rsidR="009C06A2" w:rsidRPr="00064ADD" w:rsidRDefault="009C06A2" w:rsidP="009C06A2">
            <w:pPr>
              <w:jc w:val="center"/>
              <w:rPr>
                <w:rFonts w:ascii="GHEA Grapalat" w:hAnsi="GHEA Grapalat"/>
                <w:lang w:val="pt-BR"/>
              </w:rPr>
            </w:pPr>
            <w:r w:rsidRPr="00064ADD">
              <w:rPr>
                <w:rFonts w:ascii="GHEA Grapalat" w:hAnsi="GHEA Grapalat"/>
                <w:sz w:val="20"/>
                <w:lang w:val="pt-BR"/>
              </w:rPr>
              <w:t>... %</w:t>
            </w:r>
          </w:p>
        </w:tc>
        <w:tc>
          <w:tcPr>
            <w:tcW w:w="464" w:type="dxa"/>
          </w:tcPr>
          <w:p w14:paraId="5CEA2D59" w14:textId="77777777" w:rsidR="009C06A2" w:rsidRPr="00064ADD" w:rsidRDefault="009C06A2" w:rsidP="009C06A2">
            <w:pPr>
              <w:jc w:val="center"/>
              <w:rPr>
                <w:rFonts w:ascii="GHEA Grapalat" w:hAnsi="GHEA Grapalat"/>
                <w:sz w:val="20"/>
                <w:lang w:val="pt-BR"/>
              </w:rPr>
            </w:pPr>
          </w:p>
          <w:p w14:paraId="1EDA9948" w14:textId="77777777" w:rsidR="009C06A2" w:rsidRPr="00064ADD" w:rsidRDefault="009C06A2" w:rsidP="009C06A2">
            <w:pPr>
              <w:jc w:val="center"/>
              <w:rPr>
                <w:rFonts w:ascii="GHEA Grapalat" w:hAnsi="GHEA Grapalat"/>
                <w:sz w:val="20"/>
                <w:lang w:val="pt-BR"/>
              </w:rPr>
            </w:pPr>
          </w:p>
          <w:p w14:paraId="433732DA" w14:textId="77777777" w:rsidR="009C06A2" w:rsidRPr="00064ADD" w:rsidRDefault="009C06A2" w:rsidP="009C06A2">
            <w:pPr>
              <w:jc w:val="center"/>
              <w:rPr>
                <w:rFonts w:ascii="GHEA Grapalat" w:hAnsi="GHEA Grapalat"/>
                <w:lang w:val="pt-BR"/>
              </w:rPr>
            </w:pPr>
            <w:r w:rsidRPr="00064ADD">
              <w:rPr>
                <w:rFonts w:ascii="GHEA Grapalat" w:hAnsi="GHEA Grapalat"/>
                <w:sz w:val="20"/>
                <w:lang w:val="pt-BR"/>
              </w:rPr>
              <w:t>... %</w:t>
            </w:r>
          </w:p>
        </w:tc>
        <w:tc>
          <w:tcPr>
            <w:tcW w:w="464" w:type="dxa"/>
          </w:tcPr>
          <w:p w14:paraId="37A6AAEA" w14:textId="77777777" w:rsidR="009C06A2" w:rsidRPr="00064ADD" w:rsidRDefault="009C06A2" w:rsidP="009C06A2">
            <w:pPr>
              <w:jc w:val="center"/>
              <w:rPr>
                <w:rFonts w:ascii="GHEA Grapalat" w:hAnsi="GHEA Grapalat"/>
                <w:sz w:val="20"/>
                <w:lang w:val="pt-BR"/>
              </w:rPr>
            </w:pPr>
          </w:p>
          <w:p w14:paraId="0FF7A50F" w14:textId="77777777" w:rsidR="009C06A2" w:rsidRPr="00064ADD" w:rsidRDefault="009C06A2" w:rsidP="009C06A2">
            <w:pPr>
              <w:jc w:val="center"/>
              <w:rPr>
                <w:rFonts w:ascii="GHEA Grapalat" w:hAnsi="GHEA Grapalat"/>
                <w:sz w:val="20"/>
                <w:lang w:val="pt-BR"/>
              </w:rPr>
            </w:pPr>
          </w:p>
          <w:p w14:paraId="2A83DFF5"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03373A0" w14:textId="77777777" w:rsidR="009C06A2" w:rsidRPr="00064ADD" w:rsidRDefault="009C06A2" w:rsidP="009C06A2">
            <w:pPr>
              <w:jc w:val="center"/>
              <w:rPr>
                <w:rFonts w:ascii="GHEA Grapalat" w:hAnsi="GHEA Grapalat"/>
                <w:sz w:val="20"/>
                <w:lang w:val="pt-BR"/>
              </w:rPr>
            </w:pPr>
          </w:p>
          <w:p w14:paraId="70E78EC0" w14:textId="77777777" w:rsidR="009C06A2" w:rsidRPr="00064ADD" w:rsidRDefault="009C06A2" w:rsidP="009C06A2">
            <w:pPr>
              <w:jc w:val="center"/>
              <w:rPr>
                <w:rFonts w:ascii="GHEA Grapalat" w:hAnsi="GHEA Grapalat"/>
                <w:sz w:val="20"/>
                <w:lang w:val="pt-BR"/>
              </w:rPr>
            </w:pPr>
          </w:p>
          <w:p w14:paraId="7E5C3C7B"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338927B5" w14:textId="77777777" w:rsidR="009C06A2" w:rsidRPr="00064ADD" w:rsidRDefault="009C06A2" w:rsidP="009C06A2">
            <w:pPr>
              <w:jc w:val="center"/>
              <w:rPr>
                <w:rFonts w:ascii="GHEA Grapalat" w:hAnsi="GHEA Grapalat"/>
                <w:sz w:val="20"/>
                <w:lang w:val="pt-BR"/>
              </w:rPr>
            </w:pPr>
          </w:p>
          <w:p w14:paraId="2FC50952" w14:textId="77777777" w:rsidR="009C06A2" w:rsidRPr="00064ADD" w:rsidRDefault="009C06A2" w:rsidP="009C06A2">
            <w:pPr>
              <w:jc w:val="center"/>
              <w:rPr>
                <w:rFonts w:ascii="GHEA Grapalat" w:hAnsi="GHEA Grapalat"/>
                <w:sz w:val="20"/>
                <w:lang w:val="pt-BR"/>
              </w:rPr>
            </w:pPr>
          </w:p>
          <w:p w14:paraId="35035BF7"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5CEBF004" w14:textId="77777777" w:rsidR="009C06A2" w:rsidRPr="00064ADD" w:rsidRDefault="009C06A2" w:rsidP="009C06A2">
            <w:pPr>
              <w:jc w:val="center"/>
              <w:rPr>
                <w:rFonts w:ascii="GHEA Grapalat" w:hAnsi="GHEA Grapalat"/>
                <w:sz w:val="20"/>
                <w:lang w:val="pt-BR"/>
              </w:rPr>
            </w:pPr>
          </w:p>
          <w:p w14:paraId="6263A8C3" w14:textId="77777777" w:rsidR="009C06A2" w:rsidRPr="00064ADD" w:rsidRDefault="009C06A2" w:rsidP="009C06A2">
            <w:pPr>
              <w:jc w:val="center"/>
              <w:rPr>
                <w:rFonts w:ascii="GHEA Grapalat" w:hAnsi="GHEA Grapalat"/>
                <w:sz w:val="20"/>
                <w:lang w:val="pt-BR"/>
              </w:rPr>
            </w:pPr>
          </w:p>
          <w:p w14:paraId="244E1C7B"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3A753C7" w14:textId="77777777" w:rsidR="009C06A2" w:rsidRPr="00064ADD" w:rsidRDefault="009C06A2" w:rsidP="009C06A2">
            <w:pPr>
              <w:jc w:val="center"/>
              <w:rPr>
                <w:rFonts w:ascii="GHEA Grapalat" w:hAnsi="GHEA Grapalat"/>
                <w:sz w:val="20"/>
                <w:lang w:val="pt-BR"/>
              </w:rPr>
            </w:pPr>
          </w:p>
          <w:p w14:paraId="2545E2DE" w14:textId="77777777" w:rsidR="009C06A2" w:rsidRPr="00064ADD" w:rsidRDefault="009C06A2" w:rsidP="009C06A2">
            <w:pPr>
              <w:jc w:val="center"/>
              <w:rPr>
                <w:rFonts w:ascii="GHEA Grapalat" w:hAnsi="GHEA Grapalat"/>
                <w:sz w:val="20"/>
                <w:lang w:val="pt-BR"/>
              </w:rPr>
            </w:pPr>
          </w:p>
          <w:p w14:paraId="051D35DE"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24" w:type="dxa"/>
          </w:tcPr>
          <w:p w14:paraId="79921A13" w14:textId="77777777" w:rsidR="009C06A2" w:rsidRPr="00064ADD" w:rsidRDefault="009C06A2" w:rsidP="009C06A2">
            <w:pPr>
              <w:jc w:val="center"/>
              <w:rPr>
                <w:rFonts w:ascii="GHEA Grapalat" w:hAnsi="GHEA Grapalat"/>
                <w:sz w:val="20"/>
                <w:lang w:val="pt-BR"/>
              </w:rPr>
            </w:pPr>
          </w:p>
          <w:p w14:paraId="74FF33F3" w14:textId="77777777" w:rsidR="009C06A2" w:rsidRPr="00064ADD" w:rsidRDefault="009C06A2" w:rsidP="009C06A2">
            <w:pPr>
              <w:jc w:val="center"/>
              <w:rPr>
                <w:rFonts w:ascii="GHEA Grapalat" w:hAnsi="GHEA Grapalat"/>
                <w:sz w:val="20"/>
                <w:lang w:val="pt-BR"/>
              </w:rPr>
            </w:pPr>
          </w:p>
          <w:p w14:paraId="3B7906F2" w14:textId="7D78E497" w:rsidR="009C06A2" w:rsidRPr="009C06A2"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504" w:type="dxa"/>
          </w:tcPr>
          <w:p w14:paraId="1E8AB034" w14:textId="77777777" w:rsidR="009C06A2" w:rsidRPr="00064ADD" w:rsidRDefault="009C06A2" w:rsidP="009C06A2">
            <w:pPr>
              <w:jc w:val="center"/>
              <w:rPr>
                <w:rFonts w:ascii="GHEA Grapalat" w:hAnsi="GHEA Grapalat"/>
                <w:sz w:val="20"/>
                <w:lang w:val="pt-BR"/>
              </w:rPr>
            </w:pPr>
          </w:p>
          <w:p w14:paraId="499671E3" w14:textId="77777777" w:rsidR="009C06A2" w:rsidRPr="00064ADD" w:rsidRDefault="009C06A2" w:rsidP="009C06A2">
            <w:pPr>
              <w:jc w:val="center"/>
              <w:rPr>
                <w:rFonts w:ascii="GHEA Grapalat" w:hAnsi="GHEA Grapalat"/>
                <w:sz w:val="20"/>
                <w:lang w:val="pt-BR"/>
              </w:rPr>
            </w:pPr>
          </w:p>
          <w:p w14:paraId="78F440EF" w14:textId="2B9BF7BE" w:rsidR="009C06A2" w:rsidRPr="009C06A2"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086B2FB9" w14:textId="70D174F9" w:rsidR="009C06A2" w:rsidRPr="009C06A2" w:rsidRDefault="009C06A2" w:rsidP="009C06A2">
            <w:pPr>
              <w:jc w:val="center"/>
              <w:rPr>
                <w:rFonts w:ascii="GHEA Grapalat" w:hAnsi="GHEA Grapalat" w:cs="Arial"/>
                <w:sz w:val="18"/>
                <w:szCs w:val="18"/>
                <w:lang w:val="pt-BR"/>
              </w:rPr>
            </w:pPr>
            <w:r w:rsidRPr="009C06A2">
              <w:rPr>
                <w:rFonts w:ascii="GHEA Grapalat" w:hAnsi="GHEA Grapalat"/>
                <w:sz w:val="18"/>
                <w:szCs w:val="18"/>
                <w:lang w:val="pt-BR"/>
              </w:rPr>
              <w:t>... %</w:t>
            </w:r>
          </w:p>
        </w:tc>
        <w:tc>
          <w:tcPr>
            <w:tcW w:w="464" w:type="dxa"/>
            <w:vAlign w:val="center"/>
          </w:tcPr>
          <w:p w14:paraId="78BDEB4F" w14:textId="199AA085" w:rsidR="009C06A2" w:rsidRPr="009C06A2" w:rsidRDefault="009C06A2" w:rsidP="009C06A2">
            <w:pPr>
              <w:jc w:val="center"/>
              <w:rPr>
                <w:rFonts w:ascii="GHEA Grapalat" w:hAnsi="GHEA Grapalat" w:cs="Arial"/>
                <w:sz w:val="18"/>
                <w:szCs w:val="18"/>
                <w:lang w:val="pt-BR"/>
              </w:rPr>
            </w:pPr>
            <w:r w:rsidRPr="009C06A2">
              <w:rPr>
                <w:rFonts w:ascii="GHEA Grapalat" w:hAnsi="GHEA Grapalat"/>
                <w:sz w:val="18"/>
                <w:szCs w:val="18"/>
                <w:lang w:val="pt-BR"/>
              </w:rPr>
              <w:t>... %</w:t>
            </w:r>
          </w:p>
        </w:tc>
        <w:tc>
          <w:tcPr>
            <w:tcW w:w="464" w:type="dxa"/>
            <w:vAlign w:val="center"/>
          </w:tcPr>
          <w:p w14:paraId="03F9DC17" w14:textId="2C041A44" w:rsidR="009C06A2" w:rsidRPr="009C06A2" w:rsidRDefault="009C06A2" w:rsidP="009C06A2">
            <w:pPr>
              <w:jc w:val="center"/>
              <w:rPr>
                <w:rFonts w:ascii="GHEA Grapalat" w:hAnsi="GHEA Grapalat" w:cs="Arial"/>
                <w:sz w:val="18"/>
                <w:szCs w:val="18"/>
                <w:lang w:val="pt-BR"/>
              </w:rPr>
            </w:pPr>
            <w:r w:rsidRPr="009C06A2">
              <w:rPr>
                <w:rFonts w:ascii="GHEA Grapalat" w:hAnsi="GHEA Grapalat"/>
                <w:sz w:val="18"/>
                <w:szCs w:val="18"/>
                <w:lang w:val="pt-BR"/>
              </w:rPr>
              <w:t>... %</w:t>
            </w:r>
          </w:p>
        </w:tc>
        <w:tc>
          <w:tcPr>
            <w:tcW w:w="655" w:type="dxa"/>
          </w:tcPr>
          <w:p w14:paraId="56A97D3B" w14:textId="77777777" w:rsidR="009C06A2" w:rsidRPr="00064ADD" w:rsidRDefault="009C06A2" w:rsidP="009C06A2">
            <w:pPr>
              <w:jc w:val="center"/>
              <w:rPr>
                <w:rFonts w:ascii="GHEA Grapalat" w:hAnsi="GHEA Grapalat"/>
                <w:sz w:val="20"/>
                <w:lang w:val="pt-BR"/>
              </w:rPr>
            </w:pPr>
          </w:p>
          <w:p w14:paraId="3F36376C" w14:textId="77777777" w:rsidR="009C06A2" w:rsidRPr="00064ADD" w:rsidRDefault="009C06A2" w:rsidP="009C06A2">
            <w:pPr>
              <w:jc w:val="center"/>
              <w:rPr>
                <w:rFonts w:ascii="GHEA Grapalat" w:hAnsi="GHEA Grapalat"/>
                <w:sz w:val="20"/>
                <w:lang w:val="pt-BR"/>
              </w:rPr>
            </w:pPr>
          </w:p>
          <w:p w14:paraId="5C81AE1D"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54CFD76C" w14:textId="760172C9" w:rsidR="009C06A2" w:rsidRPr="00064ADD" w:rsidRDefault="009C06A2" w:rsidP="009C06A2">
            <w:pPr>
              <w:jc w:val="center"/>
              <w:rPr>
                <w:rFonts w:ascii="GHEA Grapalat" w:hAnsi="GHEA Grapalat"/>
                <w:b/>
                <w:lang w:val="pt-BR"/>
              </w:rPr>
            </w:pPr>
            <w:r w:rsidRPr="00064ADD">
              <w:rPr>
                <w:rFonts w:ascii="GHEA Grapalat" w:hAnsi="GHEA Grapalat"/>
                <w:sz w:val="20"/>
                <w:lang w:val="pt-BR"/>
              </w:rPr>
              <w:t>%</w:t>
            </w:r>
          </w:p>
        </w:tc>
      </w:tr>
      <w:tr w:rsidR="009C06A2" w:rsidRPr="009C06A2" w14:paraId="26842E5A" w14:textId="77777777" w:rsidTr="009C06A2">
        <w:trPr>
          <w:cantSplit/>
          <w:trHeight w:val="1538"/>
        </w:trPr>
        <w:tc>
          <w:tcPr>
            <w:tcW w:w="851" w:type="dxa"/>
            <w:vAlign w:val="center"/>
          </w:tcPr>
          <w:p w14:paraId="43001392" w14:textId="37F3050B" w:rsidR="009C06A2" w:rsidRDefault="009C06A2" w:rsidP="009C06A2">
            <w:pPr>
              <w:jc w:val="center"/>
              <w:rPr>
                <w:rFonts w:ascii="GHEA Grapalat" w:hAnsi="GHEA Grapalat"/>
                <w:sz w:val="20"/>
                <w:lang w:val="hy-AM"/>
              </w:rPr>
            </w:pPr>
            <w:r>
              <w:rPr>
                <w:rFonts w:ascii="GHEA Grapalat" w:hAnsi="GHEA Grapalat"/>
                <w:sz w:val="20"/>
                <w:lang w:val="hy-AM"/>
              </w:rPr>
              <w:t>2</w:t>
            </w:r>
          </w:p>
        </w:tc>
        <w:tc>
          <w:tcPr>
            <w:tcW w:w="1375" w:type="dxa"/>
            <w:vAlign w:val="center"/>
          </w:tcPr>
          <w:p w14:paraId="74FBB176" w14:textId="3EE64F59"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2</w:t>
            </w:r>
          </w:p>
        </w:tc>
        <w:tc>
          <w:tcPr>
            <w:tcW w:w="2551" w:type="dxa"/>
            <w:vAlign w:val="center"/>
          </w:tcPr>
          <w:p w14:paraId="76D3EB82" w14:textId="247EEF16"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Փարաքար բնակավայրի  փողոցների ասֆալտապատման աշխատանքների տեխնիկական հսկողության ծառայությունների ձեռքբերում</w:t>
            </w:r>
          </w:p>
        </w:tc>
        <w:tc>
          <w:tcPr>
            <w:tcW w:w="521" w:type="dxa"/>
          </w:tcPr>
          <w:p w14:paraId="5FDA380F" w14:textId="77777777" w:rsidR="009C06A2" w:rsidRPr="00064ADD" w:rsidRDefault="009C06A2" w:rsidP="009C06A2">
            <w:pPr>
              <w:jc w:val="center"/>
              <w:rPr>
                <w:rFonts w:ascii="GHEA Grapalat" w:hAnsi="GHEA Grapalat"/>
                <w:sz w:val="20"/>
                <w:lang w:val="pt-BR"/>
              </w:rPr>
            </w:pPr>
          </w:p>
          <w:p w14:paraId="51A57303" w14:textId="77777777" w:rsidR="009C06A2" w:rsidRPr="00064ADD" w:rsidRDefault="009C06A2" w:rsidP="009C06A2">
            <w:pPr>
              <w:jc w:val="center"/>
              <w:rPr>
                <w:rFonts w:ascii="GHEA Grapalat" w:hAnsi="GHEA Grapalat"/>
                <w:sz w:val="20"/>
                <w:lang w:val="pt-BR"/>
              </w:rPr>
            </w:pPr>
          </w:p>
          <w:p w14:paraId="3AFECCF1" w14:textId="533A129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5E7A575" w14:textId="77777777" w:rsidR="009C06A2" w:rsidRPr="00064ADD" w:rsidRDefault="009C06A2" w:rsidP="009C06A2">
            <w:pPr>
              <w:jc w:val="center"/>
              <w:rPr>
                <w:rFonts w:ascii="GHEA Grapalat" w:hAnsi="GHEA Grapalat"/>
                <w:sz w:val="20"/>
                <w:lang w:val="pt-BR"/>
              </w:rPr>
            </w:pPr>
          </w:p>
          <w:p w14:paraId="52C376B5" w14:textId="77777777" w:rsidR="009C06A2" w:rsidRPr="00064ADD" w:rsidRDefault="009C06A2" w:rsidP="009C06A2">
            <w:pPr>
              <w:jc w:val="center"/>
              <w:rPr>
                <w:rFonts w:ascii="GHEA Grapalat" w:hAnsi="GHEA Grapalat"/>
                <w:sz w:val="20"/>
                <w:lang w:val="pt-BR"/>
              </w:rPr>
            </w:pPr>
          </w:p>
          <w:p w14:paraId="5C0916FC" w14:textId="2FADEBA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E37113B" w14:textId="77777777" w:rsidR="009C06A2" w:rsidRPr="00064ADD" w:rsidRDefault="009C06A2" w:rsidP="009C06A2">
            <w:pPr>
              <w:jc w:val="center"/>
              <w:rPr>
                <w:rFonts w:ascii="GHEA Grapalat" w:hAnsi="GHEA Grapalat"/>
                <w:sz w:val="20"/>
                <w:lang w:val="pt-BR"/>
              </w:rPr>
            </w:pPr>
          </w:p>
          <w:p w14:paraId="619CE5EA" w14:textId="77777777" w:rsidR="009C06A2" w:rsidRPr="00064ADD" w:rsidRDefault="009C06A2" w:rsidP="009C06A2">
            <w:pPr>
              <w:jc w:val="center"/>
              <w:rPr>
                <w:rFonts w:ascii="GHEA Grapalat" w:hAnsi="GHEA Grapalat"/>
                <w:sz w:val="20"/>
                <w:lang w:val="pt-BR"/>
              </w:rPr>
            </w:pPr>
          </w:p>
          <w:p w14:paraId="63C3AECA" w14:textId="5B2D27E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E60F0AE" w14:textId="77777777" w:rsidR="009C06A2" w:rsidRPr="00064ADD" w:rsidRDefault="009C06A2" w:rsidP="009C06A2">
            <w:pPr>
              <w:jc w:val="center"/>
              <w:rPr>
                <w:rFonts w:ascii="GHEA Grapalat" w:hAnsi="GHEA Grapalat"/>
                <w:sz w:val="20"/>
                <w:lang w:val="pt-BR"/>
              </w:rPr>
            </w:pPr>
          </w:p>
          <w:p w14:paraId="17FE37A7" w14:textId="77777777" w:rsidR="009C06A2" w:rsidRPr="00064ADD" w:rsidRDefault="009C06A2" w:rsidP="009C06A2">
            <w:pPr>
              <w:jc w:val="center"/>
              <w:rPr>
                <w:rFonts w:ascii="GHEA Grapalat" w:hAnsi="GHEA Grapalat"/>
                <w:sz w:val="20"/>
                <w:lang w:val="pt-BR"/>
              </w:rPr>
            </w:pPr>
          </w:p>
          <w:p w14:paraId="65157524" w14:textId="0EA9BFA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1298C03" w14:textId="77777777" w:rsidR="009C06A2" w:rsidRPr="00064ADD" w:rsidRDefault="009C06A2" w:rsidP="009C06A2">
            <w:pPr>
              <w:jc w:val="center"/>
              <w:rPr>
                <w:rFonts w:ascii="GHEA Grapalat" w:hAnsi="GHEA Grapalat"/>
                <w:sz w:val="20"/>
                <w:lang w:val="pt-BR"/>
              </w:rPr>
            </w:pPr>
          </w:p>
          <w:p w14:paraId="51ED009E" w14:textId="77777777" w:rsidR="009C06A2" w:rsidRPr="00064ADD" w:rsidRDefault="009C06A2" w:rsidP="009C06A2">
            <w:pPr>
              <w:jc w:val="center"/>
              <w:rPr>
                <w:rFonts w:ascii="GHEA Grapalat" w:hAnsi="GHEA Grapalat"/>
                <w:sz w:val="20"/>
                <w:lang w:val="pt-BR"/>
              </w:rPr>
            </w:pPr>
          </w:p>
          <w:p w14:paraId="033BC64A" w14:textId="0C3D89B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FD8DC91" w14:textId="77777777" w:rsidR="009C06A2" w:rsidRPr="00064ADD" w:rsidRDefault="009C06A2" w:rsidP="009C06A2">
            <w:pPr>
              <w:jc w:val="center"/>
              <w:rPr>
                <w:rFonts w:ascii="GHEA Grapalat" w:hAnsi="GHEA Grapalat"/>
                <w:sz w:val="20"/>
                <w:lang w:val="pt-BR"/>
              </w:rPr>
            </w:pPr>
          </w:p>
          <w:p w14:paraId="2D926B29" w14:textId="77777777" w:rsidR="009C06A2" w:rsidRPr="00064ADD" w:rsidRDefault="009C06A2" w:rsidP="009C06A2">
            <w:pPr>
              <w:jc w:val="center"/>
              <w:rPr>
                <w:rFonts w:ascii="GHEA Grapalat" w:hAnsi="GHEA Grapalat"/>
                <w:sz w:val="20"/>
                <w:lang w:val="pt-BR"/>
              </w:rPr>
            </w:pPr>
          </w:p>
          <w:p w14:paraId="2732C10D" w14:textId="6525DE7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8D505AC" w14:textId="77777777" w:rsidR="009C06A2" w:rsidRPr="00064ADD" w:rsidRDefault="009C06A2" w:rsidP="009C06A2">
            <w:pPr>
              <w:jc w:val="center"/>
              <w:rPr>
                <w:rFonts w:ascii="GHEA Grapalat" w:hAnsi="GHEA Grapalat"/>
                <w:sz w:val="20"/>
                <w:lang w:val="pt-BR"/>
              </w:rPr>
            </w:pPr>
          </w:p>
          <w:p w14:paraId="1F479464" w14:textId="77777777" w:rsidR="009C06A2" w:rsidRPr="00064ADD" w:rsidRDefault="009C06A2" w:rsidP="009C06A2">
            <w:pPr>
              <w:jc w:val="center"/>
              <w:rPr>
                <w:rFonts w:ascii="GHEA Grapalat" w:hAnsi="GHEA Grapalat"/>
                <w:sz w:val="20"/>
                <w:lang w:val="pt-BR"/>
              </w:rPr>
            </w:pPr>
          </w:p>
          <w:p w14:paraId="6124E418" w14:textId="1814926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684042BE" w14:textId="77777777" w:rsidR="009C06A2" w:rsidRPr="00064ADD" w:rsidRDefault="009C06A2" w:rsidP="009C06A2">
            <w:pPr>
              <w:jc w:val="center"/>
              <w:rPr>
                <w:rFonts w:ascii="GHEA Grapalat" w:hAnsi="GHEA Grapalat"/>
                <w:sz w:val="20"/>
                <w:lang w:val="pt-BR"/>
              </w:rPr>
            </w:pPr>
          </w:p>
          <w:p w14:paraId="044D5303" w14:textId="77777777" w:rsidR="009C06A2" w:rsidRPr="00064ADD" w:rsidRDefault="009C06A2" w:rsidP="009C06A2">
            <w:pPr>
              <w:jc w:val="center"/>
              <w:rPr>
                <w:rFonts w:ascii="GHEA Grapalat" w:hAnsi="GHEA Grapalat"/>
                <w:sz w:val="20"/>
                <w:lang w:val="pt-BR"/>
              </w:rPr>
            </w:pPr>
          </w:p>
          <w:p w14:paraId="5F4F4B6D" w14:textId="2576415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44B5FA6E" w14:textId="77777777" w:rsidR="009C06A2" w:rsidRPr="00064ADD" w:rsidRDefault="009C06A2" w:rsidP="009C06A2">
            <w:pPr>
              <w:jc w:val="center"/>
              <w:rPr>
                <w:rFonts w:ascii="GHEA Grapalat" w:hAnsi="GHEA Grapalat"/>
                <w:sz w:val="20"/>
                <w:lang w:val="pt-BR"/>
              </w:rPr>
            </w:pPr>
          </w:p>
          <w:p w14:paraId="1455148C" w14:textId="77777777" w:rsidR="009C06A2" w:rsidRPr="00064ADD" w:rsidRDefault="009C06A2" w:rsidP="009C06A2">
            <w:pPr>
              <w:jc w:val="center"/>
              <w:rPr>
                <w:rFonts w:ascii="GHEA Grapalat" w:hAnsi="GHEA Grapalat"/>
                <w:sz w:val="20"/>
                <w:lang w:val="pt-BR"/>
              </w:rPr>
            </w:pPr>
          </w:p>
          <w:p w14:paraId="000D8538" w14:textId="1F01F66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21BC690C" w14:textId="2955D7EF"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5416B193" w14:textId="5D49A67E"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05A72F12" w14:textId="6D85123A"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25192ED6" w14:textId="77777777" w:rsidR="009C06A2" w:rsidRPr="00064ADD" w:rsidRDefault="009C06A2" w:rsidP="009C06A2">
            <w:pPr>
              <w:jc w:val="center"/>
              <w:rPr>
                <w:rFonts w:ascii="GHEA Grapalat" w:hAnsi="GHEA Grapalat"/>
                <w:sz w:val="20"/>
                <w:lang w:val="pt-BR"/>
              </w:rPr>
            </w:pPr>
          </w:p>
          <w:p w14:paraId="522693A5" w14:textId="77777777" w:rsidR="009C06A2" w:rsidRPr="00064ADD" w:rsidRDefault="009C06A2" w:rsidP="009C06A2">
            <w:pPr>
              <w:jc w:val="center"/>
              <w:rPr>
                <w:rFonts w:ascii="GHEA Grapalat" w:hAnsi="GHEA Grapalat"/>
                <w:sz w:val="20"/>
                <w:lang w:val="pt-BR"/>
              </w:rPr>
            </w:pPr>
          </w:p>
          <w:p w14:paraId="2CFAFADB"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79C570C5" w14:textId="33767C3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5EBCC21A" w14:textId="77777777" w:rsidTr="009C06A2">
        <w:trPr>
          <w:cantSplit/>
          <w:trHeight w:val="1538"/>
        </w:trPr>
        <w:tc>
          <w:tcPr>
            <w:tcW w:w="851" w:type="dxa"/>
            <w:vAlign w:val="center"/>
          </w:tcPr>
          <w:p w14:paraId="151BEE61" w14:textId="01154261" w:rsidR="009C06A2" w:rsidRDefault="009C06A2" w:rsidP="009C06A2">
            <w:pPr>
              <w:jc w:val="center"/>
              <w:rPr>
                <w:rFonts w:ascii="GHEA Grapalat" w:hAnsi="GHEA Grapalat"/>
                <w:sz w:val="20"/>
                <w:lang w:val="hy-AM"/>
              </w:rPr>
            </w:pPr>
            <w:r>
              <w:rPr>
                <w:rFonts w:ascii="GHEA Grapalat" w:hAnsi="GHEA Grapalat"/>
                <w:sz w:val="20"/>
                <w:lang w:val="hy-AM"/>
              </w:rPr>
              <w:t>3</w:t>
            </w:r>
          </w:p>
        </w:tc>
        <w:tc>
          <w:tcPr>
            <w:tcW w:w="1375" w:type="dxa"/>
            <w:vAlign w:val="center"/>
          </w:tcPr>
          <w:p w14:paraId="6B94C0CC" w14:textId="34A6EC18"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3</w:t>
            </w:r>
          </w:p>
        </w:tc>
        <w:tc>
          <w:tcPr>
            <w:tcW w:w="2551" w:type="dxa"/>
            <w:vAlign w:val="center"/>
          </w:tcPr>
          <w:p w14:paraId="44B54FD7" w14:textId="02BC2B0A"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Բաղրամյան բնակավայրի Ավետիք Իսահակյան փողոցի և Կոմիտասի փողոցի ասֆալտապատման աշխատանքների տեխնիկական հսկողության ծառայությունների ձեռքբերում</w:t>
            </w:r>
          </w:p>
        </w:tc>
        <w:tc>
          <w:tcPr>
            <w:tcW w:w="521" w:type="dxa"/>
          </w:tcPr>
          <w:p w14:paraId="638785CB" w14:textId="77777777" w:rsidR="009C06A2" w:rsidRPr="00064ADD" w:rsidRDefault="009C06A2" w:rsidP="009C06A2">
            <w:pPr>
              <w:jc w:val="center"/>
              <w:rPr>
                <w:rFonts w:ascii="GHEA Grapalat" w:hAnsi="GHEA Grapalat"/>
                <w:sz w:val="20"/>
                <w:lang w:val="pt-BR"/>
              </w:rPr>
            </w:pPr>
          </w:p>
          <w:p w14:paraId="6124B1B5" w14:textId="77777777" w:rsidR="009C06A2" w:rsidRPr="00064ADD" w:rsidRDefault="009C06A2" w:rsidP="009C06A2">
            <w:pPr>
              <w:jc w:val="center"/>
              <w:rPr>
                <w:rFonts w:ascii="GHEA Grapalat" w:hAnsi="GHEA Grapalat"/>
                <w:sz w:val="20"/>
                <w:lang w:val="pt-BR"/>
              </w:rPr>
            </w:pPr>
          </w:p>
          <w:p w14:paraId="7AC4BD26" w14:textId="57C25B5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6374311" w14:textId="77777777" w:rsidR="009C06A2" w:rsidRPr="00064ADD" w:rsidRDefault="009C06A2" w:rsidP="009C06A2">
            <w:pPr>
              <w:jc w:val="center"/>
              <w:rPr>
                <w:rFonts w:ascii="GHEA Grapalat" w:hAnsi="GHEA Grapalat"/>
                <w:sz w:val="20"/>
                <w:lang w:val="pt-BR"/>
              </w:rPr>
            </w:pPr>
          </w:p>
          <w:p w14:paraId="2114C5EF" w14:textId="77777777" w:rsidR="009C06A2" w:rsidRPr="00064ADD" w:rsidRDefault="009C06A2" w:rsidP="009C06A2">
            <w:pPr>
              <w:jc w:val="center"/>
              <w:rPr>
                <w:rFonts w:ascii="GHEA Grapalat" w:hAnsi="GHEA Grapalat"/>
                <w:sz w:val="20"/>
                <w:lang w:val="pt-BR"/>
              </w:rPr>
            </w:pPr>
          </w:p>
          <w:p w14:paraId="68995709" w14:textId="34FA24B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B602200" w14:textId="77777777" w:rsidR="009C06A2" w:rsidRPr="00064ADD" w:rsidRDefault="009C06A2" w:rsidP="009C06A2">
            <w:pPr>
              <w:jc w:val="center"/>
              <w:rPr>
                <w:rFonts w:ascii="GHEA Grapalat" w:hAnsi="GHEA Grapalat"/>
                <w:sz w:val="20"/>
                <w:lang w:val="pt-BR"/>
              </w:rPr>
            </w:pPr>
          </w:p>
          <w:p w14:paraId="320554CF" w14:textId="77777777" w:rsidR="009C06A2" w:rsidRPr="00064ADD" w:rsidRDefault="009C06A2" w:rsidP="009C06A2">
            <w:pPr>
              <w:jc w:val="center"/>
              <w:rPr>
                <w:rFonts w:ascii="GHEA Grapalat" w:hAnsi="GHEA Grapalat"/>
                <w:sz w:val="20"/>
                <w:lang w:val="pt-BR"/>
              </w:rPr>
            </w:pPr>
          </w:p>
          <w:p w14:paraId="5DACD467" w14:textId="119357F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CA1DB72" w14:textId="77777777" w:rsidR="009C06A2" w:rsidRPr="00064ADD" w:rsidRDefault="009C06A2" w:rsidP="009C06A2">
            <w:pPr>
              <w:jc w:val="center"/>
              <w:rPr>
                <w:rFonts w:ascii="GHEA Grapalat" w:hAnsi="GHEA Grapalat"/>
                <w:sz w:val="20"/>
                <w:lang w:val="pt-BR"/>
              </w:rPr>
            </w:pPr>
          </w:p>
          <w:p w14:paraId="486C79E8" w14:textId="77777777" w:rsidR="009C06A2" w:rsidRPr="00064ADD" w:rsidRDefault="009C06A2" w:rsidP="009C06A2">
            <w:pPr>
              <w:jc w:val="center"/>
              <w:rPr>
                <w:rFonts w:ascii="GHEA Grapalat" w:hAnsi="GHEA Grapalat"/>
                <w:sz w:val="20"/>
                <w:lang w:val="pt-BR"/>
              </w:rPr>
            </w:pPr>
          </w:p>
          <w:p w14:paraId="4A5D4EFB" w14:textId="048D9CC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7C4AD40" w14:textId="77777777" w:rsidR="009C06A2" w:rsidRPr="00064ADD" w:rsidRDefault="009C06A2" w:rsidP="009C06A2">
            <w:pPr>
              <w:jc w:val="center"/>
              <w:rPr>
                <w:rFonts w:ascii="GHEA Grapalat" w:hAnsi="GHEA Grapalat"/>
                <w:sz w:val="20"/>
                <w:lang w:val="pt-BR"/>
              </w:rPr>
            </w:pPr>
          </w:p>
          <w:p w14:paraId="5F374F1C" w14:textId="77777777" w:rsidR="009C06A2" w:rsidRPr="00064ADD" w:rsidRDefault="009C06A2" w:rsidP="009C06A2">
            <w:pPr>
              <w:jc w:val="center"/>
              <w:rPr>
                <w:rFonts w:ascii="GHEA Grapalat" w:hAnsi="GHEA Grapalat"/>
                <w:sz w:val="20"/>
                <w:lang w:val="pt-BR"/>
              </w:rPr>
            </w:pPr>
          </w:p>
          <w:p w14:paraId="78ABCBAC" w14:textId="67E2BD5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0876A9C" w14:textId="77777777" w:rsidR="009C06A2" w:rsidRPr="00064ADD" w:rsidRDefault="009C06A2" w:rsidP="009C06A2">
            <w:pPr>
              <w:jc w:val="center"/>
              <w:rPr>
                <w:rFonts w:ascii="GHEA Grapalat" w:hAnsi="GHEA Grapalat"/>
                <w:sz w:val="20"/>
                <w:lang w:val="pt-BR"/>
              </w:rPr>
            </w:pPr>
          </w:p>
          <w:p w14:paraId="6611A3A2" w14:textId="77777777" w:rsidR="009C06A2" w:rsidRPr="00064ADD" w:rsidRDefault="009C06A2" w:rsidP="009C06A2">
            <w:pPr>
              <w:jc w:val="center"/>
              <w:rPr>
                <w:rFonts w:ascii="GHEA Grapalat" w:hAnsi="GHEA Grapalat"/>
                <w:sz w:val="20"/>
                <w:lang w:val="pt-BR"/>
              </w:rPr>
            </w:pPr>
          </w:p>
          <w:p w14:paraId="71B1732D" w14:textId="4DBF6A3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359FE7E" w14:textId="77777777" w:rsidR="009C06A2" w:rsidRPr="00064ADD" w:rsidRDefault="009C06A2" w:rsidP="009C06A2">
            <w:pPr>
              <w:jc w:val="center"/>
              <w:rPr>
                <w:rFonts w:ascii="GHEA Grapalat" w:hAnsi="GHEA Grapalat"/>
                <w:sz w:val="20"/>
                <w:lang w:val="pt-BR"/>
              </w:rPr>
            </w:pPr>
          </w:p>
          <w:p w14:paraId="6E850B0D" w14:textId="77777777" w:rsidR="009C06A2" w:rsidRPr="00064ADD" w:rsidRDefault="009C06A2" w:rsidP="009C06A2">
            <w:pPr>
              <w:jc w:val="center"/>
              <w:rPr>
                <w:rFonts w:ascii="GHEA Grapalat" w:hAnsi="GHEA Grapalat"/>
                <w:sz w:val="20"/>
                <w:lang w:val="pt-BR"/>
              </w:rPr>
            </w:pPr>
          </w:p>
          <w:p w14:paraId="3F9C828E" w14:textId="0105E56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5A3ED85E" w14:textId="77777777" w:rsidR="009C06A2" w:rsidRPr="00064ADD" w:rsidRDefault="009C06A2" w:rsidP="009C06A2">
            <w:pPr>
              <w:jc w:val="center"/>
              <w:rPr>
                <w:rFonts w:ascii="GHEA Grapalat" w:hAnsi="GHEA Grapalat"/>
                <w:sz w:val="20"/>
                <w:lang w:val="pt-BR"/>
              </w:rPr>
            </w:pPr>
          </w:p>
          <w:p w14:paraId="37FF6538" w14:textId="77777777" w:rsidR="009C06A2" w:rsidRPr="00064ADD" w:rsidRDefault="009C06A2" w:rsidP="009C06A2">
            <w:pPr>
              <w:jc w:val="center"/>
              <w:rPr>
                <w:rFonts w:ascii="GHEA Grapalat" w:hAnsi="GHEA Grapalat"/>
                <w:sz w:val="20"/>
                <w:lang w:val="pt-BR"/>
              </w:rPr>
            </w:pPr>
          </w:p>
          <w:p w14:paraId="72494924" w14:textId="5BDAD6D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757079C6" w14:textId="77777777" w:rsidR="009C06A2" w:rsidRPr="00064ADD" w:rsidRDefault="009C06A2" w:rsidP="009C06A2">
            <w:pPr>
              <w:jc w:val="center"/>
              <w:rPr>
                <w:rFonts w:ascii="GHEA Grapalat" w:hAnsi="GHEA Grapalat"/>
                <w:sz w:val="20"/>
                <w:lang w:val="pt-BR"/>
              </w:rPr>
            </w:pPr>
          </w:p>
          <w:p w14:paraId="76FC9D4F" w14:textId="77777777" w:rsidR="009C06A2" w:rsidRPr="00064ADD" w:rsidRDefault="009C06A2" w:rsidP="009C06A2">
            <w:pPr>
              <w:jc w:val="center"/>
              <w:rPr>
                <w:rFonts w:ascii="GHEA Grapalat" w:hAnsi="GHEA Grapalat"/>
                <w:sz w:val="20"/>
                <w:lang w:val="pt-BR"/>
              </w:rPr>
            </w:pPr>
          </w:p>
          <w:p w14:paraId="0087D5D4" w14:textId="542BCD9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7622E148" w14:textId="2F7C1239"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33297AFF" w14:textId="45D3D6CB"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596066F8" w14:textId="6AE40B86"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499B1575" w14:textId="77777777" w:rsidR="009C06A2" w:rsidRPr="00064ADD" w:rsidRDefault="009C06A2" w:rsidP="009C06A2">
            <w:pPr>
              <w:jc w:val="center"/>
              <w:rPr>
                <w:rFonts w:ascii="GHEA Grapalat" w:hAnsi="GHEA Grapalat"/>
                <w:sz w:val="20"/>
                <w:lang w:val="pt-BR"/>
              </w:rPr>
            </w:pPr>
          </w:p>
          <w:p w14:paraId="5D92F40E" w14:textId="77777777" w:rsidR="009C06A2" w:rsidRPr="00064ADD" w:rsidRDefault="009C06A2" w:rsidP="009C06A2">
            <w:pPr>
              <w:jc w:val="center"/>
              <w:rPr>
                <w:rFonts w:ascii="GHEA Grapalat" w:hAnsi="GHEA Grapalat"/>
                <w:sz w:val="20"/>
                <w:lang w:val="pt-BR"/>
              </w:rPr>
            </w:pPr>
          </w:p>
          <w:p w14:paraId="69A9B305"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625B2C3B" w14:textId="2E45C34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6B7285E4" w14:textId="77777777" w:rsidTr="009C06A2">
        <w:trPr>
          <w:cantSplit/>
          <w:trHeight w:val="1538"/>
        </w:trPr>
        <w:tc>
          <w:tcPr>
            <w:tcW w:w="851" w:type="dxa"/>
            <w:vAlign w:val="center"/>
          </w:tcPr>
          <w:p w14:paraId="202C518B" w14:textId="27A02C60" w:rsidR="009C06A2" w:rsidRDefault="009C06A2" w:rsidP="009C06A2">
            <w:pPr>
              <w:jc w:val="center"/>
              <w:rPr>
                <w:rFonts w:ascii="GHEA Grapalat" w:hAnsi="GHEA Grapalat"/>
                <w:sz w:val="20"/>
                <w:lang w:val="hy-AM"/>
              </w:rPr>
            </w:pPr>
            <w:r>
              <w:rPr>
                <w:rFonts w:ascii="GHEA Grapalat" w:hAnsi="GHEA Grapalat"/>
                <w:sz w:val="20"/>
                <w:lang w:val="hy-AM"/>
              </w:rPr>
              <w:t>4</w:t>
            </w:r>
          </w:p>
        </w:tc>
        <w:tc>
          <w:tcPr>
            <w:tcW w:w="1375" w:type="dxa"/>
            <w:vAlign w:val="center"/>
          </w:tcPr>
          <w:p w14:paraId="5F410F7F" w14:textId="07CBDBB4"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4</w:t>
            </w:r>
          </w:p>
        </w:tc>
        <w:tc>
          <w:tcPr>
            <w:tcW w:w="2551" w:type="dxa"/>
            <w:vAlign w:val="center"/>
          </w:tcPr>
          <w:p w14:paraId="5DFC5859" w14:textId="32B83D4B"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Այգեկ գյուղի 2-րդ և 3-րդ փողոցների գազիֆիկացման աշխատանքների տեխնիկական հսկողության ծառայությունների ձեռքբերում</w:t>
            </w:r>
          </w:p>
        </w:tc>
        <w:tc>
          <w:tcPr>
            <w:tcW w:w="521" w:type="dxa"/>
          </w:tcPr>
          <w:p w14:paraId="456122F4" w14:textId="77777777" w:rsidR="009C06A2" w:rsidRPr="00064ADD" w:rsidRDefault="009C06A2" w:rsidP="009C06A2">
            <w:pPr>
              <w:jc w:val="center"/>
              <w:rPr>
                <w:rFonts w:ascii="GHEA Grapalat" w:hAnsi="GHEA Grapalat"/>
                <w:sz w:val="20"/>
                <w:lang w:val="pt-BR"/>
              </w:rPr>
            </w:pPr>
          </w:p>
          <w:p w14:paraId="3A86D244" w14:textId="77777777" w:rsidR="009C06A2" w:rsidRPr="00064ADD" w:rsidRDefault="009C06A2" w:rsidP="009C06A2">
            <w:pPr>
              <w:jc w:val="center"/>
              <w:rPr>
                <w:rFonts w:ascii="GHEA Grapalat" w:hAnsi="GHEA Grapalat"/>
                <w:sz w:val="20"/>
                <w:lang w:val="pt-BR"/>
              </w:rPr>
            </w:pPr>
          </w:p>
          <w:p w14:paraId="34D626AC" w14:textId="613D5C8F"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A14BC55" w14:textId="77777777" w:rsidR="009C06A2" w:rsidRPr="00064ADD" w:rsidRDefault="009C06A2" w:rsidP="009C06A2">
            <w:pPr>
              <w:jc w:val="center"/>
              <w:rPr>
                <w:rFonts w:ascii="GHEA Grapalat" w:hAnsi="GHEA Grapalat"/>
                <w:sz w:val="20"/>
                <w:lang w:val="pt-BR"/>
              </w:rPr>
            </w:pPr>
          </w:p>
          <w:p w14:paraId="5889CF4F" w14:textId="77777777" w:rsidR="009C06A2" w:rsidRPr="00064ADD" w:rsidRDefault="009C06A2" w:rsidP="009C06A2">
            <w:pPr>
              <w:jc w:val="center"/>
              <w:rPr>
                <w:rFonts w:ascii="GHEA Grapalat" w:hAnsi="GHEA Grapalat"/>
                <w:sz w:val="20"/>
                <w:lang w:val="pt-BR"/>
              </w:rPr>
            </w:pPr>
          </w:p>
          <w:p w14:paraId="1696743F" w14:textId="39E3000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48445A9" w14:textId="77777777" w:rsidR="009C06A2" w:rsidRPr="00064ADD" w:rsidRDefault="009C06A2" w:rsidP="009C06A2">
            <w:pPr>
              <w:jc w:val="center"/>
              <w:rPr>
                <w:rFonts w:ascii="GHEA Grapalat" w:hAnsi="GHEA Grapalat"/>
                <w:sz w:val="20"/>
                <w:lang w:val="pt-BR"/>
              </w:rPr>
            </w:pPr>
          </w:p>
          <w:p w14:paraId="717144AD" w14:textId="77777777" w:rsidR="009C06A2" w:rsidRPr="00064ADD" w:rsidRDefault="009C06A2" w:rsidP="009C06A2">
            <w:pPr>
              <w:jc w:val="center"/>
              <w:rPr>
                <w:rFonts w:ascii="GHEA Grapalat" w:hAnsi="GHEA Grapalat"/>
                <w:sz w:val="20"/>
                <w:lang w:val="pt-BR"/>
              </w:rPr>
            </w:pPr>
          </w:p>
          <w:p w14:paraId="24F64D9C" w14:textId="21648A5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91C4895" w14:textId="77777777" w:rsidR="009C06A2" w:rsidRPr="00064ADD" w:rsidRDefault="009C06A2" w:rsidP="009C06A2">
            <w:pPr>
              <w:jc w:val="center"/>
              <w:rPr>
                <w:rFonts w:ascii="GHEA Grapalat" w:hAnsi="GHEA Grapalat"/>
                <w:sz w:val="20"/>
                <w:lang w:val="pt-BR"/>
              </w:rPr>
            </w:pPr>
          </w:p>
          <w:p w14:paraId="3D194436" w14:textId="77777777" w:rsidR="009C06A2" w:rsidRPr="00064ADD" w:rsidRDefault="009C06A2" w:rsidP="009C06A2">
            <w:pPr>
              <w:jc w:val="center"/>
              <w:rPr>
                <w:rFonts w:ascii="GHEA Grapalat" w:hAnsi="GHEA Grapalat"/>
                <w:sz w:val="20"/>
                <w:lang w:val="pt-BR"/>
              </w:rPr>
            </w:pPr>
          </w:p>
          <w:p w14:paraId="180C2068" w14:textId="0D5A9B6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8091C81" w14:textId="77777777" w:rsidR="009C06A2" w:rsidRPr="00064ADD" w:rsidRDefault="009C06A2" w:rsidP="009C06A2">
            <w:pPr>
              <w:jc w:val="center"/>
              <w:rPr>
                <w:rFonts w:ascii="GHEA Grapalat" w:hAnsi="GHEA Grapalat"/>
                <w:sz w:val="20"/>
                <w:lang w:val="pt-BR"/>
              </w:rPr>
            </w:pPr>
          </w:p>
          <w:p w14:paraId="40976963" w14:textId="77777777" w:rsidR="009C06A2" w:rsidRPr="00064ADD" w:rsidRDefault="009C06A2" w:rsidP="009C06A2">
            <w:pPr>
              <w:jc w:val="center"/>
              <w:rPr>
                <w:rFonts w:ascii="GHEA Grapalat" w:hAnsi="GHEA Grapalat"/>
                <w:sz w:val="20"/>
                <w:lang w:val="pt-BR"/>
              </w:rPr>
            </w:pPr>
          </w:p>
          <w:p w14:paraId="2443FB3E" w14:textId="0BB2E3B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8D6BAC5" w14:textId="77777777" w:rsidR="009C06A2" w:rsidRPr="00064ADD" w:rsidRDefault="009C06A2" w:rsidP="009C06A2">
            <w:pPr>
              <w:jc w:val="center"/>
              <w:rPr>
                <w:rFonts w:ascii="GHEA Grapalat" w:hAnsi="GHEA Grapalat"/>
                <w:sz w:val="20"/>
                <w:lang w:val="pt-BR"/>
              </w:rPr>
            </w:pPr>
          </w:p>
          <w:p w14:paraId="10C808DC" w14:textId="77777777" w:rsidR="009C06A2" w:rsidRPr="00064ADD" w:rsidRDefault="009C06A2" w:rsidP="009C06A2">
            <w:pPr>
              <w:jc w:val="center"/>
              <w:rPr>
                <w:rFonts w:ascii="GHEA Grapalat" w:hAnsi="GHEA Grapalat"/>
                <w:sz w:val="20"/>
                <w:lang w:val="pt-BR"/>
              </w:rPr>
            </w:pPr>
          </w:p>
          <w:p w14:paraId="5F0A3B9C" w14:textId="6508ABF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8BA574F" w14:textId="77777777" w:rsidR="009C06A2" w:rsidRPr="00064ADD" w:rsidRDefault="009C06A2" w:rsidP="009C06A2">
            <w:pPr>
              <w:jc w:val="center"/>
              <w:rPr>
                <w:rFonts w:ascii="GHEA Grapalat" w:hAnsi="GHEA Grapalat"/>
                <w:sz w:val="20"/>
                <w:lang w:val="pt-BR"/>
              </w:rPr>
            </w:pPr>
          </w:p>
          <w:p w14:paraId="3FB44219" w14:textId="77777777" w:rsidR="009C06A2" w:rsidRPr="00064ADD" w:rsidRDefault="009C06A2" w:rsidP="009C06A2">
            <w:pPr>
              <w:jc w:val="center"/>
              <w:rPr>
                <w:rFonts w:ascii="GHEA Grapalat" w:hAnsi="GHEA Grapalat"/>
                <w:sz w:val="20"/>
                <w:lang w:val="pt-BR"/>
              </w:rPr>
            </w:pPr>
          </w:p>
          <w:p w14:paraId="269DB175" w14:textId="01588F1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3D76A001" w14:textId="77777777" w:rsidR="009C06A2" w:rsidRPr="00064ADD" w:rsidRDefault="009C06A2" w:rsidP="009C06A2">
            <w:pPr>
              <w:jc w:val="center"/>
              <w:rPr>
                <w:rFonts w:ascii="GHEA Grapalat" w:hAnsi="GHEA Grapalat"/>
                <w:sz w:val="20"/>
                <w:lang w:val="pt-BR"/>
              </w:rPr>
            </w:pPr>
          </w:p>
          <w:p w14:paraId="0AE50BC0" w14:textId="77777777" w:rsidR="009C06A2" w:rsidRPr="00064ADD" w:rsidRDefault="009C06A2" w:rsidP="009C06A2">
            <w:pPr>
              <w:jc w:val="center"/>
              <w:rPr>
                <w:rFonts w:ascii="GHEA Grapalat" w:hAnsi="GHEA Grapalat"/>
                <w:sz w:val="20"/>
                <w:lang w:val="pt-BR"/>
              </w:rPr>
            </w:pPr>
          </w:p>
          <w:p w14:paraId="0AAD8A8F" w14:textId="10008B5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7FEE19C3" w14:textId="77777777" w:rsidR="009C06A2" w:rsidRPr="00064ADD" w:rsidRDefault="009C06A2" w:rsidP="009C06A2">
            <w:pPr>
              <w:jc w:val="center"/>
              <w:rPr>
                <w:rFonts w:ascii="GHEA Grapalat" w:hAnsi="GHEA Grapalat"/>
                <w:sz w:val="20"/>
                <w:lang w:val="pt-BR"/>
              </w:rPr>
            </w:pPr>
          </w:p>
          <w:p w14:paraId="6C5F3E88" w14:textId="77777777" w:rsidR="009C06A2" w:rsidRPr="00064ADD" w:rsidRDefault="009C06A2" w:rsidP="009C06A2">
            <w:pPr>
              <w:jc w:val="center"/>
              <w:rPr>
                <w:rFonts w:ascii="GHEA Grapalat" w:hAnsi="GHEA Grapalat"/>
                <w:sz w:val="20"/>
                <w:lang w:val="pt-BR"/>
              </w:rPr>
            </w:pPr>
          </w:p>
          <w:p w14:paraId="3EA93424" w14:textId="1CEEC87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7C4218A6" w14:textId="0F8C5339"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0EB894C4" w14:textId="15615FB7"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5A2FCB70" w14:textId="53A1B730"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7DFD7FC1" w14:textId="77777777" w:rsidR="009C06A2" w:rsidRPr="00064ADD" w:rsidRDefault="009C06A2" w:rsidP="009C06A2">
            <w:pPr>
              <w:jc w:val="center"/>
              <w:rPr>
                <w:rFonts w:ascii="GHEA Grapalat" w:hAnsi="GHEA Grapalat"/>
                <w:sz w:val="20"/>
                <w:lang w:val="pt-BR"/>
              </w:rPr>
            </w:pPr>
          </w:p>
          <w:p w14:paraId="011B0EB8" w14:textId="77777777" w:rsidR="009C06A2" w:rsidRPr="00064ADD" w:rsidRDefault="009C06A2" w:rsidP="009C06A2">
            <w:pPr>
              <w:jc w:val="center"/>
              <w:rPr>
                <w:rFonts w:ascii="GHEA Grapalat" w:hAnsi="GHEA Grapalat"/>
                <w:sz w:val="20"/>
                <w:lang w:val="pt-BR"/>
              </w:rPr>
            </w:pPr>
          </w:p>
          <w:p w14:paraId="06106936"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769C7647" w14:textId="3EA0F13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3DD42135" w14:textId="77777777" w:rsidTr="009C06A2">
        <w:trPr>
          <w:cantSplit/>
          <w:trHeight w:val="1538"/>
        </w:trPr>
        <w:tc>
          <w:tcPr>
            <w:tcW w:w="851" w:type="dxa"/>
            <w:vAlign w:val="center"/>
          </w:tcPr>
          <w:p w14:paraId="1B783B04" w14:textId="46D32E00" w:rsidR="009C06A2" w:rsidRDefault="009C06A2" w:rsidP="009C06A2">
            <w:pPr>
              <w:jc w:val="center"/>
              <w:rPr>
                <w:rFonts w:ascii="GHEA Grapalat" w:hAnsi="GHEA Grapalat"/>
                <w:sz w:val="20"/>
                <w:lang w:val="hy-AM"/>
              </w:rPr>
            </w:pPr>
            <w:r>
              <w:rPr>
                <w:rFonts w:ascii="GHEA Grapalat" w:hAnsi="GHEA Grapalat"/>
                <w:sz w:val="20"/>
                <w:lang w:val="hy-AM"/>
              </w:rPr>
              <w:t>5</w:t>
            </w:r>
          </w:p>
        </w:tc>
        <w:tc>
          <w:tcPr>
            <w:tcW w:w="1375" w:type="dxa"/>
            <w:vAlign w:val="center"/>
          </w:tcPr>
          <w:p w14:paraId="6E7CCFB5" w14:textId="611439DB"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5</w:t>
            </w:r>
          </w:p>
        </w:tc>
        <w:tc>
          <w:tcPr>
            <w:tcW w:w="2551" w:type="dxa"/>
            <w:vAlign w:val="center"/>
          </w:tcPr>
          <w:p w14:paraId="4539547E" w14:textId="5FFC6C6C"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Արմավիր  բնակավայրի Մհեր Մկրտչյան փողոցի գազիֆիկացման աշխատանքների տեխնիկական հսկողության ծառայությունների ձեռքբերում</w:t>
            </w:r>
          </w:p>
        </w:tc>
        <w:tc>
          <w:tcPr>
            <w:tcW w:w="521" w:type="dxa"/>
          </w:tcPr>
          <w:p w14:paraId="3F52C3F3" w14:textId="77777777" w:rsidR="009C06A2" w:rsidRPr="00064ADD" w:rsidRDefault="009C06A2" w:rsidP="009C06A2">
            <w:pPr>
              <w:jc w:val="center"/>
              <w:rPr>
                <w:rFonts w:ascii="GHEA Grapalat" w:hAnsi="GHEA Grapalat"/>
                <w:sz w:val="20"/>
                <w:lang w:val="pt-BR"/>
              </w:rPr>
            </w:pPr>
          </w:p>
          <w:p w14:paraId="65340A41" w14:textId="77777777" w:rsidR="009C06A2" w:rsidRPr="00064ADD" w:rsidRDefault="009C06A2" w:rsidP="009C06A2">
            <w:pPr>
              <w:jc w:val="center"/>
              <w:rPr>
                <w:rFonts w:ascii="GHEA Grapalat" w:hAnsi="GHEA Grapalat"/>
                <w:sz w:val="20"/>
                <w:lang w:val="pt-BR"/>
              </w:rPr>
            </w:pPr>
          </w:p>
          <w:p w14:paraId="436B4010" w14:textId="187A5CA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941EC08" w14:textId="77777777" w:rsidR="009C06A2" w:rsidRPr="00064ADD" w:rsidRDefault="009C06A2" w:rsidP="009C06A2">
            <w:pPr>
              <w:jc w:val="center"/>
              <w:rPr>
                <w:rFonts w:ascii="GHEA Grapalat" w:hAnsi="GHEA Grapalat"/>
                <w:sz w:val="20"/>
                <w:lang w:val="pt-BR"/>
              </w:rPr>
            </w:pPr>
          </w:p>
          <w:p w14:paraId="6108B590" w14:textId="77777777" w:rsidR="009C06A2" w:rsidRPr="00064ADD" w:rsidRDefault="009C06A2" w:rsidP="009C06A2">
            <w:pPr>
              <w:jc w:val="center"/>
              <w:rPr>
                <w:rFonts w:ascii="GHEA Grapalat" w:hAnsi="GHEA Grapalat"/>
                <w:sz w:val="20"/>
                <w:lang w:val="pt-BR"/>
              </w:rPr>
            </w:pPr>
          </w:p>
          <w:p w14:paraId="04857AEF" w14:textId="262A3A2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D0649D4" w14:textId="77777777" w:rsidR="009C06A2" w:rsidRPr="00064ADD" w:rsidRDefault="009C06A2" w:rsidP="009C06A2">
            <w:pPr>
              <w:jc w:val="center"/>
              <w:rPr>
                <w:rFonts w:ascii="GHEA Grapalat" w:hAnsi="GHEA Grapalat"/>
                <w:sz w:val="20"/>
                <w:lang w:val="pt-BR"/>
              </w:rPr>
            </w:pPr>
          </w:p>
          <w:p w14:paraId="354B2B6C" w14:textId="77777777" w:rsidR="009C06A2" w:rsidRPr="00064ADD" w:rsidRDefault="009C06A2" w:rsidP="009C06A2">
            <w:pPr>
              <w:jc w:val="center"/>
              <w:rPr>
                <w:rFonts w:ascii="GHEA Grapalat" w:hAnsi="GHEA Grapalat"/>
                <w:sz w:val="20"/>
                <w:lang w:val="pt-BR"/>
              </w:rPr>
            </w:pPr>
          </w:p>
          <w:p w14:paraId="0FC9E37E" w14:textId="1FCDAD2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07929C8" w14:textId="77777777" w:rsidR="009C06A2" w:rsidRPr="00064ADD" w:rsidRDefault="009C06A2" w:rsidP="009C06A2">
            <w:pPr>
              <w:jc w:val="center"/>
              <w:rPr>
                <w:rFonts w:ascii="GHEA Grapalat" w:hAnsi="GHEA Grapalat"/>
                <w:sz w:val="20"/>
                <w:lang w:val="pt-BR"/>
              </w:rPr>
            </w:pPr>
          </w:p>
          <w:p w14:paraId="3344AB5C" w14:textId="77777777" w:rsidR="009C06A2" w:rsidRPr="00064ADD" w:rsidRDefault="009C06A2" w:rsidP="009C06A2">
            <w:pPr>
              <w:jc w:val="center"/>
              <w:rPr>
                <w:rFonts w:ascii="GHEA Grapalat" w:hAnsi="GHEA Grapalat"/>
                <w:sz w:val="20"/>
                <w:lang w:val="pt-BR"/>
              </w:rPr>
            </w:pPr>
          </w:p>
          <w:p w14:paraId="4F2902E2" w14:textId="6C6EA9C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C73604D" w14:textId="77777777" w:rsidR="009C06A2" w:rsidRPr="00064ADD" w:rsidRDefault="009C06A2" w:rsidP="009C06A2">
            <w:pPr>
              <w:jc w:val="center"/>
              <w:rPr>
                <w:rFonts w:ascii="GHEA Grapalat" w:hAnsi="GHEA Grapalat"/>
                <w:sz w:val="20"/>
                <w:lang w:val="pt-BR"/>
              </w:rPr>
            </w:pPr>
          </w:p>
          <w:p w14:paraId="2142484F" w14:textId="77777777" w:rsidR="009C06A2" w:rsidRPr="00064ADD" w:rsidRDefault="009C06A2" w:rsidP="009C06A2">
            <w:pPr>
              <w:jc w:val="center"/>
              <w:rPr>
                <w:rFonts w:ascii="GHEA Grapalat" w:hAnsi="GHEA Grapalat"/>
                <w:sz w:val="20"/>
                <w:lang w:val="pt-BR"/>
              </w:rPr>
            </w:pPr>
          </w:p>
          <w:p w14:paraId="73607516" w14:textId="06DCCC8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FA00C7F" w14:textId="77777777" w:rsidR="009C06A2" w:rsidRPr="00064ADD" w:rsidRDefault="009C06A2" w:rsidP="009C06A2">
            <w:pPr>
              <w:jc w:val="center"/>
              <w:rPr>
                <w:rFonts w:ascii="GHEA Grapalat" w:hAnsi="GHEA Grapalat"/>
                <w:sz w:val="20"/>
                <w:lang w:val="pt-BR"/>
              </w:rPr>
            </w:pPr>
          </w:p>
          <w:p w14:paraId="1A0C44B9" w14:textId="77777777" w:rsidR="009C06A2" w:rsidRPr="00064ADD" w:rsidRDefault="009C06A2" w:rsidP="009C06A2">
            <w:pPr>
              <w:jc w:val="center"/>
              <w:rPr>
                <w:rFonts w:ascii="GHEA Grapalat" w:hAnsi="GHEA Grapalat"/>
                <w:sz w:val="20"/>
                <w:lang w:val="pt-BR"/>
              </w:rPr>
            </w:pPr>
          </w:p>
          <w:p w14:paraId="5678B6CA" w14:textId="63B525D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77A0253" w14:textId="77777777" w:rsidR="009C06A2" w:rsidRPr="00064ADD" w:rsidRDefault="009C06A2" w:rsidP="009C06A2">
            <w:pPr>
              <w:jc w:val="center"/>
              <w:rPr>
                <w:rFonts w:ascii="GHEA Grapalat" w:hAnsi="GHEA Grapalat"/>
                <w:sz w:val="20"/>
                <w:lang w:val="pt-BR"/>
              </w:rPr>
            </w:pPr>
          </w:p>
          <w:p w14:paraId="5EB7F3BB" w14:textId="77777777" w:rsidR="009C06A2" w:rsidRPr="00064ADD" w:rsidRDefault="009C06A2" w:rsidP="009C06A2">
            <w:pPr>
              <w:jc w:val="center"/>
              <w:rPr>
                <w:rFonts w:ascii="GHEA Grapalat" w:hAnsi="GHEA Grapalat"/>
                <w:sz w:val="20"/>
                <w:lang w:val="pt-BR"/>
              </w:rPr>
            </w:pPr>
          </w:p>
          <w:p w14:paraId="70094F80" w14:textId="520E350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06147309" w14:textId="77777777" w:rsidR="009C06A2" w:rsidRPr="00064ADD" w:rsidRDefault="009C06A2" w:rsidP="009C06A2">
            <w:pPr>
              <w:jc w:val="center"/>
              <w:rPr>
                <w:rFonts w:ascii="GHEA Grapalat" w:hAnsi="GHEA Grapalat"/>
                <w:sz w:val="20"/>
                <w:lang w:val="pt-BR"/>
              </w:rPr>
            </w:pPr>
          </w:p>
          <w:p w14:paraId="598DC38F" w14:textId="77777777" w:rsidR="009C06A2" w:rsidRPr="00064ADD" w:rsidRDefault="009C06A2" w:rsidP="009C06A2">
            <w:pPr>
              <w:jc w:val="center"/>
              <w:rPr>
                <w:rFonts w:ascii="GHEA Grapalat" w:hAnsi="GHEA Grapalat"/>
                <w:sz w:val="20"/>
                <w:lang w:val="pt-BR"/>
              </w:rPr>
            </w:pPr>
          </w:p>
          <w:p w14:paraId="303BE5D3" w14:textId="2E9433FF"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069B7876" w14:textId="77777777" w:rsidR="009C06A2" w:rsidRPr="00064ADD" w:rsidRDefault="009C06A2" w:rsidP="009C06A2">
            <w:pPr>
              <w:jc w:val="center"/>
              <w:rPr>
                <w:rFonts w:ascii="GHEA Grapalat" w:hAnsi="GHEA Grapalat"/>
                <w:sz w:val="20"/>
                <w:lang w:val="pt-BR"/>
              </w:rPr>
            </w:pPr>
          </w:p>
          <w:p w14:paraId="1568EA89" w14:textId="77777777" w:rsidR="009C06A2" w:rsidRPr="00064ADD" w:rsidRDefault="009C06A2" w:rsidP="009C06A2">
            <w:pPr>
              <w:jc w:val="center"/>
              <w:rPr>
                <w:rFonts w:ascii="GHEA Grapalat" w:hAnsi="GHEA Grapalat"/>
                <w:sz w:val="20"/>
                <w:lang w:val="pt-BR"/>
              </w:rPr>
            </w:pPr>
          </w:p>
          <w:p w14:paraId="04ECA11A" w14:textId="74FA4EE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4ED26EF" w14:textId="41B2CD0A"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18FB530D" w14:textId="0370C4B0"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7CADE459" w14:textId="1836556D"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777806FE" w14:textId="77777777" w:rsidR="009C06A2" w:rsidRPr="00064ADD" w:rsidRDefault="009C06A2" w:rsidP="009C06A2">
            <w:pPr>
              <w:jc w:val="center"/>
              <w:rPr>
                <w:rFonts w:ascii="GHEA Grapalat" w:hAnsi="GHEA Grapalat"/>
                <w:sz w:val="20"/>
                <w:lang w:val="pt-BR"/>
              </w:rPr>
            </w:pPr>
          </w:p>
          <w:p w14:paraId="52B13AA7" w14:textId="77777777" w:rsidR="009C06A2" w:rsidRPr="00064ADD" w:rsidRDefault="009C06A2" w:rsidP="009C06A2">
            <w:pPr>
              <w:jc w:val="center"/>
              <w:rPr>
                <w:rFonts w:ascii="GHEA Grapalat" w:hAnsi="GHEA Grapalat"/>
                <w:sz w:val="20"/>
                <w:lang w:val="pt-BR"/>
              </w:rPr>
            </w:pPr>
          </w:p>
          <w:p w14:paraId="74240696"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361E273D" w14:textId="251D943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696EB99E" w14:textId="77777777" w:rsidTr="009C06A2">
        <w:trPr>
          <w:cantSplit/>
          <w:trHeight w:val="1538"/>
        </w:trPr>
        <w:tc>
          <w:tcPr>
            <w:tcW w:w="851" w:type="dxa"/>
            <w:vAlign w:val="center"/>
          </w:tcPr>
          <w:p w14:paraId="54B201B5" w14:textId="2E989426" w:rsidR="009C06A2" w:rsidRDefault="009C06A2" w:rsidP="009C06A2">
            <w:pPr>
              <w:jc w:val="center"/>
              <w:rPr>
                <w:rFonts w:ascii="GHEA Grapalat" w:hAnsi="GHEA Grapalat"/>
                <w:sz w:val="20"/>
                <w:lang w:val="hy-AM"/>
              </w:rPr>
            </w:pPr>
            <w:r>
              <w:rPr>
                <w:rFonts w:ascii="GHEA Grapalat" w:hAnsi="GHEA Grapalat"/>
                <w:sz w:val="20"/>
                <w:lang w:val="hy-AM"/>
              </w:rPr>
              <w:t>6</w:t>
            </w:r>
          </w:p>
        </w:tc>
        <w:tc>
          <w:tcPr>
            <w:tcW w:w="1375" w:type="dxa"/>
            <w:vAlign w:val="center"/>
          </w:tcPr>
          <w:p w14:paraId="4BF860C8" w14:textId="71D855EE"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6</w:t>
            </w:r>
          </w:p>
        </w:tc>
        <w:tc>
          <w:tcPr>
            <w:tcW w:w="2551" w:type="dxa"/>
            <w:vAlign w:val="center"/>
          </w:tcPr>
          <w:p w14:paraId="12A5C54E" w14:textId="13657E7B"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Մերձավան բնակավայրի  1-ին, 2-րդ, 3-րդ և 4-րդ փողոցների գազիֆիկացման աշխատանքների տեխնիկական հսկողության ծառայությունների ձեռքբերում</w:t>
            </w:r>
          </w:p>
        </w:tc>
        <w:tc>
          <w:tcPr>
            <w:tcW w:w="521" w:type="dxa"/>
          </w:tcPr>
          <w:p w14:paraId="7ACCC9CA" w14:textId="77777777" w:rsidR="009C06A2" w:rsidRPr="00064ADD" w:rsidRDefault="009C06A2" w:rsidP="009C06A2">
            <w:pPr>
              <w:jc w:val="center"/>
              <w:rPr>
                <w:rFonts w:ascii="GHEA Grapalat" w:hAnsi="GHEA Grapalat"/>
                <w:sz w:val="20"/>
                <w:lang w:val="pt-BR"/>
              </w:rPr>
            </w:pPr>
          </w:p>
          <w:p w14:paraId="1D663E39" w14:textId="77777777" w:rsidR="009C06A2" w:rsidRPr="00064ADD" w:rsidRDefault="009C06A2" w:rsidP="009C06A2">
            <w:pPr>
              <w:jc w:val="center"/>
              <w:rPr>
                <w:rFonts w:ascii="GHEA Grapalat" w:hAnsi="GHEA Grapalat"/>
                <w:sz w:val="20"/>
                <w:lang w:val="pt-BR"/>
              </w:rPr>
            </w:pPr>
          </w:p>
          <w:p w14:paraId="7C8F0358" w14:textId="766DE3A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0C35A6D" w14:textId="77777777" w:rsidR="009C06A2" w:rsidRPr="00064ADD" w:rsidRDefault="009C06A2" w:rsidP="009C06A2">
            <w:pPr>
              <w:jc w:val="center"/>
              <w:rPr>
                <w:rFonts w:ascii="GHEA Grapalat" w:hAnsi="GHEA Grapalat"/>
                <w:sz w:val="20"/>
                <w:lang w:val="pt-BR"/>
              </w:rPr>
            </w:pPr>
          </w:p>
          <w:p w14:paraId="11710302" w14:textId="77777777" w:rsidR="009C06A2" w:rsidRPr="00064ADD" w:rsidRDefault="009C06A2" w:rsidP="009C06A2">
            <w:pPr>
              <w:jc w:val="center"/>
              <w:rPr>
                <w:rFonts w:ascii="GHEA Grapalat" w:hAnsi="GHEA Grapalat"/>
                <w:sz w:val="20"/>
                <w:lang w:val="pt-BR"/>
              </w:rPr>
            </w:pPr>
          </w:p>
          <w:p w14:paraId="15804826" w14:textId="378D1D7F"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BB16CB3" w14:textId="77777777" w:rsidR="009C06A2" w:rsidRPr="00064ADD" w:rsidRDefault="009C06A2" w:rsidP="009C06A2">
            <w:pPr>
              <w:jc w:val="center"/>
              <w:rPr>
                <w:rFonts w:ascii="GHEA Grapalat" w:hAnsi="GHEA Grapalat"/>
                <w:sz w:val="20"/>
                <w:lang w:val="pt-BR"/>
              </w:rPr>
            </w:pPr>
          </w:p>
          <w:p w14:paraId="20A3E785" w14:textId="77777777" w:rsidR="009C06A2" w:rsidRPr="00064ADD" w:rsidRDefault="009C06A2" w:rsidP="009C06A2">
            <w:pPr>
              <w:jc w:val="center"/>
              <w:rPr>
                <w:rFonts w:ascii="GHEA Grapalat" w:hAnsi="GHEA Grapalat"/>
                <w:sz w:val="20"/>
                <w:lang w:val="pt-BR"/>
              </w:rPr>
            </w:pPr>
          </w:p>
          <w:p w14:paraId="755C92F9" w14:textId="4AF5A0A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C20D725" w14:textId="77777777" w:rsidR="009C06A2" w:rsidRPr="00064ADD" w:rsidRDefault="009C06A2" w:rsidP="009C06A2">
            <w:pPr>
              <w:jc w:val="center"/>
              <w:rPr>
                <w:rFonts w:ascii="GHEA Grapalat" w:hAnsi="GHEA Grapalat"/>
                <w:sz w:val="20"/>
                <w:lang w:val="pt-BR"/>
              </w:rPr>
            </w:pPr>
          </w:p>
          <w:p w14:paraId="22EA944A" w14:textId="77777777" w:rsidR="009C06A2" w:rsidRPr="00064ADD" w:rsidRDefault="009C06A2" w:rsidP="009C06A2">
            <w:pPr>
              <w:jc w:val="center"/>
              <w:rPr>
                <w:rFonts w:ascii="GHEA Grapalat" w:hAnsi="GHEA Grapalat"/>
                <w:sz w:val="20"/>
                <w:lang w:val="pt-BR"/>
              </w:rPr>
            </w:pPr>
          </w:p>
          <w:p w14:paraId="7B7F4AFF" w14:textId="1C47994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1D0DE37" w14:textId="77777777" w:rsidR="009C06A2" w:rsidRPr="00064ADD" w:rsidRDefault="009C06A2" w:rsidP="009C06A2">
            <w:pPr>
              <w:jc w:val="center"/>
              <w:rPr>
                <w:rFonts w:ascii="GHEA Grapalat" w:hAnsi="GHEA Grapalat"/>
                <w:sz w:val="20"/>
                <w:lang w:val="pt-BR"/>
              </w:rPr>
            </w:pPr>
          </w:p>
          <w:p w14:paraId="44E9A325" w14:textId="77777777" w:rsidR="009C06A2" w:rsidRPr="00064ADD" w:rsidRDefault="009C06A2" w:rsidP="009C06A2">
            <w:pPr>
              <w:jc w:val="center"/>
              <w:rPr>
                <w:rFonts w:ascii="GHEA Grapalat" w:hAnsi="GHEA Grapalat"/>
                <w:sz w:val="20"/>
                <w:lang w:val="pt-BR"/>
              </w:rPr>
            </w:pPr>
          </w:p>
          <w:p w14:paraId="5D6D123E" w14:textId="5224A10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24176AF" w14:textId="77777777" w:rsidR="009C06A2" w:rsidRPr="00064ADD" w:rsidRDefault="009C06A2" w:rsidP="009C06A2">
            <w:pPr>
              <w:jc w:val="center"/>
              <w:rPr>
                <w:rFonts w:ascii="GHEA Grapalat" w:hAnsi="GHEA Grapalat"/>
                <w:sz w:val="20"/>
                <w:lang w:val="pt-BR"/>
              </w:rPr>
            </w:pPr>
          </w:p>
          <w:p w14:paraId="0472F0D1" w14:textId="77777777" w:rsidR="009C06A2" w:rsidRPr="00064ADD" w:rsidRDefault="009C06A2" w:rsidP="009C06A2">
            <w:pPr>
              <w:jc w:val="center"/>
              <w:rPr>
                <w:rFonts w:ascii="GHEA Grapalat" w:hAnsi="GHEA Grapalat"/>
                <w:sz w:val="20"/>
                <w:lang w:val="pt-BR"/>
              </w:rPr>
            </w:pPr>
          </w:p>
          <w:p w14:paraId="3C61CD3C" w14:textId="488D423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E320BF9" w14:textId="77777777" w:rsidR="009C06A2" w:rsidRPr="00064ADD" w:rsidRDefault="009C06A2" w:rsidP="009C06A2">
            <w:pPr>
              <w:jc w:val="center"/>
              <w:rPr>
                <w:rFonts w:ascii="GHEA Grapalat" w:hAnsi="GHEA Grapalat"/>
                <w:sz w:val="20"/>
                <w:lang w:val="pt-BR"/>
              </w:rPr>
            </w:pPr>
          </w:p>
          <w:p w14:paraId="1102410D" w14:textId="77777777" w:rsidR="009C06A2" w:rsidRPr="00064ADD" w:rsidRDefault="009C06A2" w:rsidP="009C06A2">
            <w:pPr>
              <w:jc w:val="center"/>
              <w:rPr>
                <w:rFonts w:ascii="GHEA Grapalat" w:hAnsi="GHEA Grapalat"/>
                <w:sz w:val="20"/>
                <w:lang w:val="pt-BR"/>
              </w:rPr>
            </w:pPr>
          </w:p>
          <w:p w14:paraId="0F0B422E" w14:textId="1E86514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21E934E3" w14:textId="77777777" w:rsidR="009C06A2" w:rsidRPr="00064ADD" w:rsidRDefault="009C06A2" w:rsidP="009C06A2">
            <w:pPr>
              <w:jc w:val="center"/>
              <w:rPr>
                <w:rFonts w:ascii="GHEA Grapalat" w:hAnsi="GHEA Grapalat"/>
                <w:sz w:val="20"/>
                <w:lang w:val="pt-BR"/>
              </w:rPr>
            </w:pPr>
          </w:p>
          <w:p w14:paraId="0A9EBA5D" w14:textId="77777777" w:rsidR="009C06A2" w:rsidRPr="00064ADD" w:rsidRDefault="009C06A2" w:rsidP="009C06A2">
            <w:pPr>
              <w:jc w:val="center"/>
              <w:rPr>
                <w:rFonts w:ascii="GHEA Grapalat" w:hAnsi="GHEA Grapalat"/>
                <w:sz w:val="20"/>
                <w:lang w:val="pt-BR"/>
              </w:rPr>
            </w:pPr>
          </w:p>
          <w:p w14:paraId="3DF687D9" w14:textId="066049B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36F8D9B5" w14:textId="77777777" w:rsidR="009C06A2" w:rsidRPr="00064ADD" w:rsidRDefault="009C06A2" w:rsidP="009C06A2">
            <w:pPr>
              <w:jc w:val="center"/>
              <w:rPr>
                <w:rFonts w:ascii="GHEA Grapalat" w:hAnsi="GHEA Grapalat"/>
                <w:sz w:val="20"/>
                <w:lang w:val="pt-BR"/>
              </w:rPr>
            </w:pPr>
          </w:p>
          <w:p w14:paraId="03C4C1A2" w14:textId="77777777" w:rsidR="009C06A2" w:rsidRPr="00064ADD" w:rsidRDefault="009C06A2" w:rsidP="009C06A2">
            <w:pPr>
              <w:jc w:val="center"/>
              <w:rPr>
                <w:rFonts w:ascii="GHEA Grapalat" w:hAnsi="GHEA Grapalat"/>
                <w:sz w:val="20"/>
                <w:lang w:val="pt-BR"/>
              </w:rPr>
            </w:pPr>
          </w:p>
          <w:p w14:paraId="35C65EF5" w14:textId="2E45254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1635AFA7" w14:textId="2DB36B22"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24A05A8F" w14:textId="5721D17D"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36BEDEF7" w14:textId="476E95F5"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787BA0E8" w14:textId="77777777" w:rsidR="009C06A2" w:rsidRPr="00064ADD" w:rsidRDefault="009C06A2" w:rsidP="009C06A2">
            <w:pPr>
              <w:jc w:val="center"/>
              <w:rPr>
                <w:rFonts w:ascii="GHEA Grapalat" w:hAnsi="GHEA Grapalat"/>
                <w:sz w:val="20"/>
                <w:lang w:val="pt-BR"/>
              </w:rPr>
            </w:pPr>
          </w:p>
          <w:p w14:paraId="39D8DA5E" w14:textId="77777777" w:rsidR="009C06A2" w:rsidRPr="00064ADD" w:rsidRDefault="009C06A2" w:rsidP="009C06A2">
            <w:pPr>
              <w:jc w:val="center"/>
              <w:rPr>
                <w:rFonts w:ascii="GHEA Grapalat" w:hAnsi="GHEA Grapalat"/>
                <w:sz w:val="20"/>
                <w:lang w:val="pt-BR"/>
              </w:rPr>
            </w:pPr>
          </w:p>
          <w:p w14:paraId="4F3E2C2D"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537C7A5A" w14:textId="1F31A6FF"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0CE16F71" w14:textId="77777777" w:rsidTr="009C06A2">
        <w:trPr>
          <w:cantSplit/>
          <w:trHeight w:val="1538"/>
        </w:trPr>
        <w:tc>
          <w:tcPr>
            <w:tcW w:w="851" w:type="dxa"/>
            <w:vAlign w:val="center"/>
          </w:tcPr>
          <w:p w14:paraId="20D105FA" w14:textId="2E784561" w:rsidR="009C06A2" w:rsidRDefault="009C06A2" w:rsidP="009C06A2">
            <w:pPr>
              <w:jc w:val="center"/>
              <w:rPr>
                <w:rFonts w:ascii="GHEA Grapalat" w:hAnsi="GHEA Grapalat"/>
                <w:sz w:val="20"/>
                <w:lang w:val="hy-AM"/>
              </w:rPr>
            </w:pPr>
            <w:r>
              <w:rPr>
                <w:rFonts w:ascii="GHEA Grapalat" w:hAnsi="GHEA Grapalat"/>
                <w:sz w:val="20"/>
                <w:lang w:val="hy-AM"/>
              </w:rPr>
              <w:lastRenderedPageBreak/>
              <w:t>7</w:t>
            </w:r>
          </w:p>
        </w:tc>
        <w:tc>
          <w:tcPr>
            <w:tcW w:w="1375" w:type="dxa"/>
            <w:vAlign w:val="center"/>
          </w:tcPr>
          <w:p w14:paraId="0DDF00B2" w14:textId="37B1E144"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7</w:t>
            </w:r>
          </w:p>
        </w:tc>
        <w:tc>
          <w:tcPr>
            <w:tcW w:w="2551" w:type="dxa"/>
            <w:vAlign w:val="center"/>
          </w:tcPr>
          <w:p w14:paraId="3F2A5AF8" w14:textId="3E1BCA77"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Փարաքար բնակավայրի Արցախ թաղամասի  գազիֆիկացման աշխատանքների տեխնիկական հսկողության ծառայությունների ձեռքբերում</w:t>
            </w:r>
          </w:p>
        </w:tc>
        <w:tc>
          <w:tcPr>
            <w:tcW w:w="521" w:type="dxa"/>
          </w:tcPr>
          <w:p w14:paraId="4EE046A6" w14:textId="77777777" w:rsidR="009C06A2" w:rsidRPr="00064ADD" w:rsidRDefault="009C06A2" w:rsidP="009C06A2">
            <w:pPr>
              <w:jc w:val="center"/>
              <w:rPr>
                <w:rFonts w:ascii="GHEA Grapalat" w:hAnsi="GHEA Grapalat"/>
                <w:sz w:val="20"/>
                <w:lang w:val="pt-BR"/>
              </w:rPr>
            </w:pPr>
          </w:p>
          <w:p w14:paraId="0D03291F" w14:textId="77777777" w:rsidR="009C06A2" w:rsidRPr="00064ADD" w:rsidRDefault="009C06A2" w:rsidP="009C06A2">
            <w:pPr>
              <w:jc w:val="center"/>
              <w:rPr>
                <w:rFonts w:ascii="GHEA Grapalat" w:hAnsi="GHEA Grapalat"/>
                <w:sz w:val="20"/>
                <w:lang w:val="pt-BR"/>
              </w:rPr>
            </w:pPr>
          </w:p>
          <w:p w14:paraId="56F0BFAC" w14:textId="4D4D436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820C381" w14:textId="77777777" w:rsidR="009C06A2" w:rsidRPr="00064ADD" w:rsidRDefault="009C06A2" w:rsidP="009C06A2">
            <w:pPr>
              <w:jc w:val="center"/>
              <w:rPr>
                <w:rFonts w:ascii="GHEA Grapalat" w:hAnsi="GHEA Grapalat"/>
                <w:sz w:val="20"/>
                <w:lang w:val="pt-BR"/>
              </w:rPr>
            </w:pPr>
          </w:p>
          <w:p w14:paraId="0BF8FEF6" w14:textId="77777777" w:rsidR="009C06A2" w:rsidRPr="00064ADD" w:rsidRDefault="009C06A2" w:rsidP="009C06A2">
            <w:pPr>
              <w:jc w:val="center"/>
              <w:rPr>
                <w:rFonts w:ascii="GHEA Grapalat" w:hAnsi="GHEA Grapalat"/>
                <w:sz w:val="20"/>
                <w:lang w:val="pt-BR"/>
              </w:rPr>
            </w:pPr>
          </w:p>
          <w:p w14:paraId="6CF612AE" w14:textId="6A59E7B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61AB10C" w14:textId="77777777" w:rsidR="009C06A2" w:rsidRPr="00064ADD" w:rsidRDefault="009C06A2" w:rsidP="009C06A2">
            <w:pPr>
              <w:jc w:val="center"/>
              <w:rPr>
                <w:rFonts w:ascii="GHEA Grapalat" w:hAnsi="GHEA Grapalat"/>
                <w:sz w:val="20"/>
                <w:lang w:val="pt-BR"/>
              </w:rPr>
            </w:pPr>
          </w:p>
          <w:p w14:paraId="1906C5DF" w14:textId="77777777" w:rsidR="009C06A2" w:rsidRPr="00064ADD" w:rsidRDefault="009C06A2" w:rsidP="009C06A2">
            <w:pPr>
              <w:jc w:val="center"/>
              <w:rPr>
                <w:rFonts w:ascii="GHEA Grapalat" w:hAnsi="GHEA Grapalat"/>
                <w:sz w:val="20"/>
                <w:lang w:val="pt-BR"/>
              </w:rPr>
            </w:pPr>
          </w:p>
          <w:p w14:paraId="37379E50" w14:textId="33E1AB7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37AE710" w14:textId="77777777" w:rsidR="009C06A2" w:rsidRPr="00064ADD" w:rsidRDefault="009C06A2" w:rsidP="009C06A2">
            <w:pPr>
              <w:jc w:val="center"/>
              <w:rPr>
                <w:rFonts w:ascii="GHEA Grapalat" w:hAnsi="GHEA Grapalat"/>
                <w:sz w:val="20"/>
                <w:lang w:val="pt-BR"/>
              </w:rPr>
            </w:pPr>
          </w:p>
          <w:p w14:paraId="4CFF48EC" w14:textId="77777777" w:rsidR="009C06A2" w:rsidRPr="00064ADD" w:rsidRDefault="009C06A2" w:rsidP="009C06A2">
            <w:pPr>
              <w:jc w:val="center"/>
              <w:rPr>
                <w:rFonts w:ascii="GHEA Grapalat" w:hAnsi="GHEA Grapalat"/>
                <w:sz w:val="20"/>
                <w:lang w:val="pt-BR"/>
              </w:rPr>
            </w:pPr>
          </w:p>
          <w:p w14:paraId="6BC13BB3" w14:textId="789D662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96550B1" w14:textId="77777777" w:rsidR="009C06A2" w:rsidRPr="00064ADD" w:rsidRDefault="009C06A2" w:rsidP="009C06A2">
            <w:pPr>
              <w:jc w:val="center"/>
              <w:rPr>
                <w:rFonts w:ascii="GHEA Grapalat" w:hAnsi="GHEA Grapalat"/>
                <w:sz w:val="20"/>
                <w:lang w:val="pt-BR"/>
              </w:rPr>
            </w:pPr>
          </w:p>
          <w:p w14:paraId="4ED584D2" w14:textId="77777777" w:rsidR="009C06A2" w:rsidRPr="00064ADD" w:rsidRDefault="009C06A2" w:rsidP="009C06A2">
            <w:pPr>
              <w:jc w:val="center"/>
              <w:rPr>
                <w:rFonts w:ascii="GHEA Grapalat" w:hAnsi="GHEA Grapalat"/>
                <w:sz w:val="20"/>
                <w:lang w:val="pt-BR"/>
              </w:rPr>
            </w:pPr>
          </w:p>
          <w:p w14:paraId="6F1C3DA8" w14:textId="7055430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1FA56F7" w14:textId="77777777" w:rsidR="009C06A2" w:rsidRPr="00064ADD" w:rsidRDefault="009C06A2" w:rsidP="009C06A2">
            <w:pPr>
              <w:jc w:val="center"/>
              <w:rPr>
                <w:rFonts w:ascii="GHEA Grapalat" w:hAnsi="GHEA Grapalat"/>
                <w:sz w:val="20"/>
                <w:lang w:val="pt-BR"/>
              </w:rPr>
            </w:pPr>
          </w:p>
          <w:p w14:paraId="4BE70457" w14:textId="77777777" w:rsidR="009C06A2" w:rsidRPr="00064ADD" w:rsidRDefault="009C06A2" w:rsidP="009C06A2">
            <w:pPr>
              <w:jc w:val="center"/>
              <w:rPr>
                <w:rFonts w:ascii="GHEA Grapalat" w:hAnsi="GHEA Grapalat"/>
                <w:sz w:val="20"/>
                <w:lang w:val="pt-BR"/>
              </w:rPr>
            </w:pPr>
          </w:p>
          <w:p w14:paraId="29764B25" w14:textId="789E69C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04DC266" w14:textId="77777777" w:rsidR="009C06A2" w:rsidRPr="00064ADD" w:rsidRDefault="009C06A2" w:rsidP="009C06A2">
            <w:pPr>
              <w:jc w:val="center"/>
              <w:rPr>
                <w:rFonts w:ascii="GHEA Grapalat" w:hAnsi="GHEA Grapalat"/>
                <w:sz w:val="20"/>
                <w:lang w:val="pt-BR"/>
              </w:rPr>
            </w:pPr>
          </w:p>
          <w:p w14:paraId="7227B6AB" w14:textId="77777777" w:rsidR="009C06A2" w:rsidRPr="00064ADD" w:rsidRDefault="009C06A2" w:rsidP="009C06A2">
            <w:pPr>
              <w:jc w:val="center"/>
              <w:rPr>
                <w:rFonts w:ascii="GHEA Grapalat" w:hAnsi="GHEA Grapalat"/>
                <w:sz w:val="20"/>
                <w:lang w:val="pt-BR"/>
              </w:rPr>
            </w:pPr>
          </w:p>
          <w:p w14:paraId="3A2DA0AF" w14:textId="7897A27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6C3FF802" w14:textId="77777777" w:rsidR="009C06A2" w:rsidRPr="00064ADD" w:rsidRDefault="009C06A2" w:rsidP="009C06A2">
            <w:pPr>
              <w:jc w:val="center"/>
              <w:rPr>
                <w:rFonts w:ascii="GHEA Grapalat" w:hAnsi="GHEA Grapalat"/>
                <w:sz w:val="20"/>
                <w:lang w:val="pt-BR"/>
              </w:rPr>
            </w:pPr>
          </w:p>
          <w:p w14:paraId="6D1A43A9" w14:textId="77777777" w:rsidR="009C06A2" w:rsidRPr="00064ADD" w:rsidRDefault="009C06A2" w:rsidP="009C06A2">
            <w:pPr>
              <w:jc w:val="center"/>
              <w:rPr>
                <w:rFonts w:ascii="GHEA Grapalat" w:hAnsi="GHEA Grapalat"/>
                <w:sz w:val="20"/>
                <w:lang w:val="pt-BR"/>
              </w:rPr>
            </w:pPr>
          </w:p>
          <w:p w14:paraId="037A360A" w14:textId="23A289A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2D86BA3C" w14:textId="77777777" w:rsidR="009C06A2" w:rsidRPr="00064ADD" w:rsidRDefault="009C06A2" w:rsidP="009C06A2">
            <w:pPr>
              <w:jc w:val="center"/>
              <w:rPr>
                <w:rFonts w:ascii="GHEA Grapalat" w:hAnsi="GHEA Grapalat"/>
                <w:sz w:val="20"/>
                <w:lang w:val="pt-BR"/>
              </w:rPr>
            </w:pPr>
          </w:p>
          <w:p w14:paraId="24A353FC" w14:textId="77777777" w:rsidR="009C06A2" w:rsidRPr="00064ADD" w:rsidRDefault="009C06A2" w:rsidP="009C06A2">
            <w:pPr>
              <w:jc w:val="center"/>
              <w:rPr>
                <w:rFonts w:ascii="GHEA Grapalat" w:hAnsi="GHEA Grapalat"/>
                <w:sz w:val="20"/>
                <w:lang w:val="pt-BR"/>
              </w:rPr>
            </w:pPr>
          </w:p>
          <w:p w14:paraId="0277D6A8" w14:textId="28D9A94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4A72A746" w14:textId="413F4A74"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2B8803C5" w14:textId="3418192F"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1C057728" w14:textId="1B8B0023"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3E90ECF2" w14:textId="77777777" w:rsidR="009C06A2" w:rsidRPr="00064ADD" w:rsidRDefault="009C06A2" w:rsidP="009C06A2">
            <w:pPr>
              <w:jc w:val="center"/>
              <w:rPr>
                <w:rFonts w:ascii="GHEA Grapalat" w:hAnsi="GHEA Grapalat"/>
                <w:sz w:val="20"/>
                <w:lang w:val="pt-BR"/>
              </w:rPr>
            </w:pPr>
          </w:p>
          <w:p w14:paraId="58DEDC86" w14:textId="77777777" w:rsidR="009C06A2" w:rsidRPr="00064ADD" w:rsidRDefault="009C06A2" w:rsidP="009C06A2">
            <w:pPr>
              <w:jc w:val="center"/>
              <w:rPr>
                <w:rFonts w:ascii="GHEA Grapalat" w:hAnsi="GHEA Grapalat"/>
                <w:sz w:val="20"/>
                <w:lang w:val="pt-BR"/>
              </w:rPr>
            </w:pPr>
          </w:p>
          <w:p w14:paraId="78BEEDFF"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18B9042A" w14:textId="4FBD505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601F29F2" w14:textId="77777777" w:rsidTr="009C06A2">
        <w:trPr>
          <w:cantSplit/>
          <w:trHeight w:val="1538"/>
        </w:trPr>
        <w:tc>
          <w:tcPr>
            <w:tcW w:w="851" w:type="dxa"/>
            <w:vAlign w:val="center"/>
          </w:tcPr>
          <w:p w14:paraId="396C2AD4" w14:textId="570A7054" w:rsidR="009C06A2" w:rsidRDefault="009C06A2" w:rsidP="009C06A2">
            <w:pPr>
              <w:jc w:val="center"/>
              <w:rPr>
                <w:rFonts w:ascii="GHEA Grapalat" w:hAnsi="GHEA Grapalat"/>
                <w:sz w:val="20"/>
                <w:lang w:val="hy-AM"/>
              </w:rPr>
            </w:pPr>
            <w:r>
              <w:rPr>
                <w:rFonts w:ascii="GHEA Grapalat" w:hAnsi="GHEA Grapalat"/>
                <w:sz w:val="20"/>
                <w:lang w:val="hy-AM"/>
              </w:rPr>
              <w:t>8</w:t>
            </w:r>
          </w:p>
        </w:tc>
        <w:tc>
          <w:tcPr>
            <w:tcW w:w="1375" w:type="dxa"/>
            <w:vAlign w:val="center"/>
          </w:tcPr>
          <w:p w14:paraId="05B3E129" w14:textId="4B330C20"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8</w:t>
            </w:r>
          </w:p>
        </w:tc>
        <w:tc>
          <w:tcPr>
            <w:tcW w:w="2551" w:type="dxa"/>
            <w:vAlign w:val="center"/>
          </w:tcPr>
          <w:p w14:paraId="60D182B6" w14:textId="0064F9C0"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Փարաքար</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համայնքի</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Բաղրամյան</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գյուղի</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Շիրազի</w:t>
            </w:r>
            <w:r w:rsidRPr="009C06A2">
              <w:rPr>
                <w:rFonts w:ascii="GHEA Grapalat" w:hAnsi="GHEA Grapalat" w:cs="Calibri"/>
                <w:sz w:val="16"/>
                <w:szCs w:val="16"/>
                <w:lang w:val="hy-AM"/>
              </w:rPr>
              <w:t>,</w:t>
            </w:r>
            <w:r w:rsidRPr="009C06A2">
              <w:rPr>
                <w:rFonts w:ascii="GHEA Grapalat" w:hAnsi="GHEA Grapalat" w:cs="Calibri"/>
                <w:sz w:val="16"/>
                <w:szCs w:val="16"/>
                <w:lang w:val="hy-AM"/>
              </w:rPr>
              <w:br/>
            </w:r>
            <w:r w:rsidRPr="009C06A2">
              <w:rPr>
                <w:rFonts w:ascii="GHEA Grapalat" w:hAnsi="GHEA Grapalat" w:cs="Arial"/>
                <w:sz w:val="16"/>
                <w:szCs w:val="16"/>
                <w:lang w:val="hy-AM"/>
              </w:rPr>
              <w:t>Թումանյան</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և</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Այգեգործների</w:t>
            </w:r>
            <w:r w:rsidRPr="009C06A2">
              <w:rPr>
                <w:rFonts w:ascii="GHEA Grapalat" w:hAnsi="GHEA Grapalat" w:cs="Calibri"/>
                <w:sz w:val="16"/>
                <w:szCs w:val="16"/>
                <w:lang w:val="hy-AM"/>
              </w:rPr>
              <w:t xml:space="preserve"> </w:t>
            </w:r>
            <w:r w:rsidRPr="009C06A2">
              <w:rPr>
                <w:rFonts w:ascii="GHEA Grapalat" w:hAnsi="GHEA Grapalat" w:cs="Arial"/>
                <w:sz w:val="16"/>
                <w:szCs w:val="16"/>
                <w:lang w:val="hy-AM"/>
              </w:rPr>
              <w:t xml:space="preserve">փողոցների  </w:t>
            </w:r>
            <w:r w:rsidRPr="009C06A2">
              <w:rPr>
                <w:rFonts w:ascii="GHEA Grapalat" w:hAnsi="GHEA Grapalat"/>
                <w:sz w:val="16"/>
                <w:szCs w:val="16"/>
                <w:lang w:val="hy-AM"/>
              </w:rPr>
              <w:t>գազիֆիկացման աշխատանքների տեխնիկական հսկողության ծառայությունների ձեռքբերում</w:t>
            </w:r>
          </w:p>
        </w:tc>
        <w:tc>
          <w:tcPr>
            <w:tcW w:w="521" w:type="dxa"/>
          </w:tcPr>
          <w:p w14:paraId="2CC0DC06" w14:textId="77777777" w:rsidR="009C06A2" w:rsidRPr="00064ADD" w:rsidRDefault="009C06A2" w:rsidP="009C06A2">
            <w:pPr>
              <w:jc w:val="center"/>
              <w:rPr>
                <w:rFonts w:ascii="GHEA Grapalat" w:hAnsi="GHEA Grapalat"/>
                <w:sz w:val="20"/>
                <w:lang w:val="pt-BR"/>
              </w:rPr>
            </w:pPr>
          </w:p>
          <w:p w14:paraId="7DC59CA8" w14:textId="77777777" w:rsidR="009C06A2" w:rsidRPr="00064ADD" w:rsidRDefault="009C06A2" w:rsidP="009C06A2">
            <w:pPr>
              <w:jc w:val="center"/>
              <w:rPr>
                <w:rFonts w:ascii="GHEA Grapalat" w:hAnsi="GHEA Grapalat"/>
                <w:sz w:val="20"/>
                <w:lang w:val="pt-BR"/>
              </w:rPr>
            </w:pPr>
          </w:p>
          <w:p w14:paraId="60906F62" w14:textId="2117C80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860824A" w14:textId="77777777" w:rsidR="009C06A2" w:rsidRPr="00064ADD" w:rsidRDefault="009C06A2" w:rsidP="009C06A2">
            <w:pPr>
              <w:jc w:val="center"/>
              <w:rPr>
                <w:rFonts w:ascii="GHEA Grapalat" w:hAnsi="GHEA Grapalat"/>
                <w:sz w:val="20"/>
                <w:lang w:val="pt-BR"/>
              </w:rPr>
            </w:pPr>
          </w:p>
          <w:p w14:paraId="19732601" w14:textId="77777777" w:rsidR="009C06A2" w:rsidRPr="00064ADD" w:rsidRDefault="009C06A2" w:rsidP="009C06A2">
            <w:pPr>
              <w:jc w:val="center"/>
              <w:rPr>
                <w:rFonts w:ascii="GHEA Grapalat" w:hAnsi="GHEA Grapalat"/>
                <w:sz w:val="20"/>
                <w:lang w:val="pt-BR"/>
              </w:rPr>
            </w:pPr>
          </w:p>
          <w:p w14:paraId="200DF8B1" w14:textId="7185B50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17E9E04" w14:textId="77777777" w:rsidR="009C06A2" w:rsidRPr="00064ADD" w:rsidRDefault="009C06A2" w:rsidP="009C06A2">
            <w:pPr>
              <w:jc w:val="center"/>
              <w:rPr>
                <w:rFonts w:ascii="GHEA Grapalat" w:hAnsi="GHEA Grapalat"/>
                <w:sz w:val="20"/>
                <w:lang w:val="pt-BR"/>
              </w:rPr>
            </w:pPr>
          </w:p>
          <w:p w14:paraId="6180DC96" w14:textId="77777777" w:rsidR="009C06A2" w:rsidRPr="00064ADD" w:rsidRDefault="009C06A2" w:rsidP="009C06A2">
            <w:pPr>
              <w:jc w:val="center"/>
              <w:rPr>
                <w:rFonts w:ascii="GHEA Grapalat" w:hAnsi="GHEA Grapalat"/>
                <w:sz w:val="20"/>
                <w:lang w:val="pt-BR"/>
              </w:rPr>
            </w:pPr>
          </w:p>
          <w:p w14:paraId="530A5BF7" w14:textId="279B5E3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E7ABAF4" w14:textId="77777777" w:rsidR="009C06A2" w:rsidRPr="00064ADD" w:rsidRDefault="009C06A2" w:rsidP="009C06A2">
            <w:pPr>
              <w:jc w:val="center"/>
              <w:rPr>
                <w:rFonts w:ascii="GHEA Grapalat" w:hAnsi="GHEA Grapalat"/>
                <w:sz w:val="20"/>
                <w:lang w:val="pt-BR"/>
              </w:rPr>
            </w:pPr>
          </w:p>
          <w:p w14:paraId="1562DAFD" w14:textId="77777777" w:rsidR="009C06A2" w:rsidRPr="00064ADD" w:rsidRDefault="009C06A2" w:rsidP="009C06A2">
            <w:pPr>
              <w:jc w:val="center"/>
              <w:rPr>
                <w:rFonts w:ascii="GHEA Grapalat" w:hAnsi="GHEA Grapalat"/>
                <w:sz w:val="20"/>
                <w:lang w:val="pt-BR"/>
              </w:rPr>
            </w:pPr>
          </w:p>
          <w:p w14:paraId="4F76FF60" w14:textId="0C77E62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EC5B352" w14:textId="77777777" w:rsidR="009C06A2" w:rsidRPr="00064ADD" w:rsidRDefault="009C06A2" w:rsidP="009C06A2">
            <w:pPr>
              <w:jc w:val="center"/>
              <w:rPr>
                <w:rFonts w:ascii="GHEA Grapalat" w:hAnsi="GHEA Grapalat"/>
                <w:sz w:val="20"/>
                <w:lang w:val="pt-BR"/>
              </w:rPr>
            </w:pPr>
          </w:p>
          <w:p w14:paraId="317D375E" w14:textId="77777777" w:rsidR="009C06A2" w:rsidRPr="00064ADD" w:rsidRDefault="009C06A2" w:rsidP="009C06A2">
            <w:pPr>
              <w:jc w:val="center"/>
              <w:rPr>
                <w:rFonts w:ascii="GHEA Grapalat" w:hAnsi="GHEA Grapalat"/>
                <w:sz w:val="20"/>
                <w:lang w:val="pt-BR"/>
              </w:rPr>
            </w:pPr>
          </w:p>
          <w:p w14:paraId="232FEE41" w14:textId="2BC1DE40"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7781391" w14:textId="77777777" w:rsidR="009C06A2" w:rsidRPr="00064ADD" w:rsidRDefault="009C06A2" w:rsidP="009C06A2">
            <w:pPr>
              <w:jc w:val="center"/>
              <w:rPr>
                <w:rFonts w:ascii="GHEA Grapalat" w:hAnsi="GHEA Grapalat"/>
                <w:sz w:val="20"/>
                <w:lang w:val="pt-BR"/>
              </w:rPr>
            </w:pPr>
          </w:p>
          <w:p w14:paraId="6493851B" w14:textId="77777777" w:rsidR="009C06A2" w:rsidRPr="00064ADD" w:rsidRDefault="009C06A2" w:rsidP="009C06A2">
            <w:pPr>
              <w:jc w:val="center"/>
              <w:rPr>
                <w:rFonts w:ascii="GHEA Grapalat" w:hAnsi="GHEA Grapalat"/>
                <w:sz w:val="20"/>
                <w:lang w:val="pt-BR"/>
              </w:rPr>
            </w:pPr>
          </w:p>
          <w:p w14:paraId="00D3E811" w14:textId="0A66381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E81ED86" w14:textId="77777777" w:rsidR="009C06A2" w:rsidRPr="00064ADD" w:rsidRDefault="009C06A2" w:rsidP="009C06A2">
            <w:pPr>
              <w:jc w:val="center"/>
              <w:rPr>
                <w:rFonts w:ascii="GHEA Grapalat" w:hAnsi="GHEA Grapalat"/>
                <w:sz w:val="20"/>
                <w:lang w:val="pt-BR"/>
              </w:rPr>
            </w:pPr>
          </w:p>
          <w:p w14:paraId="2981DF22" w14:textId="77777777" w:rsidR="009C06A2" w:rsidRPr="00064ADD" w:rsidRDefault="009C06A2" w:rsidP="009C06A2">
            <w:pPr>
              <w:jc w:val="center"/>
              <w:rPr>
                <w:rFonts w:ascii="GHEA Grapalat" w:hAnsi="GHEA Grapalat"/>
                <w:sz w:val="20"/>
                <w:lang w:val="pt-BR"/>
              </w:rPr>
            </w:pPr>
          </w:p>
          <w:p w14:paraId="5C7A8D58" w14:textId="7659F0B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7373B23B" w14:textId="77777777" w:rsidR="009C06A2" w:rsidRPr="00064ADD" w:rsidRDefault="009C06A2" w:rsidP="009C06A2">
            <w:pPr>
              <w:jc w:val="center"/>
              <w:rPr>
                <w:rFonts w:ascii="GHEA Grapalat" w:hAnsi="GHEA Grapalat"/>
                <w:sz w:val="20"/>
                <w:lang w:val="pt-BR"/>
              </w:rPr>
            </w:pPr>
          </w:p>
          <w:p w14:paraId="38896C0F" w14:textId="77777777" w:rsidR="009C06A2" w:rsidRPr="00064ADD" w:rsidRDefault="009C06A2" w:rsidP="009C06A2">
            <w:pPr>
              <w:jc w:val="center"/>
              <w:rPr>
                <w:rFonts w:ascii="GHEA Grapalat" w:hAnsi="GHEA Grapalat"/>
                <w:sz w:val="20"/>
                <w:lang w:val="pt-BR"/>
              </w:rPr>
            </w:pPr>
          </w:p>
          <w:p w14:paraId="648D5983" w14:textId="0B03413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16E96C38" w14:textId="77777777" w:rsidR="009C06A2" w:rsidRPr="00064ADD" w:rsidRDefault="009C06A2" w:rsidP="009C06A2">
            <w:pPr>
              <w:jc w:val="center"/>
              <w:rPr>
                <w:rFonts w:ascii="GHEA Grapalat" w:hAnsi="GHEA Grapalat"/>
                <w:sz w:val="20"/>
                <w:lang w:val="pt-BR"/>
              </w:rPr>
            </w:pPr>
          </w:p>
          <w:p w14:paraId="13E94B48" w14:textId="77777777" w:rsidR="009C06A2" w:rsidRPr="00064ADD" w:rsidRDefault="009C06A2" w:rsidP="009C06A2">
            <w:pPr>
              <w:jc w:val="center"/>
              <w:rPr>
                <w:rFonts w:ascii="GHEA Grapalat" w:hAnsi="GHEA Grapalat"/>
                <w:sz w:val="20"/>
                <w:lang w:val="pt-BR"/>
              </w:rPr>
            </w:pPr>
          </w:p>
          <w:p w14:paraId="1DAFD527" w14:textId="77F9BFB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7D90F57B" w14:textId="433C3F39"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3D26785A" w14:textId="795237A8"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07E3FA87" w14:textId="622E32F2"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21656521" w14:textId="77777777" w:rsidR="009C06A2" w:rsidRPr="00064ADD" w:rsidRDefault="009C06A2" w:rsidP="009C06A2">
            <w:pPr>
              <w:jc w:val="center"/>
              <w:rPr>
                <w:rFonts w:ascii="GHEA Grapalat" w:hAnsi="GHEA Grapalat"/>
                <w:sz w:val="20"/>
                <w:lang w:val="pt-BR"/>
              </w:rPr>
            </w:pPr>
          </w:p>
          <w:p w14:paraId="49E55617" w14:textId="77777777" w:rsidR="009C06A2" w:rsidRPr="00064ADD" w:rsidRDefault="009C06A2" w:rsidP="009C06A2">
            <w:pPr>
              <w:jc w:val="center"/>
              <w:rPr>
                <w:rFonts w:ascii="GHEA Grapalat" w:hAnsi="GHEA Grapalat"/>
                <w:sz w:val="20"/>
                <w:lang w:val="pt-BR"/>
              </w:rPr>
            </w:pPr>
          </w:p>
          <w:p w14:paraId="7E24858C"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500EBAC0" w14:textId="5A2439D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6A3392F1" w14:textId="77777777" w:rsidTr="009C06A2">
        <w:trPr>
          <w:cantSplit/>
          <w:trHeight w:val="1538"/>
        </w:trPr>
        <w:tc>
          <w:tcPr>
            <w:tcW w:w="851" w:type="dxa"/>
            <w:vAlign w:val="center"/>
          </w:tcPr>
          <w:p w14:paraId="08946BB1" w14:textId="46843B67" w:rsidR="009C06A2" w:rsidRDefault="009C06A2" w:rsidP="009C06A2">
            <w:pPr>
              <w:jc w:val="center"/>
              <w:rPr>
                <w:rFonts w:ascii="GHEA Grapalat" w:hAnsi="GHEA Grapalat"/>
                <w:sz w:val="20"/>
                <w:lang w:val="hy-AM"/>
              </w:rPr>
            </w:pPr>
            <w:r>
              <w:rPr>
                <w:rFonts w:ascii="GHEA Grapalat" w:hAnsi="GHEA Grapalat"/>
                <w:sz w:val="20"/>
                <w:lang w:val="hy-AM"/>
              </w:rPr>
              <w:t>9</w:t>
            </w:r>
          </w:p>
        </w:tc>
        <w:tc>
          <w:tcPr>
            <w:tcW w:w="1375" w:type="dxa"/>
            <w:vAlign w:val="center"/>
          </w:tcPr>
          <w:p w14:paraId="40F4085E" w14:textId="3CCDF139"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9</w:t>
            </w:r>
          </w:p>
        </w:tc>
        <w:tc>
          <w:tcPr>
            <w:tcW w:w="2551" w:type="dxa"/>
            <w:vAlign w:val="center"/>
          </w:tcPr>
          <w:p w14:paraId="6CF1D849" w14:textId="43ABF392"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Մուսալեռ գյուղի Տիգրան Մեծ թաղամասի 1-ին, 2-րդ, 3-րդ, 4-րդ, 5-րդ, 6-րդ և 7-րդ  փողոցների գազիֆիկացման աշխատանքների տեխնիկական հսկողության ծառայությունների ձեռքբերում</w:t>
            </w:r>
          </w:p>
        </w:tc>
        <w:tc>
          <w:tcPr>
            <w:tcW w:w="521" w:type="dxa"/>
          </w:tcPr>
          <w:p w14:paraId="3ACC52E9" w14:textId="77777777" w:rsidR="009C06A2" w:rsidRPr="00064ADD" w:rsidRDefault="009C06A2" w:rsidP="009C06A2">
            <w:pPr>
              <w:jc w:val="center"/>
              <w:rPr>
                <w:rFonts w:ascii="GHEA Grapalat" w:hAnsi="GHEA Grapalat"/>
                <w:sz w:val="20"/>
                <w:lang w:val="pt-BR"/>
              </w:rPr>
            </w:pPr>
          </w:p>
          <w:p w14:paraId="4B959201" w14:textId="77777777" w:rsidR="009C06A2" w:rsidRPr="00064ADD" w:rsidRDefault="009C06A2" w:rsidP="009C06A2">
            <w:pPr>
              <w:jc w:val="center"/>
              <w:rPr>
                <w:rFonts w:ascii="GHEA Grapalat" w:hAnsi="GHEA Grapalat"/>
                <w:sz w:val="20"/>
                <w:lang w:val="pt-BR"/>
              </w:rPr>
            </w:pPr>
          </w:p>
          <w:p w14:paraId="15035611" w14:textId="440F16A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1E46919" w14:textId="77777777" w:rsidR="009C06A2" w:rsidRPr="00064ADD" w:rsidRDefault="009C06A2" w:rsidP="009C06A2">
            <w:pPr>
              <w:jc w:val="center"/>
              <w:rPr>
                <w:rFonts w:ascii="GHEA Grapalat" w:hAnsi="GHEA Grapalat"/>
                <w:sz w:val="20"/>
                <w:lang w:val="pt-BR"/>
              </w:rPr>
            </w:pPr>
          </w:p>
          <w:p w14:paraId="02A09D8E" w14:textId="77777777" w:rsidR="009C06A2" w:rsidRPr="00064ADD" w:rsidRDefault="009C06A2" w:rsidP="009C06A2">
            <w:pPr>
              <w:jc w:val="center"/>
              <w:rPr>
                <w:rFonts w:ascii="GHEA Grapalat" w:hAnsi="GHEA Grapalat"/>
                <w:sz w:val="20"/>
                <w:lang w:val="pt-BR"/>
              </w:rPr>
            </w:pPr>
          </w:p>
          <w:p w14:paraId="3C09933B" w14:textId="66C9104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A823668" w14:textId="77777777" w:rsidR="009C06A2" w:rsidRPr="00064ADD" w:rsidRDefault="009C06A2" w:rsidP="009C06A2">
            <w:pPr>
              <w:jc w:val="center"/>
              <w:rPr>
                <w:rFonts w:ascii="GHEA Grapalat" w:hAnsi="GHEA Grapalat"/>
                <w:sz w:val="20"/>
                <w:lang w:val="pt-BR"/>
              </w:rPr>
            </w:pPr>
          </w:p>
          <w:p w14:paraId="006E109F" w14:textId="77777777" w:rsidR="009C06A2" w:rsidRPr="00064ADD" w:rsidRDefault="009C06A2" w:rsidP="009C06A2">
            <w:pPr>
              <w:jc w:val="center"/>
              <w:rPr>
                <w:rFonts w:ascii="GHEA Grapalat" w:hAnsi="GHEA Grapalat"/>
                <w:sz w:val="20"/>
                <w:lang w:val="pt-BR"/>
              </w:rPr>
            </w:pPr>
          </w:p>
          <w:p w14:paraId="56621C18" w14:textId="1980594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BED2D57" w14:textId="77777777" w:rsidR="009C06A2" w:rsidRPr="00064ADD" w:rsidRDefault="009C06A2" w:rsidP="009C06A2">
            <w:pPr>
              <w:jc w:val="center"/>
              <w:rPr>
                <w:rFonts w:ascii="GHEA Grapalat" w:hAnsi="GHEA Grapalat"/>
                <w:sz w:val="20"/>
                <w:lang w:val="pt-BR"/>
              </w:rPr>
            </w:pPr>
          </w:p>
          <w:p w14:paraId="04F14B52" w14:textId="77777777" w:rsidR="009C06A2" w:rsidRPr="00064ADD" w:rsidRDefault="009C06A2" w:rsidP="009C06A2">
            <w:pPr>
              <w:jc w:val="center"/>
              <w:rPr>
                <w:rFonts w:ascii="GHEA Grapalat" w:hAnsi="GHEA Grapalat"/>
                <w:sz w:val="20"/>
                <w:lang w:val="pt-BR"/>
              </w:rPr>
            </w:pPr>
          </w:p>
          <w:p w14:paraId="0CDCA082" w14:textId="37E3497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585B79E" w14:textId="77777777" w:rsidR="009C06A2" w:rsidRPr="00064ADD" w:rsidRDefault="009C06A2" w:rsidP="009C06A2">
            <w:pPr>
              <w:jc w:val="center"/>
              <w:rPr>
                <w:rFonts w:ascii="GHEA Grapalat" w:hAnsi="GHEA Grapalat"/>
                <w:sz w:val="20"/>
                <w:lang w:val="pt-BR"/>
              </w:rPr>
            </w:pPr>
          </w:p>
          <w:p w14:paraId="15E1DF06" w14:textId="77777777" w:rsidR="009C06A2" w:rsidRPr="00064ADD" w:rsidRDefault="009C06A2" w:rsidP="009C06A2">
            <w:pPr>
              <w:jc w:val="center"/>
              <w:rPr>
                <w:rFonts w:ascii="GHEA Grapalat" w:hAnsi="GHEA Grapalat"/>
                <w:sz w:val="20"/>
                <w:lang w:val="pt-BR"/>
              </w:rPr>
            </w:pPr>
          </w:p>
          <w:p w14:paraId="07066243" w14:textId="1535AC9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72BEF28" w14:textId="77777777" w:rsidR="009C06A2" w:rsidRPr="00064ADD" w:rsidRDefault="009C06A2" w:rsidP="009C06A2">
            <w:pPr>
              <w:jc w:val="center"/>
              <w:rPr>
                <w:rFonts w:ascii="GHEA Grapalat" w:hAnsi="GHEA Grapalat"/>
                <w:sz w:val="20"/>
                <w:lang w:val="pt-BR"/>
              </w:rPr>
            </w:pPr>
          </w:p>
          <w:p w14:paraId="7B82AF7D" w14:textId="77777777" w:rsidR="009C06A2" w:rsidRPr="00064ADD" w:rsidRDefault="009C06A2" w:rsidP="009C06A2">
            <w:pPr>
              <w:jc w:val="center"/>
              <w:rPr>
                <w:rFonts w:ascii="GHEA Grapalat" w:hAnsi="GHEA Grapalat"/>
                <w:sz w:val="20"/>
                <w:lang w:val="pt-BR"/>
              </w:rPr>
            </w:pPr>
          </w:p>
          <w:p w14:paraId="1AF45F50" w14:textId="5F93461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FF3FD87" w14:textId="77777777" w:rsidR="009C06A2" w:rsidRPr="00064ADD" w:rsidRDefault="009C06A2" w:rsidP="009C06A2">
            <w:pPr>
              <w:jc w:val="center"/>
              <w:rPr>
                <w:rFonts w:ascii="GHEA Grapalat" w:hAnsi="GHEA Grapalat"/>
                <w:sz w:val="20"/>
                <w:lang w:val="pt-BR"/>
              </w:rPr>
            </w:pPr>
          </w:p>
          <w:p w14:paraId="3E51E77B" w14:textId="77777777" w:rsidR="009C06A2" w:rsidRPr="00064ADD" w:rsidRDefault="009C06A2" w:rsidP="009C06A2">
            <w:pPr>
              <w:jc w:val="center"/>
              <w:rPr>
                <w:rFonts w:ascii="GHEA Grapalat" w:hAnsi="GHEA Grapalat"/>
                <w:sz w:val="20"/>
                <w:lang w:val="pt-BR"/>
              </w:rPr>
            </w:pPr>
          </w:p>
          <w:p w14:paraId="2BF931AB" w14:textId="672A1F7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56051003" w14:textId="77777777" w:rsidR="009C06A2" w:rsidRPr="00064ADD" w:rsidRDefault="009C06A2" w:rsidP="009C06A2">
            <w:pPr>
              <w:jc w:val="center"/>
              <w:rPr>
                <w:rFonts w:ascii="GHEA Grapalat" w:hAnsi="GHEA Grapalat"/>
                <w:sz w:val="20"/>
                <w:lang w:val="pt-BR"/>
              </w:rPr>
            </w:pPr>
          </w:p>
          <w:p w14:paraId="1B441464" w14:textId="77777777" w:rsidR="009C06A2" w:rsidRPr="00064ADD" w:rsidRDefault="009C06A2" w:rsidP="009C06A2">
            <w:pPr>
              <w:jc w:val="center"/>
              <w:rPr>
                <w:rFonts w:ascii="GHEA Grapalat" w:hAnsi="GHEA Grapalat"/>
                <w:sz w:val="20"/>
                <w:lang w:val="pt-BR"/>
              </w:rPr>
            </w:pPr>
          </w:p>
          <w:p w14:paraId="11F32A0A" w14:textId="1DCEF6E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27E1D235" w14:textId="77777777" w:rsidR="009C06A2" w:rsidRPr="00064ADD" w:rsidRDefault="009C06A2" w:rsidP="009C06A2">
            <w:pPr>
              <w:jc w:val="center"/>
              <w:rPr>
                <w:rFonts w:ascii="GHEA Grapalat" w:hAnsi="GHEA Grapalat"/>
                <w:sz w:val="20"/>
                <w:lang w:val="pt-BR"/>
              </w:rPr>
            </w:pPr>
          </w:p>
          <w:p w14:paraId="1D4A0523" w14:textId="77777777" w:rsidR="009C06A2" w:rsidRPr="00064ADD" w:rsidRDefault="009C06A2" w:rsidP="009C06A2">
            <w:pPr>
              <w:jc w:val="center"/>
              <w:rPr>
                <w:rFonts w:ascii="GHEA Grapalat" w:hAnsi="GHEA Grapalat"/>
                <w:sz w:val="20"/>
                <w:lang w:val="pt-BR"/>
              </w:rPr>
            </w:pPr>
          </w:p>
          <w:p w14:paraId="38A08EF6" w14:textId="3BB3C6F0"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299383B" w14:textId="7AE3BA01"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4B0EE023" w14:textId="0D63A9E2"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14B97B1B" w14:textId="4378FDC5"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13AC5106" w14:textId="77777777" w:rsidR="009C06A2" w:rsidRPr="00064ADD" w:rsidRDefault="009C06A2" w:rsidP="009C06A2">
            <w:pPr>
              <w:jc w:val="center"/>
              <w:rPr>
                <w:rFonts w:ascii="GHEA Grapalat" w:hAnsi="GHEA Grapalat"/>
                <w:sz w:val="20"/>
                <w:lang w:val="pt-BR"/>
              </w:rPr>
            </w:pPr>
          </w:p>
          <w:p w14:paraId="54AD2094" w14:textId="77777777" w:rsidR="009C06A2" w:rsidRPr="00064ADD" w:rsidRDefault="009C06A2" w:rsidP="009C06A2">
            <w:pPr>
              <w:jc w:val="center"/>
              <w:rPr>
                <w:rFonts w:ascii="GHEA Grapalat" w:hAnsi="GHEA Grapalat"/>
                <w:sz w:val="20"/>
                <w:lang w:val="pt-BR"/>
              </w:rPr>
            </w:pPr>
          </w:p>
          <w:p w14:paraId="10C7BFF6"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2AB483DE" w14:textId="5A1BECF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4C429B45" w14:textId="77777777" w:rsidTr="009C06A2">
        <w:trPr>
          <w:cantSplit/>
          <w:trHeight w:val="1538"/>
        </w:trPr>
        <w:tc>
          <w:tcPr>
            <w:tcW w:w="851" w:type="dxa"/>
            <w:vAlign w:val="center"/>
          </w:tcPr>
          <w:p w14:paraId="7BA7E50F" w14:textId="59E7C60B" w:rsidR="009C06A2" w:rsidRDefault="009C06A2" w:rsidP="009C06A2">
            <w:pPr>
              <w:jc w:val="center"/>
              <w:rPr>
                <w:rFonts w:ascii="GHEA Grapalat" w:hAnsi="GHEA Grapalat"/>
                <w:sz w:val="20"/>
                <w:lang w:val="hy-AM"/>
              </w:rPr>
            </w:pPr>
            <w:r>
              <w:rPr>
                <w:rFonts w:ascii="GHEA Grapalat" w:hAnsi="GHEA Grapalat"/>
                <w:sz w:val="20"/>
                <w:lang w:val="hy-AM"/>
              </w:rPr>
              <w:t>10</w:t>
            </w:r>
          </w:p>
        </w:tc>
        <w:tc>
          <w:tcPr>
            <w:tcW w:w="1375" w:type="dxa"/>
            <w:vAlign w:val="center"/>
          </w:tcPr>
          <w:p w14:paraId="730B77D8" w14:textId="36AC046D"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0</w:t>
            </w:r>
          </w:p>
        </w:tc>
        <w:tc>
          <w:tcPr>
            <w:tcW w:w="2551" w:type="dxa"/>
            <w:vAlign w:val="center"/>
          </w:tcPr>
          <w:p w14:paraId="1A017C01" w14:textId="0032A204"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ՀՀ Արմավիրի մարզի Փարաքար համայնքի Պտղունք գյուղի Ագաթանգեղոս փողոցի գազիֆիկացման աշխատանքների տեխնիկական հսկողության ծառայությունների ձեռքբերում</w:t>
            </w:r>
          </w:p>
        </w:tc>
        <w:tc>
          <w:tcPr>
            <w:tcW w:w="521" w:type="dxa"/>
          </w:tcPr>
          <w:p w14:paraId="7C5E0309" w14:textId="77777777" w:rsidR="009C06A2" w:rsidRPr="00064ADD" w:rsidRDefault="009C06A2" w:rsidP="009C06A2">
            <w:pPr>
              <w:jc w:val="center"/>
              <w:rPr>
                <w:rFonts w:ascii="GHEA Grapalat" w:hAnsi="GHEA Grapalat"/>
                <w:sz w:val="20"/>
                <w:lang w:val="pt-BR"/>
              </w:rPr>
            </w:pPr>
          </w:p>
          <w:p w14:paraId="3DA76B87" w14:textId="77777777" w:rsidR="009C06A2" w:rsidRPr="00064ADD" w:rsidRDefault="009C06A2" w:rsidP="009C06A2">
            <w:pPr>
              <w:jc w:val="center"/>
              <w:rPr>
                <w:rFonts w:ascii="GHEA Grapalat" w:hAnsi="GHEA Grapalat"/>
                <w:sz w:val="20"/>
                <w:lang w:val="pt-BR"/>
              </w:rPr>
            </w:pPr>
          </w:p>
          <w:p w14:paraId="45FEE072" w14:textId="5AD4EC3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577C3F7" w14:textId="77777777" w:rsidR="009C06A2" w:rsidRPr="00064ADD" w:rsidRDefault="009C06A2" w:rsidP="009C06A2">
            <w:pPr>
              <w:jc w:val="center"/>
              <w:rPr>
                <w:rFonts w:ascii="GHEA Grapalat" w:hAnsi="GHEA Grapalat"/>
                <w:sz w:val="20"/>
                <w:lang w:val="pt-BR"/>
              </w:rPr>
            </w:pPr>
          </w:p>
          <w:p w14:paraId="4EA5B279" w14:textId="77777777" w:rsidR="009C06A2" w:rsidRPr="00064ADD" w:rsidRDefault="009C06A2" w:rsidP="009C06A2">
            <w:pPr>
              <w:jc w:val="center"/>
              <w:rPr>
                <w:rFonts w:ascii="GHEA Grapalat" w:hAnsi="GHEA Grapalat"/>
                <w:sz w:val="20"/>
                <w:lang w:val="pt-BR"/>
              </w:rPr>
            </w:pPr>
          </w:p>
          <w:p w14:paraId="5DF54416" w14:textId="45BC9A5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F798891" w14:textId="77777777" w:rsidR="009C06A2" w:rsidRPr="00064ADD" w:rsidRDefault="009C06A2" w:rsidP="009C06A2">
            <w:pPr>
              <w:jc w:val="center"/>
              <w:rPr>
                <w:rFonts w:ascii="GHEA Grapalat" w:hAnsi="GHEA Grapalat"/>
                <w:sz w:val="20"/>
                <w:lang w:val="pt-BR"/>
              </w:rPr>
            </w:pPr>
          </w:p>
          <w:p w14:paraId="24790CC7" w14:textId="77777777" w:rsidR="009C06A2" w:rsidRPr="00064ADD" w:rsidRDefault="009C06A2" w:rsidP="009C06A2">
            <w:pPr>
              <w:jc w:val="center"/>
              <w:rPr>
                <w:rFonts w:ascii="GHEA Grapalat" w:hAnsi="GHEA Grapalat"/>
                <w:sz w:val="20"/>
                <w:lang w:val="pt-BR"/>
              </w:rPr>
            </w:pPr>
          </w:p>
          <w:p w14:paraId="2541F58E" w14:textId="52EBE98F"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F6C06CA" w14:textId="77777777" w:rsidR="009C06A2" w:rsidRPr="00064ADD" w:rsidRDefault="009C06A2" w:rsidP="009C06A2">
            <w:pPr>
              <w:jc w:val="center"/>
              <w:rPr>
                <w:rFonts w:ascii="GHEA Grapalat" w:hAnsi="GHEA Grapalat"/>
                <w:sz w:val="20"/>
                <w:lang w:val="pt-BR"/>
              </w:rPr>
            </w:pPr>
          </w:p>
          <w:p w14:paraId="2E4D462E" w14:textId="77777777" w:rsidR="009C06A2" w:rsidRPr="00064ADD" w:rsidRDefault="009C06A2" w:rsidP="009C06A2">
            <w:pPr>
              <w:jc w:val="center"/>
              <w:rPr>
                <w:rFonts w:ascii="GHEA Grapalat" w:hAnsi="GHEA Grapalat"/>
                <w:sz w:val="20"/>
                <w:lang w:val="pt-BR"/>
              </w:rPr>
            </w:pPr>
          </w:p>
          <w:p w14:paraId="6E762233" w14:textId="658A218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F3561E7" w14:textId="77777777" w:rsidR="009C06A2" w:rsidRPr="00064ADD" w:rsidRDefault="009C06A2" w:rsidP="009C06A2">
            <w:pPr>
              <w:jc w:val="center"/>
              <w:rPr>
                <w:rFonts w:ascii="GHEA Grapalat" w:hAnsi="GHEA Grapalat"/>
                <w:sz w:val="20"/>
                <w:lang w:val="pt-BR"/>
              </w:rPr>
            </w:pPr>
          </w:p>
          <w:p w14:paraId="3DF9D2A7" w14:textId="77777777" w:rsidR="009C06A2" w:rsidRPr="00064ADD" w:rsidRDefault="009C06A2" w:rsidP="009C06A2">
            <w:pPr>
              <w:jc w:val="center"/>
              <w:rPr>
                <w:rFonts w:ascii="GHEA Grapalat" w:hAnsi="GHEA Grapalat"/>
                <w:sz w:val="20"/>
                <w:lang w:val="pt-BR"/>
              </w:rPr>
            </w:pPr>
          </w:p>
          <w:p w14:paraId="450AE1A8" w14:textId="341334B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FD97D4F" w14:textId="77777777" w:rsidR="009C06A2" w:rsidRPr="00064ADD" w:rsidRDefault="009C06A2" w:rsidP="009C06A2">
            <w:pPr>
              <w:jc w:val="center"/>
              <w:rPr>
                <w:rFonts w:ascii="GHEA Grapalat" w:hAnsi="GHEA Grapalat"/>
                <w:sz w:val="20"/>
                <w:lang w:val="pt-BR"/>
              </w:rPr>
            </w:pPr>
          </w:p>
          <w:p w14:paraId="35A92813" w14:textId="77777777" w:rsidR="009C06A2" w:rsidRPr="00064ADD" w:rsidRDefault="009C06A2" w:rsidP="009C06A2">
            <w:pPr>
              <w:jc w:val="center"/>
              <w:rPr>
                <w:rFonts w:ascii="GHEA Grapalat" w:hAnsi="GHEA Grapalat"/>
                <w:sz w:val="20"/>
                <w:lang w:val="pt-BR"/>
              </w:rPr>
            </w:pPr>
          </w:p>
          <w:p w14:paraId="4D7FCFDC" w14:textId="35733BB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0C6BB04" w14:textId="77777777" w:rsidR="009C06A2" w:rsidRPr="00064ADD" w:rsidRDefault="009C06A2" w:rsidP="009C06A2">
            <w:pPr>
              <w:jc w:val="center"/>
              <w:rPr>
                <w:rFonts w:ascii="GHEA Grapalat" w:hAnsi="GHEA Grapalat"/>
                <w:sz w:val="20"/>
                <w:lang w:val="pt-BR"/>
              </w:rPr>
            </w:pPr>
          </w:p>
          <w:p w14:paraId="030152A3" w14:textId="77777777" w:rsidR="009C06A2" w:rsidRPr="00064ADD" w:rsidRDefault="009C06A2" w:rsidP="009C06A2">
            <w:pPr>
              <w:jc w:val="center"/>
              <w:rPr>
                <w:rFonts w:ascii="GHEA Grapalat" w:hAnsi="GHEA Grapalat"/>
                <w:sz w:val="20"/>
                <w:lang w:val="pt-BR"/>
              </w:rPr>
            </w:pPr>
          </w:p>
          <w:p w14:paraId="3B55FEFE" w14:textId="64CBE3F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7CF4A59C" w14:textId="77777777" w:rsidR="009C06A2" w:rsidRPr="00064ADD" w:rsidRDefault="009C06A2" w:rsidP="009C06A2">
            <w:pPr>
              <w:jc w:val="center"/>
              <w:rPr>
                <w:rFonts w:ascii="GHEA Grapalat" w:hAnsi="GHEA Grapalat"/>
                <w:sz w:val="20"/>
                <w:lang w:val="pt-BR"/>
              </w:rPr>
            </w:pPr>
          </w:p>
          <w:p w14:paraId="50825BB0" w14:textId="77777777" w:rsidR="009C06A2" w:rsidRPr="00064ADD" w:rsidRDefault="009C06A2" w:rsidP="009C06A2">
            <w:pPr>
              <w:jc w:val="center"/>
              <w:rPr>
                <w:rFonts w:ascii="GHEA Grapalat" w:hAnsi="GHEA Grapalat"/>
                <w:sz w:val="20"/>
                <w:lang w:val="pt-BR"/>
              </w:rPr>
            </w:pPr>
          </w:p>
          <w:p w14:paraId="6D242878" w14:textId="34045F4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26C7252B" w14:textId="77777777" w:rsidR="009C06A2" w:rsidRPr="00064ADD" w:rsidRDefault="009C06A2" w:rsidP="009C06A2">
            <w:pPr>
              <w:jc w:val="center"/>
              <w:rPr>
                <w:rFonts w:ascii="GHEA Grapalat" w:hAnsi="GHEA Grapalat"/>
                <w:sz w:val="20"/>
                <w:lang w:val="pt-BR"/>
              </w:rPr>
            </w:pPr>
          </w:p>
          <w:p w14:paraId="40E9B352" w14:textId="77777777" w:rsidR="009C06A2" w:rsidRPr="00064ADD" w:rsidRDefault="009C06A2" w:rsidP="009C06A2">
            <w:pPr>
              <w:jc w:val="center"/>
              <w:rPr>
                <w:rFonts w:ascii="GHEA Grapalat" w:hAnsi="GHEA Grapalat"/>
                <w:sz w:val="20"/>
                <w:lang w:val="pt-BR"/>
              </w:rPr>
            </w:pPr>
          </w:p>
          <w:p w14:paraId="1F316767" w14:textId="60911C5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45588BCC" w14:textId="39F82CDD"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70F7DF7B" w14:textId="00DDE12C"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704571BC" w14:textId="5B140204"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299E33AA" w14:textId="77777777" w:rsidR="009C06A2" w:rsidRPr="00064ADD" w:rsidRDefault="009C06A2" w:rsidP="009C06A2">
            <w:pPr>
              <w:jc w:val="center"/>
              <w:rPr>
                <w:rFonts w:ascii="GHEA Grapalat" w:hAnsi="GHEA Grapalat"/>
                <w:sz w:val="20"/>
                <w:lang w:val="pt-BR"/>
              </w:rPr>
            </w:pPr>
          </w:p>
          <w:p w14:paraId="3530C864" w14:textId="77777777" w:rsidR="009C06A2" w:rsidRPr="00064ADD" w:rsidRDefault="009C06A2" w:rsidP="009C06A2">
            <w:pPr>
              <w:jc w:val="center"/>
              <w:rPr>
                <w:rFonts w:ascii="GHEA Grapalat" w:hAnsi="GHEA Grapalat"/>
                <w:sz w:val="20"/>
                <w:lang w:val="pt-BR"/>
              </w:rPr>
            </w:pPr>
          </w:p>
          <w:p w14:paraId="2B8470AE"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33292379" w14:textId="12E3A09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65366E69" w14:textId="77777777" w:rsidTr="009C06A2">
        <w:trPr>
          <w:cantSplit/>
          <w:trHeight w:val="1538"/>
        </w:trPr>
        <w:tc>
          <w:tcPr>
            <w:tcW w:w="851" w:type="dxa"/>
            <w:vAlign w:val="center"/>
          </w:tcPr>
          <w:p w14:paraId="2FA63AD5" w14:textId="2BA575DB" w:rsidR="009C06A2" w:rsidRDefault="009C06A2" w:rsidP="009C06A2">
            <w:pPr>
              <w:jc w:val="center"/>
              <w:rPr>
                <w:rFonts w:ascii="GHEA Grapalat" w:hAnsi="GHEA Grapalat"/>
                <w:sz w:val="20"/>
                <w:lang w:val="hy-AM"/>
              </w:rPr>
            </w:pPr>
            <w:r>
              <w:rPr>
                <w:rFonts w:ascii="GHEA Grapalat" w:hAnsi="GHEA Grapalat"/>
                <w:sz w:val="20"/>
                <w:lang w:val="hy-AM"/>
              </w:rPr>
              <w:t>11</w:t>
            </w:r>
          </w:p>
        </w:tc>
        <w:tc>
          <w:tcPr>
            <w:tcW w:w="1375" w:type="dxa"/>
            <w:vAlign w:val="center"/>
          </w:tcPr>
          <w:p w14:paraId="172BC5C3" w14:textId="317E33D1"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1</w:t>
            </w:r>
          </w:p>
        </w:tc>
        <w:tc>
          <w:tcPr>
            <w:tcW w:w="2551" w:type="dxa"/>
            <w:vAlign w:val="center"/>
          </w:tcPr>
          <w:p w14:paraId="054E8F27" w14:textId="5196B3E4" w:rsidR="009C06A2" w:rsidRPr="00484345" w:rsidRDefault="009C06A2" w:rsidP="009C06A2">
            <w:pPr>
              <w:jc w:val="center"/>
              <w:rPr>
                <w:rFonts w:ascii="GHEA Grapalat" w:hAnsi="GHEA Grapalat"/>
                <w:sz w:val="16"/>
                <w:szCs w:val="16"/>
                <w:lang w:val="es-ES"/>
              </w:rPr>
            </w:pPr>
            <w:r w:rsidRPr="009C06A2">
              <w:rPr>
                <w:rFonts w:ascii="GHEA Grapalat" w:hAnsi="GHEA Grapalat"/>
                <w:sz w:val="16"/>
                <w:szCs w:val="16"/>
                <w:lang w:val="hy-AM"/>
              </w:rPr>
              <w:t>Փարաքար համայնքի Փարաքար բնակավայրի Սևանի փողոցի տուֆով սալարկում, Բաղրամյան բնակավայրի Կոմիտասի փողոցի մի հատվածի տուֆով սալարկման  աշխատանքների տեխնիկական հսկողության ծառայությունների ձեռքբերում</w:t>
            </w:r>
          </w:p>
        </w:tc>
        <w:tc>
          <w:tcPr>
            <w:tcW w:w="521" w:type="dxa"/>
          </w:tcPr>
          <w:p w14:paraId="4193E751" w14:textId="77777777" w:rsidR="009C06A2" w:rsidRPr="00064ADD" w:rsidRDefault="009C06A2" w:rsidP="009C06A2">
            <w:pPr>
              <w:jc w:val="center"/>
              <w:rPr>
                <w:rFonts w:ascii="GHEA Grapalat" w:hAnsi="GHEA Grapalat"/>
                <w:sz w:val="20"/>
                <w:lang w:val="pt-BR"/>
              </w:rPr>
            </w:pPr>
          </w:p>
          <w:p w14:paraId="621DE5F1" w14:textId="77777777" w:rsidR="009C06A2" w:rsidRPr="00064ADD" w:rsidRDefault="009C06A2" w:rsidP="009C06A2">
            <w:pPr>
              <w:jc w:val="center"/>
              <w:rPr>
                <w:rFonts w:ascii="GHEA Grapalat" w:hAnsi="GHEA Grapalat"/>
                <w:sz w:val="20"/>
                <w:lang w:val="pt-BR"/>
              </w:rPr>
            </w:pPr>
          </w:p>
          <w:p w14:paraId="31D67F52" w14:textId="300B2E6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7FF4BA8" w14:textId="77777777" w:rsidR="009C06A2" w:rsidRPr="00064ADD" w:rsidRDefault="009C06A2" w:rsidP="009C06A2">
            <w:pPr>
              <w:jc w:val="center"/>
              <w:rPr>
                <w:rFonts w:ascii="GHEA Grapalat" w:hAnsi="GHEA Grapalat"/>
                <w:sz w:val="20"/>
                <w:lang w:val="pt-BR"/>
              </w:rPr>
            </w:pPr>
          </w:p>
          <w:p w14:paraId="58062EA4" w14:textId="77777777" w:rsidR="009C06A2" w:rsidRPr="00064ADD" w:rsidRDefault="009C06A2" w:rsidP="009C06A2">
            <w:pPr>
              <w:jc w:val="center"/>
              <w:rPr>
                <w:rFonts w:ascii="GHEA Grapalat" w:hAnsi="GHEA Grapalat"/>
                <w:sz w:val="20"/>
                <w:lang w:val="pt-BR"/>
              </w:rPr>
            </w:pPr>
          </w:p>
          <w:p w14:paraId="0CDF3074" w14:textId="003835C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773D1DD" w14:textId="77777777" w:rsidR="009C06A2" w:rsidRPr="00064ADD" w:rsidRDefault="009C06A2" w:rsidP="009C06A2">
            <w:pPr>
              <w:jc w:val="center"/>
              <w:rPr>
                <w:rFonts w:ascii="GHEA Grapalat" w:hAnsi="GHEA Grapalat"/>
                <w:sz w:val="20"/>
                <w:lang w:val="pt-BR"/>
              </w:rPr>
            </w:pPr>
          </w:p>
          <w:p w14:paraId="0146B21B" w14:textId="77777777" w:rsidR="009C06A2" w:rsidRPr="00064ADD" w:rsidRDefault="009C06A2" w:rsidP="009C06A2">
            <w:pPr>
              <w:jc w:val="center"/>
              <w:rPr>
                <w:rFonts w:ascii="GHEA Grapalat" w:hAnsi="GHEA Grapalat"/>
                <w:sz w:val="20"/>
                <w:lang w:val="pt-BR"/>
              </w:rPr>
            </w:pPr>
          </w:p>
          <w:p w14:paraId="69528670" w14:textId="102B54BF"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95EEEA4" w14:textId="77777777" w:rsidR="009C06A2" w:rsidRPr="00064ADD" w:rsidRDefault="009C06A2" w:rsidP="009C06A2">
            <w:pPr>
              <w:jc w:val="center"/>
              <w:rPr>
                <w:rFonts w:ascii="GHEA Grapalat" w:hAnsi="GHEA Grapalat"/>
                <w:sz w:val="20"/>
                <w:lang w:val="pt-BR"/>
              </w:rPr>
            </w:pPr>
          </w:p>
          <w:p w14:paraId="79F60467" w14:textId="77777777" w:rsidR="009C06A2" w:rsidRPr="00064ADD" w:rsidRDefault="009C06A2" w:rsidP="009C06A2">
            <w:pPr>
              <w:jc w:val="center"/>
              <w:rPr>
                <w:rFonts w:ascii="GHEA Grapalat" w:hAnsi="GHEA Grapalat"/>
                <w:sz w:val="20"/>
                <w:lang w:val="pt-BR"/>
              </w:rPr>
            </w:pPr>
          </w:p>
          <w:p w14:paraId="1DFC6EA6" w14:textId="6E13D09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935FD5C" w14:textId="77777777" w:rsidR="009C06A2" w:rsidRPr="00064ADD" w:rsidRDefault="009C06A2" w:rsidP="009C06A2">
            <w:pPr>
              <w:jc w:val="center"/>
              <w:rPr>
                <w:rFonts w:ascii="GHEA Grapalat" w:hAnsi="GHEA Grapalat"/>
                <w:sz w:val="20"/>
                <w:lang w:val="pt-BR"/>
              </w:rPr>
            </w:pPr>
          </w:p>
          <w:p w14:paraId="7745776E" w14:textId="77777777" w:rsidR="009C06A2" w:rsidRPr="00064ADD" w:rsidRDefault="009C06A2" w:rsidP="009C06A2">
            <w:pPr>
              <w:jc w:val="center"/>
              <w:rPr>
                <w:rFonts w:ascii="GHEA Grapalat" w:hAnsi="GHEA Grapalat"/>
                <w:sz w:val="20"/>
                <w:lang w:val="pt-BR"/>
              </w:rPr>
            </w:pPr>
          </w:p>
          <w:p w14:paraId="782DA8B9" w14:textId="3F039BF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88326E1" w14:textId="77777777" w:rsidR="009C06A2" w:rsidRPr="00064ADD" w:rsidRDefault="009C06A2" w:rsidP="009C06A2">
            <w:pPr>
              <w:jc w:val="center"/>
              <w:rPr>
                <w:rFonts w:ascii="GHEA Grapalat" w:hAnsi="GHEA Grapalat"/>
                <w:sz w:val="20"/>
                <w:lang w:val="pt-BR"/>
              </w:rPr>
            </w:pPr>
          </w:p>
          <w:p w14:paraId="2A77388B" w14:textId="77777777" w:rsidR="009C06A2" w:rsidRPr="00064ADD" w:rsidRDefault="009C06A2" w:rsidP="009C06A2">
            <w:pPr>
              <w:jc w:val="center"/>
              <w:rPr>
                <w:rFonts w:ascii="GHEA Grapalat" w:hAnsi="GHEA Grapalat"/>
                <w:sz w:val="20"/>
                <w:lang w:val="pt-BR"/>
              </w:rPr>
            </w:pPr>
          </w:p>
          <w:p w14:paraId="0AAEB9EC" w14:textId="3AC0E5D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53D5B0B" w14:textId="77777777" w:rsidR="009C06A2" w:rsidRPr="00064ADD" w:rsidRDefault="009C06A2" w:rsidP="009C06A2">
            <w:pPr>
              <w:jc w:val="center"/>
              <w:rPr>
                <w:rFonts w:ascii="GHEA Grapalat" w:hAnsi="GHEA Grapalat"/>
                <w:sz w:val="20"/>
                <w:lang w:val="pt-BR"/>
              </w:rPr>
            </w:pPr>
          </w:p>
          <w:p w14:paraId="6DDA7FD9" w14:textId="77777777" w:rsidR="009C06A2" w:rsidRPr="00064ADD" w:rsidRDefault="009C06A2" w:rsidP="009C06A2">
            <w:pPr>
              <w:jc w:val="center"/>
              <w:rPr>
                <w:rFonts w:ascii="GHEA Grapalat" w:hAnsi="GHEA Grapalat"/>
                <w:sz w:val="20"/>
                <w:lang w:val="pt-BR"/>
              </w:rPr>
            </w:pPr>
          </w:p>
          <w:p w14:paraId="6C1F37D2" w14:textId="7267934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0A89F6EB" w14:textId="77777777" w:rsidR="009C06A2" w:rsidRPr="00064ADD" w:rsidRDefault="009C06A2" w:rsidP="009C06A2">
            <w:pPr>
              <w:jc w:val="center"/>
              <w:rPr>
                <w:rFonts w:ascii="GHEA Grapalat" w:hAnsi="GHEA Grapalat"/>
                <w:sz w:val="20"/>
                <w:lang w:val="pt-BR"/>
              </w:rPr>
            </w:pPr>
          </w:p>
          <w:p w14:paraId="69D24D0A" w14:textId="77777777" w:rsidR="009C06A2" w:rsidRPr="00064ADD" w:rsidRDefault="009C06A2" w:rsidP="009C06A2">
            <w:pPr>
              <w:jc w:val="center"/>
              <w:rPr>
                <w:rFonts w:ascii="GHEA Grapalat" w:hAnsi="GHEA Grapalat"/>
                <w:sz w:val="20"/>
                <w:lang w:val="pt-BR"/>
              </w:rPr>
            </w:pPr>
          </w:p>
          <w:p w14:paraId="04AD7020" w14:textId="43E2774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62061E21" w14:textId="77777777" w:rsidR="009C06A2" w:rsidRPr="00064ADD" w:rsidRDefault="009C06A2" w:rsidP="009C06A2">
            <w:pPr>
              <w:jc w:val="center"/>
              <w:rPr>
                <w:rFonts w:ascii="GHEA Grapalat" w:hAnsi="GHEA Grapalat"/>
                <w:sz w:val="20"/>
                <w:lang w:val="pt-BR"/>
              </w:rPr>
            </w:pPr>
          </w:p>
          <w:p w14:paraId="1FBEBB32" w14:textId="77777777" w:rsidR="009C06A2" w:rsidRPr="00064ADD" w:rsidRDefault="009C06A2" w:rsidP="009C06A2">
            <w:pPr>
              <w:jc w:val="center"/>
              <w:rPr>
                <w:rFonts w:ascii="GHEA Grapalat" w:hAnsi="GHEA Grapalat"/>
                <w:sz w:val="20"/>
                <w:lang w:val="pt-BR"/>
              </w:rPr>
            </w:pPr>
          </w:p>
          <w:p w14:paraId="0CB3206B" w14:textId="7320338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4EEF6377" w14:textId="356564A9"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50C7A7B8" w14:textId="0DD37E3D"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167A0F5E" w14:textId="059EB1A5"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3411C55C" w14:textId="77777777" w:rsidR="009C06A2" w:rsidRPr="00064ADD" w:rsidRDefault="009C06A2" w:rsidP="009C06A2">
            <w:pPr>
              <w:jc w:val="center"/>
              <w:rPr>
                <w:rFonts w:ascii="GHEA Grapalat" w:hAnsi="GHEA Grapalat"/>
                <w:sz w:val="20"/>
                <w:lang w:val="pt-BR"/>
              </w:rPr>
            </w:pPr>
          </w:p>
          <w:p w14:paraId="28CD19AA" w14:textId="77777777" w:rsidR="009C06A2" w:rsidRPr="00064ADD" w:rsidRDefault="009C06A2" w:rsidP="009C06A2">
            <w:pPr>
              <w:jc w:val="center"/>
              <w:rPr>
                <w:rFonts w:ascii="GHEA Grapalat" w:hAnsi="GHEA Grapalat"/>
                <w:sz w:val="20"/>
                <w:lang w:val="pt-BR"/>
              </w:rPr>
            </w:pPr>
          </w:p>
          <w:p w14:paraId="5F5E4DEC"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63AC5499" w14:textId="3FE0354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34AD6F03" w14:textId="77777777" w:rsidTr="009C06A2">
        <w:trPr>
          <w:cantSplit/>
          <w:trHeight w:val="1538"/>
        </w:trPr>
        <w:tc>
          <w:tcPr>
            <w:tcW w:w="851" w:type="dxa"/>
            <w:vAlign w:val="center"/>
          </w:tcPr>
          <w:p w14:paraId="0A793D97" w14:textId="05A70E94" w:rsidR="009C06A2" w:rsidRDefault="009C06A2" w:rsidP="009C06A2">
            <w:pPr>
              <w:jc w:val="center"/>
              <w:rPr>
                <w:rFonts w:ascii="GHEA Grapalat" w:hAnsi="GHEA Grapalat"/>
                <w:sz w:val="20"/>
                <w:lang w:val="hy-AM"/>
              </w:rPr>
            </w:pPr>
            <w:r>
              <w:rPr>
                <w:rFonts w:ascii="GHEA Grapalat" w:hAnsi="GHEA Grapalat"/>
                <w:sz w:val="20"/>
                <w:lang w:val="hy-AM"/>
              </w:rPr>
              <w:t>12</w:t>
            </w:r>
          </w:p>
        </w:tc>
        <w:tc>
          <w:tcPr>
            <w:tcW w:w="1375" w:type="dxa"/>
            <w:vAlign w:val="center"/>
          </w:tcPr>
          <w:p w14:paraId="683C81C0" w14:textId="1D800753"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2</w:t>
            </w:r>
          </w:p>
        </w:tc>
        <w:tc>
          <w:tcPr>
            <w:tcW w:w="2551" w:type="dxa"/>
            <w:vAlign w:val="center"/>
          </w:tcPr>
          <w:p w14:paraId="744A8FEB" w14:textId="53A5B84B"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 xml:space="preserve">ՀՀ Արմավիրի մարզի Մերձավան բնակավայրում Երևանյան խճ. 2-րդ փողոցի և 2-րդ փ. 1-ին փակուղղու կոյուղագծի կառուցման </w:t>
            </w:r>
            <w:r w:rsidRPr="009C06A2">
              <w:rPr>
                <w:rFonts w:ascii="GHEA Grapalat" w:hAnsi="GHEA Grapalat"/>
                <w:sz w:val="16"/>
                <w:szCs w:val="16"/>
                <w:lang w:val="hy-AM"/>
              </w:rPr>
              <w:t>աշխատանքների տեխնիկական հսկողության ծառայությունների ձեռքբերում</w:t>
            </w:r>
          </w:p>
        </w:tc>
        <w:tc>
          <w:tcPr>
            <w:tcW w:w="521" w:type="dxa"/>
          </w:tcPr>
          <w:p w14:paraId="176960EE" w14:textId="77777777" w:rsidR="009C06A2" w:rsidRPr="00064ADD" w:rsidRDefault="009C06A2" w:rsidP="009C06A2">
            <w:pPr>
              <w:jc w:val="center"/>
              <w:rPr>
                <w:rFonts w:ascii="GHEA Grapalat" w:hAnsi="GHEA Grapalat"/>
                <w:sz w:val="20"/>
                <w:lang w:val="pt-BR"/>
              </w:rPr>
            </w:pPr>
          </w:p>
          <w:p w14:paraId="40B84667" w14:textId="77777777" w:rsidR="009C06A2" w:rsidRPr="00064ADD" w:rsidRDefault="009C06A2" w:rsidP="009C06A2">
            <w:pPr>
              <w:jc w:val="center"/>
              <w:rPr>
                <w:rFonts w:ascii="GHEA Grapalat" w:hAnsi="GHEA Grapalat"/>
                <w:sz w:val="20"/>
                <w:lang w:val="pt-BR"/>
              </w:rPr>
            </w:pPr>
          </w:p>
          <w:p w14:paraId="6B801D29" w14:textId="7871C33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F5C1BF5" w14:textId="77777777" w:rsidR="009C06A2" w:rsidRPr="00064ADD" w:rsidRDefault="009C06A2" w:rsidP="009C06A2">
            <w:pPr>
              <w:jc w:val="center"/>
              <w:rPr>
                <w:rFonts w:ascii="GHEA Grapalat" w:hAnsi="GHEA Grapalat"/>
                <w:sz w:val="20"/>
                <w:lang w:val="pt-BR"/>
              </w:rPr>
            </w:pPr>
          </w:p>
          <w:p w14:paraId="4BA9585A" w14:textId="77777777" w:rsidR="009C06A2" w:rsidRPr="00064ADD" w:rsidRDefault="009C06A2" w:rsidP="009C06A2">
            <w:pPr>
              <w:jc w:val="center"/>
              <w:rPr>
                <w:rFonts w:ascii="GHEA Grapalat" w:hAnsi="GHEA Grapalat"/>
                <w:sz w:val="20"/>
                <w:lang w:val="pt-BR"/>
              </w:rPr>
            </w:pPr>
          </w:p>
          <w:p w14:paraId="2CEB923A" w14:textId="3AAF401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039E866" w14:textId="77777777" w:rsidR="009C06A2" w:rsidRPr="00064ADD" w:rsidRDefault="009C06A2" w:rsidP="009C06A2">
            <w:pPr>
              <w:jc w:val="center"/>
              <w:rPr>
                <w:rFonts w:ascii="GHEA Grapalat" w:hAnsi="GHEA Grapalat"/>
                <w:sz w:val="20"/>
                <w:lang w:val="pt-BR"/>
              </w:rPr>
            </w:pPr>
          </w:p>
          <w:p w14:paraId="7895868A" w14:textId="77777777" w:rsidR="009C06A2" w:rsidRPr="00064ADD" w:rsidRDefault="009C06A2" w:rsidP="009C06A2">
            <w:pPr>
              <w:jc w:val="center"/>
              <w:rPr>
                <w:rFonts w:ascii="GHEA Grapalat" w:hAnsi="GHEA Grapalat"/>
                <w:sz w:val="20"/>
                <w:lang w:val="pt-BR"/>
              </w:rPr>
            </w:pPr>
          </w:p>
          <w:p w14:paraId="645576F0" w14:textId="1B57552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06A2D69" w14:textId="77777777" w:rsidR="009C06A2" w:rsidRPr="00064ADD" w:rsidRDefault="009C06A2" w:rsidP="009C06A2">
            <w:pPr>
              <w:jc w:val="center"/>
              <w:rPr>
                <w:rFonts w:ascii="GHEA Grapalat" w:hAnsi="GHEA Grapalat"/>
                <w:sz w:val="20"/>
                <w:lang w:val="pt-BR"/>
              </w:rPr>
            </w:pPr>
          </w:p>
          <w:p w14:paraId="045CB4C5" w14:textId="77777777" w:rsidR="009C06A2" w:rsidRPr="00064ADD" w:rsidRDefault="009C06A2" w:rsidP="009C06A2">
            <w:pPr>
              <w:jc w:val="center"/>
              <w:rPr>
                <w:rFonts w:ascii="GHEA Grapalat" w:hAnsi="GHEA Grapalat"/>
                <w:sz w:val="20"/>
                <w:lang w:val="pt-BR"/>
              </w:rPr>
            </w:pPr>
          </w:p>
          <w:p w14:paraId="3DC0B40C" w14:textId="738F8FB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588E32F" w14:textId="77777777" w:rsidR="009C06A2" w:rsidRPr="00064ADD" w:rsidRDefault="009C06A2" w:rsidP="009C06A2">
            <w:pPr>
              <w:jc w:val="center"/>
              <w:rPr>
                <w:rFonts w:ascii="GHEA Grapalat" w:hAnsi="GHEA Grapalat"/>
                <w:sz w:val="20"/>
                <w:lang w:val="pt-BR"/>
              </w:rPr>
            </w:pPr>
          </w:p>
          <w:p w14:paraId="4F806727" w14:textId="77777777" w:rsidR="009C06A2" w:rsidRPr="00064ADD" w:rsidRDefault="009C06A2" w:rsidP="009C06A2">
            <w:pPr>
              <w:jc w:val="center"/>
              <w:rPr>
                <w:rFonts w:ascii="GHEA Grapalat" w:hAnsi="GHEA Grapalat"/>
                <w:sz w:val="20"/>
                <w:lang w:val="pt-BR"/>
              </w:rPr>
            </w:pPr>
          </w:p>
          <w:p w14:paraId="24C8088D" w14:textId="0C021E4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8508533" w14:textId="77777777" w:rsidR="009C06A2" w:rsidRPr="00064ADD" w:rsidRDefault="009C06A2" w:rsidP="009C06A2">
            <w:pPr>
              <w:jc w:val="center"/>
              <w:rPr>
                <w:rFonts w:ascii="GHEA Grapalat" w:hAnsi="GHEA Grapalat"/>
                <w:sz w:val="20"/>
                <w:lang w:val="pt-BR"/>
              </w:rPr>
            </w:pPr>
          </w:p>
          <w:p w14:paraId="5412D596" w14:textId="77777777" w:rsidR="009C06A2" w:rsidRPr="00064ADD" w:rsidRDefault="009C06A2" w:rsidP="009C06A2">
            <w:pPr>
              <w:jc w:val="center"/>
              <w:rPr>
                <w:rFonts w:ascii="GHEA Grapalat" w:hAnsi="GHEA Grapalat"/>
                <w:sz w:val="20"/>
                <w:lang w:val="pt-BR"/>
              </w:rPr>
            </w:pPr>
          </w:p>
          <w:p w14:paraId="28FCDB0C" w14:textId="7198B01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9A8189B" w14:textId="77777777" w:rsidR="009C06A2" w:rsidRPr="00064ADD" w:rsidRDefault="009C06A2" w:rsidP="009C06A2">
            <w:pPr>
              <w:jc w:val="center"/>
              <w:rPr>
                <w:rFonts w:ascii="GHEA Grapalat" w:hAnsi="GHEA Grapalat"/>
                <w:sz w:val="20"/>
                <w:lang w:val="pt-BR"/>
              </w:rPr>
            </w:pPr>
          </w:p>
          <w:p w14:paraId="10C4B945" w14:textId="77777777" w:rsidR="009C06A2" w:rsidRPr="00064ADD" w:rsidRDefault="009C06A2" w:rsidP="009C06A2">
            <w:pPr>
              <w:jc w:val="center"/>
              <w:rPr>
                <w:rFonts w:ascii="GHEA Grapalat" w:hAnsi="GHEA Grapalat"/>
                <w:sz w:val="20"/>
                <w:lang w:val="pt-BR"/>
              </w:rPr>
            </w:pPr>
          </w:p>
          <w:p w14:paraId="076C1C53" w14:textId="6604401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4C1AA843" w14:textId="77777777" w:rsidR="009C06A2" w:rsidRPr="00064ADD" w:rsidRDefault="009C06A2" w:rsidP="009C06A2">
            <w:pPr>
              <w:jc w:val="center"/>
              <w:rPr>
                <w:rFonts w:ascii="GHEA Grapalat" w:hAnsi="GHEA Grapalat"/>
                <w:sz w:val="20"/>
                <w:lang w:val="pt-BR"/>
              </w:rPr>
            </w:pPr>
          </w:p>
          <w:p w14:paraId="35B5F53F" w14:textId="77777777" w:rsidR="009C06A2" w:rsidRPr="00064ADD" w:rsidRDefault="009C06A2" w:rsidP="009C06A2">
            <w:pPr>
              <w:jc w:val="center"/>
              <w:rPr>
                <w:rFonts w:ascii="GHEA Grapalat" w:hAnsi="GHEA Grapalat"/>
                <w:sz w:val="20"/>
                <w:lang w:val="pt-BR"/>
              </w:rPr>
            </w:pPr>
          </w:p>
          <w:p w14:paraId="59876222" w14:textId="208E42B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0CA2FFC4" w14:textId="77777777" w:rsidR="009C06A2" w:rsidRPr="00064ADD" w:rsidRDefault="009C06A2" w:rsidP="009C06A2">
            <w:pPr>
              <w:jc w:val="center"/>
              <w:rPr>
                <w:rFonts w:ascii="GHEA Grapalat" w:hAnsi="GHEA Grapalat"/>
                <w:sz w:val="20"/>
                <w:lang w:val="pt-BR"/>
              </w:rPr>
            </w:pPr>
          </w:p>
          <w:p w14:paraId="643AB108" w14:textId="77777777" w:rsidR="009C06A2" w:rsidRPr="00064ADD" w:rsidRDefault="009C06A2" w:rsidP="009C06A2">
            <w:pPr>
              <w:jc w:val="center"/>
              <w:rPr>
                <w:rFonts w:ascii="GHEA Grapalat" w:hAnsi="GHEA Grapalat"/>
                <w:sz w:val="20"/>
                <w:lang w:val="pt-BR"/>
              </w:rPr>
            </w:pPr>
          </w:p>
          <w:p w14:paraId="39CCA538" w14:textId="3AA66DE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7AEB1A46" w14:textId="1DD30346"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285BF3D4" w14:textId="43314B6D"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6AA5E45B" w14:textId="55277AE0"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66A1BAE4" w14:textId="77777777" w:rsidR="009C06A2" w:rsidRPr="00064ADD" w:rsidRDefault="009C06A2" w:rsidP="009C06A2">
            <w:pPr>
              <w:jc w:val="center"/>
              <w:rPr>
                <w:rFonts w:ascii="GHEA Grapalat" w:hAnsi="GHEA Grapalat"/>
                <w:sz w:val="20"/>
                <w:lang w:val="pt-BR"/>
              </w:rPr>
            </w:pPr>
          </w:p>
          <w:p w14:paraId="658B9CA9" w14:textId="77777777" w:rsidR="009C06A2" w:rsidRPr="00064ADD" w:rsidRDefault="009C06A2" w:rsidP="009C06A2">
            <w:pPr>
              <w:jc w:val="center"/>
              <w:rPr>
                <w:rFonts w:ascii="GHEA Grapalat" w:hAnsi="GHEA Grapalat"/>
                <w:sz w:val="20"/>
                <w:lang w:val="pt-BR"/>
              </w:rPr>
            </w:pPr>
          </w:p>
          <w:p w14:paraId="3805E573"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793656D0" w14:textId="55402F6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0872319A" w14:textId="77777777" w:rsidTr="009C06A2">
        <w:trPr>
          <w:cantSplit/>
          <w:trHeight w:val="1538"/>
        </w:trPr>
        <w:tc>
          <w:tcPr>
            <w:tcW w:w="851" w:type="dxa"/>
            <w:vAlign w:val="center"/>
          </w:tcPr>
          <w:p w14:paraId="198C5E42" w14:textId="74E70A32" w:rsidR="009C06A2" w:rsidRDefault="009C06A2" w:rsidP="009C06A2">
            <w:pPr>
              <w:jc w:val="center"/>
              <w:rPr>
                <w:rFonts w:ascii="GHEA Grapalat" w:hAnsi="GHEA Grapalat"/>
                <w:sz w:val="20"/>
                <w:lang w:val="hy-AM"/>
              </w:rPr>
            </w:pPr>
            <w:r>
              <w:rPr>
                <w:rFonts w:ascii="GHEA Grapalat" w:hAnsi="GHEA Grapalat"/>
                <w:sz w:val="20"/>
                <w:lang w:val="hy-AM"/>
              </w:rPr>
              <w:t>13</w:t>
            </w:r>
          </w:p>
        </w:tc>
        <w:tc>
          <w:tcPr>
            <w:tcW w:w="1375" w:type="dxa"/>
            <w:vAlign w:val="center"/>
          </w:tcPr>
          <w:p w14:paraId="3908D50E" w14:textId="179BF77B"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3</w:t>
            </w:r>
          </w:p>
        </w:tc>
        <w:tc>
          <w:tcPr>
            <w:tcW w:w="2551" w:type="dxa"/>
            <w:vAlign w:val="center"/>
          </w:tcPr>
          <w:p w14:paraId="22E25414" w14:textId="5571E22E"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 xml:space="preserve">Փարաքար համայնքի Բաղրամյան բնակավայրում խաղահրապարակների կառուցում և գոյություն ունեցող 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521" w:type="dxa"/>
          </w:tcPr>
          <w:p w14:paraId="1A66D52A" w14:textId="77777777" w:rsidR="009C06A2" w:rsidRPr="00064ADD" w:rsidRDefault="009C06A2" w:rsidP="009C06A2">
            <w:pPr>
              <w:jc w:val="center"/>
              <w:rPr>
                <w:rFonts w:ascii="GHEA Grapalat" w:hAnsi="GHEA Grapalat"/>
                <w:sz w:val="20"/>
                <w:lang w:val="pt-BR"/>
              </w:rPr>
            </w:pPr>
          </w:p>
          <w:p w14:paraId="760C6AD2" w14:textId="77777777" w:rsidR="009C06A2" w:rsidRPr="00064ADD" w:rsidRDefault="009C06A2" w:rsidP="009C06A2">
            <w:pPr>
              <w:jc w:val="center"/>
              <w:rPr>
                <w:rFonts w:ascii="GHEA Grapalat" w:hAnsi="GHEA Grapalat"/>
                <w:sz w:val="20"/>
                <w:lang w:val="pt-BR"/>
              </w:rPr>
            </w:pPr>
          </w:p>
          <w:p w14:paraId="5FC03C82" w14:textId="556AEDD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232BB75" w14:textId="77777777" w:rsidR="009C06A2" w:rsidRPr="00064ADD" w:rsidRDefault="009C06A2" w:rsidP="009C06A2">
            <w:pPr>
              <w:jc w:val="center"/>
              <w:rPr>
                <w:rFonts w:ascii="GHEA Grapalat" w:hAnsi="GHEA Grapalat"/>
                <w:sz w:val="20"/>
                <w:lang w:val="pt-BR"/>
              </w:rPr>
            </w:pPr>
          </w:p>
          <w:p w14:paraId="6F4E1805" w14:textId="77777777" w:rsidR="009C06A2" w:rsidRPr="00064ADD" w:rsidRDefault="009C06A2" w:rsidP="009C06A2">
            <w:pPr>
              <w:jc w:val="center"/>
              <w:rPr>
                <w:rFonts w:ascii="GHEA Grapalat" w:hAnsi="GHEA Grapalat"/>
                <w:sz w:val="20"/>
                <w:lang w:val="pt-BR"/>
              </w:rPr>
            </w:pPr>
          </w:p>
          <w:p w14:paraId="6CDE3EBC" w14:textId="21FC719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C9E0B9C" w14:textId="77777777" w:rsidR="009C06A2" w:rsidRPr="00064ADD" w:rsidRDefault="009C06A2" w:rsidP="009C06A2">
            <w:pPr>
              <w:jc w:val="center"/>
              <w:rPr>
                <w:rFonts w:ascii="GHEA Grapalat" w:hAnsi="GHEA Grapalat"/>
                <w:sz w:val="20"/>
                <w:lang w:val="pt-BR"/>
              </w:rPr>
            </w:pPr>
          </w:p>
          <w:p w14:paraId="06305F81" w14:textId="77777777" w:rsidR="009C06A2" w:rsidRPr="00064ADD" w:rsidRDefault="009C06A2" w:rsidP="009C06A2">
            <w:pPr>
              <w:jc w:val="center"/>
              <w:rPr>
                <w:rFonts w:ascii="GHEA Grapalat" w:hAnsi="GHEA Grapalat"/>
                <w:sz w:val="20"/>
                <w:lang w:val="pt-BR"/>
              </w:rPr>
            </w:pPr>
          </w:p>
          <w:p w14:paraId="2519A7A3" w14:textId="08CC86D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95DE20A" w14:textId="77777777" w:rsidR="009C06A2" w:rsidRPr="00064ADD" w:rsidRDefault="009C06A2" w:rsidP="009C06A2">
            <w:pPr>
              <w:jc w:val="center"/>
              <w:rPr>
                <w:rFonts w:ascii="GHEA Grapalat" w:hAnsi="GHEA Grapalat"/>
                <w:sz w:val="20"/>
                <w:lang w:val="pt-BR"/>
              </w:rPr>
            </w:pPr>
          </w:p>
          <w:p w14:paraId="11B55DBF" w14:textId="77777777" w:rsidR="009C06A2" w:rsidRPr="00064ADD" w:rsidRDefault="009C06A2" w:rsidP="009C06A2">
            <w:pPr>
              <w:jc w:val="center"/>
              <w:rPr>
                <w:rFonts w:ascii="GHEA Grapalat" w:hAnsi="GHEA Grapalat"/>
                <w:sz w:val="20"/>
                <w:lang w:val="pt-BR"/>
              </w:rPr>
            </w:pPr>
          </w:p>
          <w:p w14:paraId="6440DD12" w14:textId="75DA202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C0F9796" w14:textId="77777777" w:rsidR="009C06A2" w:rsidRPr="00064ADD" w:rsidRDefault="009C06A2" w:rsidP="009C06A2">
            <w:pPr>
              <w:jc w:val="center"/>
              <w:rPr>
                <w:rFonts w:ascii="GHEA Grapalat" w:hAnsi="GHEA Grapalat"/>
                <w:sz w:val="20"/>
                <w:lang w:val="pt-BR"/>
              </w:rPr>
            </w:pPr>
          </w:p>
          <w:p w14:paraId="0D372A3D" w14:textId="77777777" w:rsidR="009C06A2" w:rsidRPr="00064ADD" w:rsidRDefault="009C06A2" w:rsidP="009C06A2">
            <w:pPr>
              <w:jc w:val="center"/>
              <w:rPr>
                <w:rFonts w:ascii="GHEA Grapalat" w:hAnsi="GHEA Grapalat"/>
                <w:sz w:val="20"/>
                <w:lang w:val="pt-BR"/>
              </w:rPr>
            </w:pPr>
          </w:p>
          <w:p w14:paraId="276DF8F9" w14:textId="185C2A5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2D1570D" w14:textId="77777777" w:rsidR="009C06A2" w:rsidRPr="00064ADD" w:rsidRDefault="009C06A2" w:rsidP="009C06A2">
            <w:pPr>
              <w:jc w:val="center"/>
              <w:rPr>
                <w:rFonts w:ascii="GHEA Grapalat" w:hAnsi="GHEA Grapalat"/>
                <w:sz w:val="20"/>
                <w:lang w:val="pt-BR"/>
              </w:rPr>
            </w:pPr>
          </w:p>
          <w:p w14:paraId="54054279" w14:textId="77777777" w:rsidR="009C06A2" w:rsidRPr="00064ADD" w:rsidRDefault="009C06A2" w:rsidP="009C06A2">
            <w:pPr>
              <w:jc w:val="center"/>
              <w:rPr>
                <w:rFonts w:ascii="GHEA Grapalat" w:hAnsi="GHEA Grapalat"/>
                <w:sz w:val="20"/>
                <w:lang w:val="pt-BR"/>
              </w:rPr>
            </w:pPr>
          </w:p>
          <w:p w14:paraId="40F51E7B" w14:textId="68D3F100"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5D16D0F" w14:textId="77777777" w:rsidR="009C06A2" w:rsidRPr="00064ADD" w:rsidRDefault="009C06A2" w:rsidP="009C06A2">
            <w:pPr>
              <w:jc w:val="center"/>
              <w:rPr>
                <w:rFonts w:ascii="GHEA Grapalat" w:hAnsi="GHEA Grapalat"/>
                <w:sz w:val="20"/>
                <w:lang w:val="pt-BR"/>
              </w:rPr>
            </w:pPr>
          </w:p>
          <w:p w14:paraId="6E51AD0A" w14:textId="77777777" w:rsidR="009C06A2" w:rsidRPr="00064ADD" w:rsidRDefault="009C06A2" w:rsidP="009C06A2">
            <w:pPr>
              <w:jc w:val="center"/>
              <w:rPr>
                <w:rFonts w:ascii="GHEA Grapalat" w:hAnsi="GHEA Grapalat"/>
                <w:sz w:val="20"/>
                <w:lang w:val="pt-BR"/>
              </w:rPr>
            </w:pPr>
          </w:p>
          <w:p w14:paraId="169F2D1A" w14:textId="4E685B9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148F36A2" w14:textId="77777777" w:rsidR="009C06A2" w:rsidRPr="00064ADD" w:rsidRDefault="009C06A2" w:rsidP="009C06A2">
            <w:pPr>
              <w:jc w:val="center"/>
              <w:rPr>
                <w:rFonts w:ascii="GHEA Grapalat" w:hAnsi="GHEA Grapalat"/>
                <w:sz w:val="20"/>
                <w:lang w:val="pt-BR"/>
              </w:rPr>
            </w:pPr>
          </w:p>
          <w:p w14:paraId="552F98DA" w14:textId="77777777" w:rsidR="009C06A2" w:rsidRPr="00064ADD" w:rsidRDefault="009C06A2" w:rsidP="009C06A2">
            <w:pPr>
              <w:jc w:val="center"/>
              <w:rPr>
                <w:rFonts w:ascii="GHEA Grapalat" w:hAnsi="GHEA Grapalat"/>
                <w:sz w:val="20"/>
                <w:lang w:val="pt-BR"/>
              </w:rPr>
            </w:pPr>
          </w:p>
          <w:p w14:paraId="7391FECE" w14:textId="1E07BF4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2A421010" w14:textId="77777777" w:rsidR="009C06A2" w:rsidRPr="00064ADD" w:rsidRDefault="009C06A2" w:rsidP="009C06A2">
            <w:pPr>
              <w:jc w:val="center"/>
              <w:rPr>
                <w:rFonts w:ascii="GHEA Grapalat" w:hAnsi="GHEA Grapalat"/>
                <w:sz w:val="20"/>
                <w:lang w:val="pt-BR"/>
              </w:rPr>
            </w:pPr>
          </w:p>
          <w:p w14:paraId="436F06A9" w14:textId="77777777" w:rsidR="009C06A2" w:rsidRPr="00064ADD" w:rsidRDefault="009C06A2" w:rsidP="009C06A2">
            <w:pPr>
              <w:jc w:val="center"/>
              <w:rPr>
                <w:rFonts w:ascii="GHEA Grapalat" w:hAnsi="GHEA Grapalat"/>
                <w:sz w:val="20"/>
                <w:lang w:val="pt-BR"/>
              </w:rPr>
            </w:pPr>
          </w:p>
          <w:p w14:paraId="42E9262A" w14:textId="155F5AD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569E085" w14:textId="062D7F1F"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49D6F7D4" w14:textId="1A726988"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56EE4B9E" w14:textId="324752C2"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753EB9D6" w14:textId="77777777" w:rsidR="009C06A2" w:rsidRPr="00064ADD" w:rsidRDefault="009C06A2" w:rsidP="009C06A2">
            <w:pPr>
              <w:jc w:val="center"/>
              <w:rPr>
                <w:rFonts w:ascii="GHEA Grapalat" w:hAnsi="GHEA Grapalat"/>
                <w:sz w:val="20"/>
                <w:lang w:val="pt-BR"/>
              </w:rPr>
            </w:pPr>
          </w:p>
          <w:p w14:paraId="026C2D06" w14:textId="77777777" w:rsidR="009C06A2" w:rsidRPr="00064ADD" w:rsidRDefault="009C06A2" w:rsidP="009C06A2">
            <w:pPr>
              <w:jc w:val="center"/>
              <w:rPr>
                <w:rFonts w:ascii="GHEA Grapalat" w:hAnsi="GHEA Grapalat"/>
                <w:sz w:val="20"/>
                <w:lang w:val="pt-BR"/>
              </w:rPr>
            </w:pPr>
          </w:p>
          <w:p w14:paraId="0B07F069"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0ED7D0CE" w14:textId="4A9EAC9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253D88DA" w14:textId="77777777" w:rsidTr="009C06A2">
        <w:trPr>
          <w:cantSplit/>
          <w:trHeight w:val="1538"/>
        </w:trPr>
        <w:tc>
          <w:tcPr>
            <w:tcW w:w="851" w:type="dxa"/>
            <w:vAlign w:val="center"/>
          </w:tcPr>
          <w:p w14:paraId="77C084B9" w14:textId="5E7F1679" w:rsidR="009C06A2" w:rsidRDefault="009C06A2" w:rsidP="009C06A2">
            <w:pPr>
              <w:jc w:val="center"/>
              <w:rPr>
                <w:rFonts w:ascii="GHEA Grapalat" w:hAnsi="GHEA Grapalat"/>
                <w:sz w:val="20"/>
                <w:lang w:val="hy-AM"/>
              </w:rPr>
            </w:pPr>
            <w:r>
              <w:rPr>
                <w:rFonts w:ascii="GHEA Grapalat" w:hAnsi="GHEA Grapalat"/>
                <w:sz w:val="20"/>
                <w:lang w:val="hy-AM"/>
              </w:rPr>
              <w:t>14</w:t>
            </w:r>
          </w:p>
        </w:tc>
        <w:tc>
          <w:tcPr>
            <w:tcW w:w="1375" w:type="dxa"/>
            <w:vAlign w:val="center"/>
          </w:tcPr>
          <w:p w14:paraId="2FB0A28C" w14:textId="0CFED6E8"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4</w:t>
            </w:r>
          </w:p>
        </w:tc>
        <w:tc>
          <w:tcPr>
            <w:tcW w:w="2551" w:type="dxa"/>
            <w:vAlign w:val="center"/>
          </w:tcPr>
          <w:p w14:paraId="265899B8" w14:textId="27872DBE"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Նորակերտ</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521" w:type="dxa"/>
          </w:tcPr>
          <w:p w14:paraId="444FC90E" w14:textId="77777777" w:rsidR="009C06A2" w:rsidRPr="00064ADD" w:rsidRDefault="009C06A2" w:rsidP="009C06A2">
            <w:pPr>
              <w:jc w:val="center"/>
              <w:rPr>
                <w:rFonts w:ascii="GHEA Grapalat" w:hAnsi="GHEA Grapalat"/>
                <w:sz w:val="20"/>
                <w:lang w:val="pt-BR"/>
              </w:rPr>
            </w:pPr>
          </w:p>
          <w:p w14:paraId="43E0EF15" w14:textId="77777777" w:rsidR="009C06A2" w:rsidRPr="00064ADD" w:rsidRDefault="009C06A2" w:rsidP="009C06A2">
            <w:pPr>
              <w:jc w:val="center"/>
              <w:rPr>
                <w:rFonts w:ascii="GHEA Grapalat" w:hAnsi="GHEA Grapalat"/>
                <w:sz w:val="20"/>
                <w:lang w:val="pt-BR"/>
              </w:rPr>
            </w:pPr>
          </w:p>
          <w:p w14:paraId="300DFEE9" w14:textId="2740E00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EDF5FDB" w14:textId="77777777" w:rsidR="009C06A2" w:rsidRPr="00064ADD" w:rsidRDefault="009C06A2" w:rsidP="009C06A2">
            <w:pPr>
              <w:jc w:val="center"/>
              <w:rPr>
                <w:rFonts w:ascii="GHEA Grapalat" w:hAnsi="GHEA Grapalat"/>
                <w:sz w:val="20"/>
                <w:lang w:val="pt-BR"/>
              </w:rPr>
            </w:pPr>
          </w:p>
          <w:p w14:paraId="5A6D434D" w14:textId="77777777" w:rsidR="009C06A2" w:rsidRPr="00064ADD" w:rsidRDefault="009C06A2" w:rsidP="009C06A2">
            <w:pPr>
              <w:jc w:val="center"/>
              <w:rPr>
                <w:rFonts w:ascii="GHEA Grapalat" w:hAnsi="GHEA Grapalat"/>
                <w:sz w:val="20"/>
                <w:lang w:val="pt-BR"/>
              </w:rPr>
            </w:pPr>
          </w:p>
          <w:p w14:paraId="23F90D08" w14:textId="2CBBCCC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BAC7032" w14:textId="77777777" w:rsidR="009C06A2" w:rsidRPr="00064ADD" w:rsidRDefault="009C06A2" w:rsidP="009C06A2">
            <w:pPr>
              <w:jc w:val="center"/>
              <w:rPr>
                <w:rFonts w:ascii="GHEA Grapalat" w:hAnsi="GHEA Grapalat"/>
                <w:sz w:val="20"/>
                <w:lang w:val="pt-BR"/>
              </w:rPr>
            </w:pPr>
          </w:p>
          <w:p w14:paraId="61590FF2" w14:textId="77777777" w:rsidR="009C06A2" w:rsidRPr="00064ADD" w:rsidRDefault="009C06A2" w:rsidP="009C06A2">
            <w:pPr>
              <w:jc w:val="center"/>
              <w:rPr>
                <w:rFonts w:ascii="GHEA Grapalat" w:hAnsi="GHEA Grapalat"/>
                <w:sz w:val="20"/>
                <w:lang w:val="pt-BR"/>
              </w:rPr>
            </w:pPr>
          </w:p>
          <w:p w14:paraId="2475C453" w14:textId="30C5925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68B6B12" w14:textId="77777777" w:rsidR="009C06A2" w:rsidRPr="00064ADD" w:rsidRDefault="009C06A2" w:rsidP="009C06A2">
            <w:pPr>
              <w:jc w:val="center"/>
              <w:rPr>
                <w:rFonts w:ascii="GHEA Grapalat" w:hAnsi="GHEA Grapalat"/>
                <w:sz w:val="20"/>
                <w:lang w:val="pt-BR"/>
              </w:rPr>
            </w:pPr>
          </w:p>
          <w:p w14:paraId="4D97611D" w14:textId="77777777" w:rsidR="009C06A2" w:rsidRPr="00064ADD" w:rsidRDefault="009C06A2" w:rsidP="009C06A2">
            <w:pPr>
              <w:jc w:val="center"/>
              <w:rPr>
                <w:rFonts w:ascii="GHEA Grapalat" w:hAnsi="GHEA Grapalat"/>
                <w:sz w:val="20"/>
                <w:lang w:val="pt-BR"/>
              </w:rPr>
            </w:pPr>
          </w:p>
          <w:p w14:paraId="54F96484" w14:textId="43756BA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AAECE04" w14:textId="77777777" w:rsidR="009C06A2" w:rsidRPr="00064ADD" w:rsidRDefault="009C06A2" w:rsidP="009C06A2">
            <w:pPr>
              <w:jc w:val="center"/>
              <w:rPr>
                <w:rFonts w:ascii="GHEA Grapalat" w:hAnsi="GHEA Grapalat"/>
                <w:sz w:val="20"/>
                <w:lang w:val="pt-BR"/>
              </w:rPr>
            </w:pPr>
          </w:p>
          <w:p w14:paraId="6F2230B7" w14:textId="77777777" w:rsidR="009C06A2" w:rsidRPr="00064ADD" w:rsidRDefault="009C06A2" w:rsidP="009C06A2">
            <w:pPr>
              <w:jc w:val="center"/>
              <w:rPr>
                <w:rFonts w:ascii="GHEA Grapalat" w:hAnsi="GHEA Grapalat"/>
                <w:sz w:val="20"/>
                <w:lang w:val="pt-BR"/>
              </w:rPr>
            </w:pPr>
          </w:p>
          <w:p w14:paraId="7E91F6EA" w14:textId="0DB3BE5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399CBC6" w14:textId="77777777" w:rsidR="009C06A2" w:rsidRPr="00064ADD" w:rsidRDefault="009C06A2" w:rsidP="009C06A2">
            <w:pPr>
              <w:jc w:val="center"/>
              <w:rPr>
                <w:rFonts w:ascii="GHEA Grapalat" w:hAnsi="GHEA Grapalat"/>
                <w:sz w:val="20"/>
                <w:lang w:val="pt-BR"/>
              </w:rPr>
            </w:pPr>
          </w:p>
          <w:p w14:paraId="7E2B3F4C" w14:textId="77777777" w:rsidR="009C06A2" w:rsidRPr="00064ADD" w:rsidRDefault="009C06A2" w:rsidP="009C06A2">
            <w:pPr>
              <w:jc w:val="center"/>
              <w:rPr>
                <w:rFonts w:ascii="GHEA Grapalat" w:hAnsi="GHEA Grapalat"/>
                <w:sz w:val="20"/>
                <w:lang w:val="pt-BR"/>
              </w:rPr>
            </w:pPr>
          </w:p>
          <w:p w14:paraId="40BA5C7A" w14:textId="5C2834A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D79CA9C" w14:textId="77777777" w:rsidR="009C06A2" w:rsidRPr="00064ADD" w:rsidRDefault="009C06A2" w:rsidP="009C06A2">
            <w:pPr>
              <w:jc w:val="center"/>
              <w:rPr>
                <w:rFonts w:ascii="GHEA Grapalat" w:hAnsi="GHEA Grapalat"/>
                <w:sz w:val="20"/>
                <w:lang w:val="pt-BR"/>
              </w:rPr>
            </w:pPr>
          </w:p>
          <w:p w14:paraId="145E7C85" w14:textId="77777777" w:rsidR="009C06A2" w:rsidRPr="00064ADD" w:rsidRDefault="009C06A2" w:rsidP="009C06A2">
            <w:pPr>
              <w:jc w:val="center"/>
              <w:rPr>
                <w:rFonts w:ascii="GHEA Grapalat" w:hAnsi="GHEA Grapalat"/>
                <w:sz w:val="20"/>
                <w:lang w:val="pt-BR"/>
              </w:rPr>
            </w:pPr>
          </w:p>
          <w:p w14:paraId="487A9CB2" w14:textId="07DBB67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12F4876B" w14:textId="77777777" w:rsidR="009C06A2" w:rsidRPr="00064ADD" w:rsidRDefault="009C06A2" w:rsidP="009C06A2">
            <w:pPr>
              <w:jc w:val="center"/>
              <w:rPr>
                <w:rFonts w:ascii="GHEA Grapalat" w:hAnsi="GHEA Grapalat"/>
                <w:sz w:val="20"/>
                <w:lang w:val="pt-BR"/>
              </w:rPr>
            </w:pPr>
          </w:p>
          <w:p w14:paraId="49FBDB94" w14:textId="77777777" w:rsidR="009C06A2" w:rsidRPr="00064ADD" w:rsidRDefault="009C06A2" w:rsidP="009C06A2">
            <w:pPr>
              <w:jc w:val="center"/>
              <w:rPr>
                <w:rFonts w:ascii="GHEA Grapalat" w:hAnsi="GHEA Grapalat"/>
                <w:sz w:val="20"/>
                <w:lang w:val="pt-BR"/>
              </w:rPr>
            </w:pPr>
          </w:p>
          <w:p w14:paraId="22DA337B" w14:textId="5E23901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155B753C" w14:textId="77777777" w:rsidR="009C06A2" w:rsidRPr="00064ADD" w:rsidRDefault="009C06A2" w:rsidP="009C06A2">
            <w:pPr>
              <w:jc w:val="center"/>
              <w:rPr>
                <w:rFonts w:ascii="GHEA Grapalat" w:hAnsi="GHEA Grapalat"/>
                <w:sz w:val="20"/>
                <w:lang w:val="pt-BR"/>
              </w:rPr>
            </w:pPr>
          </w:p>
          <w:p w14:paraId="70AD3F15" w14:textId="77777777" w:rsidR="009C06A2" w:rsidRPr="00064ADD" w:rsidRDefault="009C06A2" w:rsidP="009C06A2">
            <w:pPr>
              <w:jc w:val="center"/>
              <w:rPr>
                <w:rFonts w:ascii="GHEA Grapalat" w:hAnsi="GHEA Grapalat"/>
                <w:sz w:val="20"/>
                <w:lang w:val="pt-BR"/>
              </w:rPr>
            </w:pPr>
          </w:p>
          <w:p w14:paraId="27F5AEDB" w14:textId="415A02FD"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1741D1BE" w14:textId="35316F37"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531812C1" w14:textId="44845983"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5D9460CF" w14:textId="246AC9D6"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2FCDE904" w14:textId="77777777" w:rsidR="009C06A2" w:rsidRPr="00064ADD" w:rsidRDefault="009C06A2" w:rsidP="009C06A2">
            <w:pPr>
              <w:jc w:val="center"/>
              <w:rPr>
                <w:rFonts w:ascii="GHEA Grapalat" w:hAnsi="GHEA Grapalat"/>
                <w:sz w:val="20"/>
                <w:lang w:val="pt-BR"/>
              </w:rPr>
            </w:pPr>
          </w:p>
          <w:p w14:paraId="097102DE" w14:textId="77777777" w:rsidR="009C06A2" w:rsidRPr="00064ADD" w:rsidRDefault="009C06A2" w:rsidP="009C06A2">
            <w:pPr>
              <w:jc w:val="center"/>
              <w:rPr>
                <w:rFonts w:ascii="GHEA Grapalat" w:hAnsi="GHEA Grapalat"/>
                <w:sz w:val="20"/>
                <w:lang w:val="pt-BR"/>
              </w:rPr>
            </w:pPr>
          </w:p>
          <w:p w14:paraId="4F87ABE8"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2052D837" w14:textId="22DAB20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2DB578C4" w14:textId="77777777" w:rsidTr="009C06A2">
        <w:trPr>
          <w:cantSplit/>
          <w:trHeight w:val="1538"/>
        </w:trPr>
        <w:tc>
          <w:tcPr>
            <w:tcW w:w="851" w:type="dxa"/>
            <w:vAlign w:val="center"/>
          </w:tcPr>
          <w:p w14:paraId="684981A7" w14:textId="4C8E18F7" w:rsidR="009C06A2" w:rsidRDefault="009C06A2" w:rsidP="009C06A2">
            <w:pPr>
              <w:jc w:val="center"/>
              <w:rPr>
                <w:rFonts w:ascii="GHEA Grapalat" w:hAnsi="GHEA Grapalat"/>
                <w:sz w:val="20"/>
                <w:lang w:val="hy-AM"/>
              </w:rPr>
            </w:pPr>
            <w:r>
              <w:rPr>
                <w:rFonts w:ascii="GHEA Grapalat" w:hAnsi="GHEA Grapalat"/>
                <w:sz w:val="20"/>
                <w:lang w:val="hy-AM"/>
              </w:rPr>
              <w:lastRenderedPageBreak/>
              <w:t>15</w:t>
            </w:r>
          </w:p>
        </w:tc>
        <w:tc>
          <w:tcPr>
            <w:tcW w:w="1375" w:type="dxa"/>
            <w:vAlign w:val="center"/>
          </w:tcPr>
          <w:p w14:paraId="66FFC85F" w14:textId="07F292FD"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5</w:t>
            </w:r>
          </w:p>
        </w:tc>
        <w:tc>
          <w:tcPr>
            <w:tcW w:w="2551" w:type="dxa"/>
            <w:vAlign w:val="center"/>
          </w:tcPr>
          <w:p w14:paraId="7DB6C325" w14:textId="7FFDB9E4"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Այգեկ</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521" w:type="dxa"/>
          </w:tcPr>
          <w:p w14:paraId="3AECB313" w14:textId="77777777" w:rsidR="009C06A2" w:rsidRPr="00064ADD" w:rsidRDefault="009C06A2" w:rsidP="009C06A2">
            <w:pPr>
              <w:jc w:val="center"/>
              <w:rPr>
                <w:rFonts w:ascii="GHEA Grapalat" w:hAnsi="GHEA Grapalat"/>
                <w:sz w:val="20"/>
                <w:lang w:val="pt-BR"/>
              </w:rPr>
            </w:pPr>
          </w:p>
          <w:p w14:paraId="259EB566" w14:textId="77777777" w:rsidR="009C06A2" w:rsidRPr="00064ADD" w:rsidRDefault="009C06A2" w:rsidP="009C06A2">
            <w:pPr>
              <w:jc w:val="center"/>
              <w:rPr>
                <w:rFonts w:ascii="GHEA Grapalat" w:hAnsi="GHEA Grapalat"/>
                <w:sz w:val="20"/>
                <w:lang w:val="pt-BR"/>
              </w:rPr>
            </w:pPr>
          </w:p>
          <w:p w14:paraId="67694C17" w14:textId="54A1C73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D63AB65" w14:textId="77777777" w:rsidR="009C06A2" w:rsidRPr="00064ADD" w:rsidRDefault="009C06A2" w:rsidP="009C06A2">
            <w:pPr>
              <w:jc w:val="center"/>
              <w:rPr>
                <w:rFonts w:ascii="GHEA Grapalat" w:hAnsi="GHEA Grapalat"/>
                <w:sz w:val="20"/>
                <w:lang w:val="pt-BR"/>
              </w:rPr>
            </w:pPr>
          </w:p>
          <w:p w14:paraId="53B3208D" w14:textId="77777777" w:rsidR="009C06A2" w:rsidRPr="00064ADD" w:rsidRDefault="009C06A2" w:rsidP="009C06A2">
            <w:pPr>
              <w:jc w:val="center"/>
              <w:rPr>
                <w:rFonts w:ascii="GHEA Grapalat" w:hAnsi="GHEA Grapalat"/>
                <w:sz w:val="20"/>
                <w:lang w:val="pt-BR"/>
              </w:rPr>
            </w:pPr>
          </w:p>
          <w:p w14:paraId="4D98ECB1" w14:textId="19F4996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7AE4954" w14:textId="77777777" w:rsidR="009C06A2" w:rsidRPr="00064ADD" w:rsidRDefault="009C06A2" w:rsidP="009C06A2">
            <w:pPr>
              <w:jc w:val="center"/>
              <w:rPr>
                <w:rFonts w:ascii="GHEA Grapalat" w:hAnsi="GHEA Grapalat"/>
                <w:sz w:val="20"/>
                <w:lang w:val="pt-BR"/>
              </w:rPr>
            </w:pPr>
          </w:p>
          <w:p w14:paraId="544002D7" w14:textId="77777777" w:rsidR="009C06A2" w:rsidRPr="00064ADD" w:rsidRDefault="009C06A2" w:rsidP="009C06A2">
            <w:pPr>
              <w:jc w:val="center"/>
              <w:rPr>
                <w:rFonts w:ascii="GHEA Grapalat" w:hAnsi="GHEA Grapalat"/>
                <w:sz w:val="20"/>
                <w:lang w:val="pt-BR"/>
              </w:rPr>
            </w:pPr>
          </w:p>
          <w:p w14:paraId="7EBD1013" w14:textId="36B9DE7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397D4A5" w14:textId="77777777" w:rsidR="009C06A2" w:rsidRPr="00064ADD" w:rsidRDefault="009C06A2" w:rsidP="009C06A2">
            <w:pPr>
              <w:jc w:val="center"/>
              <w:rPr>
                <w:rFonts w:ascii="GHEA Grapalat" w:hAnsi="GHEA Grapalat"/>
                <w:sz w:val="20"/>
                <w:lang w:val="pt-BR"/>
              </w:rPr>
            </w:pPr>
          </w:p>
          <w:p w14:paraId="42C582E0" w14:textId="77777777" w:rsidR="009C06A2" w:rsidRPr="00064ADD" w:rsidRDefault="009C06A2" w:rsidP="009C06A2">
            <w:pPr>
              <w:jc w:val="center"/>
              <w:rPr>
                <w:rFonts w:ascii="GHEA Grapalat" w:hAnsi="GHEA Grapalat"/>
                <w:sz w:val="20"/>
                <w:lang w:val="pt-BR"/>
              </w:rPr>
            </w:pPr>
          </w:p>
          <w:p w14:paraId="361E9793" w14:textId="2E3AA96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B81F96A" w14:textId="77777777" w:rsidR="009C06A2" w:rsidRPr="00064ADD" w:rsidRDefault="009C06A2" w:rsidP="009C06A2">
            <w:pPr>
              <w:jc w:val="center"/>
              <w:rPr>
                <w:rFonts w:ascii="GHEA Grapalat" w:hAnsi="GHEA Grapalat"/>
                <w:sz w:val="20"/>
                <w:lang w:val="pt-BR"/>
              </w:rPr>
            </w:pPr>
          </w:p>
          <w:p w14:paraId="644A09EF" w14:textId="77777777" w:rsidR="009C06A2" w:rsidRPr="00064ADD" w:rsidRDefault="009C06A2" w:rsidP="009C06A2">
            <w:pPr>
              <w:jc w:val="center"/>
              <w:rPr>
                <w:rFonts w:ascii="GHEA Grapalat" w:hAnsi="GHEA Grapalat"/>
                <w:sz w:val="20"/>
                <w:lang w:val="pt-BR"/>
              </w:rPr>
            </w:pPr>
          </w:p>
          <w:p w14:paraId="4EA9A0D1" w14:textId="076BF90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43D6E43" w14:textId="77777777" w:rsidR="009C06A2" w:rsidRPr="00064ADD" w:rsidRDefault="009C06A2" w:rsidP="009C06A2">
            <w:pPr>
              <w:jc w:val="center"/>
              <w:rPr>
                <w:rFonts w:ascii="GHEA Grapalat" w:hAnsi="GHEA Grapalat"/>
                <w:sz w:val="20"/>
                <w:lang w:val="pt-BR"/>
              </w:rPr>
            </w:pPr>
          </w:p>
          <w:p w14:paraId="53BBEFAF" w14:textId="77777777" w:rsidR="009C06A2" w:rsidRPr="00064ADD" w:rsidRDefault="009C06A2" w:rsidP="009C06A2">
            <w:pPr>
              <w:jc w:val="center"/>
              <w:rPr>
                <w:rFonts w:ascii="GHEA Grapalat" w:hAnsi="GHEA Grapalat"/>
                <w:sz w:val="20"/>
                <w:lang w:val="pt-BR"/>
              </w:rPr>
            </w:pPr>
          </w:p>
          <w:p w14:paraId="5C8B5787" w14:textId="6BE6E34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3A9879D" w14:textId="77777777" w:rsidR="009C06A2" w:rsidRPr="00064ADD" w:rsidRDefault="009C06A2" w:rsidP="009C06A2">
            <w:pPr>
              <w:jc w:val="center"/>
              <w:rPr>
                <w:rFonts w:ascii="GHEA Grapalat" w:hAnsi="GHEA Grapalat"/>
                <w:sz w:val="20"/>
                <w:lang w:val="pt-BR"/>
              </w:rPr>
            </w:pPr>
          </w:p>
          <w:p w14:paraId="69C458B1" w14:textId="77777777" w:rsidR="009C06A2" w:rsidRPr="00064ADD" w:rsidRDefault="009C06A2" w:rsidP="009C06A2">
            <w:pPr>
              <w:jc w:val="center"/>
              <w:rPr>
                <w:rFonts w:ascii="GHEA Grapalat" w:hAnsi="GHEA Grapalat"/>
                <w:sz w:val="20"/>
                <w:lang w:val="pt-BR"/>
              </w:rPr>
            </w:pPr>
          </w:p>
          <w:p w14:paraId="68A9BB92" w14:textId="2C8B632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7A67BBBC" w14:textId="77777777" w:rsidR="009C06A2" w:rsidRPr="00064ADD" w:rsidRDefault="009C06A2" w:rsidP="009C06A2">
            <w:pPr>
              <w:jc w:val="center"/>
              <w:rPr>
                <w:rFonts w:ascii="GHEA Grapalat" w:hAnsi="GHEA Grapalat"/>
                <w:sz w:val="20"/>
                <w:lang w:val="pt-BR"/>
              </w:rPr>
            </w:pPr>
          </w:p>
          <w:p w14:paraId="789A2310" w14:textId="77777777" w:rsidR="009C06A2" w:rsidRPr="00064ADD" w:rsidRDefault="009C06A2" w:rsidP="009C06A2">
            <w:pPr>
              <w:jc w:val="center"/>
              <w:rPr>
                <w:rFonts w:ascii="GHEA Grapalat" w:hAnsi="GHEA Grapalat"/>
                <w:sz w:val="20"/>
                <w:lang w:val="pt-BR"/>
              </w:rPr>
            </w:pPr>
          </w:p>
          <w:p w14:paraId="528DAE99" w14:textId="4C40221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53696B68" w14:textId="77777777" w:rsidR="009C06A2" w:rsidRPr="00064ADD" w:rsidRDefault="009C06A2" w:rsidP="009C06A2">
            <w:pPr>
              <w:jc w:val="center"/>
              <w:rPr>
                <w:rFonts w:ascii="GHEA Grapalat" w:hAnsi="GHEA Grapalat"/>
                <w:sz w:val="20"/>
                <w:lang w:val="pt-BR"/>
              </w:rPr>
            </w:pPr>
          </w:p>
          <w:p w14:paraId="0E4A4974" w14:textId="77777777" w:rsidR="009C06A2" w:rsidRPr="00064ADD" w:rsidRDefault="009C06A2" w:rsidP="009C06A2">
            <w:pPr>
              <w:jc w:val="center"/>
              <w:rPr>
                <w:rFonts w:ascii="GHEA Grapalat" w:hAnsi="GHEA Grapalat"/>
                <w:sz w:val="20"/>
                <w:lang w:val="pt-BR"/>
              </w:rPr>
            </w:pPr>
          </w:p>
          <w:p w14:paraId="20700644" w14:textId="52F0A45B"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4AD1AA6" w14:textId="74DE2041"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7FE411C4" w14:textId="08885EB8"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6B8A86A2" w14:textId="72A66B1E"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75685987" w14:textId="77777777" w:rsidR="009C06A2" w:rsidRPr="00064ADD" w:rsidRDefault="009C06A2" w:rsidP="009C06A2">
            <w:pPr>
              <w:jc w:val="center"/>
              <w:rPr>
                <w:rFonts w:ascii="GHEA Grapalat" w:hAnsi="GHEA Grapalat"/>
                <w:sz w:val="20"/>
                <w:lang w:val="pt-BR"/>
              </w:rPr>
            </w:pPr>
          </w:p>
          <w:p w14:paraId="3F3F8528" w14:textId="77777777" w:rsidR="009C06A2" w:rsidRPr="00064ADD" w:rsidRDefault="009C06A2" w:rsidP="009C06A2">
            <w:pPr>
              <w:jc w:val="center"/>
              <w:rPr>
                <w:rFonts w:ascii="GHEA Grapalat" w:hAnsi="GHEA Grapalat"/>
                <w:sz w:val="20"/>
                <w:lang w:val="pt-BR"/>
              </w:rPr>
            </w:pPr>
          </w:p>
          <w:p w14:paraId="02E425C7"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3C5BED90" w14:textId="0589F96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464BF221" w14:textId="77777777" w:rsidTr="009C06A2">
        <w:trPr>
          <w:cantSplit/>
          <w:trHeight w:val="1538"/>
        </w:trPr>
        <w:tc>
          <w:tcPr>
            <w:tcW w:w="851" w:type="dxa"/>
            <w:vAlign w:val="center"/>
          </w:tcPr>
          <w:p w14:paraId="5142C50E" w14:textId="50595C90" w:rsidR="009C06A2" w:rsidRDefault="009C06A2" w:rsidP="009C06A2">
            <w:pPr>
              <w:jc w:val="center"/>
              <w:rPr>
                <w:rFonts w:ascii="GHEA Grapalat" w:hAnsi="GHEA Grapalat"/>
                <w:sz w:val="20"/>
                <w:lang w:val="hy-AM"/>
              </w:rPr>
            </w:pPr>
            <w:r>
              <w:rPr>
                <w:rFonts w:ascii="GHEA Grapalat" w:hAnsi="GHEA Grapalat"/>
                <w:sz w:val="20"/>
                <w:lang w:val="hy-AM"/>
              </w:rPr>
              <w:t>16</w:t>
            </w:r>
          </w:p>
        </w:tc>
        <w:tc>
          <w:tcPr>
            <w:tcW w:w="1375" w:type="dxa"/>
            <w:vAlign w:val="center"/>
          </w:tcPr>
          <w:p w14:paraId="098E91DE" w14:textId="43D152B1"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6</w:t>
            </w:r>
          </w:p>
        </w:tc>
        <w:tc>
          <w:tcPr>
            <w:tcW w:w="2551" w:type="dxa"/>
            <w:vAlign w:val="center"/>
          </w:tcPr>
          <w:p w14:paraId="3D7EABB8" w14:textId="505E3BAC"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Արևաշատ 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521" w:type="dxa"/>
          </w:tcPr>
          <w:p w14:paraId="193150B8" w14:textId="77777777" w:rsidR="009C06A2" w:rsidRPr="00064ADD" w:rsidRDefault="009C06A2" w:rsidP="009C06A2">
            <w:pPr>
              <w:jc w:val="center"/>
              <w:rPr>
                <w:rFonts w:ascii="GHEA Grapalat" w:hAnsi="GHEA Grapalat"/>
                <w:sz w:val="20"/>
                <w:lang w:val="pt-BR"/>
              </w:rPr>
            </w:pPr>
          </w:p>
          <w:p w14:paraId="13F24FB8" w14:textId="77777777" w:rsidR="009C06A2" w:rsidRPr="00064ADD" w:rsidRDefault="009C06A2" w:rsidP="009C06A2">
            <w:pPr>
              <w:jc w:val="center"/>
              <w:rPr>
                <w:rFonts w:ascii="GHEA Grapalat" w:hAnsi="GHEA Grapalat"/>
                <w:sz w:val="20"/>
                <w:lang w:val="pt-BR"/>
              </w:rPr>
            </w:pPr>
          </w:p>
          <w:p w14:paraId="3F8E82EB" w14:textId="51E908D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406059F" w14:textId="77777777" w:rsidR="009C06A2" w:rsidRPr="00064ADD" w:rsidRDefault="009C06A2" w:rsidP="009C06A2">
            <w:pPr>
              <w:jc w:val="center"/>
              <w:rPr>
                <w:rFonts w:ascii="GHEA Grapalat" w:hAnsi="GHEA Grapalat"/>
                <w:sz w:val="20"/>
                <w:lang w:val="pt-BR"/>
              </w:rPr>
            </w:pPr>
          </w:p>
          <w:p w14:paraId="2612AC89" w14:textId="77777777" w:rsidR="009C06A2" w:rsidRPr="00064ADD" w:rsidRDefault="009C06A2" w:rsidP="009C06A2">
            <w:pPr>
              <w:jc w:val="center"/>
              <w:rPr>
                <w:rFonts w:ascii="GHEA Grapalat" w:hAnsi="GHEA Grapalat"/>
                <w:sz w:val="20"/>
                <w:lang w:val="pt-BR"/>
              </w:rPr>
            </w:pPr>
          </w:p>
          <w:p w14:paraId="59413960" w14:textId="3571BC5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75334C3" w14:textId="77777777" w:rsidR="009C06A2" w:rsidRPr="00064ADD" w:rsidRDefault="009C06A2" w:rsidP="009C06A2">
            <w:pPr>
              <w:jc w:val="center"/>
              <w:rPr>
                <w:rFonts w:ascii="GHEA Grapalat" w:hAnsi="GHEA Grapalat"/>
                <w:sz w:val="20"/>
                <w:lang w:val="pt-BR"/>
              </w:rPr>
            </w:pPr>
          </w:p>
          <w:p w14:paraId="7E1C10E6" w14:textId="77777777" w:rsidR="009C06A2" w:rsidRPr="00064ADD" w:rsidRDefault="009C06A2" w:rsidP="009C06A2">
            <w:pPr>
              <w:jc w:val="center"/>
              <w:rPr>
                <w:rFonts w:ascii="GHEA Grapalat" w:hAnsi="GHEA Grapalat"/>
                <w:sz w:val="20"/>
                <w:lang w:val="pt-BR"/>
              </w:rPr>
            </w:pPr>
          </w:p>
          <w:p w14:paraId="36430712" w14:textId="15C1559F"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4FE7739" w14:textId="77777777" w:rsidR="009C06A2" w:rsidRPr="00064ADD" w:rsidRDefault="009C06A2" w:rsidP="009C06A2">
            <w:pPr>
              <w:jc w:val="center"/>
              <w:rPr>
                <w:rFonts w:ascii="GHEA Grapalat" w:hAnsi="GHEA Grapalat"/>
                <w:sz w:val="20"/>
                <w:lang w:val="pt-BR"/>
              </w:rPr>
            </w:pPr>
          </w:p>
          <w:p w14:paraId="2130A3F8" w14:textId="77777777" w:rsidR="009C06A2" w:rsidRPr="00064ADD" w:rsidRDefault="009C06A2" w:rsidP="009C06A2">
            <w:pPr>
              <w:jc w:val="center"/>
              <w:rPr>
                <w:rFonts w:ascii="GHEA Grapalat" w:hAnsi="GHEA Grapalat"/>
                <w:sz w:val="20"/>
                <w:lang w:val="pt-BR"/>
              </w:rPr>
            </w:pPr>
          </w:p>
          <w:p w14:paraId="4473064B" w14:textId="620F27E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A7A9557" w14:textId="77777777" w:rsidR="009C06A2" w:rsidRPr="00064ADD" w:rsidRDefault="009C06A2" w:rsidP="009C06A2">
            <w:pPr>
              <w:jc w:val="center"/>
              <w:rPr>
                <w:rFonts w:ascii="GHEA Grapalat" w:hAnsi="GHEA Grapalat"/>
                <w:sz w:val="20"/>
                <w:lang w:val="pt-BR"/>
              </w:rPr>
            </w:pPr>
          </w:p>
          <w:p w14:paraId="4BC0354C" w14:textId="77777777" w:rsidR="009C06A2" w:rsidRPr="00064ADD" w:rsidRDefault="009C06A2" w:rsidP="009C06A2">
            <w:pPr>
              <w:jc w:val="center"/>
              <w:rPr>
                <w:rFonts w:ascii="GHEA Grapalat" w:hAnsi="GHEA Grapalat"/>
                <w:sz w:val="20"/>
                <w:lang w:val="pt-BR"/>
              </w:rPr>
            </w:pPr>
          </w:p>
          <w:p w14:paraId="0BC55366" w14:textId="27C986D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946C4F6" w14:textId="77777777" w:rsidR="009C06A2" w:rsidRPr="00064ADD" w:rsidRDefault="009C06A2" w:rsidP="009C06A2">
            <w:pPr>
              <w:jc w:val="center"/>
              <w:rPr>
                <w:rFonts w:ascii="GHEA Grapalat" w:hAnsi="GHEA Grapalat"/>
                <w:sz w:val="20"/>
                <w:lang w:val="pt-BR"/>
              </w:rPr>
            </w:pPr>
          </w:p>
          <w:p w14:paraId="2AFF0FEC" w14:textId="77777777" w:rsidR="009C06A2" w:rsidRPr="00064ADD" w:rsidRDefault="009C06A2" w:rsidP="009C06A2">
            <w:pPr>
              <w:jc w:val="center"/>
              <w:rPr>
                <w:rFonts w:ascii="GHEA Grapalat" w:hAnsi="GHEA Grapalat"/>
                <w:sz w:val="20"/>
                <w:lang w:val="pt-BR"/>
              </w:rPr>
            </w:pPr>
          </w:p>
          <w:p w14:paraId="2C1D35F7" w14:textId="1612A2A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3F5E8C8" w14:textId="77777777" w:rsidR="009C06A2" w:rsidRPr="00064ADD" w:rsidRDefault="009C06A2" w:rsidP="009C06A2">
            <w:pPr>
              <w:jc w:val="center"/>
              <w:rPr>
                <w:rFonts w:ascii="GHEA Grapalat" w:hAnsi="GHEA Grapalat"/>
                <w:sz w:val="20"/>
                <w:lang w:val="pt-BR"/>
              </w:rPr>
            </w:pPr>
          </w:p>
          <w:p w14:paraId="6BF028E1" w14:textId="77777777" w:rsidR="009C06A2" w:rsidRPr="00064ADD" w:rsidRDefault="009C06A2" w:rsidP="009C06A2">
            <w:pPr>
              <w:jc w:val="center"/>
              <w:rPr>
                <w:rFonts w:ascii="GHEA Grapalat" w:hAnsi="GHEA Grapalat"/>
                <w:sz w:val="20"/>
                <w:lang w:val="pt-BR"/>
              </w:rPr>
            </w:pPr>
          </w:p>
          <w:p w14:paraId="77AC0A43" w14:textId="775D32F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4D7988BF" w14:textId="77777777" w:rsidR="009C06A2" w:rsidRPr="00064ADD" w:rsidRDefault="009C06A2" w:rsidP="009C06A2">
            <w:pPr>
              <w:jc w:val="center"/>
              <w:rPr>
                <w:rFonts w:ascii="GHEA Grapalat" w:hAnsi="GHEA Grapalat"/>
                <w:sz w:val="20"/>
                <w:lang w:val="pt-BR"/>
              </w:rPr>
            </w:pPr>
          </w:p>
          <w:p w14:paraId="4A7FDED4" w14:textId="77777777" w:rsidR="009C06A2" w:rsidRPr="00064ADD" w:rsidRDefault="009C06A2" w:rsidP="009C06A2">
            <w:pPr>
              <w:jc w:val="center"/>
              <w:rPr>
                <w:rFonts w:ascii="GHEA Grapalat" w:hAnsi="GHEA Grapalat"/>
                <w:sz w:val="20"/>
                <w:lang w:val="pt-BR"/>
              </w:rPr>
            </w:pPr>
          </w:p>
          <w:p w14:paraId="1E129BC3" w14:textId="269443E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20FCF8EA" w14:textId="77777777" w:rsidR="009C06A2" w:rsidRPr="00064ADD" w:rsidRDefault="009C06A2" w:rsidP="009C06A2">
            <w:pPr>
              <w:jc w:val="center"/>
              <w:rPr>
                <w:rFonts w:ascii="GHEA Grapalat" w:hAnsi="GHEA Grapalat"/>
                <w:sz w:val="20"/>
                <w:lang w:val="pt-BR"/>
              </w:rPr>
            </w:pPr>
          </w:p>
          <w:p w14:paraId="23E5EB3F" w14:textId="77777777" w:rsidR="009C06A2" w:rsidRPr="00064ADD" w:rsidRDefault="009C06A2" w:rsidP="009C06A2">
            <w:pPr>
              <w:jc w:val="center"/>
              <w:rPr>
                <w:rFonts w:ascii="GHEA Grapalat" w:hAnsi="GHEA Grapalat"/>
                <w:sz w:val="20"/>
                <w:lang w:val="pt-BR"/>
              </w:rPr>
            </w:pPr>
          </w:p>
          <w:p w14:paraId="4AEE3F36" w14:textId="467E993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30FBDD60" w14:textId="01C9B2B3"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49686EC9" w14:textId="31D921F8"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466EF6BA" w14:textId="71F8EFA0"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760DB75F" w14:textId="77777777" w:rsidR="009C06A2" w:rsidRPr="00064ADD" w:rsidRDefault="009C06A2" w:rsidP="009C06A2">
            <w:pPr>
              <w:jc w:val="center"/>
              <w:rPr>
                <w:rFonts w:ascii="GHEA Grapalat" w:hAnsi="GHEA Grapalat"/>
                <w:sz w:val="20"/>
                <w:lang w:val="pt-BR"/>
              </w:rPr>
            </w:pPr>
          </w:p>
          <w:p w14:paraId="0740A73C" w14:textId="77777777" w:rsidR="009C06A2" w:rsidRPr="00064ADD" w:rsidRDefault="009C06A2" w:rsidP="009C06A2">
            <w:pPr>
              <w:jc w:val="center"/>
              <w:rPr>
                <w:rFonts w:ascii="GHEA Grapalat" w:hAnsi="GHEA Grapalat"/>
                <w:sz w:val="20"/>
                <w:lang w:val="pt-BR"/>
              </w:rPr>
            </w:pPr>
          </w:p>
          <w:p w14:paraId="565C55AE"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29FC1204" w14:textId="2F4FC67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7B2BFF66" w14:textId="77777777" w:rsidTr="009C06A2">
        <w:trPr>
          <w:cantSplit/>
          <w:trHeight w:val="1538"/>
        </w:trPr>
        <w:tc>
          <w:tcPr>
            <w:tcW w:w="851" w:type="dxa"/>
            <w:vAlign w:val="center"/>
          </w:tcPr>
          <w:p w14:paraId="4867C00B" w14:textId="0F40D0F1" w:rsidR="009C06A2" w:rsidRDefault="009C06A2" w:rsidP="009C06A2">
            <w:pPr>
              <w:jc w:val="center"/>
              <w:rPr>
                <w:rFonts w:ascii="GHEA Grapalat" w:hAnsi="GHEA Grapalat"/>
                <w:sz w:val="20"/>
                <w:lang w:val="hy-AM"/>
              </w:rPr>
            </w:pPr>
            <w:r>
              <w:rPr>
                <w:rFonts w:ascii="GHEA Grapalat" w:hAnsi="GHEA Grapalat"/>
                <w:sz w:val="20"/>
                <w:lang w:val="hy-AM"/>
              </w:rPr>
              <w:t>17</w:t>
            </w:r>
          </w:p>
        </w:tc>
        <w:tc>
          <w:tcPr>
            <w:tcW w:w="1375" w:type="dxa"/>
            <w:vAlign w:val="center"/>
          </w:tcPr>
          <w:p w14:paraId="4F3F48C0" w14:textId="4A241A7D"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7</w:t>
            </w:r>
          </w:p>
        </w:tc>
        <w:tc>
          <w:tcPr>
            <w:tcW w:w="2551" w:type="dxa"/>
            <w:vAlign w:val="center"/>
          </w:tcPr>
          <w:p w14:paraId="49D6D706" w14:textId="6619018D"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Մերձավան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521" w:type="dxa"/>
          </w:tcPr>
          <w:p w14:paraId="227E4775" w14:textId="77777777" w:rsidR="009C06A2" w:rsidRPr="00064ADD" w:rsidRDefault="009C06A2" w:rsidP="009C06A2">
            <w:pPr>
              <w:jc w:val="center"/>
              <w:rPr>
                <w:rFonts w:ascii="GHEA Grapalat" w:hAnsi="GHEA Grapalat"/>
                <w:sz w:val="20"/>
                <w:lang w:val="pt-BR"/>
              </w:rPr>
            </w:pPr>
          </w:p>
          <w:p w14:paraId="6188271F" w14:textId="77777777" w:rsidR="009C06A2" w:rsidRPr="00064ADD" w:rsidRDefault="009C06A2" w:rsidP="009C06A2">
            <w:pPr>
              <w:jc w:val="center"/>
              <w:rPr>
                <w:rFonts w:ascii="GHEA Grapalat" w:hAnsi="GHEA Grapalat"/>
                <w:sz w:val="20"/>
                <w:lang w:val="pt-BR"/>
              </w:rPr>
            </w:pPr>
          </w:p>
          <w:p w14:paraId="5203E2E3" w14:textId="3F51C560"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F0DCA0B" w14:textId="77777777" w:rsidR="009C06A2" w:rsidRPr="00064ADD" w:rsidRDefault="009C06A2" w:rsidP="009C06A2">
            <w:pPr>
              <w:jc w:val="center"/>
              <w:rPr>
                <w:rFonts w:ascii="GHEA Grapalat" w:hAnsi="GHEA Grapalat"/>
                <w:sz w:val="20"/>
                <w:lang w:val="pt-BR"/>
              </w:rPr>
            </w:pPr>
          </w:p>
          <w:p w14:paraId="0F0CDD7E" w14:textId="77777777" w:rsidR="009C06A2" w:rsidRPr="00064ADD" w:rsidRDefault="009C06A2" w:rsidP="009C06A2">
            <w:pPr>
              <w:jc w:val="center"/>
              <w:rPr>
                <w:rFonts w:ascii="GHEA Grapalat" w:hAnsi="GHEA Grapalat"/>
                <w:sz w:val="20"/>
                <w:lang w:val="pt-BR"/>
              </w:rPr>
            </w:pPr>
          </w:p>
          <w:p w14:paraId="7A23F2E8" w14:textId="7B99E7E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A62DE3D" w14:textId="77777777" w:rsidR="009C06A2" w:rsidRPr="00064ADD" w:rsidRDefault="009C06A2" w:rsidP="009C06A2">
            <w:pPr>
              <w:jc w:val="center"/>
              <w:rPr>
                <w:rFonts w:ascii="GHEA Grapalat" w:hAnsi="GHEA Grapalat"/>
                <w:sz w:val="20"/>
                <w:lang w:val="pt-BR"/>
              </w:rPr>
            </w:pPr>
          </w:p>
          <w:p w14:paraId="1DF4A919" w14:textId="77777777" w:rsidR="009C06A2" w:rsidRPr="00064ADD" w:rsidRDefault="009C06A2" w:rsidP="009C06A2">
            <w:pPr>
              <w:jc w:val="center"/>
              <w:rPr>
                <w:rFonts w:ascii="GHEA Grapalat" w:hAnsi="GHEA Grapalat"/>
                <w:sz w:val="20"/>
                <w:lang w:val="pt-BR"/>
              </w:rPr>
            </w:pPr>
          </w:p>
          <w:p w14:paraId="502AA352" w14:textId="4E07DCE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EB17171" w14:textId="77777777" w:rsidR="009C06A2" w:rsidRPr="00064ADD" w:rsidRDefault="009C06A2" w:rsidP="009C06A2">
            <w:pPr>
              <w:jc w:val="center"/>
              <w:rPr>
                <w:rFonts w:ascii="GHEA Grapalat" w:hAnsi="GHEA Grapalat"/>
                <w:sz w:val="20"/>
                <w:lang w:val="pt-BR"/>
              </w:rPr>
            </w:pPr>
          </w:p>
          <w:p w14:paraId="1859BD64" w14:textId="77777777" w:rsidR="009C06A2" w:rsidRPr="00064ADD" w:rsidRDefault="009C06A2" w:rsidP="009C06A2">
            <w:pPr>
              <w:jc w:val="center"/>
              <w:rPr>
                <w:rFonts w:ascii="GHEA Grapalat" w:hAnsi="GHEA Grapalat"/>
                <w:sz w:val="20"/>
                <w:lang w:val="pt-BR"/>
              </w:rPr>
            </w:pPr>
          </w:p>
          <w:p w14:paraId="0EC85024" w14:textId="45C367C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4718EA4" w14:textId="77777777" w:rsidR="009C06A2" w:rsidRPr="00064ADD" w:rsidRDefault="009C06A2" w:rsidP="009C06A2">
            <w:pPr>
              <w:jc w:val="center"/>
              <w:rPr>
                <w:rFonts w:ascii="GHEA Grapalat" w:hAnsi="GHEA Grapalat"/>
                <w:sz w:val="20"/>
                <w:lang w:val="pt-BR"/>
              </w:rPr>
            </w:pPr>
          </w:p>
          <w:p w14:paraId="437A16C0" w14:textId="77777777" w:rsidR="009C06A2" w:rsidRPr="00064ADD" w:rsidRDefault="009C06A2" w:rsidP="009C06A2">
            <w:pPr>
              <w:jc w:val="center"/>
              <w:rPr>
                <w:rFonts w:ascii="GHEA Grapalat" w:hAnsi="GHEA Grapalat"/>
                <w:sz w:val="20"/>
                <w:lang w:val="pt-BR"/>
              </w:rPr>
            </w:pPr>
          </w:p>
          <w:p w14:paraId="35B73644" w14:textId="3DC7904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BF5D28D" w14:textId="77777777" w:rsidR="009C06A2" w:rsidRPr="00064ADD" w:rsidRDefault="009C06A2" w:rsidP="009C06A2">
            <w:pPr>
              <w:jc w:val="center"/>
              <w:rPr>
                <w:rFonts w:ascii="GHEA Grapalat" w:hAnsi="GHEA Grapalat"/>
                <w:sz w:val="20"/>
                <w:lang w:val="pt-BR"/>
              </w:rPr>
            </w:pPr>
          </w:p>
          <w:p w14:paraId="109B22E6" w14:textId="77777777" w:rsidR="009C06A2" w:rsidRPr="00064ADD" w:rsidRDefault="009C06A2" w:rsidP="009C06A2">
            <w:pPr>
              <w:jc w:val="center"/>
              <w:rPr>
                <w:rFonts w:ascii="GHEA Grapalat" w:hAnsi="GHEA Grapalat"/>
                <w:sz w:val="20"/>
                <w:lang w:val="pt-BR"/>
              </w:rPr>
            </w:pPr>
          </w:p>
          <w:p w14:paraId="50A9A997" w14:textId="2A96837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B3DF84B" w14:textId="77777777" w:rsidR="009C06A2" w:rsidRPr="00064ADD" w:rsidRDefault="009C06A2" w:rsidP="009C06A2">
            <w:pPr>
              <w:jc w:val="center"/>
              <w:rPr>
                <w:rFonts w:ascii="GHEA Grapalat" w:hAnsi="GHEA Grapalat"/>
                <w:sz w:val="20"/>
                <w:lang w:val="pt-BR"/>
              </w:rPr>
            </w:pPr>
          </w:p>
          <w:p w14:paraId="436B3874" w14:textId="77777777" w:rsidR="009C06A2" w:rsidRPr="00064ADD" w:rsidRDefault="009C06A2" w:rsidP="009C06A2">
            <w:pPr>
              <w:jc w:val="center"/>
              <w:rPr>
                <w:rFonts w:ascii="GHEA Grapalat" w:hAnsi="GHEA Grapalat"/>
                <w:sz w:val="20"/>
                <w:lang w:val="pt-BR"/>
              </w:rPr>
            </w:pPr>
          </w:p>
          <w:p w14:paraId="17DBEC5C" w14:textId="0361808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4E8B777B" w14:textId="77777777" w:rsidR="009C06A2" w:rsidRPr="00064ADD" w:rsidRDefault="009C06A2" w:rsidP="009C06A2">
            <w:pPr>
              <w:jc w:val="center"/>
              <w:rPr>
                <w:rFonts w:ascii="GHEA Grapalat" w:hAnsi="GHEA Grapalat"/>
                <w:sz w:val="20"/>
                <w:lang w:val="pt-BR"/>
              </w:rPr>
            </w:pPr>
          </w:p>
          <w:p w14:paraId="57738060" w14:textId="77777777" w:rsidR="009C06A2" w:rsidRPr="00064ADD" w:rsidRDefault="009C06A2" w:rsidP="009C06A2">
            <w:pPr>
              <w:jc w:val="center"/>
              <w:rPr>
                <w:rFonts w:ascii="GHEA Grapalat" w:hAnsi="GHEA Grapalat"/>
                <w:sz w:val="20"/>
                <w:lang w:val="pt-BR"/>
              </w:rPr>
            </w:pPr>
          </w:p>
          <w:p w14:paraId="6B074B7A" w14:textId="0510C2C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6F0D5FAD" w14:textId="77777777" w:rsidR="009C06A2" w:rsidRPr="00064ADD" w:rsidRDefault="009C06A2" w:rsidP="009C06A2">
            <w:pPr>
              <w:jc w:val="center"/>
              <w:rPr>
                <w:rFonts w:ascii="GHEA Grapalat" w:hAnsi="GHEA Grapalat"/>
                <w:sz w:val="20"/>
                <w:lang w:val="pt-BR"/>
              </w:rPr>
            </w:pPr>
          </w:p>
          <w:p w14:paraId="6F1C54B3" w14:textId="77777777" w:rsidR="009C06A2" w:rsidRPr="00064ADD" w:rsidRDefault="009C06A2" w:rsidP="009C06A2">
            <w:pPr>
              <w:jc w:val="center"/>
              <w:rPr>
                <w:rFonts w:ascii="GHEA Grapalat" w:hAnsi="GHEA Grapalat"/>
                <w:sz w:val="20"/>
                <w:lang w:val="pt-BR"/>
              </w:rPr>
            </w:pPr>
          </w:p>
          <w:p w14:paraId="11E78128" w14:textId="2CEA43C0"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79529C7E" w14:textId="3235E5CE"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714A7A1E" w14:textId="58BDED7F"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513BC3EA" w14:textId="094CFCED"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698FD721" w14:textId="77777777" w:rsidR="009C06A2" w:rsidRPr="00064ADD" w:rsidRDefault="009C06A2" w:rsidP="009C06A2">
            <w:pPr>
              <w:jc w:val="center"/>
              <w:rPr>
                <w:rFonts w:ascii="GHEA Grapalat" w:hAnsi="GHEA Grapalat"/>
                <w:sz w:val="20"/>
                <w:lang w:val="pt-BR"/>
              </w:rPr>
            </w:pPr>
          </w:p>
          <w:p w14:paraId="4E3CEE52" w14:textId="77777777" w:rsidR="009C06A2" w:rsidRPr="00064ADD" w:rsidRDefault="009C06A2" w:rsidP="009C06A2">
            <w:pPr>
              <w:jc w:val="center"/>
              <w:rPr>
                <w:rFonts w:ascii="GHEA Grapalat" w:hAnsi="GHEA Grapalat"/>
                <w:sz w:val="20"/>
                <w:lang w:val="pt-BR"/>
              </w:rPr>
            </w:pPr>
          </w:p>
          <w:p w14:paraId="128F97C2"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7CD7BAF3" w14:textId="29BDAA6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71D8C80B" w14:textId="77777777" w:rsidTr="009C06A2">
        <w:trPr>
          <w:cantSplit/>
          <w:trHeight w:val="1538"/>
        </w:trPr>
        <w:tc>
          <w:tcPr>
            <w:tcW w:w="851" w:type="dxa"/>
            <w:vAlign w:val="center"/>
          </w:tcPr>
          <w:p w14:paraId="2672254F" w14:textId="449C62C0" w:rsidR="009C06A2" w:rsidRDefault="009C06A2" w:rsidP="009C06A2">
            <w:pPr>
              <w:jc w:val="center"/>
              <w:rPr>
                <w:rFonts w:ascii="GHEA Grapalat" w:hAnsi="GHEA Grapalat"/>
                <w:sz w:val="20"/>
                <w:lang w:val="hy-AM"/>
              </w:rPr>
            </w:pPr>
            <w:r>
              <w:rPr>
                <w:rFonts w:ascii="GHEA Grapalat" w:hAnsi="GHEA Grapalat"/>
                <w:sz w:val="20"/>
                <w:lang w:val="hy-AM"/>
              </w:rPr>
              <w:t>18</w:t>
            </w:r>
          </w:p>
        </w:tc>
        <w:tc>
          <w:tcPr>
            <w:tcW w:w="1375" w:type="dxa"/>
            <w:vAlign w:val="center"/>
          </w:tcPr>
          <w:p w14:paraId="040E1F5F" w14:textId="685D7DC0"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8</w:t>
            </w:r>
          </w:p>
        </w:tc>
        <w:tc>
          <w:tcPr>
            <w:tcW w:w="2551" w:type="dxa"/>
            <w:vAlign w:val="center"/>
          </w:tcPr>
          <w:p w14:paraId="2CD6208E" w14:textId="65AE0E6E"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Մուսալեռ</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521" w:type="dxa"/>
          </w:tcPr>
          <w:p w14:paraId="6C3EB204" w14:textId="77777777" w:rsidR="009C06A2" w:rsidRPr="00064ADD" w:rsidRDefault="009C06A2" w:rsidP="009C06A2">
            <w:pPr>
              <w:jc w:val="center"/>
              <w:rPr>
                <w:rFonts w:ascii="GHEA Grapalat" w:hAnsi="GHEA Grapalat"/>
                <w:sz w:val="20"/>
                <w:lang w:val="pt-BR"/>
              </w:rPr>
            </w:pPr>
          </w:p>
          <w:p w14:paraId="3C402EAD" w14:textId="77777777" w:rsidR="009C06A2" w:rsidRPr="00064ADD" w:rsidRDefault="009C06A2" w:rsidP="009C06A2">
            <w:pPr>
              <w:jc w:val="center"/>
              <w:rPr>
                <w:rFonts w:ascii="GHEA Grapalat" w:hAnsi="GHEA Grapalat"/>
                <w:sz w:val="20"/>
                <w:lang w:val="pt-BR"/>
              </w:rPr>
            </w:pPr>
          </w:p>
          <w:p w14:paraId="2DABC566" w14:textId="054B79F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B93C244" w14:textId="77777777" w:rsidR="009C06A2" w:rsidRPr="00064ADD" w:rsidRDefault="009C06A2" w:rsidP="009C06A2">
            <w:pPr>
              <w:jc w:val="center"/>
              <w:rPr>
                <w:rFonts w:ascii="GHEA Grapalat" w:hAnsi="GHEA Grapalat"/>
                <w:sz w:val="20"/>
                <w:lang w:val="pt-BR"/>
              </w:rPr>
            </w:pPr>
          </w:p>
          <w:p w14:paraId="2E907F00" w14:textId="77777777" w:rsidR="009C06A2" w:rsidRPr="00064ADD" w:rsidRDefault="009C06A2" w:rsidP="009C06A2">
            <w:pPr>
              <w:jc w:val="center"/>
              <w:rPr>
                <w:rFonts w:ascii="GHEA Grapalat" w:hAnsi="GHEA Grapalat"/>
                <w:sz w:val="20"/>
                <w:lang w:val="pt-BR"/>
              </w:rPr>
            </w:pPr>
          </w:p>
          <w:p w14:paraId="31C09D6B" w14:textId="7864E3B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181A11A" w14:textId="77777777" w:rsidR="009C06A2" w:rsidRPr="00064ADD" w:rsidRDefault="009C06A2" w:rsidP="009C06A2">
            <w:pPr>
              <w:jc w:val="center"/>
              <w:rPr>
                <w:rFonts w:ascii="GHEA Grapalat" w:hAnsi="GHEA Grapalat"/>
                <w:sz w:val="20"/>
                <w:lang w:val="pt-BR"/>
              </w:rPr>
            </w:pPr>
          </w:p>
          <w:p w14:paraId="750E3B62" w14:textId="77777777" w:rsidR="009C06A2" w:rsidRPr="00064ADD" w:rsidRDefault="009C06A2" w:rsidP="009C06A2">
            <w:pPr>
              <w:jc w:val="center"/>
              <w:rPr>
                <w:rFonts w:ascii="GHEA Grapalat" w:hAnsi="GHEA Grapalat"/>
                <w:sz w:val="20"/>
                <w:lang w:val="pt-BR"/>
              </w:rPr>
            </w:pPr>
          </w:p>
          <w:p w14:paraId="4563D0A9" w14:textId="3E090FB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7CADD0A6" w14:textId="77777777" w:rsidR="009C06A2" w:rsidRPr="00064ADD" w:rsidRDefault="009C06A2" w:rsidP="009C06A2">
            <w:pPr>
              <w:jc w:val="center"/>
              <w:rPr>
                <w:rFonts w:ascii="GHEA Grapalat" w:hAnsi="GHEA Grapalat"/>
                <w:sz w:val="20"/>
                <w:lang w:val="pt-BR"/>
              </w:rPr>
            </w:pPr>
          </w:p>
          <w:p w14:paraId="332A6E56" w14:textId="77777777" w:rsidR="009C06A2" w:rsidRPr="00064ADD" w:rsidRDefault="009C06A2" w:rsidP="009C06A2">
            <w:pPr>
              <w:jc w:val="center"/>
              <w:rPr>
                <w:rFonts w:ascii="GHEA Grapalat" w:hAnsi="GHEA Grapalat"/>
                <w:sz w:val="20"/>
                <w:lang w:val="pt-BR"/>
              </w:rPr>
            </w:pPr>
          </w:p>
          <w:p w14:paraId="2148C57A" w14:textId="7DD7A0CC"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4409DDB" w14:textId="77777777" w:rsidR="009C06A2" w:rsidRPr="00064ADD" w:rsidRDefault="009C06A2" w:rsidP="009C06A2">
            <w:pPr>
              <w:jc w:val="center"/>
              <w:rPr>
                <w:rFonts w:ascii="GHEA Grapalat" w:hAnsi="GHEA Grapalat"/>
                <w:sz w:val="20"/>
                <w:lang w:val="pt-BR"/>
              </w:rPr>
            </w:pPr>
          </w:p>
          <w:p w14:paraId="4DF4BC31" w14:textId="77777777" w:rsidR="009C06A2" w:rsidRPr="00064ADD" w:rsidRDefault="009C06A2" w:rsidP="009C06A2">
            <w:pPr>
              <w:jc w:val="center"/>
              <w:rPr>
                <w:rFonts w:ascii="GHEA Grapalat" w:hAnsi="GHEA Grapalat"/>
                <w:sz w:val="20"/>
                <w:lang w:val="pt-BR"/>
              </w:rPr>
            </w:pPr>
          </w:p>
          <w:p w14:paraId="7FCCAA3D" w14:textId="40E4714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6DA8397" w14:textId="77777777" w:rsidR="009C06A2" w:rsidRPr="00064ADD" w:rsidRDefault="009C06A2" w:rsidP="009C06A2">
            <w:pPr>
              <w:jc w:val="center"/>
              <w:rPr>
                <w:rFonts w:ascii="GHEA Grapalat" w:hAnsi="GHEA Grapalat"/>
                <w:sz w:val="20"/>
                <w:lang w:val="pt-BR"/>
              </w:rPr>
            </w:pPr>
          </w:p>
          <w:p w14:paraId="57F706AE" w14:textId="77777777" w:rsidR="009C06A2" w:rsidRPr="00064ADD" w:rsidRDefault="009C06A2" w:rsidP="009C06A2">
            <w:pPr>
              <w:jc w:val="center"/>
              <w:rPr>
                <w:rFonts w:ascii="GHEA Grapalat" w:hAnsi="GHEA Grapalat"/>
                <w:sz w:val="20"/>
                <w:lang w:val="pt-BR"/>
              </w:rPr>
            </w:pPr>
          </w:p>
          <w:p w14:paraId="69ABECF4" w14:textId="3AC81E5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2A410DB5" w14:textId="77777777" w:rsidR="009C06A2" w:rsidRPr="00064ADD" w:rsidRDefault="009C06A2" w:rsidP="009C06A2">
            <w:pPr>
              <w:jc w:val="center"/>
              <w:rPr>
                <w:rFonts w:ascii="GHEA Grapalat" w:hAnsi="GHEA Grapalat"/>
                <w:sz w:val="20"/>
                <w:lang w:val="pt-BR"/>
              </w:rPr>
            </w:pPr>
          </w:p>
          <w:p w14:paraId="1CB79646" w14:textId="77777777" w:rsidR="009C06A2" w:rsidRPr="00064ADD" w:rsidRDefault="009C06A2" w:rsidP="009C06A2">
            <w:pPr>
              <w:jc w:val="center"/>
              <w:rPr>
                <w:rFonts w:ascii="GHEA Grapalat" w:hAnsi="GHEA Grapalat"/>
                <w:sz w:val="20"/>
                <w:lang w:val="pt-BR"/>
              </w:rPr>
            </w:pPr>
          </w:p>
          <w:p w14:paraId="03AE4428" w14:textId="4A0CB3C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6459A38C" w14:textId="77777777" w:rsidR="009C06A2" w:rsidRPr="00064ADD" w:rsidRDefault="009C06A2" w:rsidP="009C06A2">
            <w:pPr>
              <w:jc w:val="center"/>
              <w:rPr>
                <w:rFonts w:ascii="GHEA Grapalat" w:hAnsi="GHEA Grapalat"/>
                <w:sz w:val="20"/>
                <w:lang w:val="pt-BR"/>
              </w:rPr>
            </w:pPr>
          </w:p>
          <w:p w14:paraId="5DE40BEC" w14:textId="77777777" w:rsidR="009C06A2" w:rsidRPr="00064ADD" w:rsidRDefault="009C06A2" w:rsidP="009C06A2">
            <w:pPr>
              <w:jc w:val="center"/>
              <w:rPr>
                <w:rFonts w:ascii="GHEA Grapalat" w:hAnsi="GHEA Grapalat"/>
                <w:sz w:val="20"/>
                <w:lang w:val="pt-BR"/>
              </w:rPr>
            </w:pPr>
          </w:p>
          <w:p w14:paraId="4F795B24" w14:textId="10AA4350"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6EE52116" w14:textId="77777777" w:rsidR="009C06A2" w:rsidRPr="00064ADD" w:rsidRDefault="009C06A2" w:rsidP="009C06A2">
            <w:pPr>
              <w:jc w:val="center"/>
              <w:rPr>
                <w:rFonts w:ascii="GHEA Grapalat" w:hAnsi="GHEA Grapalat"/>
                <w:sz w:val="20"/>
                <w:lang w:val="pt-BR"/>
              </w:rPr>
            </w:pPr>
          </w:p>
          <w:p w14:paraId="67333EB4" w14:textId="77777777" w:rsidR="009C06A2" w:rsidRPr="00064ADD" w:rsidRDefault="009C06A2" w:rsidP="009C06A2">
            <w:pPr>
              <w:jc w:val="center"/>
              <w:rPr>
                <w:rFonts w:ascii="GHEA Grapalat" w:hAnsi="GHEA Grapalat"/>
                <w:sz w:val="20"/>
                <w:lang w:val="pt-BR"/>
              </w:rPr>
            </w:pPr>
          </w:p>
          <w:p w14:paraId="7DAA5F26" w14:textId="33F9670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C11244D" w14:textId="01F1E650"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08AA5C3E" w14:textId="381D4715"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0AA167D4" w14:textId="563CB710"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7247C7C3" w14:textId="77777777" w:rsidR="009C06A2" w:rsidRPr="00064ADD" w:rsidRDefault="009C06A2" w:rsidP="009C06A2">
            <w:pPr>
              <w:jc w:val="center"/>
              <w:rPr>
                <w:rFonts w:ascii="GHEA Grapalat" w:hAnsi="GHEA Grapalat"/>
                <w:sz w:val="20"/>
                <w:lang w:val="pt-BR"/>
              </w:rPr>
            </w:pPr>
          </w:p>
          <w:p w14:paraId="46C773B5" w14:textId="77777777" w:rsidR="009C06A2" w:rsidRPr="00064ADD" w:rsidRDefault="009C06A2" w:rsidP="009C06A2">
            <w:pPr>
              <w:jc w:val="center"/>
              <w:rPr>
                <w:rFonts w:ascii="GHEA Grapalat" w:hAnsi="GHEA Grapalat"/>
                <w:sz w:val="20"/>
                <w:lang w:val="pt-BR"/>
              </w:rPr>
            </w:pPr>
          </w:p>
          <w:p w14:paraId="6CAEC7EF"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6D18F76B" w14:textId="08390C3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0A7E29BD" w14:textId="77777777" w:rsidTr="009C06A2">
        <w:trPr>
          <w:cantSplit/>
          <w:trHeight w:val="1538"/>
        </w:trPr>
        <w:tc>
          <w:tcPr>
            <w:tcW w:w="851" w:type="dxa"/>
            <w:vAlign w:val="center"/>
          </w:tcPr>
          <w:p w14:paraId="73B3A412" w14:textId="3E85383E" w:rsidR="009C06A2" w:rsidRDefault="009C06A2" w:rsidP="009C06A2">
            <w:pPr>
              <w:jc w:val="center"/>
              <w:rPr>
                <w:rFonts w:ascii="GHEA Grapalat" w:hAnsi="GHEA Grapalat"/>
                <w:sz w:val="20"/>
                <w:lang w:val="hy-AM"/>
              </w:rPr>
            </w:pPr>
            <w:r>
              <w:rPr>
                <w:rFonts w:ascii="GHEA Grapalat" w:hAnsi="GHEA Grapalat"/>
                <w:sz w:val="20"/>
                <w:lang w:val="hy-AM"/>
              </w:rPr>
              <w:t>19</w:t>
            </w:r>
          </w:p>
        </w:tc>
        <w:tc>
          <w:tcPr>
            <w:tcW w:w="1375" w:type="dxa"/>
            <w:vAlign w:val="center"/>
          </w:tcPr>
          <w:p w14:paraId="4DAA31E9" w14:textId="616C9070"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71351540/1</w:t>
            </w:r>
            <w:r>
              <w:rPr>
                <w:rFonts w:ascii="Calibri" w:hAnsi="Calibri" w:cs="Calibri"/>
                <w:sz w:val="22"/>
                <w:szCs w:val="22"/>
                <w:lang w:val="hy-AM"/>
              </w:rPr>
              <w:t>9</w:t>
            </w:r>
          </w:p>
        </w:tc>
        <w:tc>
          <w:tcPr>
            <w:tcW w:w="2551" w:type="dxa"/>
            <w:vAlign w:val="center"/>
          </w:tcPr>
          <w:p w14:paraId="15499CBA" w14:textId="1CEE09E8"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Պտղունք</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 և</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521" w:type="dxa"/>
          </w:tcPr>
          <w:p w14:paraId="0F968581" w14:textId="77777777" w:rsidR="009C06A2" w:rsidRPr="00064ADD" w:rsidRDefault="009C06A2" w:rsidP="009C06A2">
            <w:pPr>
              <w:jc w:val="center"/>
              <w:rPr>
                <w:rFonts w:ascii="GHEA Grapalat" w:hAnsi="GHEA Grapalat"/>
                <w:sz w:val="20"/>
                <w:lang w:val="pt-BR"/>
              </w:rPr>
            </w:pPr>
          </w:p>
          <w:p w14:paraId="1C8C7271" w14:textId="77777777" w:rsidR="009C06A2" w:rsidRPr="00064ADD" w:rsidRDefault="009C06A2" w:rsidP="009C06A2">
            <w:pPr>
              <w:jc w:val="center"/>
              <w:rPr>
                <w:rFonts w:ascii="GHEA Grapalat" w:hAnsi="GHEA Grapalat"/>
                <w:sz w:val="20"/>
                <w:lang w:val="pt-BR"/>
              </w:rPr>
            </w:pPr>
          </w:p>
          <w:p w14:paraId="440E4052" w14:textId="530F24F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7097E8F" w14:textId="77777777" w:rsidR="009C06A2" w:rsidRPr="00064ADD" w:rsidRDefault="009C06A2" w:rsidP="009C06A2">
            <w:pPr>
              <w:jc w:val="center"/>
              <w:rPr>
                <w:rFonts w:ascii="GHEA Grapalat" w:hAnsi="GHEA Grapalat"/>
                <w:sz w:val="20"/>
                <w:lang w:val="pt-BR"/>
              </w:rPr>
            </w:pPr>
          </w:p>
          <w:p w14:paraId="1248E63B" w14:textId="77777777" w:rsidR="009C06A2" w:rsidRPr="00064ADD" w:rsidRDefault="009C06A2" w:rsidP="009C06A2">
            <w:pPr>
              <w:jc w:val="center"/>
              <w:rPr>
                <w:rFonts w:ascii="GHEA Grapalat" w:hAnsi="GHEA Grapalat"/>
                <w:sz w:val="20"/>
                <w:lang w:val="pt-BR"/>
              </w:rPr>
            </w:pPr>
          </w:p>
          <w:p w14:paraId="71C65ED4" w14:textId="11B5145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6ADA1C34" w14:textId="77777777" w:rsidR="009C06A2" w:rsidRPr="00064ADD" w:rsidRDefault="009C06A2" w:rsidP="009C06A2">
            <w:pPr>
              <w:jc w:val="center"/>
              <w:rPr>
                <w:rFonts w:ascii="GHEA Grapalat" w:hAnsi="GHEA Grapalat"/>
                <w:sz w:val="20"/>
                <w:lang w:val="pt-BR"/>
              </w:rPr>
            </w:pPr>
          </w:p>
          <w:p w14:paraId="4C78E57C" w14:textId="77777777" w:rsidR="009C06A2" w:rsidRPr="00064ADD" w:rsidRDefault="009C06A2" w:rsidP="009C06A2">
            <w:pPr>
              <w:jc w:val="center"/>
              <w:rPr>
                <w:rFonts w:ascii="GHEA Grapalat" w:hAnsi="GHEA Grapalat"/>
                <w:sz w:val="20"/>
                <w:lang w:val="pt-BR"/>
              </w:rPr>
            </w:pPr>
          </w:p>
          <w:p w14:paraId="6230F16F" w14:textId="5508A3C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7801269" w14:textId="77777777" w:rsidR="009C06A2" w:rsidRPr="00064ADD" w:rsidRDefault="009C06A2" w:rsidP="009C06A2">
            <w:pPr>
              <w:jc w:val="center"/>
              <w:rPr>
                <w:rFonts w:ascii="GHEA Grapalat" w:hAnsi="GHEA Grapalat"/>
                <w:sz w:val="20"/>
                <w:lang w:val="pt-BR"/>
              </w:rPr>
            </w:pPr>
          </w:p>
          <w:p w14:paraId="174F2F6C" w14:textId="77777777" w:rsidR="009C06A2" w:rsidRPr="00064ADD" w:rsidRDefault="009C06A2" w:rsidP="009C06A2">
            <w:pPr>
              <w:jc w:val="center"/>
              <w:rPr>
                <w:rFonts w:ascii="GHEA Grapalat" w:hAnsi="GHEA Grapalat"/>
                <w:sz w:val="20"/>
                <w:lang w:val="pt-BR"/>
              </w:rPr>
            </w:pPr>
          </w:p>
          <w:p w14:paraId="0AAB2A6F" w14:textId="53DAFD9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133EEB36" w14:textId="77777777" w:rsidR="009C06A2" w:rsidRPr="00064ADD" w:rsidRDefault="009C06A2" w:rsidP="009C06A2">
            <w:pPr>
              <w:jc w:val="center"/>
              <w:rPr>
                <w:rFonts w:ascii="GHEA Grapalat" w:hAnsi="GHEA Grapalat"/>
                <w:sz w:val="20"/>
                <w:lang w:val="pt-BR"/>
              </w:rPr>
            </w:pPr>
          </w:p>
          <w:p w14:paraId="6FD2454A" w14:textId="77777777" w:rsidR="009C06A2" w:rsidRPr="00064ADD" w:rsidRDefault="009C06A2" w:rsidP="009C06A2">
            <w:pPr>
              <w:jc w:val="center"/>
              <w:rPr>
                <w:rFonts w:ascii="GHEA Grapalat" w:hAnsi="GHEA Grapalat"/>
                <w:sz w:val="20"/>
                <w:lang w:val="pt-BR"/>
              </w:rPr>
            </w:pPr>
          </w:p>
          <w:p w14:paraId="6387A882" w14:textId="70B91D7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8AB781B" w14:textId="77777777" w:rsidR="009C06A2" w:rsidRPr="00064ADD" w:rsidRDefault="009C06A2" w:rsidP="009C06A2">
            <w:pPr>
              <w:jc w:val="center"/>
              <w:rPr>
                <w:rFonts w:ascii="GHEA Grapalat" w:hAnsi="GHEA Grapalat"/>
                <w:sz w:val="20"/>
                <w:lang w:val="pt-BR"/>
              </w:rPr>
            </w:pPr>
          </w:p>
          <w:p w14:paraId="352B679F" w14:textId="77777777" w:rsidR="009C06A2" w:rsidRPr="00064ADD" w:rsidRDefault="009C06A2" w:rsidP="009C06A2">
            <w:pPr>
              <w:jc w:val="center"/>
              <w:rPr>
                <w:rFonts w:ascii="GHEA Grapalat" w:hAnsi="GHEA Grapalat"/>
                <w:sz w:val="20"/>
                <w:lang w:val="pt-BR"/>
              </w:rPr>
            </w:pPr>
          </w:p>
          <w:p w14:paraId="6658684E" w14:textId="5D3300FF"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08BA265C" w14:textId="77777777" w:rsidR="009C06A2" w:rsidRPr="00064ADD" w:rsidRDefault="009C06A2" w:rsidP="009C06A2">
            <w:pPr>
              <w:jc w:val="center"/>
              <w:rPr>
                <w:rFonts w:ascii="GHEA Grapalat" w:hAnsi="GHEA Grapalat"/>
                <w:sz w:val="20"/>
                <w:lang w:val="pt-BR"/>
              </w:rPr>
            </w:pPr>
          </w:p>
          <w:p w14:paraId="685E443A" w14:textId="77777777" w:rsidR="009C06A2" w:rsidRPr="00064ADD" w:rsidRDefault="009C06A2" w:rsidP="009C06A2">
            <w:pPr>
              <w:jc w:val="center"/>
              <w:rPr>
                <w:rFonts w:ascii="GHEA Grapalat" w:hAnsi="GHEA Grapalat"/>
                <w:sz w:val="20"/>
                <w:lang w:val="pt-BR"/>
              </w:rPr>
            </w:pPr>
          </w:p>
          <w:p w14:paraId="68A65372" w14:textId="036C56BE"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6E485930" w14:textId="77777777" w:rsidR="009C06A2" w:rsidRPr="00064ADD" w:rsidRDefault="009C06A2" w:rsidP="009C06A2">
            <w:pPr>
              <w:jc w:val="center"/>
              <w:rPr>
                <w:rFonts w:ascii="GHEA Grapalat" w:hAnsi="GHEA Grapalat"/>
                <w:sz w:val="20"/>
                <w:lang w:val="pt-BR"/>
              </w:rPr>
            </w:pPr>
          </w:p>
          <w:p w14:paraId="6892800B" w14:textId="77777777" w:rsidR="009C06A2" w:rsidRPr="00064ADD" w:rsidRDefault="009C06A2" w:rsidP="009C06A2">
            <w:pPr>
              <w:jc w:val="center"/>
              <w:rPr>
                <w:rFonts w:ascii="GHEA Grapalat" w:hAnsi="GHEA Grapalat"/>
                <w:sz w:val="20"/>
                <w:lang w:val="pt-BR"/>
              </w:rPr>
            </w:pPr>
          </w:p>
          <w:p w14:paraId="4FDC37D2" w14:textId="57471EB4"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5E71D121" w14:textId="77777777" w:rsidR="009C06A2" w:rsidRPr="00064ADD" w:rsidRDefault="009C06A2" w:rsidP="009C06A2">
            <w:pPr>
              <w:jc w:val="center"/>
              <w:rPr>
                <w:rFonts w:ascii="GHEA Grapalat" w:hAnsi="GHEA Grapalat"/>
                <w:sz w:val="20"/>
                <w:lang w:val="pt-BR"/>
              </w:rPr>
            </w:pPr>
          </w:p>
          <w:p w14:paraId="4F70D4DA" w14:textId="77777777" w:rsidR="009C06A2" w:rsidRPr="00064ADD" w:rsidRDefault="009C06A2" w:rsidP="009C06A2">
            <w:pPr>
              <w:jc w:val="center"/>
              <w:rPr>
                <w:rFonts w:ascii="GHEA Grapalat" w:hAnsi="GHEA Grapalat"/>
                <w:sz w:val="20"/>
                <w:lang w:val="pt-BR"/>
              </w:rPr>
            </w:pPr>
          </w:p>
          <w:p w14:paraId="4E565359" w14:textId="36A27E5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60C851ED" w14:textId="12D4E270"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7FFBCDB5" w14:textId="0BFFA394"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7A0F8612" w14:textId="693323C7"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69F08047" w14:textId="77777777" w:rsidR="009C06A2" w:rsidRPr="00064ADD" w:rsidRDefault="009C06A2" w:rsidP="009C06A2">
            <w:pPr>
              <w:jc w:val="center"/>
              <w:rPr>
                <w:rFonts w:ascii="GHEA Grapalat" w:hAnsi="GHEA Grapalat"/>
                <w:sz w:val="20"/>
                <w:lang w:val="pt-BR"/>
              </w:rPr>
            </w:pPr>
          </w:p>
          <w:p w14:paraId="4A760EB7" w14:textId="77777777" w:rsidR="009C06A2" w:rsidRPr="00064ADD" w:rsidRDefault="009C06A2" w:rsidP="009C06A2">
            <w:pPr>
              <w:jc w:val="center"/>
              <w:rPr>
                <w:rFonts w:ascii="GHEA Grapalat" w:hAnsi="GHEA Grapalat"/>
                <w:sz w:val="20"/>
                <w:lang w:val="pt-BR"/>
              </w:rPr>
            </w:pPr>
          </w:p>
          <w:p w14:paraId="2E1F640A"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40976157" w14:textId="054D9A2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r w:rsidR="009C06A2" w:rsidRPr="009C06A2" w14:paraId="4FBBF19E" w14:textId="77777777" w:rsidTr="009C06A2">
        <w:trPr>
          <w:cantSplit/>
          <w:trHeight w:val="1538"/>
        </w:trPr>
        <w:tc>
          <w:tcPr>
            <w:tcW w:w="851" w:type="dxa"/>
            <w:vAlign w:val="center"/>
          </w:tcPr>
          <w:p w14:paraId="00759ECD" w14:textId="17CB69DC" w:rsidR="009C06A2" w:rsidRDefault="009C06A2" w:rsidP="009C06A2">
            <w:pPr>
              <w:jc w:val="center"/>
              <w:rPr>
                <w:rFonts w:ascii="GHEA Grapalat" w:hAnsi="GHEA Grapalat"/>
                <w:sz w:val="20"/>
                <w:lang w:val="hy-AM"/>
              </w:rPr>
            </w:pPr>
            <w:r>
              <w:rPr>
                <w:rFonts w:ascii="GHEA Grapalat" w:hAnsi="GHEA Grapalat"/>
                <w:sz w:val="20"/>
                <w:lang w:val="hy-AM"/>
              </w:rPr>
              <w:t>20</w:t>
            </w:r>
          </w:p>
        </w:tc>
        <w:tc>
          <w:tcPr>
            <w:tcW w:w="1375" w:type="dxa"/>
            <w:vAlign w:val="center"/>
          </w:tcPr>
          <w:p w14:paraId="3B59D8EB" w14:textId="72FECE5D" w:rsidR="009C06A2" w:rsidRPr="009F347D" w:rsidRDefault="009C06A2" w:rsidP="009C06A2">
            <w:pPr>
              <w:jc w:val="center"/>
              <w:rPr>
                <w:rFonts w:ascii="GHEA Grapalat" w:hAnsi="GHEA Grapalat"/>
                <w:sz w:val="20"/>
                <w:lang w:val="hy-AM"/>
              </w:rPr>
            </w:pPr>
            <w:r w:rsidRPr="00AD306E">
              <w:rPr>
                <w:rFonts w:ascii="Calibri" w:hAnsi="Calibri" w:cs="Calibri"/>
                <w:sz w:val="22"/>
                <w:szCs w:val="22"/>
                <w:lang w:val="hy-AM"/>
              </w:rPr>
              <w:t>71351540/</w:t>
            </w:r>
            <w:r>
              <w:rPr>
                <w:rFonts w:ascii="Calibri" w:hAnsi="Calibri" w:cs="Calibri"/>
                <w:sz w:val="22"/>
                <w:szCs w:val="22"/>
                <w:lang w:val="hy-AM"/>
              </w:rPr>
              <w:t>20</w:t>
            </w:r>
          </w:p>
        </w:tc>
        <w:tc>
          <w:tcPr>
            <w:tcW w:w="2551" w:type="dxa"/>
            <w:vAlign w:val="center"/>
          </w:tcPr>
          <w:p w14:paraId="00E37CED" w14:textId="343FB1C2" w:rsidR="009C06A2" w:rsidRPr="00484345" w:rsidRDefault="009C06A2" w:rsidP="009C06A2">
            <w:pPr>
              <w:jc w:val="center"/>
              <w:rPr>
                <w:rFonts w:ascii="GHEA Grapalat" w:hAnsi="GHEA Grapalat"/>
                <w:sz w:val="16"/>
                <w:szCs w:val="16"/>
                <w:lang w:val="es-ES"/>
              </w:rPr>
            </w:pPr>
            <w:r w:rsidRPr="009C06A2">
              <w:rPr>
                <w:rFonts w:ascii="GHEA Grapalat" w:hAnsi="GHEA Grapalat" w:cs="Arial"/>
                <w:sz w:val="16"/>
                <w:szCs w:val="16"/>
                <w:lang w:val="hy-AM"/>
              </w:rPr>
              <w:t>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համայնքի Փարաքար</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բնակավայրում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խաղահրապարակների</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կառուցում</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և գոյություն</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ունեցող</w:t>
            </w:r>
            <w:r w:rsidRPr="009C06A2">
              <w:rPr>
                <w:rFonts w:ascii="GHEA Grapalat" w:hAnsi="GHEA Grapalat" w:cs="Arial"/>
                <w:sz w:val="16"/>
                <w:szCs w:val="16"/>
                <w:lang w:val="af-ZA"/>
              </w:rPr>
              <w:t xml:space="preserve"> </w:t>
            </w:r>
            <w:r w:rsidRPr="009C06A2">
              <w:rPr>
                <w:rFonts w:ascii="GHEA Grapalat" w:hAnsi="GHEA Grapalat" w:cs="Arial"/>
                <w:sz w:val="16"/>
                <w:szCs w:val="16"/>
                <w:lang w:val="hy-AM"/>
              </w:rPr>
              <w:t xml:space="preserve">խաղահրապարակների  վերանորոգման և վերազինման աշխատանքների  </w:t>
            </w:r>
            <w:r w:rsidRPr="009C06A2">
              <w:rPr>
                <w:rFonts w:ascii="GHEA Grapalat" w:hAnsi="GHEA Grapalat"/>
                <w:sz w:val="16"/>
                <w:szCs w:val="16"/>
                <w:lang w:val="hy-AM"/>
              </w:rPr>
              <w:t>տեխնիկական հսկողության ծառայությունների  ձեռքբերում</w:t>
            </w:r>
          </w:p>
        </w:tc>
        <w:tc>
          <w:tcPr>
            <w:tcW w:w="521" w:type="dxa"/>
          </w:tcPr>
          <w:p w14:paraId="0D1F2E00" w14:textId="77777777" w:rsidR="009C06A2" w:rsidRPr="00064ADD" w:rsidRDefault="009C06A2" w:rsidP="009C06A2">
            <w:pPr>
              <w:jc w:val="center"/>
              <w:rPr>
                <w:rFonts w:ascii="GHEA Grapalat" w:hAnsi="GHEA Grapalat"/>
                <w:sz w:val="20"/>
                <w:lang w:val="pt-BR"/>
              </w:rPr>
            </w:pPr>
          </w:p>
          <w:p w14:paraId="00345E17" w14:textId="77777777" w:rsidR="009C06A2" w:rsidRPr="00064ADD" w:rsidRDefault="009C06A2" w:rsidP="009C06A2">
            <w:pPr>
              <w:jc w:val="center"/>
              <w:rPr>
                <w:rFonts w:ascii="GHEA Grapalat" w:hAnsi="GHEA Grapalat"/>
                <w:sz w:val="20"/>
                <w:lang w:val="pt-BR"/>
              </w:rPr>
            </w:pPr>
          </w:p>
          <w:p w14:paraId="323C4EF7" w14:textId="740A52A6"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4B119049" w14:textId="77777777" w:rsidR="009C06A2" w:rsidRPr="00064ADD" w:rsidRDefault="009C06A2" w:rsidP="009C06A2">
            <w:pPr>
              <w:jc w:val="center"/>
              <w:rPr>
                <w:rFonts w:ascii="GHEA Grapalat" w:hAnsi="GHEA Grapalat"/>
                <w:sz w:val="20"/>
                <w:lang w:val="pt-BR"/>
              </w:rPr>
            </w:pPr>
          </w:p>
          <w:p w14:paraId="7BD90A9F" w14:textId="77777777" w:rsidR="009C06A2" w:rsidRPr="00064ADD" w:rsidRDefault="009C06A2" w:rsidP="009C06A2">
            <w:pPr>
              <w:jc w:val="center"/>
              <w:rPr>
                <w:rFonts w:ascii="GHEA Grapalat" w:hAnsi="GHEA Grapalat"/>
                <w:sz w:val="20"/>
                <w:lang w:val="pt-BR"/>
              </w:rPr>
            </w:pPr>
          </w:p>
          <w:p w14:paraId="4EAE1C6B" w14:textId="50796840"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CA14E11" w14:textId="77777777" w:rsidR="009C06A2" w:rsidRPr="00064ADD" w:rsidRDefault="009C06A2" w:rsidP="009C06A2">
            <w:pPr>
              <w:jc w:val="center"/>
              <w:rPr>
                <w:rFonts w:ascii="GHEA Grapalat" w:hAnsi="GHEA Grapalat"/>
                <w:sz w:val="20"/>
                <w:lang w:val="pt-BR"/>
              </w:rPr>
            </w:pPr>
          </w:p>
          <w:p w14:paraId="333CD4D1" w14:textId="77777777" w:rsidR="009C06A2" w:rsidRPr="00064ADD" w:rsidRDefault="009C06A2" w:rsidP="009C06A2">
            <w:pPr>
              <w:jc w:val="center"/>
              <w:rPr>
                <w:rFonts w:ascii="GHEA Grapalat" w:hAnsi="GHEA Grapalat"/>
                <w:sz w:val="20"/>
                <w:lang w:val="pt-BR"/>
              </w:rPr>
            </w:pPr>
          </w:p>
          <w:p w14:paraId="08850D2E" w14:textId="3FBD2C52"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75A09D3" w14:textId="77777777" w:rsidR="009C06A2" w:rsidRPr="00064ADD" w:rsidRDefault="009C06A2" w:rsidP="009C06A2">
            <w:pPr>
              <w:jc w:val="center"/>
              <w:rPr>
                <w:rFonts w:ascii="GHEA Grapalat" w:hAnsi="GHEA Grapalat"/>
                <w:sz w:val="20"/>
                <w:lang w:val="pt-BR"/>
              </w:rPr>
            </w:pPr>
          </w:p>
          <w:p w14:paraId="3437BACC" w14:textId="77777777" w:rsidR="009C06A2" w:rsidRPr="00064ADD" w:rsidRDefault="009C06A2" w:rsidP="009C06A2">
            <w:pPr>
              <w:jc w:val="center"/>
              <w:rPr>
                <w:rFonts w:ascii="GHEA Grapalat" w:hAnsi="GHEA Grapalat"/>
                <w:sz w:val="20"/>
                <w:lang w:val="pt-BR"/>
              </w:rPr>
            </w:pPr>
          </w:p>
          <w:p w14:paraId="7357407A" w14:textId="5905E11A"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19976BD" w14:textId="77777777" w:rsidR="009C06A2" w:rsidRPr="00064ADD" w:rsidRDefault="009C06A2" w:rsidP="009C06A2">
            <w:pPr>
              <w:jc w:val="center"/>
              <w:rPr>
                <w:rFonts w:ascii="GHEA Grapalat" w:hAnsi="GHEA Grapalat"/>
                <w:sz w:val="20"/>
                <w:lang w:val="pt-BR"/>
              </w:rPr>
            </w:pPr>
          </w:p>
          <w:p w14:paraId="076D17C4" w14:textId="77777777" w:rsidR="009C06A2" w:rsidRPr="00064ADD" w:rsidRDefault="009C06A2" w:rsidP="009C06A2">
            <w:pPr>
              <w:jc w:val="center"/>
              <w:rPr>
                <w:rFonts w:ascii="GHEA Grapalat" w:hAnsi="GHEA Grapalat"/>
                <w:sz w:val="20"/>
                <w:lang w:val="pt-BR"/>
              </w:rPr>
            </w:pPr>
          </w:p>
          <w:p w14:paraId="75516CF2" w14:textId="7F356B47"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3F618206" w14:textId="77777777" w:rsidR="009C06A2" w:rsidRPr="00064ADD" w:rsidRDefault="009C06A2" w:rsidP="009C06A2">
            <w:pPr>
              <w:jc w:val="center"/>
              <w:rPr>
                <w:rFonts w:ascii="GHEA Grapalat" w:hAnsi="GHEA Grapalat"/>
                <w:sz w:val="20"/>
                <w:lang w:val="pt-BR"/>
              </w:rPr>
            </w:pPr>
          </w:p>
          <w:p w14:paraId="1AC5E424" w14:textId="77777777" w:rsidR="009C06A2" w:rsidRPr="00064ADD" w:rsidRDefault="009C06A2" w:rsidP="009C06A2">
            <w:pPr>
              <w:jc w:val="center"/>
              <w:rPr>
                <w:rFonts w:ascii="GHEA Grapalat" w:hAnsi="GHEA Grapalat"/>
                <w:sz w:val="20"/>
                <w:lang w:val="pt-BR"/>
              </w:rPr>
            </w:pPr>
          </w:p>
          <w:p w14:paraId="4FCD7E05" w14:textId="34CE0941"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tcPr>
          <w:p w14:paraId="5F45C3B9" w14:textId="77777777" w:rsidR="009C06A2" w:rsidRPr="00064ADD" w:rsidRDefault="009C06A2" w:rsidP="009C06A2">
            <w:pPr>
              <w:jc w:val="center"/>
              <w:rPr>
                <w:rFonts w:ascii="GHEA Grapalat" w:hAnsi="GHEA Grapalat"/>
                <w:sz w:val="20"/>
                <w:lang w:val="pt-BR"/>
              </w:rPr>
            </w:pPr>
          </w:p>
          <w:p w14:paraId="12728A7E" w14:textId="77777777" w:rsidR="009C06A2" w:rsidRPr="00064ADD" w:rsidRDefault="009C06A2" w:rsidP="009C06A2">
            <w:pPr>
              <w:jc w:val="center"/>
              <w:rPr>
                <w:rFonts w:ascii="GHEA Grapalat" w:hAnsi="GHEA Grapalat"/>
                <w:sz w:val="20"/>
                <w:lang w:val="pt-BR"/>
              </w:rPr>
            </w:pPr>
          </w:p>
          <w:p w14:paraId="19685445" w14:textId="4F37C808"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24" w:type="dxa"/>
          </w:tcPr>
          <w:p w14:paraId="2A01C6F4" w14:textId="77777777" w:rsidR="009C06A2" w:rsidRPr="00064ADD" w:rsidRDefault="009C06A2" w:rsidP="009C06A2">
            <w:pPr>
              <w:jc w:val="center"/>
              <w:rPr>
                <w:rFonts w:ascii="GHEA Grapalat" w:hAnsi="GHEA Grapalat"/>
                <w:sz w:val="20"/>
                <w:lang w:val="pt-BR"/>
              </w:rPr>
            </w:pPr>
          </w:p>
          <w:p w14:paraId="213A55A2" w14:textId="77777777" w:rsidR="009C06A2" w:rsidRPr="00064ADD" w:rsidRDefault="009C06A2" w:rsidP="009C06A2">
            <w:pPr>
              <w:jc w:val="center"/>
              <w:rPr>
                <w:rFonts w:ascii="GHEA Grapalat" w:hAnsi="GHEA Grapalat"/>
                <w:sz w:val="20"/>
                <w:lang w:val="pt-BR"/>
              </w:rPr>
            </w:pPr>
          </w:p>
          <w:p w14:paraId="5275955C" w14:textId="55F3FD45"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504" w:type="dxa"/>
          </w:tcPr>
          <w:p w14:paraId="0C481C9B" w14:textId="77777777" w:rsidR="009C06A2" w:rsidRPr="00064ADD" w:rsidRDefault="009C06A2" w:rsidP="009C06A2">
            <w:pPr>
              <w:jc w:val="center"/>
              <w:rPr>
                <w:rFonts w:ascii="GHEA Grapalat" w:hAnsi="GHEA Grapalat"/>
                <w:sz w:val="20"/>
                <w:lang w:val="pt-BR"/>
              </w:rPr>
            </w:pPr>
          </w:p>
          <w:p w14:paraId="457E264C" w14:textId="77777777" w:rsidR="009C06A2" w:rsidRPr="00064ADD" w:rsidRDefault="009C06A2" w:rsidP="009C06A2">
            <w:pPr>
              <w:jc w:val="center"/>
              <w:rPr>
                <w:rFonts w:ascii="GHEA Grapalat" w:hAnsi="GHEA Grapalat"/>
                <w:sz w:val="20"/>
                <w:lang w:val="pt-BR"/>
              </w:rPr>
            </w:pPr>
          </w:p>
          <w:p w14:paraId="03EFD067" w14:textId="13901019"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221ABB10" w14:textId="18C6446F"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76871EC4" w14:textId="093C1664"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464" w:type="dxa"/>
            <w:vAlign w:val="center"/>
          </w:tcPr>
          <w:p w14:paraId="38B429C2" w14:textId="6133B96B" w:rsidR="009C06A2" w:rsidRPr="009C06A2" w:rsidRDefault="009C06A2" w:rsidP="009C06A2">
            <w:pPr>
              <w:jc w:val="center"/>
              <w:rPr>
                <w:rFonts w:ascii="GHEA Grapalat" w:hAnsi="GHEA Grapalat"/>
                <w:sz w:val="18"/>
                <w:szCs w:val="18"/>
                <w:lang w:val="pt-BR"/>
              </w:rPr>
            </w:pPr>
            <w:r w:rsidRPr="009C06A2">
              <w:rPr>
                <w:rFonts w:ascii="GHEA Grapalat" w:hAnsi="GHEA Grapalat"/>
                <w:sz w:val="18"/>
                <w:szCs w:val="18"/>
                <w:lang w:val="pt-BR"/>
              </w:rPr>
              <w:t>... %</w:t>
            </w:r>
          </w:p>
        </w:tc>
        <w:tc>
          <w:tcPr>
            <w:tcW w:w="655" w:type="dxa"/>
          </w:tcPr>
          <w:p w14:paraId="185D1577" w14:textId="77777777" w:rsidR="009C06A2" w:rsidRPr="00064ADD" w:rsidRDefault="009C06A2" w:rsidP="009C06A2">
            <w:pPr>
              <w:jc w:val="center"/>
              <w:rPr>
                <w:rFonts w:ascii="GHEA Grapalat" w:hAnsi="GHEA Grapalat"/>
                <w:sz w:val="20"/>
                <w:lang w:val="pt-BR"/>
              </w:rPr>
            </w:pPr>
          </w:p>
          <w:p w14:paraId="460D36AB" w14:textId="77777777" w:rsidR="009C06A2" w:rsidRPr="00064ADD" w:rsidRDefault="009C06A2" w:rsidP="009C06A2">
            <w:pPr>
              <w:jc w:val="center"/>
              <w:rPr>
                <w:rFonts w:ascii="GHEA Grapalat" w:hAnsi="GHEA Grapalat"/>
                <w:sz w:val="20"/>
                <w:lang w:val="pt-BR"/>
              </w:rPr>
            </w:pPr>
          </w:p>
          <w:p w14:paraId="03F7200E" w14:textId="77777777" w:rsidR="009C06A2" w:rsidRDefault="009C06A2" w:rsidP="009C06A2">
            <w:pPr>
              <w:jc w:val="center"/>
              <w:rPr>
                <w:rFonts w:ascii="GHEA Grapalat" w:hAnsi="GHEA Grapalat"/>
                <w:sz w:val="20"/>
                <w:lang w:val="pt-BR"/>
              </w:rPr>
            </w:pPr>
            <w:r w:rsidRPr="00064ADD">
              <w:rPr>
                <w:rFonts w:ascii="GHEA Grapalat" w:hAnsi="GHEA Grapalat"/>
                <w:sz w:val="20"/>
                <w:lang w:val="pt-BR"/>
              </w:rPr>
              <w:t xml:space="preserve">... </w:t>
            </w:r>
          </w:p>
          <w:p w14:paraId="72B2C852" w14:textId="3A957C13" w:rsidR="009C06A2" w:rsidRPr="00064ADD" w:rsidRDefault="009C06A2" w:rsidP="009C06A2">
            <w:pPr>
              <w:jc w:val="center"/>
              <w:rPr>
                <w:rFonts w:ascii="GHEA Grapalat" w:hAnsi="GHEA Grapalat"/>
                <w:sz w:val="20"/>
                <w:lang w:val="pt-BR"/>
              </w:rPr>
            </w:pPr>
            <w:r w:rsidRPr="00064ADD">
              <w:rPr>
                <w:rFonts w:ascii="GHEA Grapalat" w:hAnsi="GHEA Grapalat"/>
                <w:sz w:val="20"/>
                <w:lang w:val="pt-BR"/>
              </w:rPr>
              <w:t>%</w:t>
            </w:r>
          </w:p>
        </w:tc>
      </w:tr>
    </w:tbl>
    <w:p w14:paraId="3932782A" w14:textId="77777777" w:rsidR="007678FA" w:rsidRPr="009C06A2" w:rsidRDefault="007678FA" w:rsidP="007678FA">
      <w:pPr>
        <w:rPr>
          <w:rFonts w:ascii="GHEA Grapalat" w:hAnsi="GHEA Grapalat"/>
          <w:i/>
          <w:sz w:val="18"/>
          <w:szCs w:val="18"/>
          <w:lang w:val="pt-BR"/>
        </w:rPr>
      </w:pPr>
    </w:p>
    <w:p w14:paraId="6038C051" w14:textId="77777777" w:rsidR="007678FA" w:rsidRPr="00064ADD" w:rsidRDefault="007678FA" w:rsidP="007678FA">
      <w:pPr>
        <w:jc w:val="both"/>
        <w:rPr>
          <w:rFonts w:ascii="GHEA Grapalat" w:hAnsi="GHEA Grapalat" w:cs="Sylfaen"/>
          <w:i/>
          <w:sz w:val="18"/>
          <w:szCs w:val="18"/>
          <w:lang w:val="pt-BR"/>
        </w:rPr>
      </w:pPr>
      <w:r w:rsidRPr="009C06A2">
        <w:rPr>
          <w:rFonts w:ascii="GHEA Grapalat" w:hAnsi="GHEA Grapalat"/>
          <w:i/>
          <w:sz w:val="18"/>
          <w:szCs w:val="18"/>
          <w:lang w:val="pt-BR"/>
        </w:rPr>
        <w:t xml:space="preserve">* </w:t>
      </w:r>
      <w:r w:rsidRPr="00064ADD">
        <w:rPr>
          <w:rFonts w:ascii="GHEA Grapalat" w:hAnsi="GHEA Grapalat" w:cs="Sylfaen"/>
          <w:i/>
          <w:sz w:val="18"/>
          <w:szCs w:val="18"/>
          <w:lang w:val="pt-BR"/>
        </w:rPr>
        <w:t>Վճարման</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ենթակա</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գումարները</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ներկայացվում են աճողական</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580DAE"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DAD8" w14:textId="77777777" w:rsidR="00E1763E" w:rsidRDefault="00E1763E">
      <w:r>
        <w:separator/>
      </w:r>
    </w:p>
  </w:endnote>
  <w:endnote w:type="continuationSeparator" w:id="0">
    <w:p w14:paraId="2B2033FB" w14:textId="77777777" w:rsidR="00E1763E" w:rsidRDefault="00E1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D61CC" w14:textId="77777777" w:rsidR="00E1763E" w:rsidRDefault="00E1763E">
      <w:r>
        <w:separator/>
      </w:r>
    </w:p>
  </w:footnote>
  <w:footnote w:type="continuationSeparator" w:id="0">
    <w:p w14:paraId="799924FC" w14:textId="77777777" w:rsidR="00E1763E" w:rsidRDefault="00E1763E">
      <w:r>
        <w:continuationSeparator/>
      </w:r>
    </w:p>
  </w:footnote>
  <w:footnote w:id="1">
    <w:p w14:paraId="3E86FD02" w14:textId="34BA638F" w:rsidR="009C06A2" w:rsidRPr="008A1EE5" w:rsidRDefault="009C06A2" w:rsidP="002E2E3B">
      <w:pPr>
        <w:pStyle w:val="af2"/>
        <w:jc w:val="both"/>
        <w:rPr>
          <w:rFonts w:ascii="GHEA Grapalat" w:hAnsi="GHEA Grapalat" w:cs="Sylfaen"/>
          <w:i/>
          <w:lang w:val="hy-AM"/>
        </w:rPr>
      </w:pPr>
    </w:p>
    <w:p w14:paraId="5BA51928" w14:textId="77777777" w:rsidR="009C06A2" w:rsidRPr="008A1EE5" w:rsidRDefault="009C06A2">
      <w:pPr>
        <w:pStyle w:val="af2"/>
        <w:rPr>
          <w:rFonts w:ascii="Times New Roman" w:hAnsi="Times New Roman"/>
          <w:vertAlign w:val="superscript"/>
          <w:lang w:val="hy-AM"/>
        </w:rPr>
      </w:pPr>
    </w:p>
  </w:footnote>
  <w:footnote w:id="2">
    <w:p w14:paraId="67C2EECB" w14:textId="77777777" w:rsidR="009C06A2" w:rsidRPr="00C2685D" w:rsidRDefault="009C06A2">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3C4FC4BA" w14:textId="77777777" w:rsidR="009C06A2" w:rsidRPr="00EC2CDE" w:rsidRDefault="009C06A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5B3AEB63" w14:textId="77777777" w:rsidR="009C06A2" w:rsidRPr="00E81BDB" w:rsidRDefault="009C06A2"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5">
    <w:p w14:paraId="7E650A4E" w14:textId="77777777" w:rsidR="009C06A2" w:rsidRPr="00B01C80" w:rsidRDefault="009C06A2"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9C06A2" w:rsidRPr="007C2603" w:rsidRDefault="009C06A2">
      <w:pPr>
        <w:pStyle w:val="af2"/>
        <w:rPr>
          <w:rFonts w:ascii="Calibri" w:hAnsi="Calibri"/>
        </w:rPr>
      </w:pPr>
    </w:p>
  </w:footnote>
  <w:footnote w:id="6">
    <w:p w14:paraId="684C7153" w14:textId="77777777" w:rsidR="009C06A2" w:rsidRDefault="009C06A2"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9C06A2" w:rsidRPr="0039302D" w:rsidRDefault="009C06A2" w:rsidP="0039302D">
      <w:pPr>
        <w:pStyle w:val="af2"/>
        <w:rPr>
          <w:rFonts w:ascii="GHEA Grapalat" w:hAnsi="GHEA Grapalat"/>
          <w:i/>
          <w:lang w:val="hy-AM"/>
        </w:rPr>
      </w:pPr>
    </w:p>
    <w:p w14:paraId="5964A085" w14:textId="77777777" w:rsidR="009C06A2" w:rsidRPr="0039302D" w:rsidRDefault="009C06A2"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9C06A2" w:rsidRPr="0039302D" w:rsidRDefault="009C06A2" w:rsidP="0039302D">
      <w:pPr>
        <w:pStyle w:val="31"/>
        <w:spacing w:line="240" w:lineRule="auto"/>
        <w:ind w:left="142" w:firstLine="0"/>
        <w:rPr>
          <w:rFonts w:ascii="GHEA Grapalat" w:hAnsi="GHEA Grapalat"/>
          <w:i/>
          <w:lang w:val="hy-AM" w:eastAsia="ru-RU"/>
        </w:rPr>
      </w:pPr>
    </w:p>
    <w:p w14:paraId="2D237FD6" w14:textId="77777777" w:rsidR="009C06A2" w:rsidRPr="0039302D" w:rsidRDefault="009C06A2"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9C06A2" w:rsidRPr="0039302D" w:rsidRDefault="009C06A2" w:rsidP="0039302D">
      <w:pPr>
        <w:pStyle w:val="af2"/>
        <w:rPr>
          <w:rFonts w:ascii="GHEA Grapalat" w:hAnsi="GHEA Grapalat"/>
          <w:i/>
          <w:lang w:val="hy-AM"/>
        </w:rPr>
      </w:pPr>
    </w:p>
    <w:p w14:paraId="0818886C" w14:textId="77777777" w:rsidR="009C06A2" w:rsidRPr="0039302D" w:rsidRDefault="009C06A2"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9C06A2" w:rsidRPr="0039302D" w:rsidRDefault="009C06A2" w:rsidP="0039302D">
      <w:pPr>
        <w:pStyle w:val="af2"/>
        <w:rPr>
          <w:rFonts w:ascii="GHEA Grapalat" w:hAnsi="GHEA Grapalat"/>
          <w:i/>
          <w:lang w:val="hy-AM"/>
        </w:rPr>
      </w:pPr>
    </w:p>
    <w:p w14:paraId="2E24D68F" w14:textId="77777777" w:rsidR="009C06A2" w:rsidRPr="0039302D" w:rsidRDefault="009C06A2"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9C06A2" w:rsidRDefault="009C06A2" w:rsidP="00CE3A99">
      <w:pPr>
        <w:jc w:val="both"/>
        <w:rPr>
          <w:rFonts w:ascii="GHEA Grapalat" w:hAnsi="GHEA Grapalat"/>
          <w:i/>
          <w:sz w:val="16"/>
          <w:szCs w:val="16"/>
          <w:lang w:val="hy-AM" w:eastAsia="ru-RU"/>
        </w:rPr>
      </w:pPr>
    </w:p>
    <w:p w14:paraId="2010B63A" w14:textId="77777777" w:rsidR="009C06A2" w:rsidRDefault="009C06A2" w:rsidP="00CE3A99">
      <w:pPr>
        <w:jc w:val="both"/>
        <w:rPr>
          <w:rFonts w:ascii="GHEA Grapalat" w:hAnsi="GHEA Grapalat"/>
          <w:i/>
          <w:sz w:val="16"/>
          <w:szCs w:val="16"/>
          <w:lang w:val="hy-AM" w:eastAsia="ru-RU"/>
        </w:rPr>
      </w:pPr>
    </w:p>
    <w:p w14:paraId="3C2B8F82" w14:textId="77777777" w:rsidR="009C06A2" w:rsidRDefault="009C06A2" w:rsidP="00CE3A99">
      <w:pPr>
        <w:jc w:val="both"/>
        <w:rPr>
          <w:rFonts w:ascii="GHEA Grapalat" w:hAnsi="GHEA Grapalat"/>
          <w:i/>
          <w:sz w:val="16"/>
          <w:szCs w:val="16"/>
          <w:lang w:val="hy-AM" w:eastAsia="ru-RU"/>
        </w:rPr>
      </w:pPr>
    </w:p>
    <w:p w14:paraId="6E2D5028" w14:textId="77777777" w:rsidR="009C06A2" w:rsidRDefault="009C06A2" w:rsidP="00CE3A99">
      <w:pPr>
        <w:jc w:val="both"/>
        <w:rPr>
          <w:rFonts w:ascii="GHEA Grapalat" w:hAnsi="GHEA Grapalat"/>
          <w:i/>
          <w:sz w:val="16"/>
          <w:szCs w:val="16"/>
          <w:lang w:val="hy-AM" w:eastAsia="ru-RU"/>
        </w:rPr>
      </w:pPr>
    </w:p>
    <w:p w14:paraId="5B68F7E1" w14:textId="77777777" w:rsidR="009C06A2" w:rsidRDefault="009C06A2" w:rsidP="00CE3A99">
      <w:pPr>
        <w:jc w:val="both"/>
        <w:rPr>
          <w:rFonts w:ascii="GHEA Grapalat" w:hAnsi="GHEA Grapalat"/>
          <w:i/>
          <w:sz w:val="16"/>
          <w:szCs w:val="16"/>
          <w:lang w:val="hy-AM" w:eastAsia="ru-RU"/>
        </w:rPr>
      </w:pPr>
    </w:p>
    <w:p w14:paraId="64FA5B90" w14:textId="77777777" w:rsidR="009C06A2" w:rsidRDefault="009C06A2" w:rsidP="00CE3A99">
      <w:pPr>
        <w:jc w:val="both"/>
        <w:rPr>
          <w:rFonts w:ascii="GHEA Grapalat" w:hAnsi="GHEA Grapalat"/>
          <w:i/>
          <w:sz w:val="16"/>
          <w:szCs w:val="16"/>
          <w:lang w:val="hy-AM" w:eastAsia="ru-RU"/>
        </w:rPr>
      </w:pPr>
    </w:p>
    <w:p w14:paraId="73978192" w14:textId="77777777" w:rsidR="009C06A2" w:rsidRDefault="009C06A2" w:rsidP="00CE3A99">
      <w:pPr>
        <w:jc w:val="both"/>
        <w:rPr>
          <w:rFonts w:ascii="GHEA Grapalat" w:hAnsi="GHEA Grapalat"/>
          <w:i/>
          <w:sz w:val="16"/>
          <w:szCs w:val="16"/>
          <w:lang w:val="hy-AM" w:eastAsia="ru-RU"/>
        </w:rPr>
      </w:pPr>
    </w:p>
    <w:p w14:paraId="1652AB36" w14:textId="77777777" w:rsidR="009C06A2" w:rsidRDefault="009C06A2" w:rsidP="00CE3A99">
      <w:pPr>
        <w:jc w:val="both"/>
        <w:rPr>
          <w:rFonts w:ascii="GHEA Grapalat" w:hAnsi="GHEA Grapalat"/>
          <w:i/>
          <w:sz w:val="16"/>
          <w:szCs w:val="16"/>
          <w:lang w:val="hy-AM" w:eastAsia="ru-RU"/>
        </w:rPr>
      </w:pPr>
    </w:p>
    <w:p w14:paraId="7C7F031E" w14:textId="77777777" w:rsidR="009C06A2" w:rsidRDefault="009C06A2" w:rsidP="00CE3A99">
      <w:pPr>
        <w:jc w:val="both"/>
        <w:rPr>
          <w:rFonts w:ascii="GHEA Grapalat" w:hAnsi="GHEA Grapalat"/>
          <w:i/>
          <w:sz w:val="16"/>
          <w:szCs w:val="16"/>
          <w:lang w:val="hy-AM" w:eastAsia="ru-RU"/>
        </w:rPr>
      </w:pPr>
    </w:p>
    <w:p w14:paraId="2FA78132" w14:textId="77777777" w:rsidR="009C06A2" w:rsidRDefault="009C06A2" w:rsidP="00CE3A99">
      <w:pPr>
        <w:jc w:val="both"/>
        <w:rPr>
          <w:rFonts w:ascii="GHEA Grapalat" w:hAnsi="GHEA Grapalat"/>
          <w:i/>
          <w:sz w:val="16"/>
          <w:szCs w:val="16"/>
          <w:lang w:val="hy-AM" w:eastAsia="ru-RU"/>
        </w:rPr>
      </w:pPr>
    </w:p>
    <w:p w14:paraId="48143933" w14:textId="77777777" w:rsidR="009C06A2" w:rsidRDefault="009C06A2" w:rsidP="00CE3A99">
      <w:pPr>
        <w:jc w:val="both"/>
        <w:rPr>
          <w:rFonts w:ascii="GHEA Grapalat" w:hAnsi="GHEA Grapalat"/>
          <w:i/>
          <w:sz w:val="16"/>
          <w:szCs w:val="16"/>
          <w:lang w:val="hy-AM" w:eastAsia="ru-RU"/>
        </w:rPr>
      </w:pPr>
    </w:p>
    <w:p w14:paraId="4AE331CB" w14:textId="77777777" w:rsidR="009C06A2" w:rsidRDefault="009C06A2" w:rsidP="00CE3A99">
      <w:pPr>
        <w:jc w:val="both"/>
        <w:rPr>
          <w:rFonts w:ascii="GHEA Grapalat" w:hAnsi="GHEA Grapalat"/>
          <w:i/>
          <w:sz w:val="16"/>
          <w:szCs w:val="16"/>
          <w:lang w:val="hy-AM" w:eastAsia="ru-RU"/>
        </w:rPr>
      </w:pPr>
    </w:p>
    <w:p w14:paraId="08FA118A" w14:textId="77777777" w:rsidR="009C06A2" w:rsidRDefault="009C06A2" w:rsidP="00CE3A99">
      <w:pPr>
        <w:jc w:val="both"/>
        <w:rPr>
          <w:rFonts w:ascii="GHEA Grapalat" w:hAnsi="GHEA Grapalat"/>
          <w:i/>
          <w:sz w:val="16"/>
          <w:szCs w:val="16"/>
          <w:lang w:val="hy-AM" w:eastAsia="ru-RU"/>
        </w:rPr>
      </w:pPr>
    </w:p>
    <w:p w14:paraId="7C7F97F9" w14:textId="77777777" w:rsidR="009C06A2" w:rsidRDefault="009C06A2" w:rsidP="00CE3A99">
      <w:pPr>
        <w:jc w:val="both"/>
        <w:rPr>
          <w:rFonts w:ascii="GHEA Grapalat" w:hAnsi="GHEA Grapalat"/>
          <w:i/>
          <w:sz w:val="16"/>
          <w:szCs w:val="16"/>
          <w:lang w:val="hy-AM" w:eastAsia="ru-RU"/>
        </w:rPr>
      </w:pPr>
    </w:p>
    <w:p w14:paraId="45F6182E" w14:textId="77777777" w:rsidR="009C06A2" w:rsidRDefault="009C06A2" w:rsidP="00CE3A99">
      <w:pPr>
        <w:jc w:val="both"/>
        <w:rPr>
          <w:rFonts w:ascii="GHEA Grapalat" w:hAnsi="GHEA Grapalat"/>
          <w:i/>
          <w:sz w:val="16"/>
          <w:szCs w:val="16"/>
          <w:lang w:val="hy-AM" w:eastAsia="ru-RU"/>
        </w:rPr>
      </w:pPr>
    </w:p>
    <w:p w14:paraId="0D0A65C5" w14:textId="77777777" w:rsidR="009C06A2" w:rsidRDefault="009C06A2" w:rsidP="00CE3A99">
      <w:pPr>
        <w:jc w:val="both"/>
        <w:rPr>
          <w:rFonts w:ascii="GHEA Grapalat" w:hAnsi="GHEA Grapalat"/>
          <w:i/>
          <w:sz w:val="16"/>
          <w:szCs w:val="16"/>
          <w:lang w:val="hy-AM" w:eastAsia="ru-RU"/>
        </w:rPr>
      </w:pPr>
    </w:p>
    <w:p w14:paraId="62EEEDDD" w14:textId="77777777" w:rsidR="009C06A2" w:rsidRDefault="009C06A2" w:rsidP="00CE3A99">
      <w:pPr>
        <w:jc w:val="both"/>
        <w:rPr>
          <w:rFonts w:ascii="GHEA Grapalat" w:hAnsi="GHEA Grapalat"/>
          <w:i/>
          <w:sz w:val="16"/>
          <w:szCs w:val="16"/>
          <w:lang w:val="hy-AM" w:eastAsia="ru-RU"/>
        </w:rPr>
      </w:pPr>
    </w:p>
    <w:p w14:paraId="03281314" w14:textId="77777777" w:rsidR="009C06A2" w:rsidRDefault="009C06A2" w:rsidP="00CE3A99">
      <w:pPr>
        <w:jc w:val="both"/>
        <w:rPr>
          <w:rFonts w:ascii="GHEA Grapalat" w:hAnsi="GHEA Grapalat"/>
          <w:i/>
          <w:sz w:val="16"/>
          <w:szCs w:val="16"/>
          <w:lang w:val="hy-AM" w:eastAsia="ru-RU"/>
        </w:rPr>
      </w:pPr>
    </w:p>
    <w:p w14:paraId="337086EF" w14:textId="77777777" w:rsidR="009C06A2" w:rsidRDefault="009C06A2" w:rsidP="00CE3A99">
      <w:pPr>
        <w:jc w:val="both"/>
        <w:rPr>
          <w:rFonts w:ascii="GHEA Grapalat" w:hAnsi="GHEA Grapalat"/>
          <w:i/>
          <w:sz w:val="16"/>
          <w:szCs w:val="16"/>
          <w:lang w:val="hy-AM" w:eastAsia="ru-RU"/>
        </w:rPr>
      </w:pPr>
    </w:p>
    <w:p w14:paraId="7EF56028" w14:textId="77777777" w:rsidR="009C06A2" w:rsidRDefault="009C06A2" w:rsidP="00CE3A99">
      <w:pPr>
        <w:jc w:val="both"/>
        <w:rPr>
          <w:rFonts w:ascii="GHEA Grapalat" w:hAnsi="GHEA Grapalat"/>
          <w:i/>
          <w:sz w:val="16"/>
          <w:szCs w:val="16"/>
          <w:lang w:val="hy-AM" w:eastAsia="ru-RU"/>
        </w:rPr>
      </w:pPr>
    </w:p>
    <w:p w14:paraId="2676CD80" w14:textId="77777777" w:rsidR="009C06A2" w:rsidRDefault="009C06A2" w:rsidP="00CE3A99">
      <w:pPr>
        <w:jc w:val="both"/>
        <w:rPr>
          <w:rFonts w:ascii="GHEA Grapalat" w:hAnsi="GHEA Grapalat"/>
          <w:i/>
          <w:sz w:val="16"/>
          <w:szCs w:val="16"/>
          <w:lang w:val="hy-AM" w:eastAsia="ru-RU"/>
        </w:rPr>
      </w:pPr>
    </w:p>
    <w:p w14:paraId="36B681CA" w14:textId="77777777" w:rsidR="009C06A2" w:rsidRDefault="009C06A2" w:rsidP="00CE3A99">
      <w:pPr>
        <w:jc w:val="both"/>
        <w:rPr>
          <w:rFonts w:ascii="GHEA Grapalat" w:hAnsi="GHEA Grapalat"/>
          <w:i/>
          <w:sz w:val="16"/>
          <w:szCs w:val="16"/>
          <w:lang w:val="hy-AM" w:eastAsia="ru-RU"/>
        </w:rPr>
      </w:pPr>
    </w:p>
    <w:p w14:paraId="129DF781" w14:textId="77777777" w:rsidR="009C06A2" w:rsidRDefault="009C06A2" w:rsidP="00CE3A99">
      <w:pPr>
        <w:jc w:val="both"/>
        <w:rPr>
          <w:rFonts w:ascii="GHEA Grapalat" w:hAnsi="GHEA Grapalat"/>
          <w:i/>
          <w:sz w:val="16"/>
          <w:szCs w:val="16"/>
          <w:lang w:val="hy-AM" w:eastAsia="ru-RU"/>
        </w:rPr>
      </w:pPr>
    </w:p>
    <w:p w14:paraId="512CD087" w14:textId="77777777" w:rsidR="009C06A2" w:rsidRDefault="009C06A2" w:rsidP="00CE3A99">
      <w:pPr>
        <w:jc w:val="both"/>
        <w:rPr>
          <w:rFonts w:ascii="GHEA Grapalat" w:hAnsi="GHEA Grapalat"/>
          <w:i/>
          <w:sz w:val="16"/>
          <w:szCs w:val="16"/>
          <w:lang w:val="hy-AM" w:eastAsia="ru-RU"/>
        </w:rPr>
      </w:pPr>
    </w:p>
    <w:p w14:paraId="7220028E" w14:textId="77777777" w:rsidR="009C06A2" w:rsidRDefault="009C06A2" w:rsidP="00CE3A99">
      <w:pPr>
        <w:jc w:val="both"/>
        <w:rPr>
          <w:rFonts w:ascii="GHEA Grapalat" w:hAnsi="GHEA Grapalat"/>
          <w:i/>
          <w:sz w:val="16"/>
          <w:szCs w:val="16"/>
          <w:lang w:val="hy-AM" w:eastAsia="ru-RU"/>
        </w:rPr>
      </w:pPr>
    </w:p>
    <w:p w14:paraId="510EF1D4" w14:textId="77777777" w:rsidR="009C06A2" w:rsidRDefault="009C06A2" w:rsidP="00CE3A99">
      <w:pPr>
        <w:jc w:val="both"/>
        <w:rPr>
          <w:rFonts w:ascii="GHEA Grapalat" w:hAnsi="GHEA Grapalat"/>
          <w:i/>
          <w:sz w:val="16"/>
          <w:szCs w:val="16"/>
          <w:lang w:val="hy-AM" w:eastAsia="ru-RU"/>
        </w:rPr>
      </w:pPr>
    </w:p>
    <w:p w14:paraId="45602FC0" w14:textId="77777777" w:rsidR="009C06A2" w:rsidRPr="002F2689" w:rsidRDefault="009C06A2"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1614BB82" w14:textId="0E3E522C" w:rsidR="009C06A2" w:rsidRPr="00B9559C" w:rsidRDefault="006F74EE" w:rsidP="008F6325">
      <w:pPr>
        <w:pStyle w:val="31"/>
        <w:spacing w:line="240" w:lineRule="auto"/>
        <w:jc w:val="right"/>
        <w:rPr>
          <w:rFonts w:ascii="GHEA Grapalat" w:hAnsi="GHEA Grapalat" w:cs="Sylfaen"/>
          <w:b/>
          <w:bCs/>
          <w:lang w:val="es-ES"/>
        </w:rPr>
      </w:pPr>
      <w:r>
        <w:rPr>
          <w:rFonts w:ascii="GHEA Grapalat" w:hAnsi="GHEA Grapalat"/>
          <w:b/>
          <w:bCs/>
          <w:lang w:val="af-ZA"/>
        </w:rPr>
        <w:t>«</w:t>
      </w:r>
      <w:r w:rsidR="009C06A2" w:rsidRPr="00B9559C">
        <w:rPr>
          <w:rFonts w:ascii="GHEA Grapalat" w:hAnsi="GHEA Grapalat"/>
          <w:b/>
          <w:bCs/>
          <w:lang w:val="af-ZA"/>
        </w:rPr>
        <w:t>ԱՄ</w:t>
      </w:r>
      <w:r>
        <w:rPr>
          <w:rFonts w:ascii="GHEA Grapalat" w:hAnsi="GHEA Grapalat"/>
          <w:b/>
          <w:bCs/>
          <w:lang w:val="hy-AM"/>
        </w:rPr>
        <w:t>ՓՀ</w:t>
      </w:r>
      <w:r w:rsidR="009C06A2" w:rsidRPr="00B9559C">
        <w:rPr>
          <w:rFonts w:ascii="GHEA Grapalat" w:hAnsi="GHEA Grapalat"/>
          <w:b/>
          <w:bCs/>
          <w:lang w:val="af-ZA"/>
        </w:rPr>
        <w:t>-ԳՀԾՁԲ-</w:t>
      </w:r>
      <w:r w:rsidR="009C06A2" w:rsidRPr="00B9559C">
        <w:rPr>
          <w:rFonts w:ascii="GHEA Grapalat" w:hAnsi="GHEA Grapalat"/>
          <w:b/>
          <w:bCs/>
          <w:lang w:val="hy-AM"/>
        </w:rPr>
        <w:t>22</w:t>
      </w:r>
      <w:r>
        <w:rPr>
          <w:rFonts w:ascii="GHEA Grapalat" w:hAnsi="GHEA Grapalat"/>
          <w:b/>
          <w:bCs/>
          <w:lang w:val="af-ZA"/>
        </w:rPr>
        <w:t>/</w:t>
      </w:r>
      <w:r>
        <w:rPr>
          <w:rFonts w:ascii="GHEA Grapalat" w:hAnsi="GHEA Grapalat"/>
          <w:b/>
          <w:bCs/>
          <w:lang w:val="hy-AM"/>
        </w:rPr>
        <w:t>1</w:t>
      </w:r>
      <w:r w:rsidR="009C06A2" w:rsidRPr="00B9559C">
        <w:rPr>
          <w:rFonts w:ascii="GHEA Grapalat" w:hAnsi="GHEA Grapalat"/>
          <w:b/>
          <w:bCs/>
          <w:lang w:val="af-ZA"/>
        </w:rPr>
        <w:t>6</w:t>
      </w:r>
      <w:r w:rsidR="009C06A2" w:rsidRPr="00B9559C">
        <w:rPr>
          <w:rFonts w:ascii="GHEA Grapalat" w:hAnsi="GHEA Grapalat"/>
          <w:b/>
          <w:bCs/>
          <w:lang w:val="hy-AM"/>
        </w:rPr>
        <w:t xml:space="preserve">» </w:t>
      </w:r>
      <w:r w:rsidR="009C06A2" w:rsidRPr="00B9559C">
        <w:rPr>
          <w:rFonts w:ascii="GHEA Grapalat" w:hAnsi="GHEA Grapalat" w:cs="Sylfaen"/>
          <w:b/>
          <w:bCs/>
          <w:lang w:val="es-ES"/>
        </w:rPr>
        <w:t>ծածկագրով</w:t>
      </w:r>
    </w:p>
    <w:p w14:paraId="346A2D23" w14:textId="381218DC" w:rsidR="009C06A2" w:rsidRPr="00B9559C" w:rsidRDefault="009C06A2" w:rsidP="008F6325">
      <w:pPr>
        <w:pStyle w:val="31"/>
        <w:spacing w:line="240" w:lineRule="auto"/>
        <w:jc w:val="right"/>
        <w:rPr>
          <w:rFonts w:ascii="GHEA Grapalat" w:hAnsi="GHEA Grapalat" w:cs="Sylfaen"/>
          <w:b/>
          <w:bCs/>
          <w:lang w:val="es-ES"/>
        </w:rPr>
      </w:pPr>
      <w:r w:rsidRPr="00B9559C">
        <w:rPr>
          <w:rFonts w:ascii="GHEA Grapalat" w:hAnsi="GHEA Grapalat" w:cs="Sylfaen"/>
          <w:b/>
          <w:bCs/>
          <w:lang w:val="es-ES"/>
        </w:rPr>
        <w:t>Գնանշման հարցման հրավերի</w:t>
      </w:r>
    </w:p>
    <w:p w14:paraId="6852796B" w14:textId="77777777" w:rsidR="009C06A2" w:rsidRDefault="009C06A2" w:rsidP="008F6325">
      <w:pPr>
        <w:pStyle w:val="31"/>
        <w:spacing w:line="240" w:lineRule="auto"/>
        <w:jc w:val="right"/>
        <w:rPr>
          <w:rFonts w:ascii="GHEA Grapalat" w:hAnsi="GHEA Grapalat" w:cs="Sylfaen"/>
          <w:b/>
          <w:lang w:val="es-ES"/>
        </w:rPr>
      </w:pPr>
    </w:p>
    <w:p w14:paraId="3F08F8AE" w14:textId="77777777" w:rsidR="009C06A2" w:rsidRPr="00FA6936" w:rsidRDefault="009C06A2"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9C06A2" w:rsidRPr="00A66FC2" w:rsidRDefault="009C06A2"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9C06A2" w:rsidRPr="00FD1EE4" w:rsidRDefault="009C06A2"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C06A2" w:rsidRPr="00FD1EE4" w14:paraId="282F1CED" w14:textId="77777777" w:rsidTr="00DD4B8A">
        <w:tc>
          <w:tcPr>
            <w:tcW w:w="2836" w:type="dxa"/>
            <w:shd w:val="clear" w:color="auto" w:fill="D9E2F3"/>
            <w:vAlign w:val="center"/>
          </w:tcPr>
          <w:p w14:paraId="6B88CEA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2D0BB2F" w14:textId="77777777" w:rsidTr="00DD4B8A">
        <w:tc>
          <w:tcPr>
            <w:tcW w:w="2836" w:type="dxa"/>
            <w:shd w:val="clear" w:color="auto" w:fill="D9E2F3"/>
            <w:vAlign w:val="center"/>
          </w:tcPr>
          <w:p w14:paraId="3275895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366D104" w14:textId="77777777" w:rsidTr="00DD4B8A">
        <w:tc>
          <w:tcPr>
            <w:tcW w:w="2836" w:type="dxa"/>
            <w:shd w:val="clear" w:color="auto" w:fill="D9E2F3"/>
            <w:vAlign w:val="center"/>
          </w:tcPr>
          <w:p w14:paraId="7CA9EBAA"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B2E262F" w14:textId="77777777" w:rsidTr="00DD4B8A">
        <w:tc>
          <w:tcPr>
            <w:tcW w:w="2836" w:type="dxa"/>
            <w:shd w:val="clear" w:color="auto" w:fill="D9E2F3"/>
            <w:vAlign w:val="center"/>
          </w:tcPr>
          <w:p w14:paraId="2A6D5F5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81DC8A8" w14:textId="77777777" w:rsidTr="00DD4B8A">
        <w:tc>
          <w:tcPr>
            <w:tcW w:w="2836" w:type="dxa"/>
            <w:shd w:val="clear" w:color="auto" w:fill="D9E2F3"/>
            <w:vAlign w:val="center"/>
          </w:tcPr>
          <w:p w14:paraId="547BA26E"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86EF039" w14:textId="77777777" w:rsidTr="00DD4B8A">
        <w:tc>
          <w:tcPr>
            <w:tcW w:w="2836" w:type="dxa"/>
            <w:shd w:val="clear" w:color="auto" w:fill="D9E2F3"/>
            <w:vAlign w:val="center"/>
          </w:tcPr>
          <w:p w14:paraId="39A79D90"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4DD11D8" w14:textId="77777777" w:rsidTr="00DD4B8A">
        <w:tc>
          <w:tcPr>
            <w:tcW w:w="2836" w:type="dxa"/>
            <w:shd w:val="clear" w:color="auto" w:fill="D9E2F3"/>
            <w:vAlign w:val="center"/>
          </w:tcPr>
          <w:p w14:paraId="13027F45"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9C06A2" w:rsidRPr="00FD1EE4" w:rsidRDefault="009C06A2" w:rsidP="008F6325">
            <w:pPr>
              <w:spacing w:before="240" w:after="240"/>
              <w:rPr>
                <w:rFonts w:ascii="GHEA Grapalat" w:eastAsia="GHEA Grapalat" w:hAnsi="GHEA Grapalat" w:cs="GHEA Grapalat"/>
              </w:rPr>
            </w:pPr>
          </w:p>
        </w:tc>
      </w:tr>
    </w:tbl>
    <w:p w14:paraId="100288C1"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517C1E0D" w14:textId="77777777" w:rsidTr="00DD4B8A">
        <w:tc>
          <w:tcPr>
            <w:tcW w:w="2835" w:type="dxa"/>
            <w:shd w:val="clear" w:color="auto" w:fill="D9E2F3"/>
            <w:vAlign w:val="center"/>
          </w:tcPr>
          <w:p w14:paraId="4C44FC33"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DC12605" w14:textId="77777777" w:rsidTr="00DD4B8A">
        <w:tc>
          <w:tcPr>
            <w:tcW w:w="2835" w:type="dxa"/>
            <w:shd w:val="clear" w:color="auto" w:fill="D9E2F3"/>
            <w:vAlign w:val="center"/>
          </w:tcPr>
          <w:p w14:paraId="2199BAB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9C06A2" w:rsidRPr="00FD1EE4" w:rsidRDefault="009C06A2" w:rsidP="008F6325">
            <w:pPr>
              <w:spacing w:before="240" w:after="240"/>
              <w:rPr>
                <w:rFonts w:ascii="GHEA Grapalat" w:eastAsia="GHEA Grapalat" w:hAnsi="GHEA Grapalat" w:cs="GHEA Grapalat"/>
              </w:rPr>
            </w:pPr>
          </w:p>
        </w:tc>
      </w:tr>
    </w:tbl>
    <w:p w14:paraId="65DC5E83"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41904925" w14:textId="77777777" w:rsidTr="00DD4B8A">
        <w:tc>
          <w:tcPr>
            <w:tcW w:w="2835" w:type="dxa"/>
            <w:shd w:val="clear" w:color="auto" w:fill="D9E2F3"/>
            <w:vAlign w:val="center"/>
          </w:tcPr>
          <w:p w14:paraId="5222B97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4F614CF" w14:textId="77777777" w:rsidTr="00DD4B8A">
        <w:tc>
          <w:tcPr>
            <w:tcW w:w="2835" w:type="dxa"/>
            <w:shd w:val="clear" w:color="auto" w:fill="D9E2F3"/>
            <w:vAlign w:val="center"/>
          </w:tcPr>
          <w:p w14:paraId="5752E3D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BC13FB5" w14:textId="77777777" w:rsidTr="00DD4B8A">
        <w:tc>
          <w:tcPr>
            <w:tcW w:w="2835" w:type="dxa"/>
            <w:shd w:val="clear" w:color="auto" w:fill="D9E2F3"/>
            <w:vAlign w:val="center"/>
          </w:tcPr>
          <w:p w14:paraId="2F891D9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9C06A2" w:rsidRPr="00FD1EE4" w:rsidRDefault="009C06A2" w:rsidP="008F6325">
            <w:pPr>
              <w:spacing w:before="240" w:after="240"/>
              <w:rPr>
                <w:rFonts w:ascii="GHEA Grapalat" w:eastAsia="GHEA Grapalat" w:hAnsi="GHEA Grapalat" w:cs="GHEA Grapalat"/>
              </w:rPr>
            </w:pPr>
          </w:p>
        </w:tc>
      </w:tr>
    </w:tbl>
    <w:p w14:paraId="4FB5DBFE" w14:textId="77777777" w:rsidR="009C06A2" w:rsidRPr="00FD1EE4" w:rsidRDefault="009C06A2" w:rsidP="008F6325">
      <w:pPr>
        <w:rPr>
          <w:rFonts w:ascii="GHEA Grapalat" w:eastAsia="GHEA Grapalat" w:hAnsi="GHEA Grapalat" w:cs="GHEA Grapalat"/>
        </w:rPr>
      </w:pPr>
    </w:p>
    <w:p w14:paraId="0EC585EE" w14:textId="77777777" w:rsidR="009C06A2" w:rsidRPr="00FD1EE4" w:rsidRDefault="009C06A2" w:rsidP="008F6325">
      <w:pPr>
        <w:rPr>
          <w:rFonts w:ascii="GHEA Grapalat" w:eastAsia="GHEA Grapalat" w:hAnsi="GHEA Grapalat" w:cs="GHEA Grapalat"/>
        </w:rPr>
      </w:pPr>
      <w:r w:rsidRPr="00FD1EE4">
        <w:rPr>
          <w:rFonts w:ascii="GHEA Grapalat" w:hAnsi="GHEA Grapalat"/>
        </w:rPr>
        <w:br w:type="page"/>
      </w:r>
    </w:p>
    <w:p w14:paraId="4AAFA918" w14:textId="77777777" w:rsidR="009C06A2" w:rsidRPr="00FD1EE4" w:rsidRDefault="009C06A2"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1A2311DB" w14:textId="77777777" w:rsidTr="00DD4B8A">
        <w:tc>
          <w:tcPr>
            <w:tcW w:w="2835" w:type="dxa"/>
            <w:shd w:val="clear" w:color="auto" w:fill="D9E2F3"/>
            <w:vAlign w:val="center"/>
          </w:tcPr>
          <w:p w14:paraId="4987D3D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8D550FC" w14:textId="77777777" w:rsidTr="00DD4B8A">
        <w:tc>
          <w:tcPr>
            <w:tcW w:w="2835" w:type="dxa"/>
            <w:shd w:val="clear" w:color="auto" w:fill="D9E2F3"/>
            <w:vAlign w:val="center"/>
          </w:tcPr>
          <w:p w14:paraId="4E70C69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9C06A2" w:rsidRPr="00FD1EE4" w:rsidRDefault="009C06A2" w:rsidP="008F6325">
            <w:pPr>
              <w:spacing w:before="240" w:after="240"/>
              <w:rPr>
                <w:rFonts w:ascii="GHEA Grapalat" w:eastAsia="GHEA Grapalat" w:hAnsi="GHEA Grapalat" w:cs="GHEA Grapalat"/>
              </w:rPr>
            </w:pPr>
          </w:p>
        </w:tc>
      </w:tr>
    </w:tbl>
    <w:p w14:paraId="1A909556"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4C5E6572" w14:textId="77777777" w:rsidTr="00DD4B8A">
        <w:tc>
          <w:tcPr>
            <w:tcW w:w="2835" w:type="dxa"/>
            <w:shd w:val="clear" w:color="auto" w:fill="D9E2F3"/>
            <w:vAlign w:val="center"/>
          </w:tcPr>
          <w:p w14:paraId="37BDCA2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43E7554" w14:textId="77777777" w:rsidTr="00DD4B8A">
        <w:tc>
          <w:tcPr>
            <w:tcW w:w="2835" w:type="dxa"/>
            <w:shd w:val="clear" w:color="auto" w:fill="D9E2F3"/>
            <w:vAlign w:val="center"/>
          </w:tcPr>
          <w:p w14:paraId="5C66A413"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F9E4148" w14:textId="77777777" w:rsidTr="00DD4B8A">
        <w:tc>
          <w:tcPr>
            <w:tcW w:w="2835" w:type="dxa"/>
            <w:shd w:val="clear" w:color="auto" w:fill="D9E2F3"/>
            <w:vAlign w:val="center"/>
          </w:tcPr>
          <w:p w14:paraId="1B281F3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514D824" w14:textId="77777777" w:rsidTr="00DD4B8A">
        <w:tc>
          <w:tcPr>
            <w:tcW w:w="2835" w:type="dxa"/>
            <w:shd w:val="clear" w:color="auto" w:fill="D9E2F3"/>
            <w:vAlign w:val="center"/>
          </w:tcPr>
          <w:p w14:paraId="153B308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D62E5AA" w14:textId="77777777" w:rsidTr="00DD4B8A">
        <w:tc>
          <w:tcPr>
            <w:tcW w:w="2835" w:type="dxa"/>
            <w:shd w:val="clear" w:color="auto" w:fill="D9E2F3"/>
            <w:vAlign w:val="center"/>
          </w:tcPr>
          <w:p w14:paraId="3BB4CBF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0F75146" w14:textId="77777777" w:rsidTr="00DD4B8A">
        <w:tc>
          <w:tcPr>
            <w:tcW w:w="2835" w:type="dxa"/>
            <w:shd w:val="clear" w:color="auto" w:fill="D9E2F3"/>
            <w:vAlign w:val="center"/>
          </w:tcPr>
          <w:p w14:paraId="16116F2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FB35368" w14:textId="77777777" w:rsidTr="00DD4B8A">
        <w:tc>
          <w:tcPr>
            <w:tcW w:w="2835" w:type="dxa"/>
            <w:shd w:val="clear" w:color="auto" w:fill="D9E2F3"/>
            <w:vAlign w:val="center"/>
          </w:tcPr>
          <w:p w14:paraId="3AF5C09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9C06A2" w:rsidRPr="00FD1EE4" w:rsidRDefault="009C06A2" w:rsidP="008F6325">
            <w:pPr>
              <w:spacing w:before="240" w:after="240"/>
              <w:rPr>
                <w:rFonts w:ascii="GHEA Grapalat" w:eastAsia="GHEA Grapalat" w:hAnsi="GHEA Grapalat" w:cs="GHEA Grapalat"/>
              </w:rPr>
            </w:pPr>
          </w:p>
        </w:tc>
      </w:tr>
    </w:tbl>
    <w:p w14:paraId="5D939F03" w14:textId="77777777" w:rsidR="009C06A2" w:rsidRPr="00574FF7"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C06A2" w:rsidRPr="00FD1EE4" w14:paraId="6A40C4B0" w14:textId="77777777" w:rsidTr="00DD4B8A">
        <w:tc>
          <w:tcPr>
            <w:tcW w:w="2836" w:type="dxa"/>
            <w:shd w:val="clear" w:color="auto" w:fill="D9E2F3"/>
            <w:vAlign w:val="center"/>
          </w:tcPr>
          <w:p w14:paraId="0348206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ED60494" w14:textId="77777777" w:rsidTr="00DD4B8A">
        <w:tc>
          <w:tcPr>
            <w:tcW w:w="2836" w:type="dxa"/>
            <w:shd w:val="clear" w:color="auto" w:fill="D9E2F3"/>
            <w:vAlign w:val="center"/>
          </w:tcPr>
          <w:p w14:paraId="51C67EDB"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9C06A2" w:rsidRPr="00FD1EE4" w:rsidRDefault="009C06A2"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9C06A2" w:rsidRPr="00FD1EE4" w:rsidRDefault="009C06A2"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9C06A2" w:rsidRPr="00FD1EE4" w:rsidRDefault="009C06A2"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2D4CFA96" w14:textId="77777777" w:rsidTr="00DD4B8A">
        <w:tc>
          <w:tcPr>
            <w:tcW w:w="2837" w:type="dxa"/>
            <w:shd w:val="clear" w:color="auto" w:fill="D9E2F3"/>
            <w:vAlign w:val="center"/>
          </w:tcPr>
          <w:p w14:paraId="62D2E02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79A8043" w14:textId="77777777" w:rsidTr="00DD4B8A">
        <w:tc>
          <w:tcPr>
            <w:tcW w:w="2837" w:type="dxa"/>
            <w:shd w:val="clear" w:color="auto" w:fill="D9E2F3"/>
            <w:vAlign w:val="center"/>
          </w:tcPr>
          <w:p w14:paraId="7D36177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0521E39" w14:textId="77777777" w:rsidTr="00DD4B8A">
        <w:tc>
          <w:tcPr>
            <w:tcW w:w="2837" w:type="dxa"/>
            <w:shd w:val="clear" w:color="auto" w:fill="D9E2F3"/>
            <w:vAlign w:val="center"/>
          </w:tcPr>
          <w:p w14:paraId="1D375B1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EB85E0D" w14:textId="77777777" w:rsidTr="00DD4B8A">
        <w:tc>
          <w:tcPr>
            <w:tcW w:w="2837" w:type="dxa"/>
            <w:shd w:val="clear" w:color="auto" w:fill="D9E2F3"/>
            <w:vAlign w:val="center"/>
          </w:tcPr>
          <w:p w14:paraId="595E37F6"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427DFA09" w14:textId="77777777" w:rsidTr="00DD4B8A">
        <w:tc>
          <w:tcPr>
            <w:tcW w:w="2837" w:type="dxa"/>
            <w:shd w:val="clear" w:color="auto" w:fill="D9E2F3"/>
            <w:vAlign w:val="center"/>
          </w:tcPr>
          <w:p w14:paraId="6C7CF7D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5C0D903" w14:textId="77777777" w:rsidTr="00DD4B8A">
        <w:tc>
          <w:tcPr>
            <w:tcW w:w="2837" w:type="dxa"/>
            <w:shd w:val="clear" w:color="auto" w:fill="D9E2F3"/>
            <w:vAlign w:val="center"/>
          </w:tcPr>
          <w:p w14:paraId="75EE087A"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8C552EC" w14:textId="77777777" w:rsidTr="00DD4B8A">
        <w:tc>
          <w:tcPr>
            <w:tcW w:w="2837" w:type="dxa"/>
            <w:shd w:val="clear" w:color="auto" w:fill="D9E2F3"/>
            <w:vAlign w:val="center"/>
          </w:tcPr>
          <w:p w14:paraId="32522E2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84611BC" w14:textId="77777777" w:rsidTr="00DD4B8A">
        <w:tc>
          <w:tcPr>
            <w:tcW w:w="2837" w:type="dxa"/>
            <w:shd w:val="clear" w:color="auto" w:fill="D9E2F3"/>
            <w:vAlign w:val="center"/>
          </w:tcPr>
          <w:p w14:paraId="350AE64D"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9C06A2" w:rsidRPr="00FD1EE4" w:rsidRDefault="009C06A2" w:rsidP="008F6325">
      <w:pPr>
        <w:rPr>
          <w:rFonts w:ascii="GHEA Grapalat" w:eastAsia="GHEA Grapalat" w:hAnsi="GHEA Grapalat" w:cs="GHEA Grapalat"/>
          <w:b/>
        </w:rPr>
      </w:pPr>
      <w:r w:rsidRPr="00FD1EE4">
        <w:rPr>
          <w:rFonts w:ascii="GHEA Grapalat" w:hAnsi="GHEA Grapalat"/>
        </w:rPr>
        <w:br w:type="page"/>
      </w:r>
    </w:p>
    <w:p w14:paraId="6F7DA60A"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C06A2" w:rsidRPr="00FD1EE4" w14:paraId="73193856" w14:textId="77777777" w:rsidTr="00DD4B8A">
        <w:tc>
          <w:tcPr>
            <w:tcW w:w="2836" w:type="dxa"/>
            <w:shd w:val="clear" w:color="auto" w:fill="D9E2F3"/>
            <w:vAlign w:val="center"/>
          </w:tcPr>
          <w:p w14:paraId="3A2AA2F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B8B9A15" w14:textId="77777777" w:rsidTr="00DD4B8A">
        <w:tc>
          <w:tcPr>
            <w:tcW w:w="2836" w:type="dxa"/>
            <w:shd w:val="clear" w:color="auto" w:fill="D9E2F3"/>
            <w:vAlign w:val="center"/>
          </w:tcPr>
          <w:p w14:paraId="2993383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A07892" w14:textId="77777777" w:rsidTr="00DD4B8A">
        <w:tc>
          <w:tcPr>
            <w:tcW w:w="2836" w:type="dxa"/>
            <w:shd w:val="clear" w:color="auto" w:fill="D9E2F3"/>
            <w:vAlign w:val="center"/>
          </w:tcPr>
          <w:p w14:paraId="75A2FC1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ED2BDD0" w14:textId="77777777" w:rsidTr="00DD4B8A">
        <w:tc>
          <w:tcPr>
            <w:tcW w:w="2836" w:type="dxa"/>
            <w:shd w:val="clear" w:color="auto" w:fill="D9E2F3"/>
            <w:vAlign w:val="center"/>
          </w:tcPr>
          <w:p w14:paraId="693E2FB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381582F" w14:textId="77777777" w:rsidTr="00DD4B8A">
        <w:tc>
          <w:tcPr>
            <w:tcW w:w="2836" w:type="dxa"/>
            <w:shd w:val="clear" w:color="auto" w:fill="D9E2F3"/>
            <w:vAlign w:val="center"/>
          </w:tcPr>
          <w:p w14:paraId="65C8B2E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132BCD3" w14:textId="77777777" w:rsidTr="00DD4B8A">
        <w:tc>
          <w:tcPr>
            <w:tcW w:w="2836" w:type="dxa"/>
            <w:shd w:val="clear" w:color="auto" w:fill="D9E2F3"/>
            <w:vAlign w:val="center"/>
          </w:tcPr>
          <w:p w14:paraId="7420E7C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9C06A2" w:rsidRPr="00FD1EE4" w:rsidRDefault="009C06A2" w:rsidP="008F6325">
            <w:pPr>
              <w:spacing w:before="240" w:after="240"/>
              <w:rPr>
                <w:rFonts w:ascii="GHEA Grapalat" w:eastAsia="GHEA Grapalat" w:hAnsi="GHEA Grapalat" w:cs="GHEA Grapalat"/>
              </w:rPr>
            </w:pPr>
          </w:p>
        </w:tc>
      </w:tr>
    </w:tbl>
    <w:p w14:paraId="3282A972"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317A68DD" w14:textId="77777777" w:rsidTr="00DD4B8A">
        <w:tc>
          <w:tcPr>
            <w:tcW w:w="2837" w:type="dxa"/>
            <w:shd w:val="clear" w:color="auto" w:fill="D9E2F3"/>
            <w:vAlign w:val="center"/>
          </w:tcPr>
          <w:p w14:paraId="59AB362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771A0CB" w14:textId="77777777" w:rsidTr="00DD4B8A">
        <w:tc>
          <w:tcPr>
            <w:tcW w:w="2837" w:type="dxa"/>
            <w:shd w:val="clear" w:color="auto" w:fill="D9E2F3"/>
            <w:vAlign w:val="center"/>
          </w:tcPr>
          <w:p w14:paraId="4015B75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999BEBA" w14:textId="77777777" w:rsidTr="00DD4B8A">
        <w:tc>
          <w:tcPr>
            <w:tcW w:w="2837" w:type="dxa"/>
            <w:shd w:val="clear" w:color="auto" w:fill="D9E2F3"/>
            <w:vAlign w:val="center"/>
          </w:tcPr>
          <w:p w14:paraId="6D32548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517329C" w14:textId="77777777" w:rsidTr="00DD4B8A">
        <w:tc>
          <w:tcPr>
            <w:tcW w:w="2837" w:type="dxa"/>
            <w:shd w:val="clear" w:color="auto" w:fill="D9E2F3"/>
            <w:vAlign w:val="center"/>
          </w:tcPr>
          <w:p w14:paraId="2A36B90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F060E2A" w14:textId="77777777" w:rsidTr="00DD4B8A">
        <w:tc>
          <w:tcPr>
            <w:tcW w:w="2837" w:type="dxa"/>
            <w:shd w:val="clear" w:color="auto" w:fill="D9E2F3"/>
            <w:vAlign w:val="center"/>
          </w:tcPr>
          <w:p w14:paraId="05FD5F6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9C06A2" w:rsidRPr="00FD1EE4" w:rsidRDefault="009C06A2" w:rsidP="008F6325">
            <w:pPr>
              <w:spacing w:before="240" w:after="240"/>
              <w:rPr>
                <w:rFonts w:ascii="GHEA Grapalat" w:eastAsia="GHEA Grapalat" w:hAnsi="GHEA Grapalat" w:cs="GHEA Grapalat"/>
              </w:rPr>
            </w:pPr>
          </w:p>
        </w:tc>
      </w:tr>
    </w:tbl>
    <w:p w14:paraId="065A3C60"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0DC83E8A" w14:textId="77777777" w:rsidTr="00DD4B8A">
        <w:tc>
          <w:tcPr>
            <w:tcW w:w="2837" w:type="dxa"/>
            <w:shd w:val="clear" w:color="auto" w:fill="D9E2F3"/>
            <w:vAlign w:val="center"/>
          </w:tcPr>
          <w:p w14:paraId="4ECADD8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704E050" w14:textId="77777777" w:rsidTr="00DD4B8A">
        <w:tc>
          <w:tcPr>
            <w:tcW w:w="2837" w:type="dxa"/>
            <w:shd w:val="clear" w:color="auto" w:fill="D9E2F3"/>
            <w:vAlign w:val="center"/>
          </w:tcPr>
          <w:p w14:paraId="5613EA6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AF9BF7" w14:textId="77777777" w:rsidTr="00DD4B8A">
        <w:tc>
          <w:tcPr>
            <w:tcW w:w="2837" w:type="dxa"/>
            <w:shd w:val="clear" w:color="auto" w:fill="D9E2F3"/>
            <w:vAlign w:val="center"/>
          </w:tcPr>
          <w:p w14:paraId="411E392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AA4440E" w14:textId="77777777" w:rsidTr="00DD4B8A">
        <w:tc>
          <w:tcPr>
            <w:tcW w:w="2837" w:type="dxa"/>
            <w:shd w:val="clear" w:color="auto" w:fill="D9E2F3"/>
            <w:vAlign w:val="center"/>
          </w:tcPr>
          <w:p w14:paraId="2DFF2C3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9C06A2" w:rsidRPr="00FD1EE4" w:rsidRDefault="009C06A2" w:rsidP="008F6325">
            <w:pPr>
              <w:spacing w:before="240" w:after="240"/>
              <w:rPr>
                <w:rFonts w:ascii="GHEA Grapalat" w:eastAsia="GHEA Grapalat" w:hAnsi="GHEA Grapalat" w:cs="GHEA Grapalat"/>
              </w:rPr>
            </w:pPr>
          </w:p>
        </w:tc>
      </w:tr>
    </w:tbl>
    <w:p w14:paraId="1AD39971"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166741BC" w14:textId="77777777" w:rsidTr="00DD4B8A">
        <w:tc>
          <w:tcPr>
            <w:tcW w:w="2837" w:type="dxa"/>
            <w:shd w:val="clear" w:color="auto" w:fill="D9E2F3"/>
            <w:vAlign w:val="center"/>
          </w:tcPr>
          <w:p w14:paraId="42B23B0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CA8C996" w14:textId="77777777" w:rsidTr="00DD4B8A">
        <w:tc>
          <w:tcPr>
            <w:tcW w:w="2837" w:type="dxa"/>
            <w:shd w:val="clear" w:color="auto" w:fill="D9E2F3"/>
            <w:vAlign w:val="center"/>
          </w:tcPr>
          <w:p w14:paraId="125182C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EF6C8D3" w14:textId="77777777" w:rsidTr="00DD4B8A">
        <w:tc>
          <w:tcPr>
            <w:tcW w:w="2837" w:type="dxa"/>
            <w:shd w:val="clear" w:color="auto" w:fill="D9E2F3"/>
            <w:vAlign w:val="center"/>
          </w:tcPr>
          <w:p w14:paraId="024A6BB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9268319" w14:textId="77777777" w:rsidTr="00DD4B8A">
        <w:tc>
          <w:tcPr>
            <w:tcW w:w="2837" w:type="dxa"/>
            <w:shd w:val="clear" w:color="auto" w:fill="D9E2F3"/>
            <w:vAlign w:val="center"/>
          </w:tcPr>
          <w:p w14:paraId="3C833B0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9C06A2" w:rsidRPr="00FD1EE4" w:rsidRDefault="009C06A2" w:rsidP="008F6325">
            <w:pPr>
              <w:spacing w:before="240" w:after="240"/>
              <w:rPr>
                <w:rFonts w:ascii="GHEA Grapalat" w:eastAsia="GHEA Grapalat" w:hAnsi="GHEA Grapalat" w:cs="GHEA Grapalat"/>
              </w:rPr>
            </w:pPr>
          </w:p>
        </w:tc>
      </w:tr>
    </w:tbl>
    <w:p w14:paraId="358035D7" w14:textId="77777777" w:rsidR="009C06A2" w:rsidRPr="00FD1EE4" w:rsidRDefault="009C06A2"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C06A2" w:rsidRPr="00FD1EE4" w14:paraId="5FAA1688" w14:textId="77777777" w:rsidTr="00DD4B8A">
        <w:trPr>
          <w:trHeight w:val="924"/>
        </w:trPr>
        <w:tc>
          <w:tcPr>
            <w:tcW w:w="9016" w:type="dxa"/>
            <w:gridSpan w:val="2"/>
            <w:vAlign w:val="center"/>
          </w:tcPr>
          <w:p w14:paraId="129E5831"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C06A2" w:rsidRPr="00FD1EE4" w14:paraId="5E304819" w14:textId="77777777" w:rsidTr="00DD4B8A">
        <w:trPr>
          <w:trHeight w:val="684"/>
        </w:trPr>
        <w:tc>
          <w:tcPr>
            <w:tcW w:w="4508" w:type="dxa"/>
            <w:shd w:val="clear" w:color="auto" w:fill="D9E2F3"/>
            <w:vAlign w:val="center"/>
          </w:tcPr>
          <w:p w14:paraId="1B2F4B3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BF43F59" w14:textId="77777777" w:rsidTr="00DD4B8A">
        <w:trPr>
          <w:trHeight w:val="1282"/>
        </w:trPr>
        <w:tc>
          <w:tcPr>
            <w:tcW w:w="4508" w:type="dxa"/>
            <w:shd w:val="clear" w:color="auto" w:fill="D9E2F3"/>
            <w:vAlign w:val="center"/>
          </w:tcPr>
          <w:p w14:paraId="7D4AC27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C06A2" w:rsidRPr="00FD1EE4" w14:paraId="39FCF351" w14:textId="77777777" w:rsidTr="00DD4B8A">
        <w:tc>
          <w:tcPr>
            <w:tcW w:w="9016" w:type="dxa"/>
            <w:gridSpan w:val="2"/>
            <w:vAlign w:val="center"/>
          </w:tcPr>
          <w:p w14:paraId="242EFF1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C06A2" w:rsidRPr="00FD1EE4" w14:paraId="3B73051E" w14:textId="77777777" w:rsidTr="00DD4B8A">
        <w:tc>
          <w:tcPr>
            <w:tcW w:w="9016" w:type="dxa"/>
            <w:gridSpan w:val="2"/>
            <w:vAlign w:val="center"/>
          </w:tcPr>
          <w:p w14:paraId="380F3BB9"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C06A2" w:rsidRPr="00FD1EE4" w14:paraId="20227E26" w14:textId="77777777" w:rsidTr="00DD4B8A">
        <w:trPr>
          <w:trHeight w:val="924"/>
        </w:trPr>
        <w:tc>
          <w:tcPr>
            <w:tcW w:w="9016" w:type="dxa"/>
            <w:gridSpan w:val="2"/>
            <w:vAlign w:val="center"/>
          </w:tcPr>
          <w:p w14:paraId="57DEF9D0"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C06A2" w:rsidRPr="00FD1EE4" w14:paraId="4246C1C0" w14:textId="77777777" w:rsidTr="00DD4B8A">
        <w:trPr>
          <w:trHeight w:val="684"/>
        </w:trPr>
        <w:tc>
          <w:tcPr>
            <w:tcW w:w="4508" w:type="dxa"/>
            <w:shd w:val="clear" w:color="auto" w:fill="D9E2F3"/>
            <w:vAlign w:val="center"/>
          </w:tcPr>
          <w:p w14:paraId="664E4C9F"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C19C715" w14:textId="77777777" w:rsidTr="00DD4B8A">
        <w:trPr>
          <w:trHeight w:val="1282"/>
        </w:trPr>
        <w:tc>
          <w:tcPr>
            <w:tcW w:w="4508" w:type="dxa"/>
            <w:shd w:val="clear" w:color="auto" w:fill="D9E2F3"/>
            <w:vAlign w:val="center"/>
          </w:tcPr>
          <w:p w14:paraId="2F83BE3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C06A2" w:rsidRPr="00FD1EE4" w14:paraId="45829AC8" w14:textId="77777777" w:rsidTr="00DD4B8A">
        <w:tc>
          <w:tcPr>
            <w:tcW w:w="9016" w:type="dxa"/>
            <w:gridSpan w:val="2"/>
            <w:vAlign w:val="center"/>
          </w:tcPr>
          <w:p w14:paraId="03F768F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C06A2" w:rsidRPr="00FD1EE4" w14:paraId="37F7C641" w14:textId="77777777" w:rsidTr="00DD4B8A">
        <w:tc>
          <w:tcPr>
            <w:tcW w:w="9016" w:type="dxa"/>
            <w:gridSpan w:val="2"/>
            <w:vAlign w:val="center"/>
          </w:tcPr>
          <w:p w14:paraId="3E78B656"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C06A2" w:rsidRPr="00FD1EE4" w14:paraId="616213C2" w14:textId="77777777" w:rsidTr="00DD4B8A">
        <w:tc>
          <w:tcPr>
            <w:tcW w:w="9016" w:type="dxa"/>
            <w:gridSpan w:val="2"/>
            <w:vAlign w:val="center"/>
          </w:tcPr>
          <w:p w14:paraId="377D6A41"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C06A2" w:rsidRPr="00FD1EE4" w14:paraId="3D49BD43" w14:textId="77777777" w:rsidTr="00DD4B8A">
        <w:tc>
          <w:tcPr>
            <w:tcW w:w="9016" w:type="dxa"/>
            <w:gridSpan w:val="2"/>
            <w:vAlign w:val="center"/>
          </w:tcPr>
          <w:p w14:paraId="0A9CD2A5"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0230B8D7" w14:textId="77777777" w:rsidTr="00DD4B8A">
        <w:tc>
          <w:tcPr>
            <w:tcW w:w="2837" w:type="dxa"/>
            <w:shd w:val="clear" w:color="auto" w:fill="D9E2F3"/>
            <w:vAlign w:val="center"/>
          </w:tcPr>
          <w:p w14:paraId="6A68D25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51CE33E" w14:textId="77777777" w:rsidTr="00DD4B8A">
        <w:tc>
          <w:tcPr>
            <w:tcW w:w="2837" w:type="dxa"/>
            <w:shd w:val="clear" w:color="auto" w:fill="D9E2F3"/>
            <w:vAlign w:val="center"/>
          </w:tcPr>
          <w:p w14:paraId="222FB9C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9C06A2" w:rsidRPr="00FD1EE4" w:rsidRDefault="009C06A2"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C06A2" w:rsidRPr="00FD1EE4" w14:paraId="7652F2FA" w14:textId="77777777" w:rsidTr="00DD4B8A">
        <w:tc>
          <w:tcPr>
            <w:tcW w:w="2837" w:type="dxa"/>
            <w:shd w:val="clear" w:color="auto" w:fill="D9E2F3"/>
            <w:vAlign w:val="center"/>
          </w:tcPr>
          <w:p w14:paraId="5046B57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44C21A2A" w14:textId="77777777" w:rsidTr="00DD4B8A">
        <w:tc>
          <w:tcPr>
            <w:tcW w:w="2837" w:type="dxa"/>
            <w:shd w:val="clear" w:color="auto" w:fill="D9E2F3"/>
            <w:vAlign w:val="center"/>
          </w:tcPr>
          <w:p w14:paraId="2A0B099F"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B7D8C07" w14:textId="77777777" w:rsidTr="00DD4B8A">
        <w:tc>
          <w:tcPr>
            <w:tcW w:w="2837" w:type="dxa"/>
            <w:shd w:val="clear" w:color="auto" w:fill="D9E2F3"/>
            <w:vAlign w:val="center"/>
          </w:tcPr>
          <w:p w14:paraId="6572A3C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9C06A2" w:rsidRPr="00FD1EE4" w:rsidRDefault="009C06A2" w:rsidP="008F6325">
            <w:pPr>
              <w:spacing w:before="240" w:after="240"/>
              <w:rPr>
                <w:rFonts w:ascii="GHEA Grapalat" w:eastAsia="GHEA Grapalat" w:hAnsi="GHEA Grapalat" w:cs="GHEA Grapalat"/>
              </w:rPr>
            </w:pPr>
          </w:p>
        </w:tc>
      </w:tr>
    </w:tbl>
    <w:p w14:paraId="3A71A982" w14:textId="77777777" w:rsidR="009C06A2" w:rsidRPr="00FD1EE4" w:rsidRDefault="009C06A2"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1F6A1CCC" w14:textId="77777777" w:rsidTr="00DD4B8A">
        <w:tc>
          <w:tcPr>
            <w:tcW w:w="2835" w:type="dxa"/>
            <w:shd w:val="clear" w:color="auto" w:fill="D9E2F3"/>
            <w:vAlign w:val="center"/>
          </w:tcPr>
          <w:p w14:paraId="6210943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530AF2F" w14:textId="77777777" w:rsidTr="00DD4B8A">
        <w:tc>
          <w:tcPr>
            <w:tcW w:w="2835" w:type="dxa"/>
            <w:shd w:val="clear" w:color="auto" w:fill="D9E2F3"/>
            <w:vAlign w:val="center"/>
          </w:tcPr>
          <w:p w14:paraId="44DF708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BFE9C2F" w14:textId="77777777" w:rsidTr="00DD4B8A">
        <w:tc>
          <w:tcPr>
            <w:tcW w:w="2835" w:type="dxa"/>
            <w:shd w:val="clear" w:color="auto" w:fill="D9E2F3"/>
            <w:vAlign w:val="center"/>
          </w:tcPr>
          <w:p w14:paraId="37BD40B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8793298" w14:textId="77777777" w:rsidTr="00DD4B8A">
        <w:tc>
          <w:tcPr>
            <w:tcW w:w="2835" w:type="dxa"/>
            <w:shd w:val="clear" w:color="auto" w:fill="D9E2F3"/>
            <w:vAlign w:val="center"/>
          </w:tcPr>
          <w:p w14:paraId="41BA7DB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C490DAA" w14:textId="77777777" w:rsidTr="00DD4B8A">
        <w:tc>
          <w:tcPr>
            <w:tcW w:w="2835" w:type="dxa"/>
            <w:shd w:val="clear" w:color="auto" w:fill="D9E2F3"/>
            <w:vAlign w:val="center"/>
          </w:tcPr>
          <w:p w14:paraId="7C96AC4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C65DB8D" w14:textId="77777777" w:rsidTr="00DD4B8A">
        <w:tc>
          <w:tcPr>
            <w:tcW w:w="2835" w:type="dxa"/>
            <w:shd w:val="clear" w:color="auto" w:fill="D9E2F3"/>
            <w:vAlign w:val="center"/>
          </w:tcPr>
          <w:p w14:paraId="599E076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B5BF21B" w14:textId="77777777" w:rsidTr="00DD4B8A">
        <w:tc>
          <w:tcPr>
            <w:tcW w:w="2835" w:type="dxa"/>
            <w:shd w:val="clear" w:color="auto" w:fill="D9E2F3"/>
            <w:vAlign w:val="center"/>
          </w:tcPr>
          <w:p w14:paraId="3AA4649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9C06A2" w:rsidRPr="00FD1EE4" w:rsidRDefault="009C06A2" w:rsidP="008F6325">
            <w:pPr>
              <w:spacing w:before="240" w:after="240"/>
              <w:rPr>
                <w:rFonts w:ascii="GHEA Grapalat" w:eastAsia="GHEA Grapalat" w:hAnsi="GHEA Grapalat" w:cs="GHEA Grapalat"/>
              </w:rPr>
            </w:pPr>
          </w:p>
        </w:tc>
      </w:tr>
    </w:tbl>
    <w:p w14:paraId="2163C888"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2BDA3695" w14:textId="77777777" w:rsidTr="00DD4B8A">
        <w:trPr>
          <w:trHeight w:val="853"/>
        </w:trPr>
        <w:tc>
          <w:tcPr>
            <w:tcW w:w="2835" w:type="dxa"/>
            <w:vMerge w:val="restart"/>
            <w:shd w:val="clear" w:color="auto" w:fill="D9E2F3"/>
            <w:vAlign w:val="center"/>
          </w:tcPr>
          <w:p w14:paraId="0C10D14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21A4AAC" w14:textId="77777777" w:rsidTr="00DD4B8A">
        <w:trPr>
          <w:trHeight w:val="850"/>
        </w:trPr>
        <w:tc>
          <w:tcPr>
            <w:tcW w:w="2835" w:type="dxa"/>
            <w:vMerge/>
            <w:shd w:val="clear" w:color="auto" w:fill="D9E2F3"/>
            <w:vAlign w:val="center"/>
          </w:tcPr>
          <w:p w14:paraId="6D6CB33D"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5E5F44F" w14:textId="77777777" w:rsidTr="00DD4B8A">
        <w:trPr>
          <w:trHeight w:val="850"/>
        </w:trPr>
        <w:tc>
          <w:tcPr>
            <w:tcW w:w="2835" w:type="dxa"/>
            <w:vMerge/>
            <w:shd w:val="clear" w:color="auto" w:fill="D9E2F3"/>
            <w:vAlign w:val="center"/>
          </w:tcPr>
          <w:p w14:paraId="75AF949A"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5A1E67A" w14:textId="77777777" w:rsidTr="00DD4B8A">
        <w:trPr>
          <w:trHeight w:val="850"/>
        </w:trPr>
        <w:tc>
          <w:tcPr>
            <w:tcW w:w="2835" w:type="dxa"/>
            <w:vMerge/>
            <w:shd w:val="clear" w:color="auto" w:fill="D9E2F3"/>
            <w:vAlign w:val="center"/>
          </w:tcPr>
          <w:p w14:paraId="21DA5A89"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527948" w14:textId="77777777" w:rsidTr="00DD4B8A">
        <w:trPr>
          <w:trHeight w:val="850"/>
        </w:trPr>
        <w:tc>
          <w:tcPr>
            <w:tcW w:w="2835" w:type="dxa"/>
            <w:vMerge/>
            <w:shd w:val="clear" w:color="auto" w:fill="D9E2F3"/>
            <w:vAlign w:val="center"/>
          </w:tcPr>
          <w:p w14:paraId="3F13C284"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9C06A2" w:rsidRPr="00FD1EE4" w:rsidRDefault="009C06A2" w:rsidP="008F6325">
            <w:pPr>
              <w:spacing w:before="240" w:after="240"/>
              <w:rPr>
                <w:rFonts w:ascii="GHEA Grapalat" w:eastAsia="GHEA Grapalat" w:hAnsi="GHEA Grapalat" w:cs="GHEA Grapalat"/>
              </w:rPr>
            </w:pPr>
          </w:p>
        </w:tc>
      </w:tr>
    </w:tbl>
    <w:p w14:paraId="3903763B" w14:textId="77777777" w:rsidR="009C06A2"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56A2127F" w14:textId="77777777" w:rsidTr="00DD4B8A">
        <w:tc>
          <w:tcPr>
            <w:tcW w:w="2835" w:type="dxa"/>
            <w:shd w:val="clear" w:color="auto" w:fill="D9E2F3"/>
            <w:vAlign w:val="center"/>
          </w:tcPr>
          <w:p w14:paraId="54DB7C5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7CD59C7" w14:textId="77777777" w:rsidTr="00DD4B8A">
        <w:tc>
          <w:tcPr>
            <w:tcW w:w="2835" w:type="dxa"/>
            <w:shd w:val="clear" w:color="auto" w:fill="D9E2F3"/>
            <w:vAlign w:val="center"/>
          </w:tcPr>
          <w:p w14:paraId="22AC74A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9C06A2" w:rsidRPr="00FD1EE4" w:rsidRDefault="009C06A2" w:rsidP="008F6325">
            <w:pPr>
              <w:spacing w:before="240" w:after="240"/>
              <w:rPr>
                <w:rFonts w:ascii="GHEA Grapalat" w:eastAsia="GHEA Grapalat" w:hAnsi="GHEA Grapalat" w:cs="GHEA Grapalat"/>
              </w:rPr>
            </w:pPr>
          </w:p>
        </w:tc>
      </w:tr>
    </w:tbl>
    <w:p w14:paraId="2BF9FB70" w14:textId="77777777" w:rsidR="009C06A2" w:rsidRPr="00FD1EE4" w:rsidRDefault="009C06A2"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9C06A2" w:rsidRPr="00FD1EE4" w:rsidRDefault="009C06A2"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C06A2" w:rsidRPr="00FD1EE4" w14:paraId="0B63F96A" w14:textId="77777777" w:rsidTr="00DD4B8A">
        <w:tc>
          <w:tcPr>
            <w:tcW w:w="9016" w:type="dxa"/>
            <w:shd w:val="clear" w:color="auto" w:fill="DEEAF6"/>
          </w:tcPr>
          <w:p w14:paraId="0F5001DB" w14:textId="77777777" w:rsidR="009C06A2" w:rsidRPr="00DD4B8A" w:rsidRDefault="009C06A2"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C06A2" w:rsidRPr="00FD1EE4" w14:paraId="3CA9B8D4" w14:textId="77777777" w:rsidTr="00DD4B8A">
        <w:trPr>
          <w:trHeight w:val="10187"/>
        </w:trPr>
        <w:tc>
          <w:tcPr>
            <w:tcW w:w="9016" w:type="dxa"/>
            <w:shd w:val="clear" w:color="auto" w:fill="auto"/>
          </w:tcPr>
          <w:p w14:paraId="15641C98" w14:textId="77777777" w:rsidR="009C06A2" w:rsidRPr="00DD4B8A" w:rsidRDefault="009C06A2" w:rsidP="008F6325">
            <w:pPr>
              <w:rPr>
                <w:rFonts w:ascii="GHEA Grapalat" w:eastAsia="GHEA Grapalat" w:hAnsi="GHEA Grapalat" w:cs="GHEA Grapalat"/>
                <w:b/>
                <w:color w:val="000000"/>
              </w:rPr>
            </w:pPr>
          </w:p>
        </w:tc>
      </w:tr>
    </w:tbl>
    <w:p w14:paraId="56246D0A" w14:textId="77777777" w:rsidR="009C06A2" w:rsidRPr="00FD1EE4" w:rsidRDefault="009C06A2"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9C06A2" w:rsidRPr="00A66FC2" w:rsidRDefault="009C06A2" w:rsidP="008F6325">
      <w:pPr>
        <w:pStyle w:val="31"/>
        <w:spacing w:line="240" w:lineRule="auto"/>
        <w:jc w:val="right"/>
        <w:rPr>
          <w:rFonts w:ascii="GHEA Grapalat" w:hAnsi="GHEA Grapalat" w:cs="Arial"/>
          <w:b/>
        </w:rPr>
      </w:pPr>
    </w:p>
    <w:p w14:paraId="6A925E25" w14:textId="77777777" w:rsidR="009C06A2" w:rsidRDefault="009C06A2" w:rsidP="008F6325">
      <w:pPr>
        <w:pStyle w:val="31"/>
        <w:spacing w:line="240" w:lineRule="auto"/>
        <w:ind w:firstLine="0"/>
        <w:jc w:val="left"/>
        <w:rPr>
          <w:rFonts w:ascii="GHEA Grapalat" w:hAnsi="GHEA Grapalat"/>
          <w:i/>
          <w:sz w:val="16"/>
          <w:szCs w:val="16"/>
          <w:lang w:val="hy-AM"/>
        </w:rPr>
      </w:pPr>
    </w:p>
    <w:p w14:paraId="0C329B52" w14:textId="77777777" w:rsidR="009C06A2" w:rsidRDefault="009C06A2" w:rsidP="008F6325">
      <w:pPr>
        <w:pStyle w:val="31"/>
        <w:spacing w:line="240" w:lineRule="auto"/>
        <w:ind w:firstLine="0"/>
        <w:jc w:val="left"/>
        <w:rPr>
          <w:rFonts w:ascii="GHEA Grapalat" w:hAnsi="GHEA Grapalat"/>
          <w:i/>
          <w:sz w:val="16"/>
          <w:szCs w:val="16"/>
          <w:lang w:val="hy-AM"/>
        </w:rPr>
      </w:pPr>
    </w:p>
    <w:p w14:paraId="0C7D3F28" w14:textId="77777777" w:rsidR="009C06A2" w:rsidRDefault="009C06A2" w:rsidP="008F6325">
      <w:pPr>
        <w:pStyle w:val="31"/>
        <w:spacing w:line="240" w:lineRule="auto"/>
        <w:ind w:firstLine="0"/>
        <w:jc w:val="left"/>
        <w:rPr>
          <w:rFonts w:ascii="GHEA Grapalat" w:hAnsi="GHEA Grapalat"/>
          <w:i/>
          <w:sz w:val="16"/>
          <w:szCs w:val="16"/>
          <w:lang w:val="hy-AM"/>
        </w:rPr>
      </w:pPr>
    </w:p>
    <w:p w14:paraId="3BEC9502" w14:textId="77777777" w:rsidR="009C06A2" w:rsidRDefault="009C06A2" w:rsidP="008F6325">
      <w:pPr>
        <w:pStyle w:val="31"/>
        <w:spacing w:line="240" w:lineRule="auto"/>
        <w:ind w:firstLine="0"/>
        <w:jc w:val="left"/>
        <w:rPr>
          <w:rFonts w:ascii="GHEA Grapalat" w:hAnsi="GHEA Grapalat"/>
          <w:i/>
          <w:sz w:val="16"/>
          <w:szCs w:val="16"/>
          <w:lang w:val="hy-AM"/>
        </w:rPr>
      </w:pPr>
    </w:p>
    <w:p w14:paraId="7E1D3F65" w14:textId="77777777" w:rsidR="009C06A2" w:rsidRDefault="009C06A2" w:rsidP="008F6325">
      <w:pPr>
        <w:pStyle w:val="31"/>
        <w:spacing w:line="240" w:lineRule="auto"/>
        <w:ind w:firstLine="0"/>
        <w:jc w:val="left"/>
        <w:rPr>
          <w:rFonts w:ascii="GHEA Grapalat" w:hAnsi="GHEA Grapalat"/>
          <w:b/>
          <w:lang w:val="hy-AM"/>
        </w:rPr>
      </w:pPr>
    </w:p>
    <w:p w14:paraId="43160572" w14:textId="77777777" w:rsidR="009C06A2" w:rsidRDefault="009C06A2" w:rsidP="008F6325">
      <w:pPr>
        <w:pStyle w:val="31"/>
        <w:spacing w:line="240" w:lineRule="auto"/>
        <w:ind w:firstLine="0"/>
        <w:jc w:val="left"/>
        <w:rPr>
          <w:rFonts w:ascii="GHEA Grapalat" w:hAnsi="GHEA Grapalat"/>
          <w:b/>
          <w:lang w:val="hy-AM"/>
        </w:rPr>
      </w:pPr>
    </w:p>
    <w:p w14:paraId="3EDBB4B7" w14:textId="77777777" w:rsidR="009C06A2" w:rsidRDefault="009C06A2" w:rsidP="008F6325">
      <w:pPr>
        <w:pStyle w:val="31"/>
        <w:spacing w:line="240" w:lineRule="auto"/>
        <w:ind w:firstLine="0"/>
        <w:jc w:val="left"/>
        <w:rPr>
          <w:rFonts w:ascii="GHEA Grapalat" w:hAnsi="GHEA Grapalat"/>
          <w:b/>
          <w:lang w:val="hy-AM"/>
        </w:rPr>
      </w:pPr>
    </w:p>
    <w:p w14:paraId="0DB0A334" w14:textId="77777777" w:rsidR="009C06A2" w:rsidRDefault="009C06A2" w:rsidP="008F6325">
      <w:pPr>
        <w:pStyle w:val="31"/>
        <w:spacing w:line="240" w:lineRule="auto"/>
        <w:ind w:firstLine="0"/>
        <w:jc w:val="left"/>
        <w:rPr>
          <w:rFonts w:ascii="GHEA Grapalat" w:hAnsi="GHEA Grapalat"/>
          <w:b/>
          <w:lang w:val="hy-AM"/>
        </w:rPr>
      </w:pPr>
    </w:p>
    <w:p w14:paraId="4C71C9BF" w14:textId="77777777" w:rsidR="009C06A2" w:rsidRDefault="009C06A2" w:rsidP="008F6325">
      <w:pPr>
        <w:spacing w:line="360" w:lineRule="auto"/>
        <w:jc w:val="center"/>
        <w:rPr>
          <w:rFonts w:ascii="GHEA Grapalat" w:eastAsia="GHEA Grapalat" w:hAnsi="GHEA Grapalat" w:cs="GHEA Grapalat"/>
          <w:b/>
        </w:rPr>
      </w:pPr>
    </w:p>
    <w:p w14:paraId="445585A5" w14:textId="77777777" w:rsidR="009C06A2" w:rsidRDefault="009C06A2" w:rsidP="008F6325">
      <w:pPr>
        <w:spacing w:line="360" w:lineRule="auto"/>
        <w:jc w:val="center"/>
        <w:rPr>
          <w:rFonts w:ascii="GHEA Grapalat" w:eastAsia="GHEA Grapalat" w:hAnsi="GHEA Grapalat" w:cs="GHEA Grapalat"/>
          <w:b/>
        </w:rPr>
      </w:pPr>
    </w:p>
    <w:p w14:paraId="1FF4DBF1" w14:textId="77777777" w:rsidR="009C06A2" w:rsidRDefault="009C06A2"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9C06A2" w:rsidRDefault="009C06A2"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9C06A2" w:rsidRPr="00FA6936"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9C06A2" w:rsidRPr="00FA6936" w:rsidRDefault="009C06A2"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9C06A2" w:rsidRDefault="009C06A2"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9C06A2" w:rsidRDefault="009C06A2" w:rsidP="008F6325">
      <w:pPr>
        <w:spacing w:line="276" w:lineRule="auto"/>
        <w:ind w:firstLine="567"/>
        <w:jc w:val="both"/>
        <w:rPr>
          <w:rFonts w:ascii="GHEA Grapalat" w:eastAsia="GHEA Grapalat" w:hAnsi="GHEA Grapalat" w:cs="GHEA Grapalat"/>
        </w:rPr>
      </w:pPr>
    </w:p>
    <w:p w14:paraId="65055508"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9C06A2"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9C06A2" w:rsidRPr="008C104F"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9C06A2" w:rsidRPr="005B15D8"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9C06A2" w:rsidRPr="00FA6936"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9C06A2" w:rsidRPr="00FA6936"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298E055C"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48705371"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83DF8A9"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C79205F"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6DDBA018"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D99B2C8"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2C6C5216" w14:textId="77777777" w:rsidR="009C06A2" w:rsidRPr="00FA6936" w:rsidRDefault="009C06A2"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9C06A2" w:rsidRPr="00A66FC2" w:rsidRDefault="009C06A2"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9C06A2" w:rsidRPr="0039302D" w:rsidRDefault="009C06A2" w:rsidP="00CE3A99">
      <w:pPr>
        <w:jc w:val="both"/>
        <w:rPr>
          <w:rFonts w:ascii="GHEA Grapalat" w:hAnsi="GHEA Grapalat" w:cs="Sylfaen"/>
          <w:sz w:val="20"/>
          <w:lang w:val="hy-AM"/>
        </w:rPr>
      </w:pPr>
    </w:p>
  </w:footnote>
  <w:footnote w:id="7">
    <w:p w14:paraId="1AC0E088" w14:textId="77777777" w:rsidR="009C06A2" w:rsidRPr="0015088E" w:rsidRDefault="009C06A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74728D88" w14:textId="77777777" w:rsidR="009C06A2" w:rsidRPr="001E7733" w:rsidDel="00856FDE" w:rsidRDefault="009C06A2" w:rsidP="00B2572B">
      <w:pPr>
        <w:pStyle w:val="af2"/>
        <w:rPr>
          <w:del w:id="11" w:author="User" w:date="2019-05-26T09:57:00Z"/>
          <w:i/>
          <w:lang w:val="af-ZA"/>
        </w:rPr>
      </w:pPr>
    </w:p>
  </w:footnote>
  <w:footnote w:id="8">
    <w:p w14:paraId="1B19426D" w14:textId="77777777" w:rsidR="009C06A2" w:rsidRPr="00F50E0A" w:rsidDel="001B2C6E" w:rsidRDefault="009C06A2"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9">
    <w:p w14:paraId="1B7C6EA8" w14:textId="143994EA" w:rsidR="009C06A2" w:rsidRPr="007B1334" w:rsidRDefault="009C06A2"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209F437A" w:rsidR="009C06A2" w:rsidRPr="00BE77AC" w:rsidRDefault="009C06A2"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07AF0A33" w14:textId="403F0A9B" w:rsidR="009C06A2" w:rsidRPr="001B34B0" w:rsidDel="00343637" w:rsidRDefault="009C06A2" w:rsidP="007678FA">
      <w:pPr>
        <w:pStyle w:val="af2"/>
        <w:rPr>
          <w:del w:id="13" w:author="User" w:date="2019-05-26T11:24:00Z"/>
          <w:lang w:val="hy-AM"/>
        </w:rPr>
      </w:pPr>
    </w:p>
  </w:footnote>
  <w:footnote w:id="10">
    <w:p w14:paraId="32120A5A" w14:textId="77777777" w:rsidR="009C06A2" w:rsidRPr="001B34B0" w:rsidRDefault="009C06A2"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9C06A2" w:rsidRPr="00674D33" w:rsidDel="00D90DD6" w:rsidRDefault="009C06A2"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sidRPr="001217C7">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2"/>
  </w:num>
  <w:num w:numId="26">
    <w:abstractNumId w:val="16"/>
  </w:num>
  <w:num w:numId="27">
    <w:abstractNumId w:val="21"/>
  </w:num>
  <w:num w:numId="28">
    <w:abstractNumId w:val="9"/>
  </w:num>
  <w:num w:numId="29">
    <w:abstractNumId w:val="8"/>
  </w:num>
  <w:num w:numId="30">
    <w:abstractNumId w:val="11"/>
  </w:num>
  <w:num w:numId="31">
    <w:abstractNumId w:val="20"/>
  </w:num>
  <w:num w:numId="32">
    <w:abstractNumId w:val="13"/>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43"/>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5A27"/>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17C7"/>
    <w:rsid w:val="001242C4"/>
    <w:rsid w:val="00124461"/>
    <w:rsid w:val="001276C9"/>
    <w:rsid w:val="00130202"/>
    <w:rsid w:val="00130331"/>
    <w:rsid w:val="001305C6"/>
    <w:rsid w:val="00131229"/>
    <w:rsid w:val="00131E9C"/>
    <w:rsid w:val="00132FA8"/>
    <w:rsid w:val="00133A5A"/>
    <w:rsid w:val="00133A7E"/>
    <w:rsid w:val="00133CE4"/>
    <w:rsid w:val="00134D6E"/>
    <w:rsid w:val="00134DC5"/>
    <w:rsid w:val="001355F9"/>
    <w:rsid w:val="00135840"/>
    <w:rsid w:val="001369CB"/>
    <w:rsid w:val="001377BA"/>
    <w:rsid w:val="00137A5C"/>
    <w:rsid w:val="001402B5"/>
    <w:rsid w:val="0014132F"/>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60BA"/>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266"/>
    <w:rsid w:val="00231FE3"/>
    <w:rsid w:val="0023354E"/>
    <w:rsid w:val="00233A6A"/>
    <w:rsid w:val="00234099"/>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A3E"/>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4445"/>
    <w:rsid w:val="00325546"/>
    <w:rsid w:val="00325650"/>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CD2"/>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2B"/>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0C94"/>
    <w:rsid w:val="00441C20"/>
    <w:rsid w:val="00441CC1"/>
    <w:rsid w:val="00441D04"/>
    <w:rsid w:val="00443208"/>
    <w:rsid w:val="00443B7A"/>
    <w:rsid w:val="00444069"/>
    <w:rsid w:val="004454D8"/>
    <w:rsid w:val="0044556F"/>
    <w:rsid w:val="0044660E"/>
    <w:rsid w:val="004468F9"/>
    <w:rsid w:val="00447808"/>
    <w:rsid w:val="00447FFD"/>
    <w:rsid w:val="004504F0"/>
    <w:rsid w:val="00451107"/>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345"/>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42"/>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0DAE"/>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43B1"/>
    <w:rsid w:val="00626EEE"/>
    <w:rsid w:val="00627101"/>
    <w:rsid w:val="0062728A"/>
    <w:rsid w:val="00627E00"/>
    <w:rsid w:val="006309CC"/>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296F"/>
    <w:rsid w:val="0066349B"/>
    <w:rsid w:val="006657A3"/>
    <w:rsid w:val="006657EE"/>
    <w:rsid w:val="00667A56"/>
    <w:rsid w:val="00670544"/>
    <w:rsid w:val="0067102D"/>
    <w:rsid w:val="00671A82"/>
    <w:rsid w:val="00672101"/>
    <w:rsid w:val="0067229B"/>
    <w:rsid w:val="006748F2"/>
    <w:rsid w:val="00674D33"/>
    <w:rsid w:val="0067579A"/>
    <w:rsid w:val="00676178"/>
    <w:rsid w:val="006768CC"/>
    <w:rsid w:val="00677658"/>
    <w:rsid w:val="00677C72"/>
    <w:rsid w:val="006818C6"/>
    <w:rsid w:val="00684F74"/>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D77"/>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6F74EE"/>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6CB8"/>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603"/>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28D"/>
    <w:rsid w:val="0094544B"/>
    <w:rsid w:val="0094684E"/>
    <w:rsid w:val="009471C4"/>
    <w:rsid w:val="00947D03"/>
    <w:rsid w:val="00950B4A"/>
    <w:rsid w:val="0095176C"/>
    <w:rsid w:val="0095199F"/>
    <w:rsid w:val="00953F12"/>
    <w:rsid w:val="0095473B"/>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9D6"/>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0D6D"/>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06A2"/>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347D"/>
    <w:rsid w:val="009F4638"/>
    <w:rsid w:val="009F5D9B"/>
    <w:rsid w:val="009F64A7"/>
    <w:rsid w:val="009F650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4FD5"/>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24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0F4"/>
    <w:rsid w:val="00AB3FFE"/>
    <w:rsid w:val="00AB5AF2"/>
    <w:rsid w:val="00AB5C0E"/>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2A9F"/>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1820"/>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59C"/>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75B"/>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0EA"/>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6E8F"/>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1D05"/>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0CC"/>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1762"/>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0D0A"/>
    <w:rsid w:val="00DF11C4"/>
    <w:rsid w:val="00DF1625"/>
    <w:rsid w:val="00DF19A1"/>
    <w:rsid w:val="00DF4927"/>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63E"/>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18"/>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37232"/>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20F7"/>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3018"/>
    <w:rsid w:val="00E84171"/>
    <w:rsid w:val="00E85A49"/>
    <w:rsid w:val="00E86E71"/>
    <w:rsid w:val="00E90E72"/>
    <w:rsid w:val="00E90FD0"/>
    <w:rsid w:val="00E92272"/>
    <w:rsid w:val="00E92BAA"/>
    <w:rsid w:val="00E93CA2"/>
    <w:rsid w:val="00E93D51"/>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26299094">
      <w:bodyDiv w:val="1"/>
      <w:marLeft w:val="0"/>
      <w:marRight w:val="0"/>
      <w:marTop w:val="0"/>
      <w:marBottom w:val="0"/>
      <w:divBdr>
        <w:top w:val="none" w:sz="0" w:space="0" w:color="auto"/>
        <w:left w:val="none" w:sz="0" w:space="0" w:color="auto"/>
        <w:bottom w:val="none" w:sz="0" w:space="0" w:color="auto"/>
        <w:right w:val="none" w:sz="0" w:space="0" w:color="auto"/>
      </w:divBdr>
    </w:div>
    <w:div w:id="128103715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45306668">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6712498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85E9-E083-4F12-8799-39821DA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22012</Words>
  <Characters>125470</Characters>
  <Application>Microsoft Office Word</Application>
  <DocSecurity>0</DocSecurity>
  <Lines>1045</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147188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2022-09-15T05:31:00Z</dcterms:created>
  <dcterms:modified xsi:type="dcterms:W3CDTF">2022-09-15T05:31:00Z</dcterms:modified>
</cp:coreProperties>
</file>