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5C8C6" w14:textId="79FD6FB1" w:rsidR="00CB5B4C" w:rsidRPr="00CB5B4C" w:rsidRDefault="00CB5B4C" w:rsidP="00CB5B4C">
      <w:pPr>
        <w:pStyle w:val="aa"/>
        <w:ind w:right="-7" w:firstLine="567"/>
        <w:jc w:val="right"/>
        <w:rPr>
          <w:rFonts w:ascii="GHEA Grapalat" w:hAnsi="GHEA Grapalat" w:cs="Sylfaen"/>
          <w:i/>
          <w:sz w:val="18"/>
          <w:lang w:val="af-ZA"/>
        </w:rPr>
      </w:pPr>
      <w:bookmarkStart w:id="0" w:name="_GoBack"/>
      <w:bookmarkEnd w:id="0"/>
      <w:r w:rsidRPr="00CB5B4C">
        <w:rPr>
          <w:rFonts w:ascii="GHEA Grapalat" w:hAnsi="GHEA Grapalat" w:cs="Sylfaen"/>
          <w:i/>
          <w:sz w:val="18"/>
          <w:lang w:val="af-ZA"/>
        </w:rPr>
        <w:t xml:space="preserve">                                                                                 </w:t>
      </w:r>
    </w:p>
    <w:p w14:paraId="6FA3FBCA"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00FF6681" w14:textId="77777777" w:rsidR="00CB5B4C" w:rsidRDefault="00CB5B4C" w:rsidP="00CB5B4C">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Pr="00E6597C">
        <w:rPr>
          <w:rFonts w:ascii="GHEA Grapalat" w:hAnsi="GHEA Grapalat"/>
          <w:i w:val="0"/>
          <w:lang w:val="af-ZA"/>
        </w:rPr>
        <w:t xml:space="preserve"> ՄԱՍԻՆ</w:t>
      </w:r>
    </w:p>
    <w:p w14:paraId="610C088D" w14:textId="77777777" w:rsidR="00CB5B4C" w:rsidRDefault="00CB5B4C" w:rsidP="00CB5B4C">
      <w:pPr>
        <w:pStyle w:val="a3"/>
        <w:spacing w:line="240" w:lineRule="auto"/>
        <w:jc w:val="center"/>
        <w:rPr>
          <w:rFonts w:ascii="GHEA Grapalat" w:hAnsi="GHEA Grapalat"/>
          <w:i w:val="0"/>
          <w:lang w:val="af-ZA"/>
        </w:rPr>
      </w:pPr>
    </w:p>
    <w:p w14:paraId="25B0F114"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Հայտարարության սույն տեքստը հաստատված է գնահատող հանձնաժողովի</w:t>
      </w:r>
    </w:p>
    <w:p w14:paraId="101D41C5" w14:textId="0C0241FF"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22</w:t>
      </w:r>
      <w:r w:rsidRPr="00E6597C">
        <w:rPr>
          <w:rFonts w:ascii="GHEA Grapalat" w:hAnsi="GHEA Grapalat"/>
          <w:i w:val="0"/>
          <w:lang w:val="af-ZA"/>
        </w:rPr>
        <w:t xml:space="preserve"> թվականի </w:t>
      </w:r>
      <w:r w:rsidR="003D213A">
        <w:rPr>
          <w:rFonts w:ascii="GHEA Grapalat" w:hAnsi="GHEA Grapalat"/>
          <w:i w:val="0"/>
          <w:lang w:val="hy-AM"/>
        </w:rPr>
        <w:t>սեպտեմբերի  15</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D70CA34" w14:textId="77777777" w:rsidR="00CB5B4C" w:rsidRPr="00E6597C" w:rsidRDefault="00CB5B4C" w:rsidP="00CB5B4C">
      <w:pPr>
        <w:pStyle w:val="a3"/>
        <w:spacing w:line="240" w:lineRule="auto"/>
        <w:jc w:val="center"/>
        <w:rPr>
          <w:rFonts w:ascii="GHEA Grapalat" w:hAnsi="GHEA Grapalat"/>
          <w:i w:val="0"/>
          <w:lang w:val="af-ZA"/>
        </w:rPr>
      </w:pPr>
    </w:p>
    <w:p w14:paraId="7B0A0A19" w14:textId="7284B48C" w:rsidR="00CB5B4C" w:rsidRDefault="00CB5B4C" w:rsidP="00CB5B4C">
      <w:pPr>
        <w:pStyle w:val="a3"/>
        <w:spacing w:line="240" w:lineRule="auto"/>
        <w:jc w:val="center"/>
        <w:rPr>
          <w:rFonts w:ascii="GHEA Grapalat" w:hAnsi="GHEA Grapalat"/>
          <w:i w:val="0"/>
          <w:u w:val="single"/>
          <w:lang w:val="af-ZA"/>
        </w:rPr>
      </w:pPr>
      <w:r w:rsidRPr="00E6597C">
        <w:rPr>
          <w:rFonts w:ascii="GHEA Grapalat" w:hAnsi="GHEA Grapalat"/>
          <w:i w:val="0"/>
          <w:lang w:val="af-ZA"/>
        </w:rPr>
        <w:t xml:space="preserve">Ընթացակարգի ծածկագիրը`  </w:t>
      </w:r>
      <w:r>
        <w:rPr>
          <w:rFonts w:ascii="GHEA Grapalat" w:hAnsi="GHEA Grapalat"/>
          <w:i w:val="0"/>
          <w:lang w:val="af-ZA"/>
        </w:rPr>
        <w:t>«</w:t>
      </w:r>
      <w:r w:rsidR="00897246">
        <w:rPr>
          <w:rFonts w:ascii="GHEA Grapalat" w:hAnsi="GHEA Grapalat"/>
          <w:i w:val="0"/>
          <w:lang w:val="af-ZA"/>
        </w:rPr>
        <w:t>ԱՄՓՀ-ԳՀԾՁԲ-17/22</w:t>
      </w:r>
      <w:r>
        <w:rPr>
          <w:rFonts w:ascii="GHEA Grapalat" w:hAnsi="GHEA Grapalat"/>
          <w:i w:val="0"/>
          <w:lang w:val="af-ZA"/>
        </w:rPr>
        <w:t>»</w:t>
      </w:r>
      <w:r w:rsidRPr="00E6597C">
        <w:rPr>
          <w:rFonts w:ascii="GHEA Grapalat" w:hAnsi="GHEA Grapalat"/>
          <w:i w:val="0"/>
          <w:u w:val="single"/>
          <w:lang w:val="af-ZA"/>
        </w:rPr>
        <w:t xml:space="preserve">    </w:t>
      </w:r>
    </w:p>
    <w:p w14:paraId="772F6E3F" w14:textId="77777777" w:rsidR="00CB5B4C" w:rsidRPr="00E6597C" w:rsidRDefault="00CB5B4C" w:rsidP="00CB5B4C">
      <w:pPr>
        <w:pStyle w:val="a3"/>
        <w:spacing w:line="240" w:lineRule="auto"/>
        <w:rPr>
          <w:rFonts w:ascii="GHEA Grapalat" w:hAnsi="GHEA Grapalat"/>
          <w:i w:val="0"/>
          <w:lang w:val="af-ZA"/>
        </w:rPr>
      </w:pPr>
    </w:p>
    <w:p w14:paraId="71A54FDC" w14:textId="6DA22B10" w:rsidR="00CB5B4C" w:rsidRPr="00E6597C" w:rsidRDefault="00CB5B4C" w:rsidP="00CB5B4C">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 xml:space="preserve">ՀՀ </w:t>
      </w:r>
      <w:r>
        <w:rPr>
          <w:rFonts w:ascii="GHEA Grapalat" w:hAnsi="GHEA Grapalat"/>
          <w:i w:val="0"/>
          <w:lang w:val="af-ZA"/>
        </w:rPr>
        <w:t xml:space="preserve">Արմավիրի մարզի </w:t>
      </w:r>
      <w:r w:rsidR="00897246">
        <w:rPr>
          <w:rFonts w:ascii="GHEA Grapalat" w:hAnsi="GHEA Grapalat"/>
          <w:i w:val="0"/>
          <w:lang w:val="af-ZA"/>
        </w:rPr>
        <w:t>Փարաքար  համայնքի &lt;&lt; Բարեկարգում&gt;&gt; տնօրինություն</w:t>
      </w:r>
      <w:r>
        <w:rPr>
          <w:rFonts w:ascii="GHEA Grapalat" w:hAnsi="GHEA Grapalat"/>
          <w:i w:val="0"/>
          <w:lang w:val="af-ZA"/>
        </w:rPr>
        <w:t>ը</w:t>
      </w:r>
      <w:r w:rsidRPr="00E6597C">
        <w:rPr>
          <w:rFonts w:ascii="GHEA Grapalat" w:hAnsi="GHEA Grapalat"/>
          <w:i w:val="0"/>
          <w:lang w:val="af-ZA"/>
        </w:rPr>
        <w:t>, որը գտնվում է</w:t>
      </w:r>
      <w:r>
        <w:rPr>
          <w:rFonts w:ascii="GHEA Grapalat" w:hAnsi="GHEA Grapalat"/>
          <w:i w:val="0"/>
          <w:lang w:val="af-ZA"/>
        </w:rPr>
        <w:t xml:space="preserve"> </w:t>
      </w:r>
      <w:r>
        <w:rPr>
          <w:rFonts w:ascii="GHEA Grapalat" w:hAnsi="GHEA Grapalat"/>
          <w:i w:val="0"/>
          <w:lang w:val="hy-AM"/>
        </w:rPr>
        <w:t xml:space="preserve">ՀՀ </w:t>
      </w:r>
      <w:r>
        <w:rPr>
          <w:rFonts w:ascii="GHEA Grapalat" w:hAnsi="GHEA Grapalat"/>
          <w:i w:val="0"/>
          <w:lang w:val="af-ZA"/>
        </w:rPr>
        <w:t>Արմավիրի մարզ, Փարաքար համայնք, Նաիրի փողոց 42</w:t>
      </w:r>
      <w:r w:rsidRPr="00E6597C">
        <w:rPr>
          <w:rFonts w:ascii="GHEA Grapalat" w:hAnsi="GHEA Grapalat"/>
          <w:i w:val="0"/>
          <w:lang w:val="af-ZA"/>
        </w:rPr>
        <w:t xml:space="preserve"> հասցեում,</w:t>
      </w:r>
      <w:r>
        <w:rPr>
          <w:rFonts w:ascii="GHEA Grapalat" w:hAnsi="GHEA Grapalat"/>
          <w:i w:val="0"/>
          <w:lang w:val="af-ZA"/>
        </w:rPr>
        <w:t xml:space="preserve"> </w:t>
      </w:r>
      <w:r w:rsidRPr="00E6597C">
        <w:rPr>
          <w:rFonts w:ascii="GHEA Grapalat" w:hAnsi="GHEA Grapalat"/>
          <w:i w:val="0"/>
          <w:lang w:val="af-ZA"/>
        </w:rPr>
        <w:t xml:space="preserve">հայտարարում է </w:t>
      </w:r>
      <w:r>
        <w:rPr>
          <w:rFonts w:ascii="GHEA Grapalat" w:hAnsi="GHEA Grapalat"/>
          <w:i w:val="0"/>
          <w:lang w:val="af-ZA"/>
        </w:rPr>
        <w:t>գնանշման հարցում</w:t>
      </w:r>
      <w:r w:rsidRPr="00E6597C">
        <w:rPr>
          <w:rFonts w:ascii="GHEA Grapalat" w:hAnsi="GHEA Grapalat"/>
          <w:i w:val="0"/>
          <w:lang w:val="af-ZA"/>
        </w:rPr>
        <w:t>, որն իրականացվում է մեկ փուլով:</w:t>
      </w:r>
    </w:p>
    <w:p w14:paraId="6DF59731" w14:textId="147DFBD9" w:rsidR="00CB5B4C" w:rsidRPr="00E6597C" w:rsidRDefault="00CB5B4C" w:rsidP="00CB5B4C">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1" w:name="_Hlk23167417"/>
      <w:r w:rsidRPr="00E6597C">
        <w:rPr>
          <w:rFonts w:ascii="GHEA Grapalat" w:hAnsi="GHEA Grapalat"/>
          <w:i w:val="0"/>
          <w:lang w:val="af-ZA"/>
        </w:rPr>
        <w:t>Սույն ընթացակարգի</w:t>
      </w:r>
      <w:bookmarkEnd w:id="1"/>
      <w:r w:rsidRPr="00E6597C">
        <w:rPr>
          <w:rFonts w:ascii="GHEA Grapalat" w:hAnsi="GHEA Grapalat"/>
          <w:i w:val="0"/>
          <w:lang w:val="af-ZA"/>
        </w:rPr>
        <w:t xml:space="preserve"> արդյունքում </w:t>
      </w:r>
      <w:r w:rsidRPr="00E6597C">
        <w:rPr>
          <w:rFonts w:ascii="GHEA Grapalat" w:hAnsi="GHEA Grapalat"/>
          <w:i w:val="0"/>
          <w:lang w:val="hy-AM"/>
        </w:rPr>
        <w:t>ընտրված</w:t>
      </w:r>
      <w:r w:rsidRPr="00E6597C">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Pr="00354228">
        <w:rPr>
          <w:rFonts w:ascii="GHEA Grapalat" w:hAnsi="GHEA Grapalat"/>
          <w:b/>
          <w:i w:val="0"/>
          <w:lang w:val="af-ZA"/>
        </w:rPr>
        <w:t xml:space="preserve">նախագծա-նախահաշվային փաստաթղթերի կազմման խորհրդատվական </w:t>
      </w:r>
      <w:r>
        <w:rPr>
          <w:rFonts w:ascii="GHEA Grapalat" w:hAnsi="GHEA Grapalat"/>
          <w:b/>
          <w:i w:val="0"/>
          <w:lang w:val="hy-AM"/>
        </w:rPr>
        <w:t>ծառայությունների</w:t>
      </w:r>
      <w:r w:rsidRPr="00354228">
        <w:rPr>
          <w:rFonts w:ascii="GHEA Grapalat" w:hAnsi="GHEA Grapalat"/>
          <w:b/>
          <w:i w:val="0"/>
          <w:lang w:val="af-ZA"/>
        </w:rPr>
        <w:t xml:space="preserve"> ձեռքբերման</w:t>
      </w:r>
      <w:r>
        <w:rPr>
          <w:rFonts w:ascii="GHEA Grapalat" w:hAnsi="GHEA Grapalat"/>
          <w:i w:val="0"/>
          <w:lang w:val="af-ZA"/>
        </w:rPr>
        <w:t xml:space="preserve"> </w:t>
      </w:r>
      <w:r w:rsidRPr="00E6597C">
        <w:rPr>
          <w:rFonts w:ascii="GHEA Grapalat" w:hAnsi="GHEA Grapalat"/>
          <w:i w:val="0"/>
          <w:lang w:val="af-ZA"/>
        </w:rPr>
        <w:t xml:space="preserve">   պայմանագիր (այսուհետ` </w:t>
      </w:r>
      <w:r>
        <w:rPr>
          <w:rFonts w:ascii="GHEA Grapalat" w:hAnsi="GHEA Grapalat"/>
          <w:i w:val="0"/>
          <w:sz w:val="16"/>
          <w:szCs w:val="16"/>
          <w:lang w:val="af-ZA"/>
        </w:rPr>
        <w:t xml:space="preserve"> </w:t>
      </w:r>
      <w:r w:rsidRPr="00E6597C">
        <w:rPr>
          <w:rFonts w:ascii="GHEA Grapalat" w:hAnsi="GHEA Grapalat"/>
          <w:i w:val="0"/>
          <w:lang w:val="af-ZA"/>
        </w:rPr>
        <w:t xml:space="preserve">պայմանագիր)։ </w:t>
      </w:r>
    </w:p>
    <w:p w14:paraId="2D5691F0" w14:textId="3954D4D5" w:rsidR="00357D48" w:rsidRPr="00064ADD" w:rsidRDefault="00642EFE" w:rsidP="00CB5B4C">
      <w:pPr>
        <w:pStyle w:val="a3"/>
        <w:spacing w:line="240" w:lineRule="auto"/>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CB5B4C">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CB5B4C">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2" w:name="_Hlk23167512"/>
      <w:r w:rsidR="00496E18" w:rsidRPr="00064ADD">
        <w:rPr>
          <w:rFonts w:ascii="GHEA Grapalat" w:hAnsi="GHEA Grapalat"/>
          <w:i w:val="0"/>
          <w:lang w:val="af-ZA"/>
        </w:rPr>
        <w:t xml:space="preserve">ոչ գնային պայմաններով բավարար գնահատված </w:t>
      </w:r>
      <w:bookmarkEnd w:id="2"/>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752CF155" w14:textId="13092AAC" w:rsidR="000E2427" w:rsidRPr="00064ADD" w:rsidRDefault="000E2427" w:rsidP="00CB5B4C">
      <w:pPr>
        <w:pStyle w:val="a3"/>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58332D9B"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3C388850"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CB5B4C" w:rsidRPr="00CB5B4C">
        <w:rPr>
          <w:rFonts w:ascii="GHEA Grapalat" w:hAnsi="GHEA Grapalat"/>
          <w:i w:val="0"/>
          <w:lang w:val="hy-AM"/>
        </w:rPr>
        <w:t xml:space="preserve">ՀՀ </w:t>
      </w:r>
      <w:r w:rsidR="00CB5B4C" w:rsidRPr="00CB5B4C">
        <w:rPr>
          <w:rFonts w:ascii="GHEA Grapalat" w:hAnsi="GHEA Grapalat"/>
          <w:i w:val="0"/>
          <w:lang w:val="af-ZA"/>
        </w:rPr>
        <w:t>Արմավիրի մարզ, Փարաքար համայնք, Նաիրի փողոց 42</w:t>
      </w:r>
      <w:r w:rsidRPr="00064ADD">
        <w:rPr>
          <w:rFonts w:ascii="GHEA Grapalat" w:hAnsi="GHEA Grapalat"/>
          <w:i w:val="0"/>
          <w:lang w:val="af-ZA"/>
        </w:rPr>
        <w:t xml:space="preserve"> հասցեով, փաստաթղթային ձևով մինչև սույն հայտարարության հրապարակման օրվանից հաշված </w:t>
      </w:r>
      <w:r w:rsidRPr="003117AD">
        <w:rPr>
          <w:rFonts w:ascii="GHEA Grapalat" w:hAnsi="GHEA Grapalat"/>
          <w:i w:val="0"/>
          <w:lang w:val="af-ZA"/>
        </w:rPr>
        <w:t xml:space="preserve">         </w:t>
      </w:r>
      <w:r w:rsidR="00CB5B4C" w:rsidRPr="003117AD">
        <w:rPr>
          <w:rFonts w:ascii="GHEA Grapalat" w:hAnsi="GHEA Grapalat"/>
          <w:i w:val="0"/>
          <w:lang w:val="af-ZA"/>
        </w:rPr>
        <w:t>7</w:t>
      </w:r>
      <w:r w:rsidRPr="00064ADD">
        <w:rPr>
          <w:rFonts w:ascii="GHEA Grapalat" w:hAnsi="GHEA Grapalat"/>
          <w:i w:val="0"/>
          <w:lang w:val="af-ZA"/>
        </w:rPr>
        <w:t xml:space="preserve">-րդ օրվա ժամը </w:t>
      </w:r>
      <w:r w:rsidR="00897246">
        <w:rPr>
          <w:rFonts w:ascii="GHEA Grapalat" w:hAnsi="GHEA Grapalat"/>
          <w:i w:val="0"/>
          <w:lang w:val="af-ZA"/>
        </w:rPr>
        <w:t>12</w:t>
      </w:r>
      <w:r w:rsidR="00CB5B4C" w:rsidRPr="003117AD">
        <w:rPr>
          <w:rFonts w:ascii="GHEA Grapalat" w:hAnsi="GHEA Grapalat"/>
          <w:i w:val="0"/>
          <w:lang w:val="af-ZA"/>
        </w:rPr>
        <w:t>։00</w:t>
      </w:r>
      <w:r w:rsidR="00CB5B4C">
        <w:rPr>
          <w:rFonts w:ascii="GHEA Grapalat" w:hAnsi="GHEA Grapalat"/>
          <w:i w:val="0"/>
          <w:lang w:val="af-ZA"/>
        </w:rPr>
        <w:t>-ն</w:t>
      </w:r>
      <w:r w:rsidRPr="00064ADD">
        <w:rPr>
          <w:rFonts w:ascii="GHEA Grapalat" w:hAnsi="GHEA Grapalat"/>
          <w:i w:val="0"/>
          <w:lang w:val="af-ZA"/>
        </w:rPr>
        <w:t xml:space="preserve">: Հայտերը, հայերենից բացի, կարող են ներկայացվել նաև անգլերեն կամ ռուսերեն: </w:t>
      </w:r>
    </w:p>
    <w:p w14:paraId="01924E0D" w14:textId="0CC80A7B" w:rsidR="00897246" w:rsidRDefault="00897246" w:rsidP="00897246">
      <w:pPr>
        <w:pStyle w:val="a3"/>
        <w:spacing w:line="240" w:lineRule="auto"/>
        <w:rPr>
          <w:rFonts w:ascii="GHEA Grapalat" w:hAnsi="GHEA Grapalat"/>
          <w:i w:val="0"/>
          <w:lang w:val="af-ZA"/>
        </w:rPr>
      </w:pPr>
      <w:r w:rsidRPr="00A71D81">
        <w:rPr>
          <w:rFonts w:ascii="GHEA Grapalat" w:hAnsi="GHEA Grapalat"/>
          <w:i w:val="0"/>
          <w:lang w:val="af-ZA"/>
        </w:rPr>
        <w:t>Հայտերի բացումը տեղի կունենա</w:t>
      </w:r>
      <w:r w:rsidRPr="00C474D6">
        <w:rPr>
          <w:rFonts w:ascii="GHEA Grapalat" w:hAnsi="GHEA Grapalat"/>
          <w:i w:val="0"/>
          <w:sz w:val="24"/>
          <w:szCs w:val="24"/>
          <w:lang w:val="hy-AM"/>
        </w:rPr>
        <w:t xml:space="preserve"> </w:t>
      </w:r>
      <w:r w:rsidRPr="00C474D6">
        <w:rPr>
          <w:rFonts w:ascii="GHEA Grapalat" w:hAnsi="GHEA Grapalat"/>
          <w:i w:val="0"/>
          <w:lang w:val="hy-AM"/>
        </w:rPr>
        <w:t xml:space="preserve">ՀՀ </w:t>
      </w:r>
      <w:r w:rsidRPr="00C474D6">
        <w:rPr>
          <w:rFonts w:ascii="GHEA Grapalat" w:hAnsi="GHEA Grapalat"/>
          <w:i w:val="0"/>
          <w:lang w:val="af-ZA"/>
        </w:rPr>
        <w:t xml:space="preserve">Արմավիրի մարզ, Փարաքար համայնք, Նաիրի փողոց 42 </w:t>
      </w:r>
      <w:r w:rsidRPr="00A71D81">
        <w:rPr>
          <w:rFonts w:ascii="GHEA Grapalat" w:hAnsi="GHEA Grapalat"/>
          <w:i w:val="0"/>
          <w:lang w:val="af-ZA"/>
        </w:rPr>
        <w:t xml:space="preserve"> հասցեում,   </w:t>
      </w:r>
      <w:r w:rsidRPr="00F62BFB">
        <w:rPr>
          <w:rFonts w:ascii="GHEA Grapalat" w:hAnsi="GHEA Grapalat"/>
          <w:i w:val="0"/>
          <w:lang w:val="af-ZA"/>
        </w:rPr>
        <w:t>հրապարակման օրվանից հաշված 7-րդ օրվա ժ</w:t>
      </w:r>
      <w:r>
        <w:rPr>
          <w:rFonts w:ascii="GHEA Grapalat" w:hAnsi="GHEA Grapalat"/>
          <w:i w:val="0"/>
          <w:lang w:val="af-ZA"/>
        </w:rPr>
        <w:t>ամը 12։</w:t>
      </w:r>
      <w:r>
        <w:rPr>
          <w:rFonts w:ascii="GHEA Grapalat" w:hAnsi="GHEA Grapalat"/>
          <w:i w:val="0"/>
          <w:lang w:val="hy-AM"/>
        </w:rPr>
        <w:t>0</w:t>
      </w:r>
      <w:r w:rsidRPr="00F62BFB">
        <w:rPr>
          <w:rFonts w:ascii="GHEA Grapalat" w:hAnsi="GHEA Grapalat"/>
          <w:i w:val="0"/>
          <w:lang w:val="af-ZA"/>
        </w:rPr>
        <w:t>0</w:t>
      </w:r>
      <w:r w:rsidRPr="00936B05">
        <w:rPr>
          <w:rFonts w:ascii="GHEA Grapalat" w:hAnsi="GHEA Grapalat"/>
          <w:i w:val="0"/>
          <w:lang w:val="af-ZA"/>
        </w:rPr>
        <w:t>-ին։</w:t>
      </w:r>
    </w:p>
    <w:p w14:paraId="36AEDCE7" w14:textId="52FE51BB" w:rsidR="003E7559" w:rsidRDefault="003E7559" w:rsidP="003117AD">
      <w:pPr>
        <w:pStyle w:val="a3"/>
        <w:spacing w:line="240" w:lineRule="auto"/>
        <w:rPr>
          <w:rFonts w:ascii="GHEA Grapalat" w:hAnsi="GHEA Grapalat"/>
          <w:i w:val="0"/>
          <w:lang w:val="af-ZA"/>
        </w:rPr>
      </w:pPr>
      <w:r w:rsidRPr="00064ADD">
        <w:rPr>
          <w:rFonts w:ascii="GHEA Grapalat" w:hAnsi="GHEA Grapalat"/>
          <w:i w:val="0"/>
          <w:lang w:val="af-ZA"/>
        </w:rPr>
        <w:t xml:space="preserve">  </w:t>
      </w:r>
    </w:p>
    <w:p w14:paraId="78F61178" w14:textId="77777777" w:rsidR="00897246" w:rsidRPr="00F21C33" w:rsidRDefault="00897246" w:rsidP="00897246">
      <w:pPr>
        <w:pStyle w:val="a3"/>
        <w:spacing w:line="240" w:lineRule="auto"/>
        <w:rPr>
          <w:rFonts w:ascii="GHEA Grapalat" w:hAnsi="GHEA Grapalat"/>
          <w:i w:val="0"/>
          <w:color w:val="FF0000"/>
          <w:lang w:val="hy-AM"/>
        </w:rPr>
      </w:pPr>
      <w:r w:rsidRPr="00F21C33">
        <w:rPr>
          <w:rFonts w:ascii="GHEA Grapalat" w:hAnsi="GHEA Grapalat"/>
          <w:i w:val="0"/>
          <w:color w:val="FF0000"/>
          <w:lang w:val="hy-AM"/>
        </w:rPr>
        <w:t>Գնման գործընթացը իրականացվում է «Գնումների մասին» ՀՀ օրենքի 15-րդ հոդվածի 6-րդ կետի հիման վրա։</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649E1DC8" w14:textId="21095883" w:rsidR="00754697" w:rsidRPr="003117AD" w:rsidRDefault="00754697" w:rsidP="00EF3662">
      <w:pPr>
        <w:pStyle w:val="a3"/>
        <w:spacing w:line="240" w:lineRule="auto"/>
        <w:rPr>
          <w:rFonts w:ascii="GHEA Grapalat" w:hAnsi="GHEA Grapalat"/>
          <w:i w:val="0"/>
          <w:lang w:val="hy-AM"/>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գնահատող հանձնաժողովի քարտուղար</w:t>
      </w:r>
      <w:r w:rsidRPr="00064ADD">
        <w:rPr>
          <w:rFonts w:ascii="GHEA Grapalat" w:hAnsi="GHEA Grapalat"/>
          <w:i w:val="0"/>
          <w:lang w:val="af-ZA"/>
        </w:rPr>
        <w:t>`</w:t>
      </w:r>
      <w:r w:rsidR="003117AD">
        <w:rPr>
          <w:rFonts w:ascii="GHEA Grapalat" w:hAnsi="GHEA Grapalat"/>
          <w:i w:val="0"/>
          <w:lang w:val="hy-AM"/>
        </w:rPr>
        <w:t xml:space="preserve"> </w:t>
      </w:r>
      <w:r w:rsidR="003117AD" w:rsidRPr="003117AD">
        <w:rPr>
          <w:rFonts w:ascii="GHEA Grapalat" w:hAnsi="GHEA Grapalat"/>
          <w:i w:val="0"/>
          <w:lang w:val="af-ZA"/>
        </w:rPr>
        <w:t>Ն</w:t>
      </w:r>
      <w:r w:rsidR="003117AD" w:rsidRPr="003117AD">
        <w:rPr>
          <w:rFonts w:ascii="Cambria Math" w:hAnsi="Cambria Math" w:cs="Cambria Math"/>
          <w:i w:val="0"/>
          <w:lang w:val="af-ZA"/>
        </w:rPr>
        <w:t>․</w:t>
      </w:r>
      <w:r w:rsidR="003117AD" w:rsidRPr="003117AD">
        <w:rPr>
          <w:rFonts w:ascii="GHEA Grapalat" w:hAnsi="GHEA Grapalat"/>
          <w:i w:val="0"/>
          <w:lang w:val="af-ZA"/>
        </w:rPr>
        <w:t xml:space="preserve"> </w:t>
      </w:r>
      <w:r w:rsidR="003117AD" w:rsidRPr="003117AD">
        <w:rPr>
          <w:rFonts w:ascii="GHEA Grapalat" w:hAnsi="GHEA Grapalat" w:cs="GHEA Grapalat"/>
          <w:i w:val="0"/>
          <w:lang w:val="af-ZA"/>
        </w:rPr>
        <w:t>Տիգրան</w:t>
      </w:r>
      <w:r w:rsidR="003117AD" w:rsidRPr="003117AD">
        <w:rPr>
          <w:rFonts w:ascii="GHEA Grapalat" w:hAnsi="GHEA Grapalat"/>
          <w:i w:val="0"/>
          <w:lang w:val="af-ZA"/>
        </w:rPr>
        <w:t>յանին</w:t>
      </w:r>
      <w:r w:rsidR="003117AD">
        <w:rPr>
          <w:rFonts w:ascii="GHEA Grapalat" w:hAnsi="GHEA Grapalat"/>
          <w:i w:val="0"/>
          <w:lang w:val="hy-AM"/>
        </w:rPr>
        <w:t>։</w:t>
      </w:r>
    </w:p>
    <w:p w14:paraId="20E95C9F" w14:textId="48AB50B1"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7C9578D2" w14:textId="73D944D6" w:rsidR="003117AD" w:rsidRDefault="003117AD" w:rsidP="003117AD">
      <w:pPr>
        <w:pStyle w:val="a3"/>
        <w:spacing w:line="240" w:lineRule="auto"/>
        <w:jc w:val="center"/>
        <w:rPr>
          <w:rFonts w:ascii="GHEA Grapalat" w:hAnsi="GHEA Grapalat"/>
          <w:i w:val="0"/>
          <w:lang w:val="af-ZA"/>
        </w:rPr>
      </w:pPr>
    </w:p>
    <w:p w14:paraId="339306DF" w14:textId="07AF86F6" w:rsidR="00754697" w:rsidRPr="003117AD" w:rsidRDefault="00754697" w:rsidP="003117AD">
      <w:pPr>
        <w:pStyle w:val="a3"/>
        <w:spacing w:line="240" w:lineRule="auto"/>
        <w:jc w:val="center"/>
        <w:rPr>
          <w:rFonts w:ascii="GHEA Grapalat" w:hAnsi="GHEA Grapalat"/>
          <w:i w:val="0"/>
          <w:lang w:val="hy-AM"/>
        </w:rPr>
      </w:pPr>
      <w:r w:rsidRPr="003117AD">
        <w:rPr>
          <w:rFonts w:ascii="GHEA Grapalat" w:hAnsi="GHEA Grapalat"/>
          <w:i w:val="0"/>
          <w:lang w:val="af-ZA"/>
        </w:rPr>
        <w:t>Հեռախոս</w:t>
      </w:r>
      <w:r w:rsidR="009F18D0" w:rsidRPr="003117AD">
        <w:rPr>
          <w:rFonts w:ascii="GHEA Grapalat" w:hAnsi="GHEA Grapalat"/>
          <w:i w:val="0"/>
          <w:lang w:val="af-ZA"/>
        </w:rPr>
        <w:t xml:space="preserve"> </w:t>
      </w:r>
      <w:r w:rsidR="003117AD" w:rsidRPr="003117AD">
        <w:rPr>
          <w:rFonts w:ascii="GHEA Grapalat" w:hAnsi="GHEA Grapalat"/>
          <w:i w:val="0"/>
          <w:lang w:val="hy-AM"/>
        </w:rPr>
        <w:t>041 90-90-88</w:t>
      </w:r>
    </w:p>
    <w:p w14:paraId="2A7B5AF3" w14:textId="77777777" w:rsidR="004E2FC6" w:rsidRPr="003117AD" w:rsidRDefault="004E2FC6" w:rsidP="003117AD">
      <w:pPr>
        <w:pStyle w:val="a3"/>
        <w:spacing w:line="240" w:lineRule="auto"/>
        <w:jc w:val="center"/>
        <w:rPr>
          <w:rFonts w:ascii="GHEA Grapalat" w:hAnsi="GHEA Grapalat"/>
          <w:i w:val="0"/>
          <w:lang w:val="af-ZA"/>
        </w:rPr>
      </w:pPr>
    </w:p>
    <w:p w14:paraId="595CF01F" w14:textId="7132ABCB" w:rsidR="00754697" w:rsidRPr="003117AD" w:rsidRDefault="00754697" w:rsidP="003117AD">
      <w:pPr>
        <w:pStyle w:val="a3"/>
        <w:spacing w:line="240" w:lineRule="auto"/>
        <w:jc w:val="center"/>
        <w:rPr>
          <w:rFonts w:ascii="GHEA Grapalat" w:hAnsi="GHEA Grapalat"/>
          <w:i w:val="0"/>
          <w:lang w:val="af-ZA"/>
        </w:rPr>
      </w:pPr>
      <w:r w:rsidRPr="003117AD">
        <w:rPr>
          <w:rFonts w:ascii="GHEA Grapalat" w:hAnsi="GHEA Grapalat"/>
          <w:i w:val="0"/>
          <w:lang w:val="af-ZA"/>
        </w:rPr>
        <w:t>Էլ.</w:t>
      </w:r>
      <w:r w:rsidR="009F18D0" w:rsidRPr="003117AD">
        <w:rPr>
          <w:rFonts w:ascii="GHEA Grapalat" w:hAnsi="GHEA Grapalat"/>
          <w:i w:val="0"/>
          <w:lang w:val="af-ZA"/>
        </w:rPr>
        <w:t xml:space="preserve"> </w:t>
      </w:r>
      <w:r w:rsidRPr="003117AD">
        <w:rPr>
          <w:rFonts w:ascii="GHEA Grapalat" w:hAnsi="GHEA Grapalat"/>
          <w:i w:val="0"/>
          <w:lang w:val="af-ZA"/>
        </w:rPr>
        <w:t>փոստ</w:t>
      </w:r>
      <w:r w:rsidR="009F18D0" w:rsidRPr="003117AD">
        <w:rPr>
          <w:rFonts w:ascii="GHEA Grapalat" w:hAnsi="GHEA Grapalat"/>
          <w:i w:val="0"/>
          <w:lang w:val="af-ZA"/>
        </w:rPr>
        <w:t xml:space="preserve"> </w:t>
      </w:r>
      <w:r w:rsidR="003117AD" w:rsidRPr="003117AD">
        <w:rPr>
          <w:rFonts w:ascii="GHEA Grapalat" w:hAnsi="GHEA Grapalat"/>
          <w:i w:val="0"/>
          <w:lang w:val="af-ZA"/>
        </w:rPr>
        <w:t>info.garikllc@mail.ru</w:t>
      </w:r>
    </w:p>
    <w:p w14:paraId="702669F6" w14:textId="77777777" w:rsidR="009F18D0" w:rsidRPr="00064ADD" w:rsidRDefault="009F18D0" w:rsidP="003117AD">
      <w:pPr>
        <w:pStyle w:val="a3"/>
        <w:spacing w:line="240" w:lineRule="auto"/>
        <w:jc w:val="center"/>
        <w:rPr>
          <w:rFonts w:ascii="GHEA Grapalat" w:hAnsi="GHEA Grapalat"/>
          <w:i w:val="0"/>
          <w:lang w:val="af-ZA"/>
        </w:rPr>
      </w:pPr>
    </w:p>
    <w:p w14:paraId="2398EE57" w14:textId="1A1330B1" w:rsidR="009F18D0" w:rsidRPr="003117AD" w:rsidRDefault="00754697" w:rsidP="003117AD">
      <w:pPr>
        <w:pStyle w:val="a3"/>
        <w:spacing w:line="240" w:lineRule="auto"/>
        <w:ind w:firstLine="0"/>
        <w:jc w:val="center"/>
        <w:rPr>
          <w:rFonts w:ascii="GHEA Grapalat" w:hAnsi="GHEA Grapalat"/>
          <w:i w:val="0"/>
          <w:lang w:val="af-ZA"/>
        </w:rPr>
      </w:pPr>
      <w:r w:rsidRPr="00064ADD">
        <w:rPr>
          <w:rFonts w:ascii="GHEA Grapalat" w:hAnsi="GHEA Grapalat"/>
          <w:i w:val="0"/>
          <w:lang w:val="af-ZA"/>
        </w:rPr>
        <w:t>Պատվիրատու</w:t>
      </w:r>
      <w:r w:rsidR="003117AD">
        <w:rPr>
          <w:rFonts w:ascii="GHEA Grapalat" w:hAnsi="GHEA Grapalat"/>
          <w:i w:val="0"/>
          <w:lang w:val="hy-AM"/>
        </w:rPr>
        <w:t>՝</w:t>
      </w:r>
      <w:r w:rsidR="009F18D0" w:rsidRPr="00064ADD">
        <w:rPr>
          <w:rFonts w:ascii="GHEA Grapalat" w:hAnsi="GHEA Grapalat"/>
          <w:i w:val="0"/>
          <w:lang w:val="af-ZA"/>
        </w:rPr>
        <w:t xml:space="preserve"> </w:t>
      </w:r>
      <w:r w:rsidR="00897246">
        <w:rPr>
          <w:rFonts w:ascii="GHEA Grapalat" w:hAnsi="GHEA Grapalat"/>
          <w:i w:val="0"/>
          <w:lang w:val="af-ZA"/>
        </w:rPr>
        <w:t>Փարաքար  համայնքի &lt;&lt; Բարեկարգում&gt;&gt; տնօրինություն</w:t>
      </w:r>
    </w:p>
    <w:p w14:paraId="3CFC44B1" w14:textId="77777777" w:rsidR="00754697" w:rsidRPr="00064ADD" w:rsidRDefault="00754697" w:rsidP="00EF3662">
      <w:pPr>
        <w:pStyle w:val="31"/>
        <w:spacing w:after="240" w:line="240" w:lineRule="auto"/>
        <w:ind w:firstLine="709"/>
        <w:rPr>
          <w:rFonts w:ascii="GHEA Grapalat" w:hAnsi="GHEA Grapalat" w:cs="Sylfaen"/>
          <w:b/>
          <w:lang w:val="es-ES"/>
        </w:rPr>
      </w:pPr>
    </w:p>
    <w:p w14:paraId="34E3FFE9" w14:textId="77777777" w:rsidR="00754697" w:rsidRPr="00064ADD" w:rsidRDefault="00754697" w:rsidP="00EF3662">
      <w:pPr>
        <w:pStyle w:val="a3"/>
        <w:spacing w:line="240" w:lineRule="auto"/>
        <w:ind w:left="1404"/>
        <w:rPr>
          <w:rFonts w:ascii="GHEA Grapalat" w:hAnsi="GHEA Grapalat"/>
          <w:i w:val="0"/>
          <w:lang w:val="af-ZA"/>
        </w:rPr>
      </w:pPr>
    </w:p>
    <w:p w14:paraId="29DD5DAB" w14:textId="77777777" w:rsidR="00A12C95" w:rsidRPr="00064ADD" w:rsidRDefault="00A12C95" w:rsidP="00EF3662">
      <w:pPr>
        <w:pStyle w:val="a3"/>
        <w:spacing w:line="240" w:lineRule="auto"/>
        <w:ind w:left="1404"/>
        <w:rPr>
          <w:rFonts w:ascii="GHEA Grapalat" w:hAnsi="GHEA Grapalat"/>
          <w:i w:val="0"/>
          <w:lang w:val="af-ZA"/>
        </w:rPr>
      </w:pPr>
    </w:p>
    <w:p w14:paraId="2C5F42A9" w14:textId="77777777" w:rsidR="00055CC2" w:rsidRPr="00064ADD" w:rsidRDefault="00055CC2" w:rsidP="00EF3662">
      <w:pPr>
        <w:pStyle w:val="aa"/>
        <w:ind w:right="-7" w:firstLine="567"/>
        <w:jc w:val="right"/>
        <w:rPr>
          <w:rFonts w:ascii="GHEA Grapalat" w:hAnsi="GHEA Grapalat" w:cs="Sylfaen"/>
          <w:i/>
          <w:sz w:val="22"/>
          <w:lang w:val="af-ZA"/>
        </w:rPr>
      </w:pPr>
    </w:p>
    <w:p w14:paraId="5D8D298E" w14:textId="77777777" w:rsidR="00055CC2" w:rsidRPr="00064ADD" w:rsidRDefault="00055CC2" w:rsidP="00EF3662">
      <w:pPr>
        <w:pStyle w:val="aa"/>
        <w:ind w:right="-7" w:firstLine="567"/>
        <w:jc w:val="right"/>
        <w:rPr>
          <w:rFonts w:ascii="GHEA Grapalat" w:hAnsi="GHEA Grapalat" w:cs="Sylfaen"/>
          <w:i/>
          <w:sz w:val="22"/>
          <w:lang w:val="af-ZA"/>
        </w:rPr>
      </w:pPr>
    </w:p>
    <w:p w14:paraId="0B801677" w14:textId="77777777" w:rsidR="00055CC2" w:rsidRPr="00064ADD" w:rsidRDefault="00055CC2" w:rsidP="00EF3662">
      <w:pPr>
        <w:pStyle w:val="aa"/>
        <w:ind w:right="-7" w:firstLine="567"/>
        <w:jc w:val="right"/>
        <w:rPr>
          <w:rFonts w:ascii="GHEA Grapalat" w:hAnsi="GHEA Grapalat" w:cs="Sylfaen"/>
          <w:i/>
          <w:sz w:val="22"/>
          <w:lang w:val="af-ZA"/>
        </w:rPr>
      </w:pPr>
    </w:p>
    <w:p w14:paraId="74FD4613" w14:textId="77777777" w:rsidR="000164C6" w:rsidRDefault="007D01A8"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p>
    <w:p w14:paraId="6B4D42E6" w14:textId="77777777" w:rsidR="001E1D2F" w:rsidRPr="003D213A" w:rsidRDefault="001E1D2F" w:rsidP="000164C6">
      <w:pPr>
        <w:pStyle w:val="aa"/>
        <w:ind w:firstLine="567"/>
        <w:jc w:val="center"/>
        <w:rPr>
          <w:rFonts w:ascii="GHEA Grapalat" w:hAnsi="GHEA Grapalat" w:cs="Sylfaen"/>
          <w:sz w:val="20"/>
          <w:szCs w:val="20"/>
          <w:lang w:val="af-ZA"/>
        </w:rPr>
      </w:pPr>
    </w:p>
    <w:p w14:paraId="0DFB03B3" w14:textId="77777777" w:rsidR="004B3219" w:rsidRPr="003D213A" w:rsidRDefault="004B3219" w:rsidP="00EF3662">
      <w:pPr>
        <w:pStyle w:val="aa"/>
        <w:spacing w:after="0"/>
        <w:ind w:firstLine="567"/>
        <w:jc w:val="right"/>
        <w:rPr>
          <w:rFonts w:ascii="GHEA Grapalat" w:hAnsi="GHEA Grapalat" w:cs="Sylfaen"/>
          <w:i/>
          <w:sz w:val="20"/>
          <w:szCs w:val="20"/>
          <w:lang w:val="af-ZA"/>
        </w:rPr>
      </w:pPr>
    </w:p>
    <w:p w14:paraId="12CDE128" w14:textId="33762E87" w:rsidR="00096865" w:rsidRPr="00064ADD" w:rsidRDefault="00096865"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4F02B368" w:rsidR="00096865" w:rsidRPr="00064ADD" w:rsidRDefault="003117AD" w:rsidP="00EF3662">
      <w:pPr>
        <w:pStyle w:val="aa"/>
        <w:spacing w:after="0"/>
        <w:ind w:firstLine="567"/>
        <w:jc w:val="right"/>
        <w:rPr>
          <w:rFonts w:ascii="GHEA Grapalat" w:hAnsi="GHEA Grapalat" w:cs="Sylfaen"/>
          <w:i/>
          <w:sz w:val="20"/>
          <w:szCs w:val="20"/>
          <w:lang w:val="af-ZA"/>
        </w:rPr>
      </w:pPr>
      <w:r w:rsidRPr="003117AD">
        <w:rPr>
          <w:rFonts w:ascii="GHEA Grapalat" w:hAnsi="GHEA Grapalat" w:cs="Times Armenian"/>
          <w:i/>
          <w:sz w:val="20"/>
          <w:szCs w:val="20"/>
          <w:lang w:val="af-ZA"/>
        </w:rPr>
        <w:t>«</w:t>
      </w:r>
      <w:r w:rsidR="00897246">
        <w:rPr>
          <w:rFonts w:ascii="GHEA Grapalat" w:hAnsi="GHEA Grapalat" w:cs="Times Armenian"/>
          <w:i/>
          <w:sz w:val="20"/>
          <w:szCs w:val="20"/>
          <w:lang w:val="af-ZA"/>
        </w:rPr>
        <w:t>ԱՄՓՀ-ԳՀԾՁԲ-17/22</w:t>
      </w:r>
      <w:r w:rsidRPr="003117AD">
        <w:rPr>
          <w:rFonts w:ascii="GHEA Grapalat" w:hAnsi="GHEA Grapalat" w:cs="Times Armenian"/>
          <w:i/>
          <w:sz w:val="20"/>
          <w:szCs w:val="20"/>
          <w:lang w:val="af-ZA"/>
        </w:rPr>
        <w:t xml:space="preserve">» </w:t>
      </w:r>
      <w:r w:rsidR="009F18D0" w:rsidRPr="003117AD">
        <w:rPr>
          <w:rFonts w:ascii="GHEA Grapalat" w:hAnsi="GHEA Grapalat" w:cs="Times Armenian"/>
          <w:i/>
          <w:sz w:val="20"/>
          <w:szCs w:val="20"/>
          <w:lang w:val="af-ZA"/>
        </w:rPr>
        <w:t xml:space="preserve">  </w:t>
      </w:r>
      <w:r w:rsidR="00096865" w:rsidRPr="003117AD">
        <w:rPr>
          <w:rFonts w:ascii="GHEA Grapalat" w:hAnsi="GHEA Grapalat" w:cs="Times Armenian"/>
          <w:i/>
          <w:sz w:val="20"/>
          <w:szCs w:val="20"/>
          <w:lang w:val="af-ZA"/>
        </w:rPr>
        <w:t>ծա</w:t>
      </w:r>
      <w:r w:rsidR="00096865" w:rsidRPr="00064ADD">
        <w:rPr>
          <w:rFonts w:ascii="GHEA Grapalat" w:hAnsi="GHEA Grapalat" w:cs="Sylfaen"/>
          <w:i/>
          <w:sz w:val="20"/>
          <w:szCs w:val="20"/>
        </w:rPr>
        <w:t>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BFA6F62" w14:textId="6841ED2F" w:rsidR="00096865" w:rsidRPr="00064ADD" w:rsidRDefault="003117AD"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3117AD">
        <w:rPr>
          <w:rFonts w:ascii="GHEA Grapalat" w:hAnsi="GHEA Grapalat" w:cs="Sylfaen"/>
          <w:i/>
          <w:sz w:val="20"/>
          <w:szCs w:val="20"/>
          <w:lang w:val="af-ZA"/>
        </w:rPr>
        <w:t xml:space="preserve"> </w:t>
      </w:r>
      <w:r>
        <w:rPr>
          <w:rFonts w:ascii="GHEA Grapalat" w:hAnsi="GHEA Grapalat" w:cs="Sylfaen"/>
          <w:i/>
          <w:sz w:val="20"/>
          <w:szCs w:val="20"/>
        </w:rPr>
        <w:t>հարցման</w:t>
      </w:r>
      <w:r w:rsidRPr="003117AD">
        <w:rPr>
          <w:rFonts w:ascii="GHEA Grapalat" w:hAnsi="GHEA Grapalat" w:cs="Sylfaen"/>
          <w:i/>
          <w:sz w:val="20"/>
          <w:szCs w:val="20"/>
          <w:lang w:val="af-ZA"/>
        </w:rPr>
        <w:t xml:space="preserve"> </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233EE780" w:rsidR="00096865" w:rsidRPr="00064ADD" w:rsidRDefault="003117AD"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sidR="00096865" w:rsidRPr="00064ADD">
        <w:rPr>
          <w:rFonts w:ascii="GHEA Grapalat" w:hAnsi="GHEA Grapalat" w:cs="Sylfaen"/>
          <w:i/>
          <w:sz w:val="20"/>
          <w:szCs w:val="20"/>
        </w:rPr>
        <w:t>թ</w:t>
      </w:r>
      <w:r w:rsidR="00096865" w:rsidRPr="00064ADD">
        <w:rPr>
          <w:rFonts w:ascii="GHEA Grapalat" w:hAnsi="GHEA Grapalat" w:cs="Times Armenian"/>
          <w:i/>
          <w:sz w:val="20"/>
          <w:szCs w:val="20"/>
          <w:lang w:val="af-ZA"/>
        </w:rPr>
        <w:t>.</w:t>
      </w:r>
      <w:r w:rsidR="003D213A">
        <w:rPr>
          <w:rFonts w:ascii="GHEA Grapalat" w:hAnsi="GHEA Grapalat" w:cs="Times Armenian"/>
          <w:i/>
          <w:sz w:val="20"/>
          <w:szCs w:val="20"/>
          <w:lang w:val="hy-AM"/>
        </w:rPr>
        <w:t>սեպտեմբերի 15</w:t>
      </w:r>
      <w:r>
        <w:rPr>
          <w:rFonts w:ascii="GHEA Grapalat" w:hAnsi="GHEA Grapalat" w:cs="Times Armenian"/>
          <w:i/>
          <w:sz w:val="20"/>
          <w:szCs w:val="20"/>
          <w:lang w:val="hy-AM"/>
        </w:rPr>
        <w:t>-ի</w:t>
      </w:r>
      <w:r w:rsidR="005C6159" w:rsidRPr="00064ADD">
        <w:rPr>
          <w:rFonts w:ascii="GHEA Grapalat" w:hAnsi="GHEA Grapalat" w:cs="Times Armenian"/>
          <w:i/>
          <w:sz w:val="20"/>
          <w:szCs w:val="20"/>
          <w:lang w:val="af-ZA"/>
        </w:rPr>
        <w:t xml:space="preserve"> </w:t>
      </w:r>
      <w:r w:rsidR="00096865"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5C6159" w:rsidRPr="003117AD">
        <w:rPr>
          <w:rFonts w:ascii="GHEA Grapalat" w:hAnsi="GHEA Grapalat" w:cs="Times Armenian"/>
          <w:i/>
          <w:sz w:val="20"/>
          <w:szCs w:val="20"/>
          <w:lang w:val="af-ZA"/>
        </w:rPr>
        <w:t xml:space="preserve"> </w:t>
      </w:r>
      <w:r w:rsidRPr="003117AD">
        <w:rPr>
          <w:rFonts w:ascii="GHEA Grapalat" w:hAnsi="GHEA Grapalat" w:cs="Times Armenian"/>
          <w:i/>
          <w:sz w:val="20"/>
          <w:szCs w:val="20"/>
          <w:lang w:val="hy-AM"/>
        </w:rPr>
        <w:t xml:space="preserve">1 </w:t>
      </w:r>
      <w:r w:rsidR="00096865" w:rsidRPr="00064ADD">
        <w:rPr>
          <w:rFonts w:ascii="GHEA Grapalat" w:hAnsi="GHEA Grapalat" w:cs="Sylfaen"/>
          <w:i/>
          <w:sz w:val="20"/>
          <w:szCs w:val="20"/>
        </w:rPr>
        <w:t>որոշմամբ</w:t>
      </w:r>
    </w:p>
    <w:p w14:paraId="7B473BD6" w14:textId="77777777" w:rsidR="00096865" w:rsidRPr="00064ADD" w:rsidRDefault="00096865" w:rsidP="00EF3662">
      <w:pPr>
        <w:pStyle w:val="aa"/>
        <w:ind w:right="-7" w:firstLine="567"/>
        <w:jc w:val="center"/>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00569E2F" w14:textId="3EC5AFF1" w:rsidR="00096865" w:rsidRPr="003633FA" w:rsidRDefault="00897246" w:rsidP="003117AD">
      <w:pPr>
        <w:pStyle w:val="aa"/>
        <w:tabs>
          <w:tab w:val="left" w:pos="5968"/>
        </w:tabs>
        <w:ind w:right="-7" w:firstLine="567"/>
        <w:jc w:val="center"/>
        <w:rPr>
          <w:rFonts w:ascii="GHEA Grapalat" w:hAnsi="GHEA Grapalat"/>
          <w:b/>
          <w:sz w:val="32"/>
          <w:szCs w:val="32"/>
          <w:lang w:val="af-ZA"/>
        </w:rPr>
      </w:pPr>
      <w:r>
        <w:rPr>
          <w:rFonts w:ascii="GHEA Grapalat" w:hAnsi="GHEA Grapalat"/>
          <w:b/>
          <w:sz w:val="32"/>
          <w:szCs w:val="32"/>
          <w:lang w:val="af-ZA"/>
        </w:rPr>
        <w:t>Փարաքար  համայնքի &lt;&lt; Բարեկարգում&gt;&gt; տնօրինություն</w:t>
      </w:r>
    </w:p>
    <w:p w14:paraId="15FF2959" w14:textId="77777777" w:rsidR="00096865" w:rsidRPr="00064ADD" w:rsidRDefault="00096865" w:rsidP="00EF3662">
      <w:pPr>
        <w:pStyle w:val="aa"/>
        <w:ind w:right="-7" w:firstLine="567"/>
        <w:jc w:val="center"/>
        <w:rPr>
          <w:rFonts w:ascii="GHEA Grapalat" w:hAnsi="GHEA Grapalat"/>
          <w:lang w:val="af-ZA"/>
        </w:rPr>
      </w:pPr>
    </w:p>
    <w:p w14:paraId="78E1FE9E" w14:textId="77777777" w:rsidR="00096865" w:rsidRPr="00064ADD" w:rsidRDefault="00096865" w:rsidP="00EF3662">
      <w:pPr>
        <w:pStyle w:val="aa"/>
        <w:ind w:right="-7" w:firstLine="567"/>
        <w:jc w:val="center"/>
        <w:rPr>
          <w:rFonts w:ascii="GHEA Grapalat" w:hAnsi="GHEA Grapalat"/>
          <w:lang w:val="af-ZA"/>
        </w:rPr>
      </w:pPr>
    </w:p>
    <w:p w14:paraId="10F1DFF4" w14:textId="77777777" w:rsidR="00CE0D95" w:rsidRPr="00064ADD" w:rsidRDefault="00CE0D95" w:rsidP="00EF3662">
      <w:pPr>
        <w:pStyle w:val="aa"/>
        <w:ind w:right="-7" w:firstLine="567"/>
        <w:jc w:val="center"/>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064ADD" w:rsidRDefault="00096865" w:rsidP="00EF3662">
      <w:pPr>
        <w:pStyle w:val="aa"/>
        <w:ind w:right="-7" w:firstLine="567"/>
        <w:jc w:val="center"/>
        <w:rPr>
          <w:rFonts w:ascii="GHEA Grapalat" w:hAnsi="GHEA Grapalat" w:cs="Sylfaen"/>
          <w:lang w:val="af-ZA"/>
        </w:rPr>
      </w:pPr>
    </w:p>
    <w:p w14:paraId="3FD1BE34" w14:textId="23EBBCBD" w:rsidR="00096865" w:rsidRPr="003117AD" w:rsidRDefault="00897246" w:rsidP="00EF3662">
      <w:pPr>
        <w:pStyle w:val="aa"/>
        <w:ind w:right="-7"/>
        <w:jc w:val="center"/>
        <w:rPr>
          <w:rFonts w:ascii="GHEA Grapalat" w:hAnsi="GHEA Grapalat"/>
          <w:lang w:val="af-ZA"/>
        </w:rPr>
      </w:pPr>
      <w:r>
        <w:rPr>
          <w:rFonts w:ascii="GHEA Grapalat" w:hAnsi="GHEA Grapalat"/>
          <w:lang w:val="af-ZA"/>
        </w:rPr>
        <w:t>ՓԱՐԱՔԱՐ  ՀԱՄԱՅՆՔԻ &lt;&lt; ԲԱՐԵԿԱՐԳՈՒՄ&gt;&gt; ՏՆՕՐԻՆՈՒԹՅԱՆ</w:t>
      </w:r>
      <w:r w:rsidR="003117AD" w:rsidRPr="003117AD">
        <w:rPr>
          <w:rFonts w:ascii="GHEA Grapalat" w:hAnsi="GHEA Grapalat" w:cs="Sylfaen"/>
          <w:lang w:val="af-ZA"/>
        </w:rPr>
        <w:t xml:space="preserve"> </w:t>
      </w:r>
      <w:r w:rsidR="003117AD" w:rsidRPr="003117AD">
        <w:rPr>
          <w:rFonts w:ascii="GHEA Grapalat" w:hAnsi="GHEA Grapalat" w:cs="Sylfaen"/>
        </w:rPr>
        <w:t>ԿԱՐԻՔՆԵՐԻ</w:t>
      </w:r>
      <w:r w:rsidR="003117AD" w:rsidRPr="003117AD">
        <w:rPr>
          <w:rFonts w:ascii="GHEA Grapalat" w:hAnsi="GHEA Grapalat" w:cs="Times Armenian"/>
          <w:lang w:val="af-ZA"/>
        </w:rPr>
        <w:t xml:space="preserve"> </w:t>
      </w:r>
      <w:r w:rsidR="003117AD" w:rsidRPr="003117AD">
        <w:rPr>
          <w:rFonts w:ascii="GHEA Grapalat" w:hAnsi="GHEA Grapalat" w:cs="Sylfaen"/>
        </w:rPr>
        <w:t>ՀԱՄԱՐ</w:t>
      </w:r>
      <w:r w:rsidR="003117AD">
        <w:rPr>
          <w:rFonts w:ascii="GHEA Grapalat" w:hAnsi="GHEA Grapalat" w:cs="Times Armenian"/>
          <w:lang w:val="af-ZA"/>
        </w:rPr>
        <w:t xml:space="preserve"> </w:t>
      </w:r>
      <w:r w:rsidR="003117AD" w:rsidRPr="003117AD">
        <w:rPr>
          <w:rFonts w:ascii="GHEA Grapalat" w:hAnsi="GHEA Grapalat"/>
          <w:lang w:val="af-ZA"/>
        </w:rPr>
        <w:t xml:space="preserve">ՆԱԽԱԳԾԱ-ՆԱԽԱՀԱՇՎԱՅԻՆ ՓԱՍՏԱԹՂԹԵՐԻ ԿԱԶՄՄԱՆ ԽՈՐՀՐԴԱՏՎԱԿԱՆ </w:t>
      </w:r>
      <w:r w:rsidR="003117AD" w:rsidRPr="003117AD">
        <w:rPr>
          <w:rFonts w:ascii="GHEA Grapalat" w:hAnsi="GHEA Grapalat"/>
          <w:lang w:val="hy-AM"/>
        </w:rPr>
        <w:t xml:space="preserve">ԾԱՌԱՅՈՒԹՅՈՒՆՆԵՐԻ </w:t>
      </w:r>
      <w:r w:rsidR="003117AD" w:rsidRPr="003117AD">
        <w:rPr>
          <w:rFonts w:ascii="GHEA Grapalat" w:hAnsi="GHEA Grapalat" w:cs="Sylfaen"/>
        </w:rPr>
        <w:t>ՁԵՌՔԲԵՐՄԱՆ</w:t>
      </w:r>
      <w:r w:rsidR="003117AD" w:rsidRPr="003117AD">
        <w:rPr>
          <w:rFonts w:ascii="GHEA Grapalat" w:hAnsi="GHEA Grapalat" w:cs="Times Armenian"/>
          <w:lang w:val="af-ZA"/>
        </w:rPr>
        <w:t xml:space="preserve"> </w:t>
      </w:r>
      <w:r w:rsidR="003117AD" w:rsidRPr="003117AD">
        <w:rPr>
          <w:rFonts w:ascii="GHEA Grapalat" w:hAnsi="GHEA Grapalat" w:cs="Sylfaen"/>
        </w:rPr>
        <w:t>ՆՊԱՏԱԿՈՎ</w:t>
      </w:r>
      <w:r w:rsidR="003117AD" w:rsidRPr="003117AD">
        <w:rPr>
          <w:rFonts w:ascii="GHEA Grapalat" w:hAnsi="GHEA Grapalat" w:cs="Sylfaen"/>
          <w:lang w:val="af-ZA"/>
        </w:rPr>
        <w:t xml:space="preserve"> </w:t>
      </w:r>
      <w:r w:rsidR="003117AD" w:rsidRPr="003117AD">
        <w:rPr>
          <w:rFonts w:ascii="GHEA Grapalat" w:hAnsi="GHEA Grapalat" w:cs="Times Armenian"/>
          <w:lang w:val="af-ZA"/>
        </w:rPr>
        <w:t xml:space="preserve"> </w:t>
      </w:r>
      <w:r w:rsidR="003117AD" w:rsidRPr="003117AD">
        <w:rPr>
          <w:rFonts w:ascii="GHEA Grapalat" w:hAnsi="GHEA Grapalat" w:cs="Sylfaen"/>
        </w:rPr>
        <w:t>ՀԱՅՏԱՐԱՐՎԱԾ</w:t>
      </w:r>
      <w:r w:rsidR="003117AD" w:rsidRPr="003117AD">
        <w:rPr>
          <w:rFonts w:ascii="GHEA Grapalat" w:hAnsi="GHEA Grapalat" w:cs="Times Armenian"/>
          <w:lang w:val="af-ZA"/>
        </w:rPr>
        <w:t xml:space="preserve"> </w:t>
      </w:r>
      <w:r w:rsidR="003117AD" w:rsidRPr="003117AD">
        <w:rPr>
          <w:rFonts w:ascii="GHEA Grapalat" w:hAnsi="GHEA Grapalat" w:cs="Sylfaen"/>
        </w:rPr>
        <w:t>ԳՆԱՆՇՄԱՆ</w:t>
      </w:r>
      <w:r w:rsidR="003117AD" w:rsidRPr="003117AD">
        <w:rPr>
          <w:rFonts w:ascii="GHEA Grapalat" w:hAnsi="GHEA Grapalat" w:cs="Sylfaen"/>
          <w:lang w:val="af-ZA"/>
        </w:rPr>
        <w:t xml:space="preserve"> </w:t>
      </w:r>
      <w:r w:rsidR="003117AD" w:rsidRPr="003117AD">
        <w:rPr>
          <w:rFonts w:ascii="GHEA Grapalat" w:hAnsi="GHEA Grapalat" w:cs="Sylfaen"/>
        </w:rPr>
        <w:t>ՀԱՐՑՄԱՆ</w:t>
      </w:r>
      <w:r w:rsidR="003117AD" w:rsidRPr="003117AD">
        <w:rPr>
          <w:rFonts w:ascii="GHEA Grapalat" w:hAnsi="GHEA Grapalat" w:cs="Sylfaen"/>
          <w:lang w:val="af-ZA"/>
        </w:rPr>
        <w:t xml:space="preserve"> </w:t>
      </w:r>
    </w:p>
    <w:p w14:paraId="6C7AAA81" w14:textId="77777777" w:rsidR="00096865" w:rsidRPr="00064ADD" w:rsidRDefault="00096865" w:rsidP="00EF3662">
      <w:pPr>
        <w:pStyle w:val="aa"/>
        <w:ind w:right="-7"/>
        <w:jc w:val="center"/>
        <w:rPr>
          <w:rFonts w:ascii="GHEA Grapalat" w:hAnsi="GHEA Grapalat"/>
          <w:szCs w:val="22"/>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1080DF9D" w14:textId="77777777" w:rsidR="00096865" w:rsidRPr="00064ADD" w:rsidRDefault="00096865" w:rsidP="00EF3662">
      <w:pPr>
        <w:pStyle w:val="aa"/>
        <w:ind w:right="-7" w:firstLine="567"/>
        <w:jc w:val="center"/>
        <w:rPr>
          <w:rFonts w:ascii="GHEA Grapalat" w:hAnsi="GHEA Grapalat"/>
          <w:lang w:val="af-ZA"/>
        </w:rPr>
      </w:pPr>
    </w:p>
    <w:p w14:paraId="3B0F3B6A" w14:textId="77777777" w:rsidR="00096865" w:rsidRPr="00064ADD" w:rsidRDefault="00096865" w:rsidP="00EF3662">
      <w:pPr>
        <w:pStyle w:val="aa"/>
        <w:ind w:right="-7" w:firstLine="567"/>
        <w:jc w:val="center"/>
        <w:rPr>
          <w:rFonts w:ascii="GHEA Grapalat" w:hAnsi="GHEA Grapalat"/>
          <w:lang w:val="af-ZA"/>
        </w:rPr>
      </w:pPr>
    </w:p>
    <w:p w14:paraId="52671FE2" w14:textId="77777777" w:rsidR="00096865" w:rsidRPr="00064ADD" w:rsidRDefault="00096865" w:rsidP="00EF3662">
      <w:pPr>
        <w:pStyle w:val="aa"/>
        <w:ind w:right="-7" w:firstLine="567"/>
        <w:jc w:val="center"/>
        <w:rPr>
          <w:rFonts w:ascii="GHEA Grapalat" w:hAnsi="GHEA Grapalat"/>
          <w:lang w:val="af-ZA"/>
        </w:rPr>
      </w:pPr>
    </w:p>
    <w:p w14:paraId="593EFACA" w14:textId="77777777" w:rsidR="00096865" w:rsidRPr="00064ADD" w:rsidRDefault="00096865" w:rsidP="00EF3662">
      <w:pPr>
        <w:pStyle w:val="aa"/>
        <w:ind w:right="-7" w:firstLine="567"/>
        <w:jc w:val="center"/>
        <w:rPr>
          <w:rFonts w:ascii="GHEA Grapalat" w:hAnsi="GHEA Grapalat"/>
          <w:lang w:val="af-ZA"/>
        </w:rPr>
      </w:pPr>
    </w:p>
    <w:p w14:paraId="6028017B" w14:textId="77777777" w:rsidR="002B32D6" w:rsidRPr="00064ADD" w:rsidRDefault="002B32D6" w:rsidP="00EF3662">
      <w:pPr>
        <w:pStyle w:val="aa"/>
        <w:ind w:right="-7" w:firstLine="567"/>
        <w:jc w:val="center"/>
        <w:rPr>
          <w:rFonts w:ascii="GHEA Grapalat" w:hAnsi="GHEA Grapalat"/>
          <w:lang w:val="af-ZA"/>
        </w:rPr>
      </w:pPr>
    </w:p>
    <w:p w14:paraId="79CDAD50" w14:textId="77777777" w:rsidR="00096865" w:rsidRPr="00064ADD" w:rsidRDefault="00096865" w:rsidP="00EF3662">
      <w:pPr>
        <w:pStyle w:val="aa"/>
        <w:ind w:right="-7" w:firstLine="567"/>
        <w:jc w:val="center"/>
        <w:rPr>
          <w:rFonts w:ascii="GHEA Grapalat" w:hAnsi="GHEA Grapalat"/>
          <w:lang w:val="af-ZA"/>
        </w:rPr>
      </w:pPr>
    </w:p>
    <w:p w14:paraId="627EC9E6" w14:textId="77777777" w:rsidR="00CE0D95" w:rsidRPr="00064ADD" w:rsidRDefault="00CE0D95" w:rsidP="00EF3662">
      <w:pPr>
        <w:pStyle w:val="aa"/>
        <w:ind w:right="-7" w:firstLine="567"/>
        <w:jc w:val="center"/>
        <w:rPr>
          <w:rFonts w:ascii="GHEA Grapalat" w:hAnsi="GHEA Grapalat"/>
          <w:lang w:val="af-ZA"/>
        </w:rPr>
      </w:pPr>
    </w:p>
    <w:p w14:paraId="351475DD" w14:textId="77777777" w:rsidR="00CE0D95" w:rsidRPr="00064ADD" w:rsidRDefault="00CE0D95" w:rsidP="00EF3662">
      <w:pPr>
        <w:pStyle w:val="aa"/>
        <w:ind w:right="-7" w:firstLine="567"/>
        <w:jc w:val="center"/>
        <w:rPr>
          <w:rFonts w:ascii="GHEA Grapalat" w:hAnsi="GHEA Grapalat"/>
          <w:lang w:val="af-ZA"/>
        </w:rPr>
      </w:pPr>
    </w:p>
    <w:p w14:paraId="6CFA7C0B" w14:textId="77777777" w:rsidR="00CE0D95" w:rsidRPr="00064ADD" w:rsidRDefault="00CE0D95" w:rsidP="00EF3662">
      <w:pPr>
        <w:pStyle w:val="aa"/>
        <w:ind w:right="-7" w:firstLine="567"/>
        <w:jc w:val="center"/>
        <w:rPr>
          <w:rFonts w:ascii="GHEA Grapalat" w:hAnsi="GHEA Grapalat"/>
          <w:lang w:val="af-ZA"/>
        </w:rPr>
      </w:pPr>
    </w:p>
    <w:p w14:paraId="6075AD40" w14:textId="77777777" w:rsidR="00096865" w:rsidRPr="00064ADD" w:rsidRDefault="00096865" w:rsidP="00EF3662">
      <w:pPr>
        <w:pStyle w:val="aa"/>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5A407F40" w:rsidR="00096865" w:rsidRPr="00064ADD" w:rsidRDefault="00897246" w:rsidP="00EF3662">
      <w:pPr>
        <w:ind w:firstLine="567"/>
        <w:jc w:val="center"/>
        <w:rPr>
          <w:rFonts w:ascii="GHEA Grapalat" w:hAnsi="GHEA Grapalat"/>
          <w:i/>
          <w:sz w:val="20"/>
          <w:lang w:val="af-ZA"/>
        </w:rPr>
      </w:pPr>
      <w:r>
        <w:rPr>
          <w:rFonts w:ascii="GHEA Grapalat" w:hAnsi="GHEA Grapalat"/>
          <w:b/>
          <w:sz w:val="20"/>
          <w:lang w:val="af-ZA"/>
        </w:rPr>
        <w:t>ՓԱՐԱՔԱՐ  ՀԱՄԱՅՆՔԻ &lt;&lt; ԲԱՐԵԿԱՐԳՈՒՄ&gt;&gt; ՏՆՕՐԻՆՈՒԹՅԱՆ</w:t>
      </w:r>
      <w:r w:rsidR="003117AD" w:rsidRPr="003117AD">
        <w:rPr>
          <w:rFonts w:ascii="GHEA Grapalat" w:hAnsi="GHEA Grapalat"/>
          <w:b/>
          <w:sz w:val="20"/>
          <w:lang w:val="af-ZA"/>
        </w:rPr>
        <w:t xml:space="preserve"> ԿԱՐԻՔՆԵՐԻ ՀԱՄԱՐ ՆԱԽԱԳԾԱ-ՆԱԽԱՀԱՇՎԱՅԻՆ ՓԱՍՏԱԹՂԹԵՐԻ ԿԱԶՄՄԱՆ ԽՈՐՀՐԴԱՏՎԱԿԱՆ ԾԱՌԱՅՈՒԹՅՈՒՆՆԵՐԻ</w:t>
      </w:r>
      <w:r w:rsidR="003117AD" w:rsidRPr="00064ADD">
        <w:rPr>
          <w:rFonts w:ascii="GHEA Grapalat" w:hAnsi="GHEA Grapalat"/>
          <w:b/>
          <w:sz w:val="20"/>
          <w:lang w:val="af-ZA"/>
        </w:rPr>
        <w:t xml:space="preserve"> </w:t>
      </w:r>
      <w:r w:rsidR="00160AE4" w:rsidRPr="00064ADD">
        <w:rPr>
          <w:rFonts w:ascii="GHEA Grapalat" w:hAnsi="GHEA Grapalat"/>
          <w:b/>
          <w:sz w:val="20"/>
          <w:lang w:val="af-ZA"/>
        </w:rPr>
        <w:t xml:space="preserve">ՁԵՌՔԲԵՐՄԱՆ ՆՊԱՏԱԿՈՎ ՀԱՅՏԱՐԱՐՎԱԾ </w:t>
      </w:r>
      <w:r w:rsidR="003117AD">
        <w:rPr>
          <w:rFonts w:ascii="GHEA Grapalat" w:hAnsi="GHEA Grapalat"/>
          <w:b/>
          <w:sz w:val="20"/>
          <w:lang w:val="af-ZA"/>
        </w:rPr>
        <w:t xml:space="preserve">ԳՆԱՆՇՄԱՆ ՀԱՐՑՄԱՆ </w:t>
      </w:r>
      <w:r w:rsidR="00160AE4" w:rsidRPr="00064ADD">
        <w:rPr>
          <w:rFonts w:ascii="GHEA Grapalat" w:hAnsi="GHEA Grapalat"/>
          <w:b/>
          <w:sz w:val="20"/>
          <w:lang w:val="af-ZA"/>
        </w:rPr>
        <w:t xml:space="preserve">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567DB1D1"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3117AD">
        <w:rPr>
          <w:rFonts w:ascii="GHEA Grapalat" w:hAnsi="GHEA Grapalat" w:cs="Sylfaen"/>
          <w:b/>
          <w:sz w:val="20"/>
        </w:rPr>
        <w:t>ԳՆԱՆՇՄԱՆ</w:t>
      </w:r>
      <w:r w:rsidR="003117AD" w:rsidRPr="00674D33">
        <w:rPr>
          <w:rFonts w:ascii="GHEA Grapalat" w:hAnsi="GHEA Grapalat" w:cs="Sylfaen"/>
          <w:b/>
          <w:sz w:val="20"/>
          <w:lang w:val="af-ZA"/>
        </w:rPr>
        <w:t xml:space="preserve"> </w:t>
      </w:r>
      <w:r w:rsidR="003117AD">
        <w:rPr>
          <w:rFonts w:ascii="GHEA Grapalat" w:hAnsi="GHEA Grapalat" w:cs="Sylfaen"/>
          <w:b/>
          <w:sz w:val="20"/>
        </w:rPr>
        <w:t>ՀԱՐՑՄԱՆ</w:t>
      </w:r>
      <w:r w:rsidR="003117AD" w:rsidRPr="00674D33">
        <w:rPr>
          <w:rFonts w:ascii="GHEA Grapalat" w:hAnsi="GHEA Grapalat" w:cs="Sylfaen"/>
          <w:b/>
          <w:sz w:val="20"/>
          <w:lang w:val="af-ZA"/>
        </w:rPr>
        <w:t xml:space="preserve"> </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4214DA6B" w14:textId="3F6F77FF"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674D33">
        <w:rPr>
          <w:rFonts w:ascii="GHEA Grapalat" w:hAnsi="GHEA Grapalat" w:cs="Sylfaen"/>
          <w:sz w:val="20"/>
          <w:lang w:val="af-ZA"/>
        </w:rPr>
        <w:t xml:space="preserve"> </w:t>
      </w:r>
      <w:r w:rsidR="003117AD" w:rsidRPr="00674D33">
        <w:rPr>
          <w:rFonts w:ascii="GHEA Grapalat" w:hAnsi="GHEA Grapalat" w:cs="Sylfaen"/>
          <w:sz w:val="20"/>
          <w:lang w:val="af-ZA"/>
        </w:rPr>
        <w:t>«</w:t>
      </w:r>
      <w:r w:rsidR="00897246">
        <w:rPr>
          <w:rFonts w:ascii="GHEA Grapalat" w:hAnsi="GHEA Grapalat" w:cs="Sylfaen"/>
          <w:sz w:val="20"/>
        </w:rPr>
        <w:t>ԱՄՓՀ</w:t>
      </w:r>
      <w:r w:rsidR="00897246" w:rsidRPr="00897246">
        <w:rPr>
          <w:rFonts w:ascii="GHEA Grapalat" w:hAnsi="GHEA Grapalat" w:cs="Sylfaen"/>
          <w:sz w:val="20"/>
          <w:lang w:val="af-ZA"/>
        </w:rPr>
        <w:t>-</w:t>
      </w:r>
      <w:r w:rsidR="00897246">
        <w:rPr>
          <w:rFonts w:ascii="GHEA Grapalat" w:hAnsi="GHEA Grapalat" w:cs="Sylfaen"/>
          <w:sz w:val="20"/>
        </w:rPr>
        <w:t>ԳՀԾՁԲ</w:t>
      </w:r>
      <w:r w:rsidR="00897246" w:rsidRPr="00897246">
        <w:rPr>
          <w:rFonts w:ascii="GHEA Grapalat" w:hAnsi="GHEA Grapalat" w:cs="Sylfaen"/>
          <w:sz w:val="20"/>
          <w:lang w:val="af-ZA"/>
        </w:rPr>
        <w:t>-17/22</w:t>
      </w:r>
      <w:r w:rsidR="003117AD" w:rsidRPr="00674D33">
        <w:rPr>
          <w:rFonts w:ascii="GHEA Grapalat" w:hAnsi="GHEA Grapalat" w:cs="Sylfaen"/>
          <w:sz w:val="20"/>
          <w:lang w:val="af-ZA"/>
        </w:rPr>
        <w:t xml:space="preserve">» </w:t>
      </w:r>
      <w:r w:rsidRPr="00674D33">
        <w:rPr>
          <w:rFonts w:ascii="GHEA Grapalat" w:hAnsi="GHEA Grapalat" w:cs="Sylfaen"/>
          <w:sz w:val="20"/>
          <w:lang w:val="af-ZA"/>
        </w:rPr>
        <w:t xml:space="preserve"> </w:t>
      </w:r>
      <w:r w:rsidRPr="00064ADD">
        <w:rPr>
          <w:rFonts w:ascii="GHEA Grapalat" w:hAnsi="GHEA Grapalat" w:cs="Sylfaen"/>
          <w:sz w:val="20"/>
        </w:rPr>
        <w:t>ծածկա</w:t>
      </w:r>
      <w:r w:rsidRPr="003117AD">
        <w:rPr>
          <w:rFonts w:ascii="GHEA Grapalat" w:hAnsi="GHEA Grapalat" w:cs="Sylfae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3117AD">
        <w:rPr>
          <w:rFonts w:ascii="GHEA Grapalat" w:hAnsi="GHEA Grapalat" w:cs="Sylfaen"/>
          <w:sz w:val="20"/>
        </w:rPr>
        <w:t>գնանշման</w:t>
      </w:r>
      <w:r w:rsidR="003117AD" w:rsidRPr="003117AD">
        <w:rPr>
          <w:rFonts w:ascii="GHEA Grapalat" w:hAnsi="GHEA Grapalat" w:cs="Sylfaen"/>
          <w:sz w:val="20"/>
          <w:lang w:val="af-ZA"/>
        </w:rPr>
        <w:t xml:space="preserve"> </w:t>
      </w:r>
      <w:r w:rsidR="003117AD">
        <w:rPr>
          <w:rFonts w:ascii="GHEA Grapalat" w:hAnsi="GHEA Grapalat" w:cs="Sylfaen"/>
          <w:sz w:val="20"/>
        </w:rPr>
        <w:t>հարցման</w:t>
      </w:r>
      <w:r w:rsidR="003117AD" w:rsidRPr="003117AD">
        <w:rPr>
          <w:rFonts w:ascii="GHEA Grapalat" w:hAnsi="GHEA Grapalat" w:cs="Sylfaen"/>
          <w:sz w:val="20"/>
          <w:lang w:val="af-ZA"/>
        </w:rPr>
        <w:t xml:space="preserve"> </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729D412B"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6428FF">
        <w:rPr>
          <w:rFonts w:ascii="GHEA Grapalat" w:hAnsi="GHEA Grapalat"/>
          <w:sz w:val="20"/>
          <w:lang w:val="hy-AM"/>
        </w:rPr>
        <w:t>Փարաքար</w:t>
      </w:r>
      <w:r w:rsidR="003117AD">
        <w:rPr>
          <w:rFonts w:ascii="GHEA Grapalat" w:hAnsi="GHEA Grapalat"/>
          <w:sz w:val="20"/>
          <w:lang w:val="hy-AM"/>
        </w:rPr>
        <w:t xml:space="preserve"> համայնք</w:t>
      </w:r>
      <w:r w:rsidR="00A00E74" w:rsidRPr="00064ADD">
        <w:rPr>
          <w:rFonts w:ascii="GHEA Grapalat" w:hAnsi="GHEA Grapalat"/>
          <w:sz w:val="20"/>
        </w:rPr>
        <w:t>ի</w:t>
      </w:r>
      <w:r w:rsidR="006428FF">
        <w:rPr>
          <w:rFonts w:ascii="GHEA Grapalat" w:hAnsi="GHEA Grapalat"/>
          <w:sz w:val="20"/>
          <w:lang w:val="hy-AM"/>
        </w:rPr>
        <w:t xml:space="preserve"> &lt;&lt;Բարեկարգում&gt;&gt; տնօրինության </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26C20B8C" w:rsidR="003E1421" w:rsidRPr="003117AD" w:rsidRDefault="00A81DD5" w:rsidP="00EF3662">
      <w:pPr>
        <w:pStyle w:val="23"/>
        <w:spacing w:line="240" w:lineRule="auto"/>
        <w:ind w:firstLine="567"/>
        <w:rPr>
          <w:rFonts w:ascii="GHEA Grapalat" w:hAnsi="GHEA Grapalat" w:cs="Times Armenian"/>
          <w:szCs w:val="24"/>
        </w:rPr>
      </w:pPr>
      <w:r w:rsidRPr="00064ADD">
        <w:rPr>
          <w:rFonts w:ascii="GHEA Grapalat" w:hAnsi="GHEA Grapalat"/>
        </w:rPr>
        <w:t xml:space="preserve">Գնահատող հանձնաժողովի քարտուղարի </w:t>
      </w:r>
      <w:r w:rsidR="003E1421" w:rsidRPr="00064ADD">
        <w:rPr>
          <w:rFonts w:ascii="GHEA Grapalat" w:hAnsi="GHEA Grapalat"/>
        </w:rPr>
        <w:t>էլեկտրոնային փ</w:t>
      </w:r>
      <w:r w:rsidR="003E1421" w:rsidRPr="003117AD">
        <w:rPr>
          <w:rFonts w:ascii="GHEA Grapalat" w:hAnsi="GHEA Grapalat" w:cs="Times Armenian"/>
          <w:szCs w:val="24"/>
        </w:rPr>
        <w:t xml:space="preserve">ոստի հասցեն է` </w:t>
      </w:r>
      <w:r w:rsidR="003117AD" w:rsidRPr="003117AD">
        <w:rPr>
          <w:rFonts w:ascii="GHEA Grapalat" w:hAnsi="GHEA Grapalat" w:cs="Times Armenian"/>
          <w:szCs w:val="24"/>
        </w:rPr>
        <w:t>info.garikllc@mail.ru</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5CBFFF37" w:rsidR="00096865" w:rsidRPr="003633FA" w:rsidRDefault="00845AA5" w:rsidP="00EF3662">
      <w:pPr>
        <w:pStyle w:val="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3633FA">
        <w:rPr>
          <w:rFonts w:ascii="GHEA Grapalat" w:hAnsi="GHEA Grapalat" w:cs="Sylfaen"/>
          <w:i w:val="0"/>
        </w:rPr>
        <w:t xml:space="preserve"> </w:t>
      </w:r>
      <w:r w:rsidR="00096865" w:rsidRPr="00064ADD">
        <w:rPr>
          <w:rFonts w:ascii="GHEA Grapalat" w:hAnsi="GHEA Grapalat" w:cs="Sylfaen"/>
          <w:i w:val="0"/>
        </w:rPr>
        <w:t>հանդիսանում</w:t>
      </w:r>
      <w:r w:rsidR="00096865" w:rsidRPr="003633FA">
        <w:rPr>
          <w:rFonts w:ascii="GHEA Grapalat" w:hAnsi="GHEA Grapalat" w:cs="Sylfaen"/>
          <w:i w:val="0"/>
        </w:rPr>
        <w:t xml:space="preserve">  </w:t>
      </w:r>
      <w:r w:rsidR="00897246">
        <w:rPr>
          <w:rFonts w:ascii="GHEA Grapalat" w:hAnsi="GHEA Grapalat" w:cs="Sylfaen"/>
          <w:i w:val="0"/>
        </w:rPr>
        <w:t>Փարաքար  համայնքի &lt;&lt; Բարեկարգում&gt;&gt; տնօրինության</w:t>
      </w:r>
      <w:r w:rsidR="00096865" w:rsidRPr="003633FA">
        <w:rPr>
          <w:rFonts w:ascii="GHEA Grapalat" w:hAnsi="GHEA Grapalat" w:cs="Sylfaen"/>
          <w:i w:val="0"/>
        </w:rPr>
        <w:t xml:space="preserve"> </w:t>
      </w:r>
      <w:r w:rsidR="00096865" w:rsidRPr="00064ADD">
        <w:rPr>
          <w:rFonts w:ascii="GHEA Grapalat" w:hAnsi="GHEA Grapalat" w:cs="Sylfaen"/>
          <w:i w:val="0"/>
        </w:rPr>
        <w:t>կարիքների</w:t>
      </w:r>
      <w:r w:rsidR="00096865" w:rsidRPr="003633FA">
        <w:rPr>
          <w:rFonts w:ascii="GHEA Grapalat" w:hAnsi="GHEA Grapalat" w:cs="Sylfaen"/>
          <w:i w:val="0"/>
        </w:rPr>
        <w:t xml:space="preserve"> </w:t>
      </w:r>
      <w:r w:rsidR="00096865" w:rsidRPr="00064ADD">
        <w:rPr>
          <w:rFonts w:ascii="GHEA Grapalat" w:hAnsi="GHEA Grapalat" w:cs="Sylfaen"/>
          <w:i w:val="0"/>
        </w:rPr>
        <w:t>համար</w:t>
      </w:r>
      <w:r w:rsidR="00096865" w:rsidRPr="003633FA">
        <w:rPr>
          <w:rFonts w:ascii="GHEA Grapalat" w:hAnsi="GHEA Grapalat" w:cs="Sylfaen"/>
          <w:i w:val="0"/>
        </w:rPr>
        <w:t xml:space="preserve">` </w:t>
      </w:r>
      <w:r w:rsidR="003633FA" w:rsidRPr="003633FA">
        <w:rPr>
          <w:rFonts w:ascii="GHEA Grapalat" w:hAnsi="GHEA Grapalat" w:cs="Sylfaen"/>
          <w:i w:val="0"/>
        </w:rPr>
        <w:t>նախագծա-նախահաշվային փաստաթղթերի կազմման խորհրդատվական ծառայությունների</w:t>
      </w:r>
      <w:r w:rsidR="00096865" w:rsidRPr="003633FA">
        <w:rPr>
          <w:rFonts w:ascii="GHEA Grapalat" w:hAnsi="GHEA Grapalat" w:cs="Sylfaen"/>
          <w:i w:val="0"/>
        </w:rPr>
        <w:t xml:space="preserve"> ձեռքբերումը</w:t>
      </w:r>
      <w:r w:rsidR="00816505" w:rsidRPr="003633FA">
        <w:rPr>
          <w:rFonts w:ascii="GHEA Grapalat" w:hAnsi="GHEA Grapalat" w:cs="Sylfaen"/>
          <w:i w:val="0"/>
        </w:rPr>
        <w:t xml:space="preserve"> (այսուհետ` նաև </w:t>
      </w:r>
      <w:r w:rsidR="00DC39B5" w:rsidRPr="003633FA">
        <w:rPr>
          <w:rFonts w:ascii="GHEA Grapalat" w:hAnsi="GHEA Grapalat" w:cs="Sylfaen"/>
          <w:i w:val="0"/>
        </w:rPr>
        <w:t>ծառայություն</w:t>
      </w:r>
      <w:r w:rsidR="00816505" w:rsidRPr="003633FA">
        <w:rPr>
          <w:rFonts w:ascii="GHEA Grapalat" w:hAnsi="GHEA Grapalat" w:cs="Sylfaen"/>
          <w:i w:val="0"/>
        </w:rPr>
        <w:t>)</w:t>
      </w:r>
      <w:r w:rsidR="00C43524" w:rsidRPr="003633FA">
        <w:rPr>
          <w:rFonts w:ascii="GHEA Grapalat" w:hAnsi="GHEA Grapalat" w:cs="Sylfaen"/>
          <w:i w:val="0"/>
        </w:rPr>
        <w:t>,</w:t>
      </w:r>
      <w:r w:rsidR="00096865" w:rsidRPr="003633FA">
        <w:rPr>
          <w:rFonts w:ascii="GHEA Grapalat" w:hAnsi="GHEA Grapalat" w:cs="Sylfaen"/>
          <w:i w:val="0"/>
        </w:rPr>
        <w:t xml:space="preserve"> որոնք խմբավորված  են </w:t>
      </w:r>
      <w:r w:rsidR="00897246">
        <w:rPr>
          <w:rFonts w:ascii="GHEA Grapalat" w:hAnsi="GHEA Grapalat" w:cs="Sylfaen"/>
          <w:i w:val="0"/>
        </w:rPr>
        <w:t>2</w:t>
      </w:r>
      <w:r w:rsidR="00096865" w:rsidRPr="003633FA">
        <w:rPr>
          <w:rFonts w:ascii="GHEA Grapalat" w:hAnsi="GHEA Grapalat" w:cs="Sylfaen"/>
          <w:i w:val="0"/>
        </w:rPr>
        <w:t xml:space="preserve"> </w:t>
      </w:r>
      <w:r w:rsidR="00096865" w:rsidRPr="00064ADD">
        <w:rPr>
          <w:rFonts w:ascii="GHEA Grapalat" w:hAnsi="GHEA Grapalat" w:cs="Sylfaen"/>
          <w:i w:val="0"/>
        </w:rPr>
        <w:t>չափաբաժիներ</w:t>
      </w:r>
      <w:r w:rsidR="00753E6E" w:rsidRPr="00064ADD">
        <w:rPr>
          <w:rFonts w:ascii="GHEA Grapalat" w:hAnsi="GHEA Grapalat" w:cs="Sylfaen"/>
          <w:i w:val="0"/>
        </w:rPr>
        <w:t>ում</w:t>
      </w:r>
      <w:r w:rsidR="00096865" w:rsidRPr="003633FA">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6B858C8" w14:textId="77777777" w:rsidR="00AB5C0E" w:rsidRDefault="00C8495D" w:rsidP="00AB5C0E">
            <w:pPr>
              <w:pStyle w:val="23"/>
              <w:spacing w:line="240" w:lineRule="auto"/>
              <w:ind w:firstLine="0"/>
              <w:rPr>
                <w:rFonts w:ascii="GHEA Grapalat" w:hAnsi="GHEA Grapalat"/>
                <w:b/>
                <w:bCs/>
                <w:i/>
                <w:iCs/>
                <w:sz w:val="14"/>
                <w:szCs w:val="14"/>
                <w:lang w:val="hy-AM"/>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r w:rsidR="00AB5C0E">
              <w:rPr>
                <w:rFonts w:ascii="GHEA Grapalat" w:hAnsi="GHEA Grapalat"/>
                <w:b/>
                <w:bCs/>
                <w:i/>
                <w:iCs/>
                <w:sz w:val="14"/>
                <w:szCs w:val="14"/>
                <w:lang w:val="hy-AM"/>
              </w:rPr>
              <w:t xml:space="preserve"> </w:t>
            </w:r>
          </w:p>
          <w:p w14:paraId="304A7873" w14:textId="5932CE9D" w:rsidR="005D26B6" w:rsidRPr="00064ADD" w:rsidRDefault="00AB5C0E" w:rsidP="00AB5C0E">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ՀՀ դրամ</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D11702" w:rsidRPr="003D213A" w14:paraId="14AFC9BC" w14:textId="77777777" w:rsidTr="00993392">
        <w:tc>
          <w:tcPr>
            <w:tcW w:w="1701" w:type="dxa"/>
            <w:vAlign w:val="center"/>
          </w:tcPr>
          <w:p w14:paraId="79053F48" w14:textId="77777777" w:rsidR="00D11702" w:rsidRPr="00435710" w:rsidRDefault="00D11702" w:rsidP="00435710">
            <w:pPr>
              <w:pStyle w:val="23"/>
              <w:spacing w:line="240" w:lineRule="auto"/>
              <w:ind w:firstLine="0"/>
              <w:jc w:val="center"/>
              <w:rPr>
                <w:rFonts w:ascii="GHEA Grapalat" w:hAnsi="GHEA Grapalat" w:cs="Calibri"/>
                <w:bCs/>
                <w:color w:val="000000"/>
              </w:rPr>
            </w:pPr>
            <w:r w:rsidRPr="00435710">
              <w:rPr>
                <w:rFonts w:ascii="GHEA Grapalat" w:hAnsi="GHEA Grapalat" w:cs="Calibri"/>
                <w:bCs/>
                <w:color w:val="000000"/>
              </w:rPr>
              <w:t>1</w:t>
            </w:r>
          </w:p>
        </w:tc>
        <w:tc>
          <w:tcPr>
            <w:tcW w:w="1418" w:type="dxa"/>
            <w:vAlign w:val="center"/>
          </w:tcPr>
          <w:p w14:paraId="5959B5C0" w14:textId="0AF3C6DB" w:rsidR="00D11702" w:rsidRPr="00435710" w:rsidRDefault="00D11702" w:rsidP="00435710">
            <w:pPr>
              <w:pStyle w:val="23"/>
              <w:spacing w:line="240" w:lineRule="auto"/>
              <w:ind w:firstLine="0"/>
              <w:jc w:val="center"/>
              <w:rPr>
                <w:rFonts w:ascii="GHEA Grapalat" w:hAnsi="GHEA Grapalat" w:cs="Calibri"/>
                <w:bCs/>
                <w:color w:val="000000"/>
              </w:rPr>
            </w:pPr>
          </w:p>
        </w:tc>
        <w:tc>
          <w:tcPr>
            <w:tcW w:w="7231" w:type="dxa"/>
            <w:vAlign w:val="center"/>
          </w:tcPr>
          <w:p w14:paraId="619E65AF" w14:textId="1B90D48F" w:rsidR="00D11702" w:rsidRPr="00897246" w:rsidRDefault="00897246" w:rsidP="00D11702">
            <w:pPr>
              <w:pStyle w:val="23"/>
              <w:spacing w:line="240" w:lineRule="auto"/>
              <w:ind w:firstLine="0"/>
              <w:rPr>
                <w:rFonts w:ascii="GHEA Grapalat" w:hAnsi="GHEA Grapalat"/>
                <w:sz w:val="22"/>
                <w:szCs w:val="22"/>
                <w:lang w:val="hy-AM"/>
              </w:rPr>
            </w:pPr>
            <w:r w:rsidRPr="00897246">
              <w:rPr>
                <w:rFonts w:ascii="GHEA Grapalat" w:hAnsi="GHEA Grapalat"/>
                <w:sz w:val="22"/>
                <w:szCs w:val="22"/>
                <w:lang w:val="hy-AM"/>
              </w:rPr>
              <w:t>Մեր</w:t>
            </w:r>
            <w:r>
              <w:rPr>
                <w:rFonts w:ascii="GHEA Grapalat" w:hAnsi="GHEA Grapalat"/>
                <w:sz w:val="22"/>
                <w:szCs w:val="22"/>
                <w:lang w:val="hy-AM"/>
              </w:rPr>
              <w:t>ձավան բնակավայրի լուսավորությա</w:t>
            </w:r>
            <w:r w:rsidRPr="00897246">
              <w:rPr>
                <w:rFonts w:ascii="GHEA Grapalat" w:hAnsi="GHEA Grapalat"/>
                <w:sz w:val="22"/>
                <w:szCs w:val="22"/>
                <w:lang w:val="hy-AM"/>
              </w:rPr>
              <w:t>ն</w:t>
            </w:r>
            <w:r w:rsidR="006428FF">
              <w:rPr>
                <w:rFonts w:ascii="GHEA Grapalat" w:hAnsi="GHEA Grapalat"/>
                <w:sz w:val="22"/>
                <w:szCs w:val="22"/>
                <w:lang w:val="hy-AM"/>
              </w:rPr>
              <w:t xml:space="preserve"> աշխատանքների </w:t>
            </w:r>
            <w:r>
              <w:rPr>
                <w:rFonts w:ascii="GHEA Grapalat" w:hAnsi="GHEA Grapalat"/>
                <w:sz w:val="22"/>
                <w:szCs w:val="22"/>
                <w:lang w:val="hy-AM"/>
              </w:rPr>
              <w:t xml:space="preserve"> նախագծա-նախահաշվային փաստաթղթերի կազմում</w:t>
            </w:r>
          </w:p>
        </w:tc>
      </w:tr>
      <w:tr w:rsidR="00D11702" w:rsidRPr="003D213A" w14:paraId="44B60A70" w14:textId="77777777" w:rsidTr="00993392">
        <w:tc>
          <w:tcPr>
            <w:tcW w:w="1701" w:type="dxa"/>
            <w:vAlign w:val="center"/>
          </w:tcPr>
          <w:p w14:paraId="36DAFF00" w14:textId="77777777" w:rsidR="00D11702" w:rsidRPr="00435710" w:rsidRDefault="00D11702" w:rsidP="00435710">
            <w:pPr>
              <w:pStyle w:val="23"/>
              <w:spacing w:line="240" w:lineRule="auto"/>
              <w:ind w:firstLine="0"/>
              <w:jc w:val="center"/>
              <w:rPr>
                <w:rFonts w:ascii="GHEA Grapalat" w:hAnsi="GHEA Grapalat" w:cs="Calibri"/>
                <w:bCs/>
                <w:color w:val="000000"/>
              </w:rPr>
            </w:pPr>
            <w:r w:rsidRPr="00435710">
              <w:rPr>
                <w:rFonts w:ascii="GHEA Grapalat" w:hAnsi="GHEA Grapalat" w:cs="Calibri"/>
                <w:bCs/>
                <w:color w:val="000000"/>
              </w:rPr>
              <w:t>2</w:t>
            </w:r>
          </w:p>
        </w:tc>
        <w:tc>
          <w:tcPr>
            <w:tcW w:w="1418" w:type="dxa"/>
            <w:vAlign w:val="center"/>
          </w:tcPr>
          <w:p w14:paraId="0A756457" w14:textId="0C0BEDDD" w:rsidR="00D11702" w:rsidRPr="00435710" w:rsidRDefault="00D11702" w:rsidP="00435710">
            <w:pPr>
              <w:pStyle w:val="23"/>
              <w:spacing w:line="240" w:lineRule="auto"/>
              <w:ind w:firstLine="0"/>
              <w:jc w:val="center"/>
              <w:rPr>
                <w:rFonts w:ascii="GHEA Grapalat" w:hAnsi="GHEA Grapalat" w:cs="Calibri"/>
                <w:bCs/>
                <w:color w:val="000000"/>
              </w:rPr>
            </w:pPr>
          </w:p>
        </w:tc>
        <w:tc>
          <w:tcPr>
            <w:tcW w:w="7231" w:type="dxa"/>
            <w:vAlign w:val="center"/>
          </w:tcPr>
          <w:p w14:paraId="54972011" w14:textId="1E3743B3" w:rsidR="00D11702" w:rsidRPr="00897246" w:rsidRDefault="00897246" w:rsidP="00D11702">
            <w:pPr>
              <w:pStyle w:val="23"/>
              <w:spacing w:line="240" w:lineRule="auto"/>
              <w:ind w:firstLine="0"/>
              <w:rPr>
                <w:rFonts w:ascii="GHEA Grapalat" w:hAnsi="GHEA Grapalat"/>
                <w:sz w:val="22"/>
                <w:szCs w:val="22"/>
                <w:lang w:val="hy-AM"/>
              </w:rPr>
            </w:pPr>
            <w:r w:rsidRPr="00897246">
              <w:rPr>
                <w:rFonts w:ascii="GHEA Grapalat" w:hAnsi="GHEA Grapalat"/>
                <w:sz w:val="22"/>
                <w:szCs w:val="22"/>
                <w:lang w:val="hy-AM"/>
              </w:rPr>
              <w:t xml:space="preserve">Թաիրով բնակավայրի </w:t>
            </w:r>
            <w:r>
              <w:rPr>
                <w:rFonts w:ascii="GHEA Grapalat" w:hAnsi="GHEA Grapalat"/>
                <w:sz w:val="22"/>
                <w:szCs w:val="22"/>
                <w:lang w:val="hy-AM"/>
              </w:rPr>
              <w:t>լուսավորությա</w:t>
            </w:r>
            <w:r w:rsidRPr="00897246">
              <w:rPr>
                <w:rFonts w:ascii="GHEA Grapalat" w:hAnsi="GHEA Grapalat"/>
                <w:sz w:val="22"/>
                <w:szCs w:val="22"/>
                <w:lang w:val="hy-AM"/>
              </w:rPr>
              <w:t>ն</w:t>
            </w:r>
            <w:r>
              <w:rPr>
                <w:rFonts w:ascii="GHEA Grapalat" w:hAnsi="GHEA Grapalat"/>
                <w:sz w:val="22"/>
                <w:szCs w:val="22"/>
                <w:lang w:val="hy-AM"/>
              </w:rPr>
              <w:t xml:space="preserve"> </w:t>
            </w:r>
            <w:r w:rsidR="006428FF">
              <w:rPr>
                <w:rFonts w:ascii="GHEA Grapalat" w:hAnsi="GHEA Grapalat"/>
                <w:sz w:val="22"/>
                <w:szCs w:val="22"/>
                <w:lang w:val="hy-AM"/>
              </w:rPr>
              <w:t xml:space="preserve">աշխատանքների </w:t>
            </w:r>
            <w:r>
              <w:rPr>
                <w:rFonts w:ascii="GHEA Grapalat" w:hAnsi="GHEA Grapalat"/>
                <w:sz w:val="22"/>
                <w:szCs w:val="22"/>
                <w:lang w:val="hy-AM"/>
              </w:rPr>
              <w:t>նախագծա-նախահաշվային փաստաթղթերի կազմում</w:t>
            </w: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16AF74D1" w14:textId="1465A3B8" w:rsidR="0085236E" w:rsidRPr="00064ADD" w:rsidRDefault="0085236E" w:rsidP="00EF3662">
      <w:pPr>
        <w:pStyle w:val="23"/>
        <w:spacing w:line="240" w:lineRule="auto"/>
        <w:ind w:firstLine="567"/>
        <w:rPr>
          <w:rFonts w:ascii="GHEA Grapalat" w:hAnsi="GHEA Grapalat"/>
        </w:rPr>
      </w:pPr>
      <w:r w:rsidRPr="00064ADD">
        <w:rPr>
          <w:rFonts w:ascii="GHEA Grapalat" w:hAnsi="GHEA Grapalat"/>
        </w:rPr>
        <w:t xml:space="preserve"> </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հանված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4C5B02AA"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39EE0AB3" w14:textId="77777777"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EB487B" w:rsidRPr="00064ADD">
        <w:rPr>
          <w:rFonts w:ascii="GHEA Grapalat" w:hAnsi="GHEA Grapalat" w:cs="Tahoma"/>
          <w:sz w:val="20"/>
          <w:szCs w:val="20"/>
          <w:lang w:val="es-ES"/>
        </w:rPr>
        <w:t xml:space="preserve">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001B0D9A" w:rsidRPr="00064ADD">
        <w:rPr>
          <w:rFonts w:ascii="GHEA Grapalat" w:hAnsi="GHEA Grapalat"/>
          <w:sz w:val="20"/>
          <w:szCs w:val="20"/>
          <w:lang w:val="es-ES"/>
        </w:rPr>
        <w:lastRenderedPageBreak/>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00EB487B" w:rsidRPr="00064ADD">
        <w:rPr>
          <w:rFonts w:ascii="GHEA Grapalat" w:hAnsi="GHEA Grapalat"/>
          <w:sz w:val="20"/>
          <w:szCs w:val="20"/>
        </w:rPr>
        <w:t>սույն</w:t>
      </w:r>
      <w:r w:rsidR="00EB487B"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77777777"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6D29886" w14:textId="77777777" w:rsidR="00C02D7B" w:rsidRPr="00D96A76" w:rsidRDefault="00C02D7B" w:rsidP="00C02D7B">
      <w:pPr>
        <w:pStyle w:val="23"/>
        <w:spacing w:line="240" w:lineRule="auto"/>
        <w:rPr>
          <w:rFonts w:ascii="GHEA Grapalat" w:hAnsi="GHEA Grapalat" w:cs="Arial Armenian"/>
          <w:b/>
          <w:lang w:val="hy-AM"/>
        </w:rPr>
      </w:pPr>
      <w:r w:rsidRPr="00D96A76">
        <w:rPr>
          <w:rFonts w:ascii="GHEA Grapalat" w:hAnsi="GHEA Grapalat" w:cs="Arial Armenian"/>
          <w:b/>
          <w:lang w:val="hy-AM"/>
        </w:rPr>
        <w:t>2.4 Ոչ գնային պայմանների գնահատման չափանիշները`</w:t>
      </w:r>
    </w:p>
    <w:p w14:paraId="18322BC4"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 xml:space="preserve">   </w:t>
      </w:r>
      <w:r w:rsidRPr="00D96A76">
        <w:rPr>
          <w:rFonts w:ascii="GHEA Grapalat" w:hAnsi="GHEA Grapalat" w:cs="Arial Armenian"/>
        </w:rPr>
        <w:t>«</w:t>
      </w:r>
      <w:r w:rsidRPr="00D96A76">
        <w:rPr>
          <w:rFonts w:ascii="GHEA Grapalat" w:hAnsi="GHEA Grapalat" w:cs="Arial Armenian"/>
          <w:lang w:val="hy-AM"/>
        </w:rPr>
        <w:t>Մասնագիտական</w:t>
      </w:r>
      <w:r w:rsidRPr="00D96A76">
        <w:rPr>
          <w:rFonts w:ascii="GHEA Grapalat" w:hAnsi="GHEA Grapalat" w:cs="Arial Armenian"/>
        </w:rPr>
        <w:t xml:space="preserve"> </w:t>
      </w:r>
      <w:r w:rsidRPr="00D96A76">
        <w:rPr>
          <w:rFonts w:ascii="GHEA Grapalat" w:hAnsi="GHEA Grapalat" w:cs="Arial Armenian"/>
          <w:lang w:val="hy-AM"/>
        </w:rPr>
        <w:t>փորձառություն</w:t>
      </w:r>
      <w:r w:rsidRPr="00D96A76">
        <w:rPr>
          <w:rFonts w:ascii="GHEA Grapalat" w:hAnsi="GHEA Grapalat" w:cs="Arial Armenian"/>
        </w:rPr>
        <w:t xml:space="preserve">» </w:t>
      </w:r>
      <w:r w:rsidRPr="00D96A76">
        <w:rPr>
          <w:rFonts w:ascii="GHEA Grapalat" w:hAnsi="GHEA Grapalat" w:cs="Arial Armenian"/>
          <w:lang w:val="hy-AM"/>
        </w:rPr>
        <w:t>չափանիշի</w:t>
      </w:r>
      <w:r w:rsidRPr="00D96A76">
        <w:rPr>
          <w:rFonts w:ascii="GHEA Grapalat" w:hAnsi="GHEA Grapalat" w:cs="Arial Armenian"/>
        </w:rPr>
        <w:t xml:space="preserve"> </w:t>
      </w:r>
      <w:r w:rsidRPr="00D96A76">
        <w:rPr>
          <w:rFonts w:ascii="GHEA Grapalat" w:hAnsi="GHEA Grapalat" w:cs="Arial Armenian"/>
          <w:lang w:val="hy-AM"/>
        </w:rPr>
        <w:t>մասով</w:t>
      </w:r>
      <w:r w:rsidRPr="00D96A76">
        <w:rPr>
          <w:rFonts w:ascii="GHEA Grapalat" w:hAnsi="GHEA Grapalat" w:cs="Arial Armenian"/>
        </w:rPr>
        <w:t xml:space="preserve"> </w:t>
      </w:r>
      <w:r w:rsidRPr="00D96A76">
        <w:rPr>
          <w:rFonts w:ascii="GHEA Grapalat" w:hAnsi="GHEA Grapalat" w:cs="Arial Armenian"/>
          <w:lang w:val="hy-AM"/>
        </w:rPr>
        <w:t>հրավերի</w:t>
      </w:r>
      <w:r w:rsidRPr="00D96A76">
        <w:rPr>
          <w:rFonts w:ascii="GHEA Grapalat" w:hAnsi="GHEA Grapalat" w:cs="Arial Armenian"/>
        </w:rPr>
        <w:t xml:space="preserve"> </w:t>
      </w:r>
      <w:r w:rsidRPr="00D96A76">
        <w:rPr>
          <w:rFonts w:ascii="GHEA Grapalat" w:hAnsi="GHEA Grapalat" w:cs="Arial Armenian"/>
          <w:lang w:val="hy-AM"/>
        </w:rPr>
        <w:t>պահանջներին</w:t>
      </w:r>
      <w:r w:rsidRPr="00D96A76">
        <w:rPr>
          <w:rFonts w:ascii="GHEA Grapalat" w:hAnsi="GHEA Grapalat" w:cs="Arial Armenian"/>
        </w:rPr>
        <w:t xml:space="preserve"> </w:t>
      </w:r>
      <w:r w:rsidRPr="00D96A76">
        <w:rPr>
          <w:rFonts w:ascii="GHEA Grapalat" w:hAnsi="GHEA Grapalat" w:cs="Arial Armenian"/>
          <w:lang w:val="hy-AM"/>
        </w:rPr>
        <w:t>առավելագույնս</w:t>
      </w:r>
      <w:r w:rsidRPr="00D96A76">
        <w:rPr>
          <w:rFonts w:ascii="GHEA Grapalat" w:hAnsi="GHEA Grapalat" w:cs="Arial Armenian"/>
        </w:rPr>
        <w:t xml:space="preserve"> </w:t>
      </w:r>
      <w:r w:rsidRPr="00D96A76">
        <w:rPr>
          <w:rFonts w:ascii="GHEA Grapalat" w:hAnsi="GHEA Grapalat" w:cs="Arial Armenian"/>
          <w:lang w:val="hy-AM"/>
        </w:rPr>
        <w:t>համապատասխանող</w:t>
      </w:r>
      <w:r w:rsidRPr="00D96A76">
        <w:rPr>
          <w:rFonts w:ascii="GHEA Grapalat" w:hAnsi="GHEA Grapalat" w:cs="Arial Armenian"/>
        </w:rPr>
        <w:t xml:space="preserve"> </w:t>
      </w:r>
      <w:r w:rsidRPr="00D96A76">
        <w:rPr>
          <w:rFonts w:ascii="GHEA Grapalat" w:hAnsi="GHEA Grapalat" w:cs="Arial Armenian"/>
          <w:lang w:val="hy-AM"/>
        </w:rPr>
        <w:t>մասնակցի</w:t>
      </w:r>
      <w:r w:rsidRPr="00D96A76">
        <w:rPr>
          <w:rFonts w:ascii="GHEA Grapalat" w:hAnsi="GHEA Grapalat" w:cs="Arial Armenian"/>
        </w:rPr>
        <w:t xml:space="preserve"> </w:t>
      </w:r>
      <w:r w:rsidRPr="00D96A76">
        <w:rPr>
          <w:rFonts w:ascii="GHEA Grapalat" w:hAnsi="GHEA Grapalat" w:cs="Arial Armenian"/>
          <w:lang w:val="hy-AM"/>
        </w:rPr>
        <w:t>որակավորումը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40</w:t>
      </w:r>
      <w:r w:rsidRPr="00D96A76">
        <w:rPr>
          <w:rFonts w:ascii="GHEA Grapalat" w:hAnsi="GHEA Grapalat" w:cs="Arial Armenian"/>
        </w:rPr>
        <w:t xml:space="preserve">» </w:t>
      </w:r>
      <w:r w:rsidRPr="00D96A76">
        <w:rPr>
          <w:rFonts w:ascii="GHEA Grapalat" w:hAnsi="GHEA Grapalat" w:cs="Arial Armenian"/>
          <w:lang w:val="hy-AM"/>
        </w:rPr>
        <w:t>միավոր</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առաջարկի</w:t>
      </w:r>
      <w:r w:rsidRPr="00D96A76">
        <w:rPr>
          <w:rFonts w:ascii="GHEA Grapalat" w:hAnsi="GHEA Grapalat" w:cs="Arial Armenian"/>
        </w:rPr>
        <w:t xml:space="preserve"> </w:t>
      </w:r>
      <w:r w:rsidRPr="00D96A76">
        <w:rPr>
          <w:rFonts w:ascii="GHEA Grapalat" w:hAnsi="GHEA Grapalat" w:cs="Arial Armenian"/>
          <w:lang w:val="hy-AM"/>
        </w:rPr>
        <w:t>համեմատությամբ</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են</w:t>
      </w:r>
      <w:r w:rsidRPr="00D96A76">
        <w:rPr>
          <w:rFonts w:ascii="GHEA Grapalat" w:hAnsi="GHEA Grapalat" w:cs="Arial Armenian"/>
        </w:rPr>
        <w:t xml:space="preserve"> </w:t>
      </w:r>
      <w:r w:rsidRPr="00D96A76">
        <w:rPr>
          <w:rFonts w:ascii="GHEA Grapalat" w:hAnsi="GHEA Grapalat" w:cs="Arial Armenian"/>
          <w:lang w:val="hy-AM"/>
        </w:rPr>
        <w:t>մնացած</w:t>
      </w:r>
      <w:r w:rsidRPr="00D96A76">
        <w:rPr>
          <w:rFonts w:ascii="GHEA Grapalat" w:hAnsi="GHEA Grapalat" w:cs="Arial Armenian"/>
        </w:rPr>
        <w:t xml:space="preserve"> </w:t>
      </w:r>
      <w:r w:rsidRPr="00D96A76">
        <w:rPr>
          <w:rFonts w:ascii="GHEA Grapalat" w:hAnsi="GHEA Grapalat" w:cs="Arial Armenian"/>
          <w:lang w:val="hy-AM"/>
        </w:rPr>
        <w:t>բոլոր</w:t>
      </w:r>
      <w:r w:rsidRPr="00D96A76">
        <w:rPr>
          <w:rFonts w:ascii="GHEA Grapalat" w:hAnsi="GHEA Grapalat" w:cs="Arial Armenian"/>
        </w:rPr>
        <w:t xml:space="preserve"> </w:t>
      </w:r>
      <w:r w:rsidRPr="00D96A76">
        <w:rPr>
          <w:rFonts w:ascii="GHEA Grapalat" w:hAnsi="GHEA Grapalat" w:cs="Arial Armenian"/>
          <w:lang w:val="hy-AM"/>
        </w:rPr>
        <w:t>մասնակիցների</w:t>
      </w:r>
      <w:r w:rsidRPr="00D96A76">
        <w:rPr>
          <w:rFonts w:ascii="GHEA Grapalat" w:hAnsi="GHEA Grapalat" w:cs="Arial Armenian"/>
        </w:rPr>
        <w:t xml:space="preserve"> </w:t>
      </w:r>
      <w:r w:rsidRPr="00D96A76">
        <w:rPr>
          <w:rFonts w:ascii="GHEA Grapalat" w:hAnsi="GHEA Grapalat" w:cs="Arial Armenian"/>
          <w:lang w:val="hy-AM"/>
        </w:rPr>
        <w:t>որակավորումները</w:t>
      </w:r>
      <w:r w:rsidRPr="00D96A76">
        <w:rPr>
          <w:rFonts w:ascii="GHEA Grapalat" w:hAnsi="GHEA Grapalat" w:cs="Arial Armenian"/>
        </w:rPr>
        <w:t>,</w:t>
      </w:r>
    </w:p>
    <w:p w14:paraId="57C5C4EF"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rPr>
        <w:t>«</w:t>
      </w:r>
      <w:r w:rsidRPr="00D96A76">
        <w:rPr>
          <w:rFonts w:ascii="GHEA Grapalat" w:hAnsi="GHEA Grapalat" w:cs="Arial Armenian"/>
          <w:lang w:val="en-US"/>
        </w:rPr>
        <w:t>Մասնագիտական</w:t>
      </w:r>
      <w:r w:rsidRPr="00D96A76">
        <w:rPr>
          <w:rFonts w:ascii="GHEA Grapalat" w:hAnsi="GHEA Grapalat" w:cs="Arial Armenian"/>
        </w:rPr>
        <w:t xml:space="preserve"> </w:t>
      </w:r>
      <w:r w:rsidRPr="00D96A76">
        <w:rPr>
          <w:rFonts w:ascii="GHEA Grapalat" w:hAnsi="GHEA Grapalat" w:cs="Arial Armenian"/>
          <w:lang w:val="en-US"/>
        </w:rPr>
        <w:t>փորձառություն</w:t>
      </w:r>
      <w:r w:rsidRPr="00D96A76">
        <w:rPr>
          <w:rFonts w:ascii="GHEA Grapalat" w:hAnsi="GHEA Grapalat" w:cs="Arial Armenian"/>
        </w:rPr>
        <w:t xml:space="preserve">» </w:t>
      </w:r>
      <w:r w:rsidRPr="00D96A76">
        <w:rPr>
          <w:rFonts w:ascii="GHEA Grapalat" w:hAnsi="GHEA Grapalat" w:cs="Arial Armenian"/>
          <w:lang w:val="en-US"/>
        </w:rPr>
        <w:t>չափանիշը</w:t>
      </w:r>
      <w:r w:rsidRPr="00D96A76">
        <w:rPr>
          <w:rFonts w:ascii="GHEA Grapalat" w:hAnsi="GHEA Grapalat" w:cs="Arial Armenian"/>
        </w:rPr>
        <w:t xml:space="preserve"> </w:t>
      </w:r>
      <w:r w:rsidRPr="00D96A76">
        <w:rPr>
          <w:rFonts w:ascii="GHEA Grapalat" w:hAnsi="GHEA Grapalat" w:cs="Arial Armenian"/>
          <w:lang w:val="en-US"/>
        </w:rPr>
        <w:t>գնահատվում</w:t>
      </w:r>
      <w:r w:rsidRPr="00D96A76">
        <w:rPr>
          <w:rFonts w:ascii="GHEA Grapalat" w:hAnsi="GHEA Grapalat" w:cs="Arial Armenian"/>
        </w:rPr>
        <w:t xml:space="preserve"> </w:t>
      </w:r>
      <w:r w:rsidRPr="00D96A76">
        <w:rPr>
          <w:rFonts w:ascii="GHEA Grapalat" w:hAnsi="GHEA Grapalat" w:cs="Arial Armenian"/>
          <w:lang w:val="en-US"/>
        </w:rPr>
        <w:t>է</w:t>
      </w:r>
      <w:r w:rsidRPr="00D96A76">
        <w:rPr>
          <w:rFonts w:ascii="GHEA Grapalat" w:hAnsi="GHEA Grapalat" w:cs="Arial Armenian"/>
        </w:rPr>
        <w:t xml:space="preserve"> </w:t>
      </w:r>
      <w:r w:rsidRPr="00D96A76">
        <w:rPr>
          <w:rFonts w:ascii="GHEA Grapalat" w:hAnsi="GHEA Grapalat" w:cs="Arial Armenian"/>
          <w:lang w:val="en-US"/>
        </w:rPr>
        <w:t>հետևյալ</w:t>
      </w:r>
      <w:r w:rsidRPr="00D96A76">
        <w:rPr>
          <w:rFonts w:ascii="GHEA Grapalat" w:hAnsi="GHEA Grapalat" w:cs="Arial Armenian"/>
        </w:rPr>
        <w:t xml:space="preserve"> </w:t>
      </w:r>
      <w:r w:rsidRPr="00D96A76">
        <w:rPr>
          <w:rFonts w:ascii="GHEA Grapalat" w:hAnsi="GHEA Grapalat" w:cs="Arial Armenian"/>
          <w:lang w:val="en-US"/>
        </w:rPr>
        <w:t>կարգով</w:t>
      </w:r>
      <w:r w:rsidRPr="00D96A76">
        <w:rPr>
          <w:rFonts w:ascii="GHEA Grapalat" w:hAnsi="GHEA Grapalat" w:cs="Arial Armenian"/>
        </w:rPr>
        <w:t>.</w:t>
      </w:r>
    </w:p>
    <w:p w14:paraId="5920F0A5"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D96A76">
        <w:rPr>
          <w:rFonts w:ascii="GHEA Grapalat" w:hAnsi="GHEA Grapalat" w:cs="Arial Armenian"/>
          <w:lang w:val="hy-AM"/>
        </w:rPr>
        <w:softHyphen/>
        <w:t>ցա</w:t>
      </w:r>
      <w:r w:rsidRPr="00D96A76">
        <w:rPr>
          <w:rFonts w:ascii="GHEA Grapalat" w:hAnsi="GHEA Grapalat" w:cs="Arial Armenian"/>
          <w:lang w:val="hy-AM"/>
        </w:rPr>
        <w:softHyphen/>
        <w:t>կարգի շրջանակում մասնակցի ներկայացրած գնային առաջարկից</w:t>
      </w:r>
      <w:r w:rsidRPr="00D96A76">
        <w:rPr>
          <w:rFonts w:ascii="GHEA Grapalat" w:hAnsi="GHEA Grapalat" w:cs="Arial Armenian"/>
          <w:b/>
          <w:bCs/>
          <w:lang w:val="hy-AM"/>
        </w:rPr>
        <w:t>: Ընդ որում առնվազն մեկ պայմանագրի շրջանակում մատուցված ծառայության ծավալը գումարային արտահայ</w:t>
      </w:r>
      <w:r w:rsidRPr="00D96A76">
        <w:rPr>
          <w:rFonts w:ascii="GHEA Grapalat" w:hAnsi="GHEA Grapalat" w:cs="Arial Armenian"/>
          <w:b/>
          <w:bCs/>
          <w:lang w:val="hy-AM"/>
        </w:rPr>
        <w:softHyphen/>
        <w:t>տությամբ պետք է պակաս չլինի սույն ընթացակարգի շրջանակում մասնակցի ներկայացրած գնային առաջարկի հիսուն տոկոսից:</w:t>
      </w:r>
      <w:r w:rsidRPr="00D96A76">
        <w:rPr>
          <w:rFonts w:ascii="GHEA Grapalat" w:hAnsi="GHEA Grapalat" w:cs="Arial Armenian"/>
          <w:lang w:val="hy-AM"/>
        </w:rPr>
        <w:t xml:space="preserve"> </w:t>
      </w:r>
    </w:p>
    <w:p w14:paraId="5FBCD264" w14:textId="77777777" w:rsidR="00C02D7B" w:rsidRPr="00D96A76" w:rsidRDefault="00C02D7B" w:rsidP="00C02D7B">
      <w:pPr>
        <w:pStyle w:val="23"/>
        <w:spacing w:line="240" w:lineRule="auto"/>
        <w:rPr>
          <w:rFonts w:ascii="GHEA Grapalat" w:hAnsi="GHEA Grapalat" w:cs="Arial Armenian"/>
          <w:b/>
          <w:lang w:val="hy-AM"/>
        </w:rPr>
      </w:pPr>
      <w:r w:rsidRPr="00D96A76">
        <w:rPr>
          <w:rFonts w:ascii="GHEA Grapalat" w:hAnsi="GHEA Grapalat" w:cs="Arial Armenian"/>
          <w:lang w:val="hy-AM"/>
        </w:rPr>
        <w:t xml:space="preserve">Սույն ընթացակարգի իմաստով նմանատիպ են </w:t>
      </w:r>
      <w:r w:rsidRPr="00D96A76">
        <w:rPr>
          <w:rFonts w:ascii="GHEA Grapalat" w:hAnsi="GHEA Grapalat" w:cs="Arial Armenian"/>
          <w:b/>
          <w:lang w:val="hy-AM"/>
        </w:rPr>
        <w:t xml:space="preserve">համարվում Նախագծա-նախահաշվային փաստաթղթերի կազմման ծառայությունների մատուցման պայմանագրերը։  </w:t>
      </w:r>
    </w:p>
    <w:p w14:paraId="69E0281B"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14:paraId="576F9595"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lastRenderedPageBreak/>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6ECA660B"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«Աշխատանքային ռեսուրսներ» չափանիշը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հետևյալ</w:t>
      </w:r>
      <w:r w:rsidRPr="00D96A76">
        <w:rPr>
          <w:rFonts w:ascii="GHEA Grapalat" w:hAnsi="GHEA Grapalat" w:cs="Arial Armenian"/>
        </w:rPr>
        <w:t xml:space="preserve"> </w:t>
      </w:r>
      <w:r w:rsidRPr="00D96A76">
        <w:rPr>
          <w:rFonts w:ascii="GHEA Grapalat" w:hAnsi="GHEA Grapalat" w:cs="Arial Armenian"/>
          <w:lang w:val="hy-AM"/>
        </w:rPr>
        <w:t>կարգով</w:t>
      </w:r>
      <w:r w:rsidRPr="00D96A76">
        <w:rPr>
          <w:rFonts w:ascii="GHEA Grapalat" w:hAnsi="GHEA Grapalat" w:cs="Arial Armenian"/>
        </w:rPr>
        <w:t>.</w:t>
      </w:r>
    </w:p>
    <w:p w14:paraId="65B9A9EE"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ա</w:t>
      </w:r>
      <w:r w:rsidRPr="00D96A76">
        <w:rPr>
          <w:rFonts w:ascii="GHEA Grapalat" w:hAnsi="GHEA Grapalat" w:cs="Arial Armenian"/>
        </w:rPr>
        <w:t>)</w:t>
      </w:r>
      <w:r w:rsidRPr="00D96A76">
        <w:rPr>
          <w:rFonts w:ascii="GHEA Grapalat" w:hAnsi="GHEA Grapalat" w:cs="Arial Armenian"/>
          <w:lang w:val="hy-AM"/>
        </w:rPr>
        <w:t xml:space="preserve"> աշխատակազմում պետք է ներգրավված լինի առնվազն </w:t>
      </w:r>
      <w:r w:rsidRPr="00D96A76">
        <w:rPr>
          <w:rFonts w:ascii="GHEA Grapalat" w:hAnsi="GHEA Grapalat" w:cs="Arial Armenian"/>
          <w:b/>
          <w:bCs/>
          <w:lang w:val="hy-AM"/>
        </w:rPr>
        <w:t>1 ինժեներ-ճարտարագետ</w:t>
      </w:r>
      <w:r w:rsidRPr="00D96A76">
        <w:rPr>
          <w:rFonts w:ascii="GHEA Grapalat" w:hAnsi="GHEA Grapalat" w:cs="Arial Armenian"/>
          <w:lang w:val="hy-AM"/>
        </w:rPr>
        <w:t xml:space="preserve"> անձնակազմ՝ առնվազն 3 տարվա մասնագիտական աշխատանքային փորձով։</w:t>
      </w:r>
    </w:p>
    <w:p w14:paraId="1EB90C12"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w:t>
      </w:r>
      <w:r w:rsidRPr="00D96A76">
        <w:rPr>
          <w:rFonts w:ascii="GHEA Grapalat" w:hAnsi="GHEA Grapalat" w:cs="Arial Armenian"/>
        </w:rPr>
        <w:t>)</w:t>
      </w:r>
      <w:r w:rsidRPr="00D96A76">
        <w:rPr>
          <w:rFonts w:ascii="GHEA Grapalat" w:hAnsi="GHEA Grapalat" w:cs="Arial Armenian"/>
          <w:lang w:val="hy-AM"/>
        </w:rPr>
        <w:t xml:space="preserve"> մասնակիցը 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C02D7B" w:rsidRPr="00D96A76" w14:paraId="6A548099" w14:textId="77777777" w:rsidTr="00674D33">
        <w:tc>
          <w:tcPr>
            <w:tcW w:w="10031" w:type="dxa"/>
            <w:gridSpan w:val="5"/>
          </w:tcPr>
          <w:p w14:paraId="3C10C4A3" w14:textId="77777777" w:rsidR="00C02D7B" w:rsidRPr="00D96A76" w:rsidRDefault="00C02D7B" w:rsidP="00674D33">
            <w:pPr>
              <w:pStyle w:val="23"/>
              <w:spacing w:line="240" w:lineRule="auto"/>
              <w:rPr>
                <w:rFonts w:ascii="GHEA Grapalat" w:hAnsi="GHEA Grapalat" w:cs="Arial Armenian"/>
                <w:lang w:val="en-US"/>
              </w:rPr>
            </w:pPr>
            <w:bookmarkStart w:id="3" w:name="_Hlk49439215"/>
            <w:r w:rsidRPr="00D96A76">
              <w:rPr>
                <w:rFonts w:ascii="GHEA Grapalat" w:hAnsi="GHEA Grapalat" w:cs="Arial Armenian"/>
                <w:lang w:val="en-US"/>
              </w:rPr>
              <w:t>Հիմնական աշխատակազմում ներառված մասնագետների</w:t>
            </w:r>
          </w:p>
        </w:tc>
      </w:tr>
      <w:tr w:rsidR="00C02D7B" w:rsidRPr="00D96A76" w14:paraId="7703801D" w14:textId="77777777" w:rsidTr="00674D33">
        <w:tc>
          <w:tcPr>
            <w:tcW w:w="1728" w:type="dxa"/>
            <w:vMerge w:val="restart"/>
            <w:vAlign w:val="center"/>
          </w:tcPr>
          <w:p w14:paraId="46D65030"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անունը, ազգանունը</w:t>
            </w:r>
          </w:p>
        </w:tc>
        <w:tc>
          <w:tcPr>
            <w:tcW w:w="1782" w:type="dxa"/>
            <w:vMerge w:val="restart"/>
            <w:vAlign w:val="center"/>
          </w:tcPr>
          <w:p w14:paraId="26CF1CC7"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որակավորումը</w:t>
            </w:r>
          </w:p>
        </w:tc>
        <w:tc>
          <w:tcPr>
            <w:tcW w:w="4253" w:type="dxa"/>
            <w:gridSpan w:val="2"/>
          </w:tcPr>
          <w:p w14:paraId="728FC1E0"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աշխատանքային փորձը </w:t>
            </w:r>
          </w:p>
        </w:tc>
        <w:tc>
          <w:tcPr>
            <w:tcW w:w="2268" w:type="dxa"/>
            <w:vMerge w:val="restart"/>
          </w:tcPr>
          <w:p w14:paraId="100DA870"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գործատուի անվանումը</w:t>
            </w:r>
          </w:p>
        </w:tc>
      </w:tr>
      <w:tr w:rsidR="00C02D7B" w:rsidRPr="00D96A76" w14:paraId="51FE8801" w14:textId="77777777" w:rsidTr="00674D33">
        <w:tc>
          <w:tcPr>
            <w:tcW w:w="1728" w:type="dxa"/>
            <w:vMerge/>
          </w:tcPr>
          <w:p w14:paraId="5C56D7E9" w14:textId="77777777" w:rsidR="00C02D7B" w:rsidRPr="00D96A76" w:rsidRDefault="00C02D7B" w:rsidP="00674D33">
            <w:pPr>
              <w:pStyle w:val="23"/>
              <w:spacing w:line="240" w:lineRule="auto"/>
              <w:rPr>
                <w:rFonts w:ascii="GHEA Grapalat" w:hAnsi="GHEA Grapalat" w:cs="Arial Armenian"/>
                <w:lang w:val="en-US"/>
              </w:rPr>
            </w:pPr>
          </w:p>
        </w:tc>
        <w:tc>
          <w:tcPr>
            <w:tcW w:w="1782" w:type="dxa"/>
            <w:vMerge/>
          </w:tcPr>
          <w:p w14:paraId="0AA5FDC2"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1D04B579"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ժամանակահատվածը</w:t>
            </w:r>
          </w:p>
        </w:tc>
        <w:tc>
          <w:tcPr>
            <w:tcW w:w="2693" w:type="dxa"/>
            <w:vAlign w:val="center"/>
          </w:tcPr>
          <w:p w14:paraId="58B2AD0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գործունեության ոլորտը և կատարած աշխատանքը</w:t>
            </w:r>
          </w:p>
        </w:tc>
        <w:tc>
          <w:tcPr>
            <w:tcW w:w="2268" w:type="dxa"/>
            <w:vMerge/>
          </w:tcPr>
          <w:p w14:paraId="59A60AF0"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6079FF0C" w14:textId="77777777" w:rsidTr="00674D33">
        <w:tc>
          <w:tcPr>
            <w:tcW w:w="1728" w:type="dxa"/>
          </w:tcPr>
          <w:p w14:paraId="2CB48101"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23C5D9C2"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560" w:type="dxa"/>
          </w:tcPr>
          <w:p w14:paraId="783FAB82"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w:t>
            </w:r>
          </w:p>
        </w:tc>
        <w:tc>
          <w:tcPr>
            <w:tcW w:w="2693" w:type="dxa"/>
          </w:tcPr>
          <w:p w14:paraId="3DA397BB"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4</w:t>
            </w:r>
          </w:p>
        </w:tc>
        <w:tc>
          <w:tcPr>
            <w:tcW w:w="2268" w:type="dxa"/>
          </w:tcPr>
          <w:p w14:paraId="4800C45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5</w:t>
            </w:r>
          </w:p>
        </w:tc>
      </w:tr>
      <w:tr w:rsidR="00C02D7B" w:rsidRPr="00D96A76" w14:paraId="1C790FE2" w14:textId="77777777" w:rsidTr="00674D33">
        <w:tc>
          <w:tcPr>
            <w:tcW w:w="1728" w:type="dxa"/>
          </w:tcPr>
          <w:p w14:paraId="433A5257"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2F75AB6C"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503E2394"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7AE7BA55"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26E4395B"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5D3151C9" w14:textId="77777777" w:rsidTr="00674D33">
        <w:tc>
          <w:tcPr>
            <w:tcW w:w="1728" w:type="dxa"/>
          </w:tcPr>
          <w:p w14:paraId="6B6310F0"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782" w:type="dxa"/>
          </w:tcPr>
          <w:p w14:paraId="528DBE19"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22C2A91D"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20DE83D2"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1373D14E"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536AAE91" w14:textId="77777777" w:rsidTr="00674D33">
        <w:tc>
          <w:tcPr>
            <w:tcW w:w="1728" w:type="dxa"/>
          </w:tcPr>
          <w:p w14:paraId="481B6B8E"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w:t>
            </w:r>
          </w:p>
        </w:tc>
        <w:tc>
          <w:tcPr>
            <w:tcW w:w="1782" w:type="dxa"/>
          </w:tcPr>
          <w:p w14:paraId="5EF9F0C3"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3596624D"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6545E84E"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45EDEB5A" w14:textId="77777777" w:rsidR="00C02D7B" w:rsidRPr="00D96A76" w:rsidRDefault="00C02D7B" w:rsidP="00674D33">
            <w:pPr>
              <w:pStyle w:val="23"/>
              <w:spacing w:line="240" w:lineRule="auto"/>
              <w:rPr>
                <w:rFonts w:ascii="GHEA Grapalat" w:hAnsi="GHEA Grapalat" w:cs="Arial Armenian"/>
                <w:lang w:val="en-US"/>
              </w:rPr>
            </w:pPr>
          </w:p>
        </w:tc>
      </w:tr>
    </w:tbl>
    <w:bookmarkEnd w:id="3"/>
    <w:p w14:paraId="3EB7C678"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Ընդ որում աշխատանքային ռեսուրսների առկայությունը հիմնավորելու համար Մասնակիցը ներկայացնում է առաջադրված աշխատակազմում ներգրավված մաս</w:t>
      </w:r>
      <w:r w:rsidRPr="00D96A76">
        <w:rPr>
          <w:rFonts w:ascii="GHEA Grapalat" w:hAnsi="GHEA Grapalat" w:cs="Arial Armenian"/>
          <w:lang w:val="en-US"/>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2B45C29C"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Հ</w:t>
      </w:r>
      <w:r w:rsidRPr="00D96A76">
        <w:rPr>
          <w:rFonts w:ascii="GHEA Grapalat" w:hAnsi="GHEA Grapalat" w:cs="Arial Armenian"/>
          <w:lang w:val="en-US"/>
        </w:rPr>
        <w:t>այտեր</w:t>
      </w:r>
      <w:r w:rsidRPr="00D96A76">
        <w:rPr>
          <w:rFonts w:ascii="GHEA Grapalat" w:hAnsi="GHEA Grapalat" w:cs="Arial Armenian"/>
          <w:lang w:val="hy-AM"/>
        </w:rPr>
        <w:t>ի</w:t>
      </w:r>
      <w:r w:rsidRPr="00D96A76">
        <w:rPr>
          <w:rFonts w:ascii="GHEA Grapalat" w:hAnsi="GHEA Grapalat" w:cs="Arial Armenian"/>
          <w:lang w:val="en-US"/>
        </w:rPr>
        <w:t xml:space="preserve"> գնահատ</w:t>
      </w:r>
      <w:r w:rsidRPr="00D96A76">
        <w:rPr>
          <w:rFonts w:ascii="GHEA Grapalat" w:hAnsi="GHEA Grapalat" w:cs="Arial Armenian"/>
          <w:lang w:val="hy-AM"/>
        </w:rPr>
        <w:t>ման</w:t>
      </w:r>
      <w:r w:rsidRPr="00D96A76">
        <w:rPr>
          <w:rFonts w:ascii="GHEA Grapalat" w:hAnsi="GHEA Grapalat" w:cs="Arial Armenian"/>
          <w:lang w:val="en-US"/>
        </w:rPr>
        <w:t xml:space="preserve"> </w:t>
      </w:r>
      <w:r w:rsidRPr="00D96A76">
        <w:rPr>
          <w:rFonts w:ascii="GHEA Grapalat" w:hAnsi="GHEA Grapalat" w:cs="Arial Armenian"/>
          <w:lang w:val="hy-AM"/>
        </w:rPr>
        <w:t>չափանիշները</w:t>
      </w:r>
      <w:r w:rsidRPr="00D96A76">
        <w:rPr>
          <w:rFonts w:ascii="GHEA Grapalat" w:hAnsi="GHEA Grapalat" w:cs="Arial Armenian"/>
          <w:lang w:val="en-US"/>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C02D7B" w:rsidRPr="00D96A76" w14:paraId="536E5289"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2E47AC6C" w14:textId="77777777" w:rsidR="00C02D7B" w:rsidRPr="00D96A76" w:rsidRDefault="00C02D7B" w:rsidP="00674D33">
            <w:pPr>
              <w:pStyle w:val="23"/>
              <w:spacing w:line="240" w:lineRule="auto"/>
              <w:rPr>
                <w:rFonts w:ascii="GHEA Grapalat" w:hAnsi="GHEA Grapalat" w:cs="Arial Armenian"/>
                <w:lang w:val="en-US"/>
              </w:rPr>
            </w:pPr>
            <w:bookmarkStart w:id="4" w:name="_Hlk49440392"/>
            <w:r w:rsidRPr="00D96A76">
              <w:rPr>
                <w:rFonts w:ascii="GHEA Grapalat" w:hAnsi="GHEA Grapalat" w:cs="Arial Armenian"/>
                <w:lang w:val="en-US"/>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0EAE653B"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Առավելագույն միավորը</w:t>
            </w:r>
          </w:p>
        </w:tc>
      </w:tr>
      <w:tr w:rsidR="00C02D7B" w:rsidRPr="00D96A76" w14:paraId="47340C63"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4A614442"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108486CC"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hy-AM"/>
              </w:rPr>
              <w:t>2</w:t>
            </w:r>
          </w:p>
        </w:tc>
      </w:tr>
      <w:tr w:rsidR="00C02D7B" w:rsidRPr="00D96A76" w14:paraId="60CBE0A5" w14:textId="77777777" w:rsidTr="00674D33">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32CC085C"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en-US"/>
              </w:rPr>
              <w:t>Մասնագիտական փորձառություն</w:t>
            </w:r>
            <w:r w:rsidRPr="00D96A76">
              <w:rPr>
                <w:rFonts w:ascii="GHEA Grapalat" w:hAnsi="GHEA Grapalat" w:cs="Arial Armenian"/>
                <w:lang w:val="hy-AM"/>
              </w:rPr>
              <w:t xml:space="preserve">, </w:t>
            </w:r>
            <w:r w:rsidRPr="00D96A76">
              <w:rPr>
                <w:rFonts w:ascii="GHEA Grapalat" w:hAnsi="GHEA Grapalat" w:cs="Arial Armenian"/>
                <w:lang w:val="en-US"/>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58697575"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hy-AM"/>
              </w:rPr>
              <w:t>7</w:t>
            </w:r>
            <w:r w:rsidRPr="00D96A76">
              <w:rPr>
                <w:rFonts w:ascii="GHEA Grapalat" w:hAnsi="GHEA Grapalat" w:cs="Arial Armenian"/>
                <w:lang w:val="en-US"/>
              </w:rPr>
              <w:t>0</w:t>
            </w:r>
          </w:p>
        </w:tc>
      </w:tr>
      <w:tr w:rsidR="00C02D7B" w:rsidRPr="00D96A76" w14:paraId="0E922506"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875FD4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318320E8"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30</w:t>
            </w:r>
          </w:p>
        </w:tc>
      </w:tr>
      <w:tr w:rsidR="00C02D7B" w:rsidRPr="00D96A76" w14:paraId="3640B648"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17A30843"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6480A4D7"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100</w:t>
            </w:r>
          </w:p>
        </w:tc>
      </w:tr>
      <w:bookmarkEnd w:id="4"/>
    </w:tbl>
    <w:p w14:paraId="6B9DAA64" w14:textId="77777777" w:rsidR="00C02D7B" w:rsidRPr="00D96A76" w:rsidRDefault="00C02D7B" w:rsidP="00C02D7B">
      <w:pPr>
        <w:pStyle w:val="23"/>
        <w:spacing w:line="240" w:lineRule="auto"/>
        <w:rPr>
          <w:rFonts w:ascii="GHEA Grapalat" w:hAnsi="GHEA Grapalat" w:cs="Arial Armenian"/>
          <w:lang w:val="en-US"/>
        </w:rPr>
      </w:pPr>
    </w:p>
    <w:p w14:paraId="5487D59B"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Մ</w:t>
      </w:r>
      <w:r w:rsidRPr="00D96A76">
        <w:rPr>
          <w:rFonts w:ascii="GHEA Grapalat" w:hAnsi="GHEA Grapalat" w:cs="Arial Armenian"/>
          <w:lang w:val="en-US"/>
        </w:rPr>
        <w:t>ասնակիցների հայտերը գնահատվում են հետևյալ կարգով`</w:t>
      </w:r>
    </w:p>
    <w:p w14:paraId="7A1A6D94"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 նվազագույն գնային առաջարկ ներկայացրած մասնակցի ֆինանսական առաջարկը գնահատվում է </w:t>
      </w:r>
      <w:r w:rsidRPr="00D96A76">
        <w:rPr>
          <w:rFonts w:ascii="GHEA Grapalat" w:hAnsi="GHEA Grapalat" w:cs="Arial Armenian"/>
          <w:lang w:val="hy-AM"/>
        </w:rPr>
        <w:t>երեսուն</w:t>
      </w:r>
      <w:r w:rsidRPr="00D96A76">
        <w:rPr>
          <w:rFonts w:ascii="GHEA Grapalat" w:hAnsi="GHEA Grapalat" w:cs="Arial Armenian"/>
          <w:lang w:val="en-US"/>
        </w:rPr>
        <w:t xml:space="preserve"> միավոր, իսկ մյուս մասնակիցների ֆինանսական առաջարկներին տրվող միավորները հաշվարկվում են հետևյալ բանաձևով`</w:t>
      </w:r>
    </w:p>
    <w:p w14:paraId="62EAB189"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60A9CED3"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ԳՄ= ՆԳ X </w:t>
      </w:r>
      <w:r w:rsidRPr="00D96A76">
        <w:rPr>
          <w:rFonts w:ascii="GHEA Grapalat" w:hAnsi="GHEA Grapalat" w:cs="Arial Armenian"/>
          <w:lang w:val="hy-AM"/>
        </w:rPr>
        <w:t>100</w:t>
      </w:r>
      <w:r w:rsidRPr="00D96A76">
        <w:rPr>
          <w:rFonts w:ascii="GHEA Grapalat" w:hAnsi="GHEA Grapalat" w:cs="Arial Armenian"/>
          <w:lang w:val="en-US"/>
        </w:rPr>
        <w:t>/ԳԳ,</w:t>
      </w:r>
    </w:p>
    <w:p w14:paraId="6D7070BB"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0DA1AE59"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որտեղ`</w:t>
      </w:r>
    </w:p>
    <w:p w14:paraId="0EAA3BEA"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գնային առաջարկին տրվող միավորն է,</w:t>
      </w:r>
    </w:p>
    <w:p w14:paraId="33C94099"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ՆԳ-ն նվազագույն գինն է,</w:t>
      </w:r>
    </w:p>
    <w:p w14:paraId="4ABFF716"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ԳԳ-ն գնահատվող մասնակցի առաջարկած գինն է,</w:t>
      </w:r>
    </w:p>
    <w:p w14:paraId="4176E819"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բ. բավարար գնահատված յուրաքանչյուր մասնակցին տրվող գնահատականը հաշվարկվում է հետևյալ բանաձևով`</w:t>
      </w:r>
    </w:p>
    <w:p w14:paraId="09B2F083"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30C17482"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r w:rsidRPr="00D96A76">
        <w:rPr>
          <w:rFonts w:ascii="GHEA Grapalat" w:hAnsi="GHEA Grapalat" w:cs="Arial Armenian"/>
          <w:lang w:val="en-US"/>
        </w:rPr>
        <w:t>ՄԳ = (ԳՄ X 0.7) + (ՏԱ X 0.3),</w:t>
      </w:r>
    </w:p>
    <w:p w14:paraId="089F6B6F"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66E92A62"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որտեղ`</w:t>
      </w:r>
    </w:p>
    <w:p w14:paraId="1A0BE020"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ՄԳ-ն մասնակցին տրվող գնահատականն է,</w:t>
      </w:r>
    </w:p>
    <w:p w14:paraId="54A1DC0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մասնակցի գնային առաջարկին տրված միավորն է,</w:t>
      </w:r>
    </w:p>
    <w:p w14:paraId="6082DF6B" w14:textId="77777777" w:rsidR="00C02D7B" w:rsidRPr="00D96A76" w:rsidRDefault="00C02D7B" w:rsidP="00C02D7B">
      <w:pPr>
        <w:pStyle w:val="23"/>
        <w:spacing w:line="240" w:lineRule="auto"/>
        <w:rPr>
          <w:rFonts w:ascii="GHEA Grapalat" w:hAnsi="GHEA Grapalat" w:cs="Sylfaen"/>
          <w:lang w:val="en-US"/>
        </w:rPr>
      </w:pPr>
      <w:r w:rsidRPr="00D96A76">
        <w:rPr>
          <w:rFonts w:ascii="GHEA Grapalat" w:hAnsi="GHEA Grapalat" w:cs="Arial Armenian"/>
          <w:lang w:val="en-US"/>
        </w:rPr>
        <w:t xml:space="preserve">ՏԱ-ն </w:t>
      </w:r>
      <w:r w:rsidRPr="00D96A76">
        <w:rPr>
          <w:rFonts w:ascii="GHEA Grapalat" w:hAnsi="GHEA Grapalat" w:cs="Sylfaen"/>
          <w:lang w:val="en-US"/>
        </w:rPr>
        <w:t>մասնակցի որակավորման հատկանիշներին և տեխնիկական առաջարկին տրված միավորն է.</w:t>
      </w:r>
    </w:p>
    <w:p w14:paraId="17C1F4C6" w14:textId="77777777" w:rsidR="00C02D7B" w:rsidRDefault="00C02D7B" w:rsidP="00C02D7B">
      <w:pPr>
        <w:pStyle w:val="23"/>
        <w:spacing w:line="240" w:lineRule="auto"/>
        <w:rPr>
          <w:rFonts w:ascii="GHEA Grapalat" w:hAnsi="GHEA Grapalat" w:cs="Sylfaen"/>
          <w:lang w:val="en-US"/>
        </w:rPr>
      </w:pPr>
      <w:r w:rsidRPr="00D96A76">
        <w:rPr>
          <w:rFonts w:ascii="GHEA Grapalat" w:hAnsi="GHEA Grapalat" w:cs="Sylfaen"/>
          <w:lang w:val="en-US"/>
        </w:rPr>
        <w:t>ընտրված մասնակից է ճանաչվում այն մասնակիցը, որին տրված գնահատականը (ՄԳ) ամենաբարձրն է.</w:t>
      </w:r>
    </w:p>
    <w:p w14:paraId="708DCEB0" w14:textId="77777777" w:rsidR="00C02D7B" w:rsidRPr="00D96A76" w:rsidRDefault="00C02D7B" w:rsidP="00C02D7B">
      <w:pPr>
        <w:pStyle w:val="23"/>
        <w:spacing w:line="240" w:lineRule="auto"/>
        <w:rPr>
          <w:rFonts w:ascii="GHEA Grapalat" w:hAnsi="GHEA Grapalat" w:cs="Sylfaen"/>
          <w:lang w:val="en-US"/>
        </w:rPr>
      </w:pP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lastRenderedPageBreak/>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4B5DDEDE" w:rsidR="00096865" w:rsidRPr="002A386F" w:rsidRDefault="00096865" w:rsidP="00EF3662">
      <w:pPr>
        <w:autoSpaceDE w:val="0"/>
        <w:autoSpaceDN w:val="0"/>
        <w:adjustRightInd w:val="0"/>
        <w:ind w:firstLine="567"/>
        <w:jc w:val="both"/>
        <w:rPr>
          <w:rFonts w:ascii="GHEA Grapalat" w:hAnsi="GHEA Grapalat"/>
          <w:sz w:val="20"/>
          <w:lang w:val="hy-AM"/>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w:t>
      </w:r>
      <w:r w:rsidR="002A386F">
        <w:rPr>
          <w:rFonts w:ascii="GHEA Grapalat" w:hAnsi="GHEA Grapalat" w:cs="Sylfaen"/>
          <w:sz w:val="20"/>
          <w:lang w:val="hy-AM"/>
        </w:rPr>
        <w:t>մ։</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674D33">
        <w:rPr>
          <w:rFonts w:ascii="GHEA Grapalat" w:hAnsi="GHEA Grapalat" w:cs="Sylfaen"/>
          <w:sz w:val="20"/>
          <w:lang w:val="hy-AM"/>
        </w:rPr>
        <w:t>Հարցման</w:t>
      </w:r>
      <w:r w:rsidRPr="00064ADD">
        <w:rPr>
          <w:rFonts w:ascii="GHEA Grapalat" w:hAnsi="GHEA Grapalat" w:cs="Arial"/>
          <w:sz w:val="20"/>
          <w:lang w:val="af-ZA"/>
        </w:rPr>
        <w:t xml:space="preserve"> </w:t>
      </w:r>
      <w:r w:rsidRPr="00674D33">
        <w:rPr>
          <w:rFonts w:ascii="GHEA Grapalat" w:hAnsi="GHEA Grapalat" w:cs="Sylfaen"/>
          <w:sz w:val="20"/>
          <w:lang w:val="hy-AM"/>
        </w:rPr>
        <w:t>և</w:t>
      </w:r>
      <w:r w:rsidRPr="00064ADD">
        <w:rPr>
          <w:rFonts w:ascii="GHEA Grapalat" w:hAnsi="GHEA Grapalat" w:cs="Arial"/>
          <w:sz w:val="20"/>
          <w:lang w:val="af-ZA"/>
        </w:rPr>
        <w:t xml:space="preserve"> </w:t>
      </w:r>
      <w:r w:rsidRPr="00674D33">
        <w:rPr>
          <w:rFonts w:ascii="GHEA Grapalat" w:hAnsi="GHEA Grapalat" w:cs="Sylfaen"/>
          <w:sz w:val="20"/>
          <w:lang w:val="hy-AM"/>
        </w:rPr>
        <w:t>պարզաբանումների</w:t>
      </w:r>
      <w:r w:rsidRPr="00064ADD">
        <w:rPr>
          <w:rFonts w:ascii="GHEA Grapalat" w:hAnsi="GHEA Grapalat" w:cs="Arial"/>
          <w:sz w:val="20"/>
          <w:lang w:val="af-ZA"/>
        </w:rPr>
        <w:t xml:space="preserve"> </w:t>
      </w:r>
      <w:r w:rsidRPr="00674D33">
        <w:rPr>
          <w:rFonts w:ascii="GHEA Grapalat" w:hAnsi="GHEA Grapalat" w:cs="Sylfaen"/>
          <w:sz w:val="20"/>
          <w:lang w:val="hy-AM"/>
        </w:rPr>
        <w:t>բովանդակության</w:t>
      </w:r>
      <w:r w:rsidRPr="00064ADD">
        <w:rPr>
          <w:rFonts w:ascii="GHEA Grapalat" w:hAnsi="GHEA Grapalat" w:cs="Arial"/>
          <w:sz w:val="20"/>
          <w:lang w:val="af-ZA"/>
        </w:rPr>
        <w:t xml:space="preserve"> </w:t>
      </w:r>
      <w:r w:rsidRPr="00674D33">
        <w:rPr>
          <w:rFonts w:ascii="GHEA Grapalat" w:hAnsi="GHEA Grapalat" w:cs="Sylfaen"/>
          <w:sz w:val="20"/>
          <w:lang w:val="hy-AM"/>
        </w:rPr>
        <w:t>մասին</w:t>
      </w:r>
      <w:r w:rsidRPr="00064ADD">
        <w:rPr>
          <w:rFonts w:ascii="GHEA Grapalat" w:hAnsi="GHEA Grapalat" w:cs="Arial"/>
          <w:sz w:val="20"/>
          <w:lang w:val="af-ZA"/>
        </w:rPr>
        <w:t xml:space="preserve"> </w:t>
      </w:r>
      <w:r w:rsidRPr="00674D33">
        <w:rPr>
          <w:rFonts w:ascii="GHEA Grapalat" w:hAnsi="GHEA Grapalat" w:cs="Sylfaen"/>
          <w:sz w:val="20"/>
          <w:lang w:val="hy-AM"/>
        </w:rPr>
        <w:t>հայտարարությունը</w:t>
      </w:r>
      <w:r w:rsidRPr="00064ADD">
        <w:rPr>
          <w:rFonts w:ascii="GHEA Grapalat" w:hAnsi="GHEA Grapalat" w:cs="Arial"/>
          <w:sz w:val="20"/>
          <w:lang w:val="af-ZA"/>
        </w:rPr>
        <w:t xml:space="preserve"> </w:t>
      </w:r>
      <w:r w:rsidR="00781688" w:rsidRPr="00674D33">
        <w:rPr>
          <w:rFonts w:ascii="GHEA Grapalat" w:hAnsi="GHEA Grapalat" w:cs="Arial"/>
          <w:sz w:val="20"/>
          <w:lang w:val="hy-AM"/>
        </w:rPr>
        <w:t>պարզաբանումը</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տրամադրելու</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օրը</w:t>
      </w:r>
      <w:r w:rsidR="00781688" w:rsidRPr="00064ADD">
        <w:rPr>
          <w:rFonts w:ascii="GHEA Grapalat" w:hAnsi="GHEA Grapalat" w:cs="Arial"/>
          <w:sz w:val="20"/>
          <w:lang w:val="af-ZA"/>
        </w:rPr>
        <w:t xml:space="preserve"> </w:t>
      </w:r>
      <w:r w:rsidRPr="00674D33">
        <w:rPr>
          <w:rFonts w:ascii="GHEA Grapalat" w:hAnsi="GHEA Grapalat" w:cs="Sylfaen"/>
          <w:sz w:val="20"/>
          <w:lang w:val="hy-AM"/>
        </w:rPr>
        <w:t>հրապարակվում</w:t>
      </w:r>
      <w:r w:rsidRPr="00064ADD">
        <w:rPr>
          <w:rFonts w:ascii="GHEA Grapalat" w:hAnsi="GHEA Grapalat" w:cs="Arial"/>
          <w:sz w:val="20"/>
          <w:lang w:val="af-ZA"/>
        </w:rPr>
        <w:t xml:space="preserve"> </w:t>
      </w:r>
      <w:r w:rsidRPr="00674D33">
        <w:rPr>
          <w:rFonts w:ascii="GHEA Grapalat" w:hAnsi="GHEA Grapalat" w:cs="Sylfaen"/>
          <w:sz w:val="20"/>
          <w:lang w:val="hy-AM"/>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674D33">
        <w:rPr>
          <w:rFonts w:ascii="GHEA Grapalat" w:hAnsi="GHEA Grapalat" w:cs="Sylfaen"/>
          <w:sz w:val="20"/>
          <w:lang w:val="hy-AM"/>
        </w:rPr>
        <w:t>հասցեով</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գործող</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տեղեկագր</w:t>
      </w:r>
      <w:r w:rsidR="009A73D5" w:rsidRPr="00674D33">
        <w:rPr>
          <w:rFonts w:ascii="GHEA Grapalat" w:hAnsi="GHEA Grapalat" w:cs="Sylfaen"/>
          <w:sz w:val="20"/>
          <w:lang w:val="hy-AM"/>
        </w:rPr>
        <w:t>ի</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այսուհետ</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Գնումների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Հրավերների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պարզաբանումների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վերաբերյալ</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ենթաբա</w:t>
      </w:r>
      <w:r w:rsidR="009A73D5" w:rsidRPr="00674D33">
        <w:rPr>
          <w:rFonts w:ascii="GHEA Grapalat" w:hAnsi="GHEA Grapalat" w:cs="Sylfaen"/>
          <w:sz w:val="20"/>
          <w:lang w:val="hy-AM"/>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674D33">
        <w:rPr>
          <w:rFonts w:ascii="GHEA Grapalat" w:hAnsi="GHEA Grapalat" w:cs="Sylfaen"/>
          <w:sz w:val="20"/>
          <w:lang w:val="hy-AM"/>
        </w:rPr>
        <w:t>առանց</w:t>
      </w:r>
      <w:r w:rsidRPr="00064ADD">
        <w:rPr>
          <w:rFonts w:ascii="GHEA Grapalat" w:hAnsi="GHEA Grapalat" w:cs="Arial"/>
          <w:sz w:val="20"/>
          <w:lang w:val="af-ZA"/>
        </w:rPr>
        <w:t xml:space="preserve"> </w:t>
      </w:r>
      <w:r w:rsidRPr="00674D33">
        <w:rPr>
          <w:rFonts w:ascii="GHEA Grapalat" w:hAnsi="GHEA Grapalat" w:cs="Sylfaen"/>
          <w:sz w:val="20"/>
          <w:lang w:val="hy-AM"/>
        </w:rPr>
        <w:t>նշելու</w:t>
      </w:r>
      <w:r w:rsidRPr="00064ADD">
        <w:rPr>
          <w:rFonts w:ascii="GHEA Grapalat" w:hAnsi="GHEA Grapalat" w:cs="Arial"/>
          <w:sz w:val="20"/>
          <w:lang w:val="af-ZA"/>
        </w:rPr>
        <w:t xml:space="preserve"> </w:t>
      </w:r>
      <w:r w:rsidRPr="00674D33">
        <w:rPr>
          <w:rFonts w:ascii="GHEA Grapalat" w:hAnsi="GHEA Grapalat" w:cs="Sylfaen"/>
          <w:sz w:val="20"/>
          <w:lang w:val="hy-AM"/>
        </w:rPr>
        <w:t>հարցումը</w:t>
      </w:r>
      <w:r w:rsidRPr="00064ADD">
        <w:rPr>
          <w:rFonts w:ascii="GHEA Grapalat" w:hAnsi="GHEA Grapalat" w:cs="Arial"/>
          <w:sz w:val="20"/>
          <w:lang w:val="af-ZA"/>
        </w:rPr>
        <w:t xml:space="preserve"> </w:t>
      </w:r>
      <w:r w:rsidRPr="00674D33">
        <w:rPr>
          <w:rFonts w:ascii="GHEA Grapalat" w:hAnsi="GHEA Grapalat" w:cs="Sylfaen"/>
          <w:sz w:val="20"/>
          <w:lang w:val="hy-AM"/>
        </w:rPr>
        <w:t>կատարած</w:t>
      </w:r>
      <w:r w:rsidRPr="00064ADD">
        <w:rPr>
          <w:rFonts w:ascii="GHEA Grapalat" w:hAnsi="GHEA Grapalat" w:cs="Arial"/>
          <w:sz w:val="20"/>
          <w:lang w:val="af-ZA"/>
        </w:rPr>
        <w:t xml:space="preserve"> </w:t>
      </w:r>
      <w:r w:rsidR="00051B7F" w:rsidRPr="00674D33">
        <w:rPr>
          <w:rFonts w:ascii="GHEA Grapalat" w:hAnsi="GHEA Grapalat" w:cs="Arial"/>
          <w:sz w:val="20"/>
          <w:lang w:val="hy-AM"/>
        </w:rPr>
        <w:t>մ</w:t>
      </w:r>
      <w:r w:rsidRPr="00674D33">
        <w:rPr>
          <w:rFonts w:ascii="GHEA Grapalat" w:hAnsi="GHEA Grapalat" w:cs="Sylfaen"/>
          <w:sz w:val="20"/>
          <w:lang w:val="hy-AM"/>
        </w:rPr>
        <w:t>ասնակցի</w:t>
      </w:r>
      <w:r w:rsidRPr="00064ADD">
        <w:rPr>
          <w:rFonts w:ascii="GHEA Grapalat" w:hAnsi="GHEA Grapalat" w:cs="Arial"/>
          <w:sz w:val="20"/>
          <w:lang w:val="af-ZA"/>
        </w:rPr>
        <w:t xml:space="preserve"> </w:t>
      </w:r>
      <w:r w:rsidRPr="00674D33">
        <w:rPr>
          <w:rFonts w:ascii="GHEA Grapalat" w:hAnsi="GHEA Grapalat" w:cs="Sylfaen"/>
          <w:sz w:val="20"/>
          <w:lang w:val="hy-AM"/>
        </w:rPr>
        <w:t>տվյալները</w:t>
      </w:r>
      <w:r w:rsidR="004D5671" w:rsidRPr="00674D33">
        <w:rPr>
          <w:rFonts w:ascii="GHEA Grapalat" w:hAnsi="GHEA Grapalat" w:cs="Tahoma"/>
          <w:sz w:val="20"/>
          <w:lang w:val="hy-AM"/>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59421079" w14:textId="03DF0D12" w:rsidR="00B051BE" w:rsidRPr="002A386F" w:rsidRDefault="00096865" w:rsidP="002A386F">
      <w:pPr>
        <w:autoSpaceDE w:val="0"/>
        <w:autoSpaceDN w:val="0"/>
        <w:adjustRightInd w:val="0"/>
        <w:ind w:firstLine="567"/>
        <w:jc w:val="both"/>
        <w:rPr>
          <w:rFonts w:ascii="GHEA Grapalat" w:hAnsi="GHEA Grapalat" w:cs="Tahoma"/>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w:t>
      </w:r>
      <w:r w:rsidR="002A386F">
        <w:rPr>
          <w:rFonts w:ascii="GHEA Grapalat" w:hAnsi="GHEA Grapalat" w:cs="Sylfaen"/>
          <w:sz w:val="20"/>
          <w:lang w:val="hy-AM"/>
        </w:rPr>
        <w:t>մ։</w:t>
      </w:r>
    </w:p>
    <w:p w14:paraId="37A096FC" w14:textId="77777777" w:rsidR="002A386F" w:rsidRPr="00064ADD" w:rsidRDefault="002A386F" w:rsidP="002A386F">
      <w:pPr>
        <w:autoSpaceDE w:val="0"/>
        <w:autoSpaceDN w:val="0"/>
        <w:adjustRightInd w:val="0"/>
        <w:jc w:val="both"/>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02194872"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3117AD">
        <w:rPr>
          <w:rFonts w:ascii="GHEA Grapalat" w:hAnsi="GHEA Grapalat" w:cs="Sylfaen"/>
          <w:szCs w:val="24"/>
          <w:lang w:val="hy-AM"/>
        </w:rPr>
        <w:t xml:space="preserve">գնանշման հարցման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35EC4704"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B3447F">
        <w:rPr>
          <w:rFonts w:ascii="GHEA Grapalat" w:hAnsi="GHEA Grapalat" w:cs="Sylfaen"/>
          <w:szCs w:val="24"/>
          <w:lang w:val="hy-AM"/>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2A386F">
        <w:rPr>
          <w:rFonts w:ascii="GHEA Grapalat" w:hAnsi="GHEA Grapalat" w:cs="Sylfaen"/>
          <w:szCs w:val="24"/>
          <w:lang w:val="hy-AM"/>
        </w:rPr>
        <w:t>7</w:t>
      </w:r>
      <w:r w:rsidR="00A3468D" w:rsidRPr="00064ADD">
        <w:rPr>
          <w:rFonts w:ascii="GHEA Grapalat" w:hAnsi="GHEA Grapalat" w:cs="Sylfaen"/>
          <w:szCs w:val="24"/>
          <w:lang w:val="hy-AM"/>
        </w:rPr>
        <w:t>»րդ օրվա ժամը «</w:t>
      </w:r>
      <w:r w:rsidR="00897246">
        <w:rPr>
          <w:rFonts w:ascii="GHEA Grapalat" w:hAnsi="GHEA Grapalat" w:cs="Sylfaen"/>
          <w:szCs w:val="24"/>
          <w:lang w:val="hy-AM"/>
        </w:rPr>
        <w:t>12</w:t>
      </w:r>
      <w:r w:rsidR="002A386F" w:rsidRPr="002A386F">
        <w:rPr>
          <w:rFonts w:ascii="GHEA Grapalat" w:hAnsi="GHEA Grapalat" w:cs="Sylfaen"/>
          <w:szCs w:val="24"/>
          <w:lang w:val="hy-AM"/>
        </w:rPr>
        <w:t>։00</w:t>
      </w:r>
      <w:r w:rsidR="00A3468D" w:rsidRPr="00064ADD">
        <w:rPr>
          <w:rFonts w:ascii="GHEA Grapalat" w:hAnsi="GHEA Grapalat" w:cs="Sylfaen"/>
          <w:szCs w:val="24"/>
          <w:lang w:val="hy-AM"/>
        </w:rPr>
        <w:t xml:space="preserve">»-ն, </w:t>
      </w:r>
      <w:r w:rsidR="00B3447F" w:rsidRPr="00B3447F">
        <w:rPr>
          <w:rFonts w:ascii="GHEA Grapalat" w:hAnsi="GHEA Grapalat" w:cs="Sylfaen"/>
          <w:szCs w:val="24"/>
          <w:lang w:val="hy-AM"/>
        </w:rPr>
        <w:t>ՀՀ Արմավիրի մարզ, Փարաքար համայնք, Նաիրի փողոց 42</w:t>
      </w:r>
      <w:r w:rsidR="00A3468D" w:rsidRPr="00064ADD">
        <w:rPr>
          <w:rFonts w:ascii="GHEA Grapalat" w:hAnsi="GHEA Grapalat" w:cs="Sylfaen"/>
          <w:szCs w:val="24"/>
          <w:lang w:val="hy-AM"/>
        </w:rPr>
        <w:t xml:space="preserve"> հասցեով:</w:t>
      </w:r>
    </w:p>
    <w:p w14:paraId="29073889" w14:textId="1808E15D"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2A386F" w:rsidRPr="002A386F">
        <w:rPr>
          <w:rFonts w:ascii="GHEA Grapalat" w:hAnsi="GHEA Grapalat" w:cs="Sylfaen"/>
          <w:szCs w:val="24"/>
          <w:lang w:val="hy-AM"/>
        </w:rPr>
        <w:t>Ն</w:t>
      </w:r>
      <w:r w:rsidR="002A386F" w:rsidRPr="002A386F">
        <w:rPr>
          <w:rFonts w:ascii="Cambria Math" w:hAnsi="Cambria Math" w:cs="Cambria Math"/>
          <w:szCs w:val="24"/>
          <w:lang w:val="hy-AM"/>
        </w:rPr>
        <w:t>․</w:t>
      </w:r>
      <w:r w:rsidR="002A386F" w:rsidRPr="002A386F">
        <w:rPr>
          <w:rFonts w:ascii="GHEA Grapalat" w:hAnsi="GHEA Grapalat" w:cs="Sylfaen"/>
          <w:szCs w:val="24"/>
          <w:lang w:val="hy-AM"/>
        </w:rPr>
        <w:t xml:space="preserve"> </w:t>
      </w:r>
      <w:r w:rsidR="002A386F" w:rsidRPr="002A386F">
        <w:rPr>
          <w:rFonts w:ascii="GHEA Grapalat" w:hAnsi="GHEA Grapalat" w:cs="GHEA Grapalat"/>
          <w:szCs w:val="24"/>
          <w:lang w:val="hy-AM"/>
        </w:rPr>
        <w:t>Տիգրան</w:t>
      </w:r>
      <w:r w:rsidR="002A386F" w:rsidRPr="002A386F">
        <w:rPr>
          <w:rFonts w:ascii="GHEA Grapalat" w:hAnsi="GHEA Grapalat" w:cs="Sylfaen"/>
          <w:szCs w:val="24"/>
          <w:lang w:val="hy-AM"/>
        </w:rPr>
        <w:t>յանը</w:t>
      </w:r>
      <w:r w:rsidRPr="00064ADD">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w:t>
      </w:r>
      <w:r w:rsidRPr="00064ADD">
        <w:rPr>
          <w:rFonts w:ascii="GHEA Grapalat" w:hAnsi="GHEA Grapalat" w:cs="Sylfaen"/>
          <w:szCs w:val="24"/>
          <w:lang w:val="hy-AM"/>
        </w:rPr>
        <w:lastRenderedPageBreak/>
        <w:t>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5"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55BEF03C"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6" w:name="_Hlk9261892"/>
      <w:bookmarkEnd w:id="5"/>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1EA5A0BC"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6"/>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45A08E8D" w14:textId="1FE992F0" w:rsidR="000845F6" w:rsidRPr="00064ADD" w:rsidRDefault="00E326DD" w:rsidP="002A386F">
      <w:pPr>
        <w:ind w:firstLine="567"/>
        <w:jc w:val="both"/>
        <w:rPr>
          <w:rFonts w:ascii="GHEA Grapalat" w:hAnsi="GHEA Grapalat" w:cs="Sylfaen"/>
          <w:sz w:val="20"/>
          <w:lang w:val="hy-AM"/>
        </w:rPr>
      </w:pPr>
      <w:r w:rsidRPr="00064ADD">
        <w:rPr>
          <w:rFonts w:ascii="GHEA Grapalat" w:hAnsi="GHEA Grapalat" w:cs="Sylfaen"/>
          <w:sz w:val="20"/>
          <w:lang w:val="hy-AM"/>
        </w:rPr>
        <w:t xml:space="preserve"> </w:t>
      </w:r>
      <w:r w:rsidR="001F0EE2" w:rsidRPr="00064ADD">
        <w:rPr>
          <w:rFonts w:ascii="GHEA Grapalat" w:hAnsi="GHEA Grapalat" w:cs="Sylfaen"/>
          <w:sz w:val="20"/>
          <w:lang w:val="hy-AM"/>
        </w:rPr>
        <w:t>4</w:t>
      </w:r>
      <w:r w:rsidR="003E3FD0" w:rsidRPr="00064ADD">
        <w:rPr>
          <w:rFonts w:ascii="GHEA Grapalat" w:hAnsi="GHEA Grapalat" w:cs="Sylfaen"/>
          <w:sz w:val="20"/>
          <w:lang w:val="hy-AM"/>
        </w:rPr>
        <w:t>)</w:t>
      </w:r>
      <w:r w:rsidR="000845F6" w:rsidRPr="00064ADD">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lang w:val="hy-AM"/>
        </w:rPr>
        <w:t xml:space="preserve">կնքվելիք </w:t>
      </w:r>
      <w:r w:rsidR="000845F6" w:rsidRPr="00064ADD">
        <w:rPr>
          <w:rFonts w:ascii="GHEA Grapalat" w:hAnsi="GHEA Grapalat" w:cs="Sylfaen"/>
          <w:sz w:val="20"/>
          <w:lang w:val="hy-AM"/>
        </w:rPr>
        <w:t>պայմանագիրն իրականացվելու է գործակալության միջոցով:</w:t>
      </w:r>
    </w:p>
    <w:p w14:paraId="3B89A106"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7"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2E49316D"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2A386F">
        <w:rPr>
          <w:rFonts w:ascii="GHEA Grapalat" w:hAnsi="GHEA Grapalat" w:cs="Sylfaen"/>
          <w:szCs w:val="24"/>
        </w:rPr>
        <w:t xml:space="preserve"> «7</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w:t>
      </w:r>
      <w:r w:rsidR="00A3468D" w:rsidRPr="002A386F">
        <w:rPr>
          <w:rFonts w:ascii="GHEA Grapalat" w:hAnsi="GHEA Grapalat" w:cs="Sylfaen"/>
          <w:szCs w:val="24"/>
          <w:lang w:val="hy-AM"/>
        </w:rPr>
        <w:t>մը «</w:t>
      </w:r>
      <w:r w:rsidR="00897246">
        <w:rPr>
          <w:rFonts w:ascii="GHEA Grapalat" w:hAnsi="GHEA Grapalat" w:cs="Sylfaen"/>
          <w:szCs w:val="24"/>
          <w:lang w:val="hy-AM"/>
        </w:rPr>
        <w:t>12</w:t>
      </w:r>
      <w:r w:rsidR="002A386F" w:rsidRPr="002A386F">
        <w:rPr>
          <w:rFonts w:ascii="GHEA Grapalat" w:hAnsi="GHEA Grapalat" w:cs="Sylfaen"/>
          <w:szCs w:val="24"/>
          <w:lang w:val="hy-AM"/>
        </w:rPr>
        <w:t>։00</w:t>
      </w:r>
      <w:r w:rsidR="00A3468D" w:rsidRPr="002A386F">
        <w:rPr>
          <w:rFonts w:ascii="GHEA Grapalat" w:hAnsi="GHEA Grapalat" w:cs="Sylfaen"/>
          <w:szCs w:val="24"/>
          <w:lang w:val="hy-AM"/>
        </w:rPr>
        <w:t>»-ի</w:t>
      </w:r>
      <w:r w:rsidR="00A3468D" w:rsidRPr="00DB445B">
        <w:rPr>
          <w:rFonts w:ascii="GHEA Grapalat" w:hAnsi="GHEA Grapalat" w:cs="Sylfaen"/>
          <w:szCs w:val="24"/>
          <w:lang w:val="hy-AM"/>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DB445B">
        <w:rPr>
          <w:rFonts w:ascii="GHEA Grapalat" w:hAnsi="GHEA Grapalat" w:cs="Sylfaen"/>
          <w:sz w:val="20"/>
          <w:lang w:val="hy-AM"/>
        </w:rPr>
        <w:t>Հայտերի</w:t>
      </w:r>
      <w:r w:rsidRPr="00064ADD">
        <w:rPr>
          <w:rFonts w:ascii="GHEA Grapalat" w:hAnsi="GHEA Grapalat" w:cs="Sylfaen"/>
          <w:sz w:val="20"/>
          <w:lang w:val="af-ZA"/>
        </w:rPr>
        <w:t xml:space="preserve"> </w:t>
      </w:r>
      <w:r w:rsidRPr="00DB445B">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DB445B">
        <w:rPr>
          <w:rFonts w:ascii="GHEA Grapalat" w:hAnsi="GHEA Grapalat" w:cs="Sylfaen"/>
          <w:sz w:val="20"/>
          <w:lang w:val="hy-AM"/>
        </w:rPr>
        <w:t>նիստում՝</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DB445B">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DB445B">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DB445B">
        <w:rPr>
          <w:rFonts w:ascii="GHEA Grapalat" w:hAnsi="GHEA Grapalat" w:cs="Sylfaen"/>
          <w:sz w:val="20"/>
          <w:lang w:val="hy-AM"/>
        </w:rPr>
        <w:t>սույն</w:t>
      </w:r>
      <w:r w:rsidRPr="00064ADD">
        <w:rPr>
          <w:rFonts w:ascii="GHEA Grapalat" w:hAnsi="GHEA Grapalat" w:cs="Sylfaen"/>
          <w:sz w:val="20"/>
          <w:lang w:val="af-ZA"/>
        </w:rPr>
        <w:t xml:space="preserve"> </w:t>
      </w:r>
      <w:r w:rsidRPr="00DB445B">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DB445B">
        <w:rPr>
          <w:rFonts w:ascii="GHEA Grapalat" w:hAnsi="GHEA Grapalat" w:cs="Sylfaen"/>
          <w:sz w:val="20"/>
          <w:lang w:val="hy-AM"/>
        </w:rPr>
        <w:t>շրջանակում</w:t>
      </w:r>
      <w:r w:rsidRPr="00064ADD">
        <w:rPr>
          <w:rFonts w:ascii="GHEA Grapalat" w:hAnsi="GHEA Grapalat" w:cs="Sylfaen"/>
          <w:sz w:val="20"/>
          <w:lang w:val="af-ZA"/>
        </w:rPr>
        <w:t xml:space="preserve"> </w:t>
      </w:r>
      <w:r w:rsidRPr="00DB445B">
        <w:rPr>
          <w:rFonts w:ascii="GHEA Grapalat" w:hAnsi="GHEA Grapalat" w:cs="Sylfaen"/>
          <w:sz w:val="20"/>
          <w:lang w:val="hy-AM"/>
        </w:rPr>
        <w:t>գնվելիք</w:t>
      </w:r>
      <w:r w:rsidRPr="00064ADD">
        <w:rPr>
          <w:rFonts w:ascii="GHEA Grapalat" w:hAnsi="GHEA Grapalat" w:cs="Sylfaen"/>
          <w:sz w:val="20"/>
          <w:lang w:val="af-ZA"/>
        </w:rPr>
        <w:t xml:space="preserve"> </w:t>
      </w:r>
      <w:r w:rsidRPr="00DB445B">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DB445B">
        <w:rPr>
          <w:rFonts w:ascii="GHEA Grapalat" w:hAnsi="GHEA Grapalat" w:cs="Sylfaen"/>
          <w:sz w:val="20"/>
          <w:lang w:val="hy-AM"/>
        </w:rPr>
        <w:t>ինչպես</w:t>
      </w:r>
      <w:r w:rsidRPr="00064ADD">
        <w:rPr>
          <w:rFonts w:ascii="GHEA Grapalat" w:hAnsi="GHEA Grapalat" w:cs="Sylfaen"/>
          <w:sz w:val="20"/>
          <w:lang w:val="af-ZA"/>
        </w:rPr>
        <w:t xml:space="preserve"> </w:t>
      </w:r>
      <w:r w:rsidRPr="00DB445B">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07D9912E"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lastRenderedPageBreak/>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2A386F">
        <w:rPr>
          <w:rFonts w:ascii="GHEA Grapalat" w:hAnsi="GHEA Grapalat" w:cs="Sylfaen"/>
          <w:i w:val="0"/>
          <w:szCs w:val="24"/>
          <w:lang w:val="af-ZA"/>
        </w:rPr>
        <w:t>ՀՀ կենտրոնական բանկի կողմից հայտերի բացման օրվա դրությամբ սահմանած</w:t>
      </w:r>
      <w:r w:rsidR="00F11794"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0C1DF49F"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r w:rsidR="00096865" w:rsidRPr="00064ADD">
        <w:rPr>
          <w:rFonts w:ascii="GHEA Grapalat" w:hAnsi="GHEA Grapalat" w:cs="Sylfaen"/>
          <w:i w:val="0"/>
          <w:szCs w:val="24"/>
          <w:lang w:val="ru-RU"/>
        </w:rPr>
        <w:t>անձնաժողովի</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r w:rsidR="00153C87" w:rsidRPr="00064ADD">
        <w:rPr>
          <w:rFonts w:ascii="GHEA Grapalat" w:hAnsi="GHEA Grapalat" w:cs="Sylfaen"/>
          <w:i w:val="0"/>
          <w:szCs w:val="24"/>
          <w:lang w:val="ru-RU"/>
        </w:rPr>
        <w:t>ատվիրատուի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r w:rsidR="00153C87" w:rsidRPr="00064ADD">
        <w:rPr>
          <w:rFonts w:ascii="GHEA Grapalat" w:hAnsi="GHEA Grapalat" w:cs="Sylfaen"/>
          <w:i w:val="0"/>
          <w:szCs w:val="24"/>
          <w:lang w:val="ru-RU"/>
        </w:rPr>
        <w:t>ասնակիցների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բանակցություններն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արգելվում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բացառությամբ</w:t>
      </w:r>
      <w:r w:rsidR="00096865" w:rsidRPr="00064ADD">
        <w:rPr>
          <w:rFonts w:ascii="GHEA Grapalat" w:hAnsi="GHEA Grapalat" w:cs="Sylfaen"/>
          <w:i w:val="0"/>
          <w:szCs w:val="24"/>
          <w:lang w:val="af-ZA"/>
        </w:rPr>
        <w:t>`</w:t>
      </w:r>
    </w:p>
    <w:p w14:paraId="743E1E46" w14:textId="77777777" w:rsidR="00096865" w:rsidRPr="00064ADD" w:rsidRDefault="00096865" w:rsidP="00EF3662">
      <w:pPr>
        <w:pStyle w:val="a3"/>
        <w:spacing w:line="240" w:lineRule="auto"/>
        <w:rPr>
          <w:rFonts w:ascii="GHEA Grapalat" w:hAnsi="GHEA Grapalat" w:cs="Sylfaen"/>
          <w:i w:val="0"/>
          <w:szCs w:val="24"/>
          <w:lang w:val="af-ZA"/>
        </w:rPr>
      </w:pPr>
      <w:r w:rsidRPr="00064ADD">
        <w:rPr>
          <w:rFonts w:ascii="GHEA Grapalat" w:hAnsi="GHEA Grapalat" w:cs="Sylfaen"/>
          <w:i w:val="0"/>
          <w:szCs w:val="24"/>
          <w:lang w:val="af-ZA"/>
        </w:rPr>
        <w:t xml:space="preserve">1) </w:t>
      </w:r>
      <w:r w:rsidRPr="00064ADD">
        <w:rPr>
          <w:rFonts w:ascii="GHEA Grapalat" w:hAnsi="GHEA Grapalat" w:cs="Sylfaen"/>
          <w:i w:val="0"/>
          <w:szCs w:val="24"/>
          <w:lang w:val="ru-RU"/>
        </w:rPr>
        <w:t>երբ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ընթացակարգին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որի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ներկայացրած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արդյունքում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ասնակցի</w:t>
      </w:r>
      <w:r w:rsidR="00153C87"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նվազագույն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հավասարության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դեպքում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եթե</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ոչ</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պայմանները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բավարարող</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գնահատված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հայտեր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գերազանցում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այդ</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գնումը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կատարելու</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համար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նախատեսված</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սույն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հրավերի</w:t>
      </w:r>
      <w:r w:rsidR="00153C87" w:rsidRPr="00064ADD">
        <w:rPr>
          <w:rFonts w:ascii="GHEA Grapalat" w:hAnsi="GHEA Grapalat" w:cs="Sylfaen"/>
          <w:i w:val="0"/>
          <w:szCs w:val="24"/>
          <w:lang w:val="af-ZA"/>
        </w:rPr>
        <w:t xml:space="preserve"> 1-</w:t>
      </w:r>
      <w:r w:rsidR="00153C87" w:rsidRPr="00064ADD">
        <w:rPr>
          <w:rFonts w:ascii="GHEA Grapalat" w:hAnsi="GHEA Grapalat" w:cs="Sylfaen"/>
          <w:i w:val="0"/>
          <w:szCs w:val="24"/>
          <w:lang w:val="en-US"/>
        </w:rPr>
        <w:t>ին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մասի</w:t>
      </w:r>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r w:rsidR="00153C87" w:rsidRPr="00064ADD">
        <w:rPr>
          <w:rFonts w:ascii="GHEA Grapalat" w:hAnsi="GHEA Grapalat" w:cs="Sylfaen"/>
          <w:i w:val="0"/>
          <w:szCs w:val="24"/>
          <w:lang w:val="en-US"/>
        </w:rPr>
        <w:t>կետի</w:t>
      </w:r>
      <w:r w:rsidR="00153C87" w:rsidRPr="00064ADD">
        <w:rPr>
          <w:rFonts w:ascii="GHEA Grapalat" w:hAnsi="GHEA Grapalat" w:cs="Sylfaen"/>
          <w:i w:val="0"/>
          <w:szCs w:val="24"/>
          <w:lang w:val="af-ZA"/>
        </w:rPr>
        <w:t xml:space="preserve"> 2-</w:t>
      </w:r>
      <w:r w:rsidR="00153C87" w:rsidRPr="00064ADD">
        <w:rPr>
          <w:rFonts w:ascii="GHEA Grapalat" w:hAnsi="GHEA Grapalat" w:cs="Sylfaen"/>
          <w:i w:val="0"/>
          <w:szCs w:val="24"/>
          <w:lang w:val="en-US"/>
        </w:rPr>
        <w:t>րդ</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պարբերությամբ</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նախատեսված</w:t>
      </w:r>
      <w:r w:rsidR="00153C87"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ֆինանսական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միջոցները</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կամ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գնումն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իրականացվում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Օրենքի</w:t>
      </w:r>
      <w:r w:rsidR="002D601F" w:rsidRPr="00064ADD">
        <w:rPr>
          <w:rFonts w:ascii="GHEA Grapalat" w:hAnsi="GHEA Grapalat" w:cs="Sylfaen"/>
          <w:i w:val="0"/>
          <w:szCs w:val="24"/>
          <w:lang w:val="af-ZA"/>
        </w:rPr>
        <w:t xml:space="preserve"> 15-</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հոդվածի</w:t>
      </w:r>
      <w:r w:rsidR="002D601F" w:rsidRPr="00064ADD">
        <w:rPr>
          <w:rFonts w:ascii="GHEA Grapalat" w:hAnsi="GHEA Grapalat" w:cs="Sylfaen"/>
          <w:i w:val="0"/>
          <w:szCs w:val="24"/>
          <w:lang w:val="af-ZA"/>
        </w:rPr>
        <w:t xml:space="preserve"> 6-</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մասի</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հիման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վրա</w:t>
      </w:r>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վարվող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բանակցությունները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նվազեցմանը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վճարման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փոփոխությանը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իսկ</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բանակցությունները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վարվում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միաժամանակյա</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հետ</w:t>
      </w:r>
      <w:r w:rsidRPr="00064ADD">
        <w:rPr>
          <w:rFonts w:ascii="GHEA Grapalat" w:hAnsi="GHEA Grapalat" w:cs="Sylfaen"/>
          <w:i w:val="0"/>
          <w:szCs w:val="24"/>
          <w:lang w:val="af-ZA"/>
        </w:rPr>
        <w:t>.</w:t>
      </w:r>
    </w:p>
    <w:p w14:paraId="0E1C4B35" w14:textId="77777777" w:rsidR="00096865" w:rsidRPr="00064ADD" w:rsidDel="00992C40" w:rsidRDefault="00096865"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w:t>
      </w:r>
      <w:r w:rsidRPr="00064ADD">
        <w:rPr>
          <w:rFonts w:ascii="GHEA Grapalat" w:hAnsi="GHEA Grapalat" w:cs="Sylfaen"/>
          <w:szCs w:val="24"/>
          <w:lang w:val="ru-RU"/>
        </w:rPr>
        <w:t>Օրենքով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դեպքերի</w:t>
      </w:r>
      <w:r w:rsidR="004D5671" w:rsidRPr="00064ADD">
        <w:rPr>
          <w:rFonts w:ascii="GHEA Grapalat" w:hAnsi="GHEA Grapalat" w:cs="Sylfaen"/>
          <w:szCs w:val="24"/>
          <w:lang w:val="ru-RU"/>
        </w:rPr>
        <w:t>։</w:t>
      </w:r>
    </w:p>
    <w:p w14:paraId="6E7DF9C2"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կամ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եթե</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ոչ</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պայմաններին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բավարարող</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գնահատված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հայտեր</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բոլոր</w:t>
      </w:r>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009B6D58" w:rsidRPr="00064ADD">
        <w:rPr>
          <w:rFonts w:ascii="GHEA Grapalat" w:hAnsi="GHEA Grapalat" w:cs="Sylfaen"/>
          <w:sz w:val="20"/>
          <w:szCs w:val="24"/>
          <w:lang w:val="ru-RU" w:eastAsia="en-US"/>
        </w:rPr>
        <w:t>ասնակիցների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առաջարկները</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գերազանցում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են</w:t>
      </w:r>
      <w:r w:rsidR="009B6D58"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սույն</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ընթացակարգի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շրջանակում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գնվելիք</w:t>
      </w:r>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r w:rsidR="00973FB1" w:rsidRPr="00064ADD">
        <w:rPr>
          <w:rFonts w:ascii="GHEA Grapalat" w:hAnsi="GHEA Grapalat" w:cs="Sylfaen"/>
          <w:sz w:val="20"/>
          <w:szCs w:val="24"/>
          <w:lang w:val="ru-RU" w:eastAsia="en-US"/>
        </w:rPr>
        <w:t>գնման</w:t>
      </w:r>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գինը</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կամ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գնումն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իրականացվում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Օրենքի</w:t>
      </w:r>
      <w:r w:rsidR="00FF3E3D" w:rsidRPr="00064ADD">
        <w:rPr>
          <w:rFonts w:ascii="GHEA Grapalat" w:hAnsi="GHEA Grapalat" w:cs="Sylfaen"/>
          <w:sz w:val="20"/>
          <w:szCs w:val="24"/>
          <w:lang w:val="af-ZA" w:eastAsia="en-US"/>
        </w:rPr>
        <w:t xml:space="preserve"> 15-</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հոդվածի</w:t>
      </w:r>
      <w:r w:rsidR="00FF3E3D" w:rsidRPr="00064ADD">
        <w:rPr>
          <w:rFonts w:ascii="GHEA Grapalat" w:hAnsi="GHEA Grapalat" w:cs="Sylfaen"/>
          <w:sz w:val="20"/>
          <w:szCs w:val="24"/>
          <w:lang w:val="af-ZA" w:eastAsia="en-US"/>
        </w:rPr>
        <w:t xml:space="preserve"> 6-</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մասի</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հիման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վրա</w:t>
      </w:r>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71E36895"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պայման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հայտեր</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72F65D82"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լրանալու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ըստ</w:t>
      </w:r>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գերազանցում</w:t>
      </w:r>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w:t>
      </w:r>
    </w:p>
    <w:p w14:paraId="706E3331"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սահմանված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վերջնաժամկետը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լրանալու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պահին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ապա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գնահատող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հանձնաժողովը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կարող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արդյունքում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ցածր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առաջարկ</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մասնակցին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հայտարարել</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ընտրված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վերջինիս</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հետ</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իրավունքներն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պարտականություններն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ուժի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մեջ</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մտնում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չափով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հիման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դեպքում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Ընդ</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տասնհինգ</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աշխատանքային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r w:rsidR="005D3374" w:rsidRPr="00064ADD">
        <w:rPr>
          <w:rFonts w:ascii="GHEA Grapalat" w:hAnsi="GHEA Grapalat" w:cs="Sylfaen"/>
          <w:sz w:val="20"/>
          <w:lang w:val="ru-RU"/>
        </w:rPr>
        <w:t>ժամկետները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երկարաձգելով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օրվանից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մինչև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ընկած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ժամանակահատվածով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Սույն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պարբերության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լուծվում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վաթսուն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օրացուցային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նախատեսվում</w:t>
      </w:r>
      <w:r w:rsidR="00AF3CCA" w:rsidRPr="00064ADD">
        <w:rPr>
          <w:rFonts w:ascii="GHEA Grapalat" w:hAnsi="GHEA Grapalat" w:cs="Sylfaen"/>
          <w:sz w:val="20"/>
          <w:lang w:val="hy-AM"/>
        </w:rPr>
        <w:t>:</w:t>
      </w:r>
    </w:p>
    <w:p w14:paraId="4EAEDF74"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25BF3A56"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p>
    <w:p w14:paraId="342DBCE0"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w:t>
      </w:r>
      <w:r w:rsidR="007B6811" w:rsidRPr="00064ADD">
        <w:rPr>
          <w:rFonts w:ascii="GHEA Grapalat" w:hAnsi="GHEA Grapalat"/>
          <w:sz w:val="20"/>
          <w:szCs w:val="20"/>
          <w:lang w:val="af-ZA" w:eastAsia="x-none"/>
        </w:rPr>
        <w:lastRenderedPageBreak/>
        <w:t xml:space="preserve">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8" w:name="_Hlk9262487"/>
      <w:r w:rsidR="00476579" w:rsidRPr="00064ADD">
        <w:rPr>
          <w:rFonts w:ascii="GHEA Grapalat" w:hAnsi="GHEA Grapalat" w:cs="Sylfaen"/>
          <w:sz w:val="20"/>
          <w:szCs w:val="24"/>
          <w:lang w:val="hy-AM" w:eastAsia="en-US"/>
        </w:rPr>
        <w:t xml:space="preserve"> </w:t>
      </w:r>
      <w:bookmarkEnd w:id="8"/>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77777777"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E831B96" w14:textId="77777777" w:rsidR="00A04C67" w:rsidRPr="00993392"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37B1234C" w14:textId="110FBCFF"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106219DB"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571F29" w:rsidRPr="00064ADD">
        <w:rPr>
          <w:rFonts w:ascii="GHEA Grapalat" w:hAnsi="GHEA Grapalat" w:cs="Tahoma"/>
        </w:rPr>
        <w:t>։</w:t>
      </w:r>
      <w:r w:rsidR="002B103D" w:rsidRPr="00064ADD">
        <w:rPr>
          <w:rFonts w:ascii="GHEA Grapalat" w:hAnsi="GHEA Grapalat" w:cs="Tahoma"/>
          <w:lang w:val="hy-AM"/>
        </w:rPr>
        <w:t xml:space="preserve"> </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38CA1B34"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2A386F">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422DEAD8" w14:textId="77777777" w:rsidR="002A386F" w:rsidRDefault="00030D40" w:rsidP="00781235">
      <w:pPr>
        <w:ind w:firstLine="567"/>
        <w:jc w:val="both"/>
        <w:rPr>
          <w:rFonts w:ascii="GHEA Grapalat" w:hAnsi="GHEA Grapalat" w:cs="Sylfaen"/>
          <w:sz w:val="20"/>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ապահովումները: </w:t>
      </w:r>
    </w:p>
    <w:p w14:paraId="177F3ECB" w14:textId="3A941C38"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30331" w:rsidRPr="00064ADD">
        <w:rPr>
          <w:rFonts w:ascii="GHEA Grapalat" w:hAnsi="GHEA Grapalat" w:cs="Sylfaen"/>
          <w:sz w:val="20"/>
          <w:lang w:val="af-ZA"/>
        </w:rPr>
        <w:t>:</w:t>
      </w:r>
    </w:p>
    <w:p w14:paraId="0798AF1E"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4A91587A"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Ընդ որում, եթե </w:t>
      </w:r>
      <w:r w:rsidR="00495E41" w:rsidRPr="00064ADD">
        <w:rPr>
          <w:rFonts w:ascii="GHEA Grapalat" w:hAnsi="GHEA Grapalat" w:cs="Arial"/>
          <w:sz w:val="20"/>
          <w:lang w:val="hy-AM"/>
        </w:rPr>
        <w:t>ծառայությունների</w:t>
      </w:r>
      <w:r w:rsidRPr="00064ADD">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9498F34" w14:textId="597E4C12" w:rsidR="00CF12EE" w:rsidRPr="00674D33"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lastRenderedPageBreak/>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1"/>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5D392B00"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064ADD" w:rsidRDefault="00A04C67" w:rsidP="00EF3662">
      <w:pPr>
        <w:ind w:firstLine="567"/>
        <w:jc w:val="both"/>
        <w:rPr>
          <w:rFonts w:ascii="GHEA Grapalat" w:hAnsi="GHEA Grapalat" w:cs="Sylfaen"/>
          <w:sz w:val="20"/>
          <w:lang w:val="af-ZA"/>
        </w:rPr>
      </w:pPr>
    </w:p>
    <w:p w14:paraId="6647F146"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710009CE" w14:textId="77777777" w:rsidR="00096865" w:rsidRPr="00064ADD" w:rsidRDefault="00096865" w:rsidP="00EF3662">
      <w:pPr>
        <w:jc w:val="center"/>
        <w:rPr>
          <w:rFonts w:ascii="GHEA Grapalat" w:hAnsi="GHEA Grapalat"/>
          <w:b/>
          <w:sz w:val="20"/>
          <w:lang w:val="af-ZA"/>
        </w:rPr>
      </w:pPr>
    </w:p>
    <w:p w14:paraId="29851BF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728DF35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4ABD6E67" w14:textId="77777777"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A10D1E" w:rsidRPr="00064ADD">
        <w:rPr>
          <w:rStyle w:val="af6"/>
          <w:rFonts w:ascii="GHEA Grapalat" w:hAnsi="GHEA Grapalat" w:cs="Sylfaen"/>
          <w:color w:val="FFFFFF"/>
          <w:sz w:val="20"/>
        </w:rPr>
        <w:footnoteReference w:id="2"/>
      </w:r>
      <w:r w:rsidR="00FF0FE2" w:rsidRPr="00064ADD">
        <w:rPr>
          <w:rFonts w:ascii="GHEA Grapalat" w:hAnsi="GHEA Grapalat" w:cs="Sylfaen"/>
          <w:sz w:val="20"/>
          <w:lang w:val="hy-AM"/>
        </w:rPr>
        <w:t>:</w:t>
      </w:r>
      <w:r w:rsidR="00944E5B" w:rsidRPr="00064ADD">
        <w:rPr>
          <w:rFonts w:ascii="GHEA Grapalat" w:hAnsi="GHEA Grapalat" w:cs="Sylfaen"/>
          <w:sz w:val="20"/>
          <w:vertAlign w:val="superscript"/>
          <w:lang w:val="af-ZA"/>
        </w:rPr>
        <w:t>13</w:t>
      </w:r>
    </w:p>
    <w:p w14:paraId="604153F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453DF4F4"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74EB1B84"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lastRenderedPageBreak/>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հաջորդող</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աշխատանքային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7A8B7FD9" w14:textId="77777777" w:rsidR="00CA1C11" w:rsidRPr="00064ADD" w:rsidRDefault="00CA1C11" w:rsidP="00EF3662">
      <w:pPr>
        <w:ind w:firstLine="567"/>
        <w:jc w:val="both"/>
        <w:rPr>
          <w:rFonts w:ascii="GHEA Grapalat" w:hAnsi="GHEA Grapalat" w:cs="Sylfaen"/>
          <w:sz w:val="20"/>
          <w:lang w:val="af-ZA"/>
        </w:rPr>
      </w:pPr>
    </w:p>
    <w:p w14:paraId="54B4B36C"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6FFC947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451044FA" w:rsidR="00096865" w:rsidRPr="00064ADD" w:rsidRDefault="00897246"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77777777"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r w:rsidR="00E02338" w:rsidRPr="00064ADD">
        <w:rPr>
          <w:rFonts w:ascii="GHEA Grapalat" w:hAnsi="GHEA Grapalat" w:cs="Sylfaen"/>
          <w:sz w:val="20"/>
          <w:szCs w:val="24"/>
          <w:lang w:val="af-ZA" w:eastAsia="en-US"/>
        </w:rPr>
        <w:t xml:space="preserve"> </w:t>
      </w:r>
      <w:r w:rsidR="00E02338" w:rsidRPr="00064ADD">
        <w:rPr>
          <w:rFonts w:ascii="GHEA Grapalat" w:hAnsi="GHEA Grapalat" w:cs="Sylfaen"/>
          <w:color w:val="FFFFFF"/>
          <w:sz w:val="20"/>
          <w:szCs w:val="24"/>
          <w:lang w:val="af-ZA" w:eastAsia="en-US"/>
        </w:rPr>
        <w:t xml:space="preserve">  </w:t>
      </w:r>
      <w:r w:rsidRPr="00064ADD">
        <w:rPr>
          <w:rStyle w:val="af6"/>
          <w:rFonts w:ascii="GHEA Grapalat" w:hAnsi="GHEA Grapalat" w:cs="Sylfaen"/>
          <w:color w:val="FFFFFF"/>
          <w:sz w:val="20"/>
          <w:szCs w:val="24"/>
          <w:lang w:val="af-ZA" w:eastAsia="en-US"/>
        </w:rPr>
        <w:footnoteReference w:id="3"/>
      </w:r>
    </w:p>
    <w:p w14:paraId="01C99DF8" w14:textId="77777777" w:rsidR="006505D2" w:rsidRPr="00064AD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r w:rsidR="00F02DBC" w:rsidRPr="00064ADD">
        <w:rPr>
          <w:rFonts w:ascii="GHEA Grapalat" w:hAnsi="GHEA Grapalat" w:cs="Sylfaen"/>
          <w:sz w:val="20"/>
        </w:rPr>
        <w:t>հավելված</w:t>
      </w:r>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r w:rsidR="00960BE9" w:rsidRPr="00064ADD">
        <w:rPr>
          <w:rFonts w:ascii="GHEA Grapalat" w:hAnsi="GHEA Grapalat" w:cs="Sylfaen"/>
          <w:sz w:val="20"/>
        </w:rPr>
        <w:t>Ընդ</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որում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հայտով</w:t>
      </w:r>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w:t>
      </w:r>
      <w:r w:rsidR="00960BE9" w:rsidRPr="00064ADD">
        <w:rPr>
          <w:rFonts w:ascii="GHEA Grapalat" w:hAnsi="GHEA Grapalat" w:cs="Sylfaen"/>
          <w:sz w:val="20"/>
          <w:lang w:val="af-ZA"/>
        </w:rPr>
        <w:t xml:space="preserve"> </w:t>
      </w:r>
      <w:r w:rsidR="00960BE9" w:rsidRPr="00064ADD">
        <w:rPr>
          <w:rFonts w:ascii="GHEA Grapalat" w:hAnsi="GHEA Grapalat" w:cs="Sylfaen"/>
          <w:sz w:val="20"/>
        </w:rPr>
        <w:t>փաստաթղթի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կամ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բանկային</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երաշխիքի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բնօրինակը</w:t>
      </w:r>
      <w:r w:rsidR="00960BE9" w:rsidRPr="00064ADD">
        <w:rPr>
          <w:rFonts w:ascii="GHEA Grapalat" w:hAnsi="GHEA Grapalat" w:cs="Sylfaen"/>
          <w:sz w:val="20"/>
          <w:lang w:val="af-ZA"/>
        </w:rPr>
        <w:t>:</w:t>
      </w:r>
      <w:r w:rsidR="00653219" w:rsidRPr="00064ADD">
        <w:rPr>
          <w:rFonts w:ascii="GHEA Grapalat" w:hAnsi="GHEA Grapalat" w:cs="Sylfaen"/>
          <w:sz w:val="20"/>
          <w:lang w:val="hy-AM"/>
        </w:rPr>
        <w:t xml:space="preserve"> </w:t>
      </w:r>
      <w:r w:rsidR="0094544B" w:rsidRPr="00064ADD">
        <w:rPr>
          <w:rFonts w:ascii="GHEA Grapalat" w:hAnsi="GHEA Grapalat"/>
          <w:sz w:val="20"/>
          <w:vertAlign w:val="superscript"/>
          <w:lang w:val="af-ZA"/>
        </w:rPr>
        <w:t>15</w:t>
      </w:r>
      <w:r w:rsidR="00AE3B58" w:rsidRPr="00064ADD">
        <w:rPr>
          <w:rStyle w:val="af6"/>
          <w:rFonts w:ascii="GHEA Grapalat" w:hAnsi="GHEA Grapalat"/>
          <w:color w:val="FFFFFF"/>
          <w:sz w:val="20"/>
          <w:lang w:val="hy-AM"/>
        </w:rPr>
        <w:footnoteReference w:id="4"/>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77777777"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_____________</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28ACA9E8" w14:textId="77777777" w:rsidR="00B2572B" w:rsidRPr="000A547B" w:rsidRDefault="00B2572B" w:rsidP="000A547B">
      <w:pPr>
        <w:pStyle w:val="31"/>
        <w:spacing w:line="240" w:lineRule="auto"/>
        <w:jc w:val="right"/>
        <w:rPr>
          <w:rFonts w:ascii="GHEA Grapalat" w:hAnsi="GHEA Grapalat" w:cs="Sylfaen"/>
          <w:b/>
          <w:lang w:val="es-ES"/>
        </w:rPr>
      </w:pPr>
      <w:r w:rsidRPr="00064ADD">
        <w:rPr>
          <w:rFonts w:ascii="GHEA Grapalat" w:hAnsi="GHEA Grapalat" w:cs="Sylfaen"/>
          <w:b/>
          <w:lang w:val="es-ES"/>
        </w:rPr>
        <w:t>Հավելված</w:t>
      </w:r>
      <w:r w:rsidRPr="000A547B">
        <w:rPr>
          <w:rFonts w:ascii="GHEA Grapalat" w:hAnsi="GHEA Grapalat" w:cs="Sylfaen"/>
          <w:b/>
          <w:lang w:val="es-ES"/>
        </w:rPr>
        <w:t xml:space="preserve">  N 1</w:t>
      </w:r>
    </w:p>
    <w:p w14:paraId="02FEE334" w14:textId="73CFF477" w:rsidR="00B2572B" w:rsidRPr="000A547B" w:rsidRDefault="000A547B" w:rsidP="00EF3662">
      <w:pPr>
        <w:pStyle w:val="31"/>
        <w:spacing w:line="240" w:lineRule="auto"/>
        <w:jc w:val="right"/>
        <w:rPr>
          <w:rFonts w:ascii="GHEA Grapalat" w:hAnsi="GHEA Grapalat" w:cs="Sylfaen"/>
          <w:b/>
          <w:lang w:val="es-ES"/>
        </w:rPr>
      </w:pPr>
      <w:r w:rsidRPr="000A547B">
        <w:rPr>
          <w:rFonts w:ascii="GHEA Grapalat" w:hAnsi="GHEA Grapalat" w:cs="Sylfaen"/>
          <w:b/>
          <w:lang w:val="es-ES"/>
        </w:rPr>
        <w:t>«</w:t>
      </w:r>
      <w:r w:rsidR="00897246">
        <w:rPr>
          <w:rFonts w:ascii="GHEA Grapalat" w:hAnsi="GHEA Grapalat" w:cs="Sylfaen"/>
          <w:b/>
          <w:lang w:val="es-ES"/>
        </w:rPr>
        <w:t>ԱՄՓՀ-ԳՀԾՁԲ-17/22</w:t>
      </w:r>
      <w:r w:rsidRPr="000A547B">
        <w:rPr>
          <w:rFonts w:ascii="GHEA Grapalat" w:hAnsi="GHEA Grapalat" w:cs="Sylfaen"/>
          <w:b/>
          <w:lang w:val="es-ES"/>
        </w:rPr>
        <w:t>»</w:t>
      </w:r>
      <w:r w:rsidR="00B2572B" w:rsidRPr="000A547B">
        <w:rPr>
          <w:rFonts w:ascii="GHEA Grapalat" w:hAnsi="GHEA Grapalat" w:cs="Sylfaen"/>
          <w:b/>
          <w:lang w:val="es-ES"/>
        </w:rPr>
        <w:t xml:space="preserve"> </w:t>
      </w:r>
      <w:r w:rsidR="00B2572B" w:rsidRPr="00064ADD">
        <w:rPr>
          <w:rFonts w:ascii="GHEA Grapalat" w:hAnsi="GHEA Grapalat" w:cs="Sylfaen"/>
          <w:b/>
          <w:lang w:val="es-ES"/>
        </w:rPr>
        <w:t>ծածկագրով</w:t>
      </w:r>
    </w:p>
    <w:p w14:paraId="075F0508" w14:textId="69B200FD" w:rsidR="00B2572B" w:rsidRPr="00064ADD" w:rsidRDefault="003117AD"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72366A65" w:rsidR="00B2572B" w:rsidRPr="00064ADD" w:rsidRDefault="003117AD"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 </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2A4E1276" w:rsidR="00B2572B" w:rsidRPr="00064ADD" w:rsidRDefault="000A547B" w:rsidP="00EF3662">
      <w:pPr>
        <w:jc w:val="both"/>
        <w:rPr>
          <w:rFonts w:ascii="GHEA Grapalat" w:hAnsi="GHEA Grapalat"/>
          <w:sz w:val="22"/>
          <w:szCs w:val="22"/>
          <w:u w:val="single"/>
          <w:lang w:val="es-ES"/>
        </w:rPr>
      </w:pPr>
      <w:r>
        <w:rPr>
          <w:rFonts w:ascii="GHEA Grapalat" w:hAnsi="GHEA Grapalat" w:cs="Sylfaen"/>
          <w:sz w:val="20"/>
          <w:szCs w:val="20"/>
          <w:lang w:val="es-ES"/>
        </w:rPr>
        <w:t>ՀՀ Ար</w:t>
      </w:r>
      <w:r w:rsidRPr="000A547B">
        <w:rPr>
          <w:rFonts w:ascii="GHEA Grapalat" w:hAnsi="GHEA Grapalat" w:cs="Sylfaen"/>
          <w:sz w:val="20"/>
          <w:szCs w:val="20"/>
          <w:lang w:val="es-ES"/>
        </w:rPr>
        <w:t>մավիրի մարզի Փարաքար համայնքի</w:t>
      </w:r>
      <w:r w:rsidR="00B2572B" w:rsidRPr="00064ADD">
        <w:rPr>
          <w:rFonts w:ascii="GHEA Grapalat" w:hAnsi="GHEA Grapalat" w:cs="Sylfaen"/>
          <w:sz w:val="20"/>
          <w:szCs w:val="20"/>
          <w:lang w:val="es-ES"/>
        </w:rPr>
        <w:t xml:space="preserve"> </w:t>
      </w:r>
      <w:r w:rsidR="00897246">
        <w:rPr>
          <w:rFonts w:ascii="GHEA Grapalat" w:hAnsi="GHEA Grapalat" w:cs="Sylfaen"/>
          <w:sz w:val="20"/>
          <w:szCs w:val="20"/>
          <w:lang w:val="hy-AM"/>
        </w:rPr>
        <w:t xml:space="preserve"> &lt;&lt; Բարեկարգում&gt;&gt; տնօրինության </w:t>
      </w:r>
      <w:r w:rsidR="00B2572B" w:rsidRPr="00064ADD">
        <w:rPr>
          <w:rFonts w:ascii="GHEA Grapalat" w:hAnsi="GHEA Grapalat" w:cs="Sylfaen"/>
          <w:sz w:val="20"/>
          <w:szCs w:val="20"/>
          <w:lang w:val="es-ES"/>
        </w:rPr>
        <w:t>կողմից</w:t>
      </w:r>
      <w:r w:rsidR="00B2572B" w:rsidRPr="000A547B">
        <w:rPr>
          <w:rFonts w:ascii="GHEA Grapalat" w:hAnsi="GHEA Grapalat" w:cs="Sylfaen"/>
          <w:sz w:val="20"/>
          <w:szCs w:val="20"/>
          <w:lang w:val="es-ES"/>
        </w:rPr>
        <w:t xml:space="preserve"> </w:t>
      </w:r>
      <w:r w:rsidRPr="000A547B">
        <w:rPr>
          <w:rFonts w:ascii="GHEA Grapalat" w:hAnsi="GHEA Grapalat" w:cs="Sylfaen"/>
          <w:sz w:val="20"/>
          <w:szCs w:val="20"/>
          <w:lang w:val="es-ES"/>
        </w:rPr>
        <w:t>«</w:t>
      </w:r>
      <w:r w:rsidR="00897246">
        <w:rPr>
          <w:rFonts w:ascii="GHEA Grapalat" w:hAnsi="GHEA Grapalat" w:cs="Sylfaen"/>
          <w:sz w:val="20"/>
          <w:szCs w:val="20"/>
          <w:lang w:val="es-ES"/>
        </w:rPr>
        <w:t>ԱՄՓՀ-ԳՀԾՁԲ-17/22</w:t>
      </w:r>
      <w:r w:rsidRPr="000A547B">
        <w:rPr>
          <w:rFonts w:ascii="GHEA Grapalat" w:hAnsi="GHEA Grapalat" w:cs="Sylfaen"/>
          <w:sz w:val="20"/>
          <w:szCs w:val="20"/>
          <w:lang w:val="es-ES"/>
        </w:rPr>
        <w:t>»</w:t>
      </w:r>
      <w:r w:rsidR="00B2572B" w:rsidRPr="000A547B">
        <w:rPr>
          <w:rFonts w:ascii="GHEA Grapalat" w:hAnsi="GHEA Grapalat" w:cs="Sylfaen"/>
          <w:sz w:val="20"/>
          <w:szCs w:val="20"/>
          <w:lang w:val="es-ES"/>
        </w:rPr>
        <w:t xml:space="preserve"> </w:t>
      </w:r>
      <w:r w:rsidR="00B2572B"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0D77D915" w:rsidR="00B2572B" w:rsidRPr="00064ADD" w:rsidRDefault="003117AD"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36640551" w14:textId="77777777" w:rsidR="006C3873" w:rsidRPr="00064ADD" w:rsidRDefault="006C3873" w:rsidP="00975F7E">
      <w:pPr>
        <w:ind w:firstLine="709"/>
        <w:jc w:val="both"/>
        <w:rPr>
          <w:rFonts w:ascii="GHEA Grapalat" w:hAnsi="GHEA Grapalat"/>
          <w:sz w:val="20"/>
          <w:lang w:val="es-ES"/>
        </w:rPr>
      </w:pPr>
      <w:r w:rsidRPr="00064ADD">
        <w:rPr>
          <w:rFonts w:ascii="GHEA Grapalat" w:hAnsi="GHEA Grapalat" w:cs="Arial"/>
          <w:sz w:val="20"/>
          <w:szCs w:val="20"/>
          <w:lang w:val="es-ES"/>
        </w:rPr>
        <w:t>Սույնով</w:t>
      </w:r>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ն հայտարարում և հավաստում է, որ՝</w:t>
      </w:r>
      <w:r w:rsidRPr="00064ADD">
        <w:rPr>
          <w:rFonts w:ascii="GHEA Grapalat" w:hAnsi="GHEA Grapalat" w:cs="Arial"/>
          <w:lang w:val="hy-AM"/>
        </w:rPr>
        <w:t xml:space="preserve"> </w:t>
      </w:r>
    </w:p>
    <w:p w14:paraId="362CBC0F"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6D3757CC" w14:textId="343592AD"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բավարարում է </w:t>
      </w:r>
      <w:r w:rsidR="000A547B" w:rsidRPr="000A547B">
        <w:rPr>
          <w:rFonts w:ascii="GHEA Grapalat" w:hAnsi="GHEA Grapalat" w:cs="Sylfaen"/>
          <w:sz w:val="20"/>
          <w:lang w:val="es-ES"/>
        </w:rPr>
        <w:t>«</w:t>
      </w:r>
      <w:r w:rsidR="00897246">
        <w:rPr>
          <w:rFonts w:ascii="GHEA Grapalat" w:hAnsi="GHEA Grapalat" w:cs="Sylfaen"/>
          <w:sz w:val="20"/>
        </w:rPr>
        <w:t>ԱՄՓՀ</w:t>
      </w:r>
      <w:r w:rsidR="00897246" w:rsidRPr="00897246">
        <w:rPr>
          <w:rFonts w:ascii="GHEA Grapalat" w:hAnsi="GHEA Grapalat" w:cs="Sylfaen"/>
          <w:sz w:val="20"/>
          <w:lang w:val="es-ES"/>
        </w:rPr>
        <w:t>-</w:t>
      </w:r>
      <w:r w:rsidR="00897246">
        <w:rPr>
          <w:rFonts w:ascii="GHEA Grapalat" w:hAnsi="GHEA Grapalat" w:cs="Sylfaen"/>
          <w:sz w:val="20"/>
        </w:rPr>
        <w:t>ԳՀԾՁԲ</w:t>
      </w:r>
      <w:r w:rsidR="00897246" w:rsidRPr="00897246">
        <w:rPr>
          <w:rFonts w:ascii="GHEA Grapalat" w:hAnsi="GHEA Grapalat" w:cs="Sylfaen"/>
          <w:sz w:val="20"/>
          <w:lang w:val="es-ES"/>
        </w:rPr>
        <w:t>-17/22</w:t>
      </w:r>
      <w:r w:rsidR="000A547B" w:rsidRPr="000A547B">
        <w:rPr>
          <w:rFonts w:ascii="GHEA Grapalat" w:hAnsi="GHEA Grapalat" w:cs="Sylfaen"/>
          <w:sz w:val="20"/>
          <w:lang w:val="es-ES"/>
        </w:rPr>
        <w:t>»</w:t>
      </w:r>
      <w:r w:rsidRPr="00064ADD">
        <w:rPr>
          <w:rFonts w:ascii="GHEA Grapalat" w:hAnsi="GHEA Grapalat" w:cs="Arial"/>
          <w:sz w:val="20"/>
          <w:szCs w:val="20"/>
          <w:lang w:val="es-ES"/>
        </w:rPr>
        <w:t xml:space="preserve">  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հրավերով սահմանված մասնակցության իրավունքի պահանջներին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70321D" w:rsidRPr="00064ADD">
        <w:rPr>
          <w:rStyle w:val="af6"/>
          <w:rFonts w:ascii="GHEA Grapalat" w:hAnsi="GHEA Grapalat" w:cs="Sylfaen"/>
          <w:sz w:val="20"/>
          <w:lang w:val="hy-AM"/>
        </w:rPr>
        <w:footnoteReference w:id="5"/>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7F3030D4" w14:textId="31DF8898"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0A547B" w:rsidRPr="000A547B">
        <w:rPr>
          <w:rFonts w:ascii="GHEA Grapalat" w:hAnsi="GHEA Grapalat" w:cs="Sylfaen"/>
          <w:sz w:val="20"/>
          <w:lang w:val="hy-AM"/>
        </w:rPr>
        <w:t>«</w:t>
      </w:r>
      <w:r w:rsidR="00897246">
        <w:rPr>
          <w:rFonts w:ascii="GHEA Grapalat" w:hAnsi="GHEA Grapalat" w:cs="Sylfaen"/>
          <w:sz w:val="20"/>
          <w:lang w:val="hy-AM"/>
        </w:rPr>
        <w:t>ԱՄՓՀ-ԳՀԾՁԲ-17/22</w:t>
      </w:r>
      <w:r w:rsidR="000A547B" w:rsidRPr="000A547B">
        <w:rPr>
          <w:rFonts w:ascii="GHEA Grapalat" w:hAnsi="GHEA Grapalat" w:cs="Sylfaen"/>
          <w:sz w:val="20"/>
          <w:lang w:val="hy-AM"/>
        </w:rPr>
        <w:t>»</w:t>
      </w:r>
      <w:r w:rsidR="006C3873" w:rsidRPr="00064ADD">
        <w:rPr>
          <w:rFonts w:ascii="GHEA Grapalat" w:hAnsi="GHEA Grapalat" w:cs="Sylfaen"/>
          <w:sz w:val="22"/>
          <w:szCs w:val="22"/>
          <w:lang w:val="hy-AM"/>
        </w:rPr>
        <w:t xml:space="preserve"> </w:t>
      </w:r>
      <w:r w:rsidR="006C3873" w:rsidRPr="00064ADD">
        <w:rPr>
          <w:rFonts w:ascii="GHEA Grapalat" w:hAnsi="GHEA Grapalat" w:cs="Arial"/>
          <w:sz w:val="20"/>
          <w:szCs w:val="20"/>
          <w:lang w:val="es-ES"/>
        </w:rPr>
        <w:t xml:space="preserve">ծածկագրով </w:t>
      </w:r>
      <w:r w:rsidR="003117AD">
        <w:rPr>
          <w:rFonts w:ascii="GHEA Grapalat" w:hAnsi="GHEA Grapalat" w:cs="Arial"/>
          <w:sz w:val="20"/>
          <w:szCs w:val="20"/>
          <w:lang w:val="es-ES"/>
        </w:rPr>
        <w:t xml:space="preserve">գնանշման հարցման </w:t>
      </w:r>
      <w:r w:rsidR="006C3873" w:rsidRPr="00064ADD">
        <w:rPr>
          <w:rFonts w:ascii="GHEA Grapalat" w:hAnsi="GHEA Grapalat" w:cs="Arial"/>
          <w:sz w:val="20"/>
          <w:szCs w:val="20"/>
          <w:lang w:val="es-ES"/>
        </w:rPr>
        <w:t>ն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6"/>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78023764"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8D288D" w:rsidRDefault="00B2572B" w:rsidP="000B1088">
      <w:pPr>
        <w:pStyle w:val="31"/>
        <w:spacing w:line="240" w:lineRule="auto"/>
        <w:ind w:firstLine="0"/>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w:t>
      </w:r>
      <w:r w:rsidR="00764040" w:rsidRPr="008D288D">
        <w:rPr>
          <w:rFonts w:ascii="GHEA Grapalat" w:hAnsi="GHEA Grapalat" w:cs="Sylfaen"/>
          <w:b/>
          <w:lang w:val="hy-AM"/>
        </w:rPr>
        <w:t>2</w:t>
      </w:r>
    </w:p>
    <w:p w14:paraId="7DD8B315" w14:textId="6799E416" w:rsidR="00B2572B" w:rsidRPr="008D288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897246">
        <w:rPr>
          <w:rFonts w:ascii="GHEA Grapalat" w:hAnsi="GHEA Grapalat" w:cs="Sylfaen"/>
          <w:b/>
          <w:lang w:val="hy-AM"/>
        </w:rPr>
        <w:t>ԱՄՓՀ-ԳՀԾՁԲ-17/22</w:t>
      </w:r>
      <w:r w:rsidRPr="008D288D">
        <w:rPr>
          <w:rFonts w:ascii="GHEA Grapalat" w:hAnsi="GHEA Grapalat" w:cs="Sylfaen"/>
          <w:b/>
          <w:lang w:val="hy-AM"/>
        </w:rPr>
        <w:t>»</w:t>
      </w:r>
      <w:r w:rsidR="00B2572B" w:rsidRPr="008D288D">
        <w:rPr>
          <w:rFonts w:ascii="GHEA Grapalat" w:hAnsi="GHEA Grapalat" w:cs="Sylfaen"/>
          <w:b/>
          <w:lang w:val="hy-AM"/>
        </w:rPr>
        <w:t xml:space="preserve">  </w:t>
      </w:r>
      <w:r w:rsidR="00B2572B" w:rsidRPr="00064ADD">
        <w:rPr>
          <w:rFonts w:ascii="GHEA Grapalat" w:hAnsi="GHEA Grapalat" w:cs="Sylfaen"/>
          <w:b/>
          <w:lang w:val="hy-AM"/>
        </w:rPr>
        <w:t>ծածկագրով</w:t>
      </w:r>
    </w:p>
    <w:p w14:paraId="7D5B2B8E" w14:textId="0C16CBA6" w:rsidR="00B2572B" w:rsidRPr="008D288D" w:rsidRDefault="003117A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6A144AFE"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8D288D" w:rsidRPr="008D288D">
        <w:rPr>
          <w:rFonts w:ascii="GHEA Grapalat" w:hAnsi="GHEA Grapalat" w:cs="Arial"/>
          <w:sz w:val="20"/>
          <w:szCs w:val="20"/>
          <w:lang w:val="hy-AM"/>
        </w:rPr>
        <w:t>«</w:t>
      </w:r>
      <w:r w:rsidR="00897246">
        <w:rPr>
          <w:rFonts w:ascii="GHEA Grapalat" w:hAnsi="GHEA Grapalat" w:cs="Arial"/>
          <w:sz w:val="20"/>
          <w:szCs w:val="20"/>
          <w:lang w:val="hy-AM"/>
        </w:rPr>
        <w:t>ԱՄՓՀ-ԳՀԾՁԲ-17/22</w:t>
      </w:r>
      <w:r w:rsidR="008D288D" w:rsidRPr="008D288D">
        <w:rPr>
          <w:rFonts w:ascii="GHEA Grapalat" w:hAnsi="GHEA Grapalat" w:cs="Arial"/>
          <w:sz w:val="20"/>
          <w:szCs w:val="20"/>
          <w:lang w:val="hy-AM"/>
        </w:rPr>
        <w:t>»</w:t>
      </w:r>
      <w:r w:rsidRPr="00064ADD">
        <w:rPr>
          <w:rFonts w:ascii="GHEA Grapalat" w:hAnsi="GHEA Grapalat" w:cs="Arial"/>
          <w:sz w:val="20"/>
          <w:szCs w:val="20"/>
          <w:lang w:val="es-ES"/>
        </w:rPr>
        <w:t xml:space="preserve"> 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10" w:name="_Hlk23147299"/>
      <w:r w:rsidRPr="00064ADD">
        <w:rPr>
          <w:rFonts w:ascii="GHEA Grapalat" w:hAnsi="GHEA Grapalat" w:cs="Sylfaen"/>
          <w:vertAlign w:val="superscript"/>
          <w:lang w:val="hy-AM"/>
        </w:rPr>
        <w:t xml:space="preserve">                                                                                     մասնակցի անվանումը</w:t>
      </w:r>
    </w:p>
    <w:bookmarkEnd w:id="10"/>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3D213A"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3D213A"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3D213A"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3D213A"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1C6B1D8F"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7"/>
      </w:r>
      <w:r w:rsidRPr="00064ADD">
        <w:rPr>
          <w:rFonts w:ascii="GHEA Grapalat" w:hAnsi="GHEA Grapalat"/>
          <w:sz w:val="20"/>
          <w:lang w:val="hy-AM"/>
        </w:rPr>
        <w:tab/>
      </w:r>
      <w:r w:rsidRPr="00064ADD">
        <w:rPr>
          <w:rFonts w:ascii="GHEA Grapalat" w:hAnsi="GHEA Grapalat"/>
          <w:sz w:val="20"/>
          <w:lang w:val="hy-AM"/>
        </w:rPr>
        <w:tab/>
        <w:t xml:space="preserve"> </w:t>
      </w:r>
    </w:p>
    <w:p w14:paraId="5459ABD9" w14:textId="77777777" w:rsidR="00B2572B" w:rsidRPr="00064ADD" w:rsidRDefault="00B2572B" w:rsidP="00EF3662">
      <w:pPr>
        <w:jc w:val="right"/>
        <w:rPr>
          <w:rFonts w:ascii="GHEA Grapalat" w:hAnsi="GHEA Grapalat"/>
          <w:sz w:val="20"/>
          <w:lang w:val="hy-AM"/>
        </w:rPr>
      </w:pPr>
    </w:p>
    <w:p w14:paraId="0F2286D1" w14:textId="77777777" w:rsidR="00B2572B" w:rsidRPr="00064ADD" w:rsidRDefault="00B2572B" w:rsidP="00EF3662">
      <w:pPr>
        <w:rPr>
          <w:rFonts w:ascii="GHEA Grapalat" w:hAnsi="GHEA Grapalat" w:cs="Sylfaen"/>
          <w:i/>
          <w:sz w:val="16"/>
          <w:szCs w:val="16"/>
          <w:lang w:val="hy-AM" w:eastAsia="ru-RU"/>
        </w:rPr>
      </w:pPr>
    </w:p>
    <w:p w14:paraId="3A9AB161" w14:textId="77777777" w:rsidR="00B2572B" w:rsidRPr="00064ADD" w:rsidRDefault="00B2572B" w:rsidP="00EF3662">
      <w:pPr>
        <w:rPr>
          <w:rFonts w:ascii="GHEA Grapalat" w:hAnsi="GHEA Grapalat" w:cs="Sylfaen"/>
          <w:i/>
          <w:sz w:val="16"/>
          <w:szCs w:val="16"/>
          <w:lang w:val="hy-AM" w:eastAsia="ru-RU"/>
        </w:rPr>
      </w:pPr>
    </w:p>
    <w:p w14:paraId="5B93AB95" w14:textId="77777777" w:rsidR="00B2572B" w:rsidRPr="00064ADD"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18DD7335" w14:textId="77777777" w:rsidR="00B2572B" w:rsidRPr="00064ADD" w:rsidRDefault="00B2572B" w:rsidP="00EF3662">
      <w:pPr>
        <w:pStyle w:val="31"/>
        <w:spacing w:line="240" w:lineRule="auto"/>
        <w:jc w:val="right"/>
        <w:rPr>
          <w:rFonts w:ascii="GHEA Grapalat" w:hAnsi="GHEA Grapalat"/>
          <w:i/>
          <w:lang w:val="hy-AM"/>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4F8CBC68" w14:textId="77777777" w:rsidR="00B2572B" w:rsidRPr="008D288D" w:rsidRDefault="00B2572B" w:rsidP="008D288D">
      <w:pPr>
        <w:pStyle w:val="31"/>
        <w:numPr>
          <w:ilvl w:val="0"/>
          <w:numId w:val="32"/>
        </w:numPr>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w:t>
      </w:r>
      <w:r w:rsidR="007942E8" w:rsidRPr="008D288D">
        <w:rPr>
          <w:rFonts w:ascii="GHEA Grapalat" w:hAnsi="GHEA Grapalat" w:cs="Sylfaen"/>
          <w:b/>
          <w:lang w:val="hy-AM"/>
        </w:rPr>
        <w:t>3</w:t>
      </w:r>
    </w:p>
    <w:p w14:paraId="6524CC07" w14:textId="09012200" w:rsidR="00B2572B" w:rsidRPr="008D288D" w:rsidRDefault="008D288D" w:rsidP="008D288D">
      <w:pPr>
        <w:pStyle w:val="31"/>
        <w:numPr>
          <w:ilvl w:val="0"/>
          <w:numId w:val="32"/>
        </w:numPr>
        <w:spacing w:line="240" w:lineRule="auto"/>
        <w:jc w:val="right"/>
        <w:rPr>
          <w:rFonts w:ascii="GHEA Grapalat" w:hAnsi="GHEA Grapalat" w:cs="Sylfaen"/>
          <w:b/>
          <w:lang w:val="hy-AM"/>
        </w:rPr>
      </w:pPr>
      <w:r w:rsidRPr="008D288D">
        <w:rPr>
          <w:rFonts w:ascii="GHEA Grapalat" w:hAnsi="GHEA Grapalat" w:cs="Sylfaen"/>
          <w:b/>
          <w:lang w:val="hy-AM"/>
        </w:rPr>
        <w:t>«</w:t>
      </w:r>
      <w:r w:rsidR="00897246">
        <w:rPr>
          <w:rFonts w:ascii="GHEA Grapalat" w:hAnsi="GHEA Grapalat" w:cs="Sylfaen"/>
          <w:b/>
          <w:lang w:val="hy-AM"/>
        </w:rPr>
        <w:t>ԱՄՓՀ-ԳՀԾՁԲ-17/22</w:t>
      </w:r>
      <w:r w:rsidRPr="008D288D">
        <w:rPr>
          <w:rFonts w:ascii="GHEA Grapalat" w:hAnsi="GHEA Grapalat" w:cs="Sylfaen"/>
          <w:b/>
          <w:lang w:val="hy-AM"/>
        </w:rPr>
        <w:t>»</w:t>
      </w:r>
      <w:r w:rsidR="00B2572B" w:rsidRPr="008D288D">
        <w:rPr>
          <w:rFonts w:ascii="GHEA Grapalat" w:hAnsi="GHEA Grapalat" w:cs="Sylfaen"/>
          <w:b/>
          <w:lang w:val="hy-AM"/>
        </w:rPr>
        <w:t xml:space="preserve">  </w:t>
      </w:r>
      <w:r w:rsidR="00B2572B" w:rsidRPr="00064ADD">
        <w:rPr>
          <w:rFonts w:ascii="GHEA Grapalat" w:hAnsi="GHEA Grapalat" w:cs="Sylfaen"/>
          <w:b/>
          <w:lang w:val="hy-AM"/>
        </w:rPr>
        <w:t>ծածկագրով</w:t>
      </w:r>
    </w:p>
    <w:p w14:paraId="4FB4181C" w14:textId="0FFCD4B3" w:rsidR="00B2572B" w:rsidRPr="00064ADD" w:rsidRDefault="003117AD" w:rsidP="008D288D">
      <w:pPr>
        <w:pStyle w:val="31"/>
        <w:numPr>
          <w:ilvl w:val="0"/>
          <w:numId w:val="32"/>
        </w:numPr>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4B0DD5C5" w14:textId="77777777" w:rsidR="001557AE" w:rsidRPr="00064ADD" w:rsidRDefault="001557AE" w:rsidP="000B1088">
      <w:pPr>
        <w:pStyle w:val="31"/>
        <w:spacing w:line="240" w:lineRule="auto"/>
        <w:jc w:val="right"/>
        <w:rPr>
          <w:rFonts w:ascii="GHEA Grapalat" w:hAnsi="GHEA Grapalat" w:cs="Sylfaen"/>
          <w:b/>
          <w:lang w:val="hy-AM"/>
        </w:rPr>
      </w:pPr>
    </w:p>
    <w:p w14:paraId="6CCEBA1C" w14:textId="77777777" w:rsidR="001557AE" w:rsidRPr="00064ADD"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51C6B251" w14:textId="77777777" w:rsidR="007154FC" w:rsidRPr="00064ADD" w:rsidRDefault="007154FC" w:rsidP="007154FC">
      <w:pPr>
        <w:pStyle w:val="af4"/>
        <w:shd w:val="clear" w:color="auto" w:fill="FFFFFF"/>
        <w:spacing w:before="0" w:beforeAutospacing="0" w:after="0" w:afterAutospacing="0"/>
        <w:ind w:firstLine="375"/>
        <w:rPr>
          <w:rStyle w:val="af5"/>
          <w:lang w:val="hy-AM"/>
        </w:rPr>
      </w:pPr>
    </w:p>
    <w:p w14:paraId="4EB3A7DD" w14:textId="77777777" w:rsidR="007154FC" w:rsidRPr="00064ADD"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5D3BAC57" w14:textId="77777777" w:rsidR="007154FC" w:rsidRPr="00064ADD" w:rsidRDefault="007154FC" w:rsidP="007154F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w:t>
      </w:r>
      <w:r w:rsidR="009E1525" w:rsidRPr="00064ADD">
        <w:rPr>
          <w:rFonts w:ascii="GHEA Grapalat" w:hAnsi="GHEA Grapalat" w:cs="Sylfaen"/>
          <w:vertAlign w:val="superscript"/>
          <w:lang w:val="hy-AM"/>
        </w:rPr>
        <w:t>պատվիրատուի անվանումը</w:t>
      </w:r>
    </w:p>
    <w:p w14:paraId="554F6464" w14:textId="77777777" w:rsidR="009E1525" w:rsidRPr="00064ADD"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w:t>
      </w:r>
      <w:r w:rsidR="009E1525" w:rsidRPr="00064ADD">
        <w:rPr>
          <w:rStyle w:val="af5"/>
          <w:rFonts w:ascii="GHEA Grapalat" w:hAnsi="GHEA Grapalat"/>
          <w:b w:val="0"/>
          <w:bCs w:val="0"/>
          <w:sz w:val="20"/>
          <w:szCs w:val="20"/>
          <w:lang w:val="hy-AM"/>
        </w:rPr>
        <w:t>բենեֆիցիար</w:t>
      </w:r>
      <w:r w:rsidRPr="00064ADD">
        <w:rPr>
          <w:rStyle w:val="af5"/>
          <w:rFonts w:ascii="GHEA Grapalat" w:hAnsi="GHEA Grapalat"/>
          <w:b w:val="0"/>
          <w:bCs w:val="0"/>
          <w:sz w:val="20"/>
          <w:szCs w:val="20"/>
          <w:lang w:val="hy-AM"/>
        </w:rPr>
        <w:t xml:space="preserve">) </w:t>
      </w:r>
      <w:r w:rsidR="009E1525" w:rsidRPr="00064ADD">
        <w:rPr>
          <w:rStyle w:val="af5"/>
          <w:rFonts w:ascii="GHEA Grapalat" w:hAnsi="GHEA Grapalat"/>
          <w:b w:val="0"/>
          <w:bCs w:val="0"/>
          <w:sz w:val="20"/>
          <w:szCs w:val="20"/>
          <w:lang w:val="hy-AM"/>
        </w:rPr>
        <w:t xml:space="preserve">կողմից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ծածկագրով կազմակերպված</w:t>
      </w:r>
      <w:r w:rsidR="009E1525" w:rsidRPr="00064ADD">
        <w:rPr>
          <w:rFonts w:cs="Sylfaen"/>
          <w:vertAlign w:val="superscript"/>
          <w:lang w:val="hy-AM"/>
        </w:rPr>
        <w:t xml:space="preserve">                       </w:t>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ascii="GHEA Grapalat" w:hAnsi="GHEA Grapalat" w:cs="Sylfaen"/>
          <w:vertAlign w:val="superscript"/>
          <w:lang w:val="hy-AM"/>
        </w:rPr>
        <w:t xml:space="preserve">ընթացակարգի ծածկագիրը </w:t>
      </w:r>
    </w:p>
    <w:p w14:paraId="61CB218C" w14:textId="77777777" w:rsidR="006A0F27" w:rsidRPr="00064ADD"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w:t>
      </w:r>
      <w:r w:rsidR="009E1525" w:rsidRPr="00064ADD">
        <w:rPr>
          <w:rStyle w:val="af5"/>
          <w:rFonts w:ascii="GHEA Grapalat" w:hAnsi="GHEA Grapalat"/>
          <w:b w:val="0"/>
          <w:bCs w:val="0"/>
          <w:sz w:val="20"/>
          <w:szCs w:val="20"/>
          <w:lang w:val="hy-AM"/>
        </w:rPr>
        <w:t xml:space="preserve">ընթացակարգին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(այսուհետ՝ պրիցիպալ) </w:t>
      </w:r>
      <w:r w:rsidR="009E1525" w:rsidRPr="00064ADD">
        <w:rPr>
          <w:rStyle w:val="af5"/>
          <w:rFonts w:ascii="GHEA Grapalat" w:hAnsi="GHEA Grapalat"/>
          <w:b w:val="0"/>
          <w:bCs w:val="0"/>
          <w:sz w:val="20"/>
          <w:szCs w:val="20"/>
          <w:lang w:val="hy-AM"/>
        </w:rPr>
        <w:t>մասնակցելու</w:t>
      </w:r>
      <w:r w:rsidRPr="00064ADD">
        <w:rPr>
          <w:rStyle w:val="af5"/>
          <w:rFonts w:ascii="GHEA Grapalat" w:hAnsi="GHEA Grapalat"/>
          <w:b w:val="0"/>
          <w:bCs w:val="0"/>
          <w:sz w:val="20"/>
          <w:szCs w:val="20"/>
          <w:lang w:val="hy-AM"/>
        </w:rPr>
        <w:t>ց</w:t>
      </w:r>
      <w:r w:rsidR="009E1525" w:rsidRPr="00064ADD">
        <w:rPr>
          <w:rStyle w:val="af5"/>
          <w:rFonts w:ascii="GHEA Grapalat" w:hAnsi="GHEA Grapalat"/>
          <w:b w:val="0"/>
          <w:bCs w:val="0"/>
          <w:sz w:val="20"/>
          <w:szCs w:val="20"/>
          <w:lang w:val="hy-AM"/>
        </w:rPr>
        <w:t xml:space="preserve"> </w:t>
      </w:r>
    </w:p>
    <w:p w14:paraId="48D2F42A" w14:textId="77777777" w:rsidR="006A0F27" w:rsidRPr="00064ADD"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5FEDD635" w14:textId="77777777" w:rsidR="007154FC" w:rsidRPr="00064ADD"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af5"/>
          <w:rFonts w:ascii="GHEA Grapalat" w:hAnsi="GHEA Grapalat"/>
          <w:b w:val="0"/>
          <w:bCs w:val="0"/>
          <w:sz w:val="20"/>
          <w:szCs w:val="20"/>
          <w:lang w:val="hy-AM"/>
        </w:rPr>
        <w:t>ում</w:t>
      </w:r>
      <w:r w:rsidR="006A0F27" w:rsidRPr="00064ADD">
        <w:rPr>
          <w:rStyle w:val="af5"/>
          <w:rFonts w:ascii="GHEA Grapalat" w:hAnsi="GHEA Grapalat"/>
          <w:b w:val="0"/>
          <w:bCs w:val="0"/>
          <w:sz w:val="20"/>
          <w:szCs w:val="20"/>
          <w:lang w:val="hy-AM"/>
        </w:rPr>
        <w:t>:</w:t>
      </w:r>
      <w:r w:rsidR="007154FC" w:rsidRPr="00064ADD">
        <w:rPr>
          <w:rStyle w:val="af5"/>
          <w:rFonts w:ascii="GHEA Grapalat" w:hAnsi="GHEA Grapalat"/>
          <w:b w:val="0"/>
          <w:bCs w:val="0"/>
          <w:sz w:val="20"/>
          <w:szCs w:val="20"/>
          <w:lang w:val="hy-AM"/>
        </w:rPr>
        <w:t xml:space="preserve"> </w:t>
      </w:r>
    </w:p>
    <w:p w14:paraId="423F9F1F" w14:textId="77777777" w:rsidR="009E1525" w:rsidRPr="00064ADD"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DC8495F" w14:textId="77777777" w:rsidR="009E1525" w:rsidRPr="00064ADD"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27B38493" w14:textId="77777777" w:rsidR="00961895" w:rsidRPr="00064ADD"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af5"/>
          <w:rFonts w:ascii="GHEA Grapalat" w:hAnsi="GHEA Grapalat"/>
          <w:b w:val="0"/>
          <w:bCs w:val="0"/>
          <w:sz w:val="20"/>
          <w:szCs w:val="20"/>
          <w:lang w:val="hy-AM"/>
        </w:rPr>
        <w:t xml:space="preserve">ներկայացված պահանջով (այսուհետ՝ պահանջ) </w:t>
      </w:r>
      <w:r w:rsidR="006A0F27" w:rsidRPr="00064ADD">
        <w:rPr>
          <w:rStyle w:val="af5"/>
          <w:rFonts w:ascii="GHEA Grapalat" w:hAnsi="GHEA Grapalat"/>
          <w:b w:val="0"/>
          <w:bCs w:val="0"/>
          <w:sz w:val="20"/>
          <w:szCs w:val="20"/>
          <w:lang w:val="hy-AM"/>
        </w:rPr>
        <w:t xml:space="preserve">բենեֆիցիարին վճարել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p>
    <w:p w14:paraId="2CF1C4AF" w14:textId="77777777" w:rsidR="00961895" w:rsidRPr="00064ADD"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1339C7" w14:textId="77777777" w:rsidR="00961895" w:rsidRPr="00064ADD"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երաշխիքի գումար)՝</w:t>
      </w:r>
      <w:r w:rsidR="007154F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պահանջն ստանալուց </w:t>
      </w:r>
      <w:r w:rsidR="00C76AAC" w:rsidRPr="00064ADD">
        <w:rPr>
          <w:rStyle w:val="af5"/>
          <w:rFonts w:ascii="GHEA Grapalat" w:hAnsi="GHEA Grapalat"/>
          <w:b w:val="0"/>
          <w:bCs w:val="0"/>
          <w:sz w:val="20"/>
          <w:szCs w:val="20"/>
          <w:lang w:val="hy-AM"/>
        </w:rPr>
        <w:t>հինգ</w:t>
      </w:r>
      <w:r w:rsidR="009D3747" w:rsidRPr="00064ADD">
        <w:rPr>
          <w:rStyle w:val="af5"/>
          <w:rFonts w:ascii="GHEA Grapalat" w:hAnsi="GHEA Grapalat"/>
          <w:b w:val="0"/>
          <w:bCs w:val="0"/>
          <w:sz w:val="20"/>
          <w:szCs w:val="20"/>
          <w:lang w:val="hy-AM"/>
        </w:rPr>
        <w:t xml:space="preserve"> աշխատանքային օրվա ընթացքում:</w:t>
      </w:r>
      <w:r w:rsidR="004C77DB"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4C77DB" w:rsidRPr="00064ADD">
        <w:rPr>
          <w:rStyle w:val="af5"/>
          <w:rFonts w:ascii="GHEA Grapalat" w:hAnsi="GHEA Grapalat"/>
          <w:b w:val="0"/>
          <w:bCs w:val="0"/>
          <w:sz w:val="20"/>
          <w:szCs w:val="20"/>
          <w:lang w:val="hy-AM"/>
        </w:rPr>
        <w:t>Վճարումը</w:t>
      </w:r>
      <w:r w:rsidR="00244642"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962585" w:rsidRPr="00064ADD">
        <w:rPr>
          <w:rStyle w:val="af5"/>
          <w:rFonts w:ascii="GHEA Grapalat" w:hAnsi="GHEA Grapalat"/>
          <w:b w:val="0"/>
          <w:bCs w:val="0"/>
          <w:sz w:val="20"/>
          <w:szCs w:val="20"/>
          <w:lang w:val="hy-AM"/>
        </w:rPr>
        <w:t>կատարվում է բենեֆիցիարի</w:t>
      </w:r>
      <w:r w:rsidR="000C0396"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 xml:space="preserve"> </w:t>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lang w:val="hy-AM"/>
        </w:rPr>
        <w:t xml:space="preserve"> հ</w:t>
      </w:r>
      <w:r w:rsidR="000C0396" w:rsidRPr="00064ADD">
        <w:rPr>
          <w:rStyle w:val="af5"/>
          <w:rFonts w:ascii="GHEA Grapalat" w:hAnsi="GHEA Grapalat"/>
          <w:b w:val="0"/>
          <w:bCs w:val="0"/>
          <w:sz w:val="20"/>
          <w:szCs w:val="20"/>
          <w:lang w:val="hy-AM"/>
        </w:rPr>
        <w:t xml:space="preserve">աշվեհամարին </w:t>
      </w:r>
      <w:r w:rsidR="00961895" w:rsidRPr="00064ADD">
        <w:rPr>
          <w:rStyle w:val="af5"/>
          <w:rFonts w:ascii="GHEA Grapalat" w:hAnsi="GHEA Grapalat"/>
          <w:b w:val="0"/>
          <w:bCs w:val="0"/>
          <w:sz w:val="20"/>
          <w:szCs w:val="20"/>
          <w:lang w:val="hy-AM"/>
        </w:rPr>
        <w:t>փոխանցման միջոցով:</w:t>
      </w:r>
    </w:p>
    <w:p w14:paraId="469C56B8" w14:textId="77777777" w:rsidR="00961895" w:rsidRPr="00064ADD"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76B798FF"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7C756BC3"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FB4253B" w14:textId="77777777" w:rsidR="000C0396" w:rsidRPr="00064ADD"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Երաշխիքը գործում է </w:t>
      </w:r>
      <w:r w:rsidR="000C0396" w:rsidRPr="00064ADD">
        <w:rPr>
          <w:rFonts w:ascii="GHEA Grapalat" w:hAnsi="GHEA Grapalat"/>
          <w:color w:val="000000"/>
          <w:sz w:val="20"/>
          <w:szCs w:val="20"/>
          <w:lang w:val="hy-AM"/>
        </w:rPr>
        <w:t xml:space="preserve">բենեֆիցիարի կողմից </w:t>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lang w:val="hy-AM"/>
        </w:rPr>
        <w:t xml:space="preserve"> ծածկագրով </w:t>
      </w:r>
    </w:p>
    <w:p w14:paraId="7D0518FA" w14:textId="77777777" w:rsidR="000C0396" w:rsidRPr="00064ADD"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ընթացակարգի ծածկագիրը </w:t>
      </w:r>
    </w:p>
    <w:p w14:paraId="479C3923" w14:textId="77777777" w:rsidR="00F16AB0" w:rsidRPr="00064ADD" w:rsidRDefault="000C0396" w:rsidP="00BA020D">
      <w:pPr>
        <w:pStyle w:val="aff3"/>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F16AB0" w:rsidRPr="00064ADD">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 xml:space="preserve">քարտուղարի էլեկտրոնային փոստի հասցեին։     </w:t>
      </w:r>
    </w:p>
    <w:p w14:paraId="4F48D98B" w14:textId="77777777" w:rsidR="000C0396" w:rsidRPr="00064ADD" w:rsidRDefault="004D5640" w:rsidP="00F16AB0">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38CE7D91" w14:textId="77777777" w:rsidR="009C370D" w:rsidRPr="00064ADD"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64B3F5DF" w14:textId="77777777" w:rsidR="001557AE" w:rsidRPr="00064ADD" w:rsidRDefault="00764040"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66EC4FD0"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2BEDCAB"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F245A7F" w14:textId="77777777" w:rsidR="001557AE" w:rsidRPr="00064ADD" w:rsidRDefault="00764040"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0B093D3"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123EFC0"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AB17A62"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5B0CF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B050511"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AA005A3"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8051B5A" w14:textId="77777777" w:rsidR="009C370D" w:rsidRPr="00064AD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06F71D12" w14:textId="77777777" w:rsidR="001557AE" w:rsidRPr="00064ADD" w:rsidRDefault="001557AE" w:rsidP="009C370D">
      <w:pPr>
        <w:pStyle w:val="31"/>
        <w:spacing w:line="240" w:lineRule="auto"/>
        <w:jc w:val="center"/>
        <w:rPr>
          <w:rFonts w:ascii="GHEA Grapalat" w:hAnsi="GHEA Grapalat" w:cs="Arial"/>
          <w:b/>
          <w:lang w:val="hy-AM"/>
        </w:rPr>
      </w:pPr>
    </w:p>
    <w:p w14:paraId="5122F90E" w14:textId="77777777" w:rsidR="00B2572B" w:rsidRPr="00064ADD" w:rsidRDefault="00B2572B" w:rsidP="00ED36CA">
      <w:pPr>
        <w:pStyle w:val="31"/>
        <w:spacing w:line="240" w:lineRule="auto"/>
        <w:jc w:val="right"/>
        <w:rPr>
          <w:rFonts w:ascii="GHEA Grapalat" w:hAnsi="GHEA Grapalat"/>
          <w:szCs w:val="24"/>
          <w:lang w:val="hy-AM"/>
        </w:rPr>
      </w:pPr>
    </w:p>
    <w:p w14:paraId="45B96CCC" w14:textId="77777777" w:rsidR="009C370D" w:rsidRPr="008D288D" w:rsidRDefault="009C370D" w:rsidP="009C370D">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4</w:t>
      </w:r>
    </w:p>
    <w:p w14:paraId="758F985C" w14:textId="16C798F2" w:rsidR="009C370D" w:rsidRPr="008D288D" w:rsidRDefault="008D288D" w:rsidP="009C370D">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897246">
        <w:rPr>
          <w:rFonts w:ascii="GHEA Grapalat" w:hAnsi="GHEA Grapalat" w:cs="Sylfaen"/>
          <w:b/>
          <w:lang w:val="hy-AM"/>
        </w:rPr>
        <w:t>ԱՄՓՀ-ԳՀԾՁԲ-17/22</w:t>
      </w:r>
      <w:r w:rsidRPr="008D288D">
        <w:rPr>
          <w:rFonts w:ascii="GHEA Grapalat" w:hAnsi="GHEA Grapalat" w:cs="Sylfaen"/>
          <w:b/>
          <w:lang w:val="hy-AM"/>
        </w:rPr>
        <w:t>»</w:t>
      </w:r>
      <w:r w:rsidR="009C370D" w:rsidRPr="008D288D">
        <w:rPr>
          <w:rFonts w:ascii="GHEA Grapalat" w:hAnsi="GHEA Grapalat" w:cs="Sylfaen"/>
          <w:b/>
          <w:lang w:val="hy-AM"/>
        </w:rPr>
        <w:t xml:space="preserve"> </w:t>
      </w:r>
      <w:r w:rsidR="009C370D" w:rsidRPr="00064ADD">
        <w:rPr>
          <w:rFonts w:ascii="GHEA Grapalat" w:hAnsi="GHEA Grapalat" w:cs="Sylfaen"/>
          <w:b/>
          <w:lang w:val="hy-AM"/>
        </w:rPr>
        <w:t>ծածկագրով</w:t>
      </w:r>
    </w:p>
    <w:p w14:paraId="20D501DA" w14:textId="38DC233C" w:rsidR="009C370D" w:rsidRPr="00064ADD" w:rsidRDefault="003117AD" w:rsidP="009C370D">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9C370D" w:rsidRPr="00064ADD">
        <w:rPr>
          <w:rFonts w:ascii="GHEA Grapalat" w:hAnsi="GHEA Grapalat" w:cs="Arial"/>
          <w:b/>
          <w:lang w:val="hy-AM"/>
        </w:rPr>
        <w:t xml:space="preserve"> </w:t>
      </w:r>
      <w:r w:rsidR="009C370D" w:rsidRPr="00064ADD">
        <w:rPr>
          <w:rFonts w:ascii="GHEA Grapalat" w:hAnsi="GHEA Grapalat" w:cs="Sylfaen"/>
          <w:b/>
          <w:lang w:val="hy-AM"/>
        </w:rPr>
        <w:t>հրավերի</w:t>
      </w:r>
    </w:p>
    <w:p w14:paraId="26B4C890" w14:textId="77777777" w:rsidR="009C370D" w:rsidRPr="00064ADD" w:rsidRDefault="009C370D" w:rsidP="009C370D">
      <w:pPr>
        <w:pStyle w:val="31"/>
        <w:spacing w:line="240" w:lineRule="auto"/>
        <w:jc w:val="right"/>
        <w:rPr>
          <w:rFonts w:ascii="GHEA Grapalat" w:hAnsi="GHEA Grapalat"/>
          <w:szCs w:val="24"/>
          <w:lang w:val="hy-AM"/>
        </w:rPr>
      </w:pPr>
    </w:p>
    <w:p w14:paraId="007EF0EB"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0ED081E"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05D28D6"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50F47916"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DD63355"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2D7C24C3" w14:textId="77777777" w:rsidR="00091EBC" w:rsidRPr="00064ADD"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0E9B215D" w14:textId="77777777" w:rsidR="00F27778" w:rsidRPr="00064ADD"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գնման ընթացակարգի</w:t>
      </w:r>
      <w:r w:rsidRPr="00064ADD">
        <w:rPr>
          <w:rStyle w:val="af5"/>
          <w:rFonts w:ascii="GHEA Grapalat" w:hAnsi="GHEA Grapalat"/>
          <w:b w:val="0"/>
          <w:bCs w:val="0"/>
          <w:sz w:val="20"/>
          <w:szCs w:val="20"/>
          <w:lang w:val="hy-AM"/>
        </w:rPr>
        <w:t xml:space="preserve"> արդյունքում</w:t>
      </w:r>
      <w:r w:rsidR="00091EBC"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w:t>
      </w:r>
    </w:p>
    <w:p w14:paraId="705B9C10"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057F0342" w14:textId="77777777"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պրիցիպալ)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74ACAEC0"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1FB8E94C"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3DAD1AB"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4CAA446B"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3B0F98A9"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6060526D"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6A4700ED"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40FB826D"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BC772E2"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8EEF10"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6F762408"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2251446A"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2BA5394"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12509AA"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64F0A1BC"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E79A779"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4A90F767"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0029E321"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61FB223B"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7A5D28F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641759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84843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758EB0A"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3D920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A182DF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CA886F7" w14:textId="77777777" w:rsidR="00493DAD" w:rsidRPr="00064ADD" w:rsidRDefault="00493DAD" w:rsidP="00752D6E">
      <w:pPr>
        <w:pStyle w:val="31"/>
        <w:spacing w:line="240" w:lineRule="auto"/>
        <w:jc w:val="right"/>
        <w:rPr>
          <w:rFonts w:ascii="GHEA Grapalat" w:hAnsi="GHEA Grapalat" w:cs="Sylfaen"/>
          <w:b/>
          <w:lang w:val="hy-AM"/>
        </w:rPr>
      </w:pPr>
    </w:p>
    <w:p w14:paraId="184EA5F2" w14:textId="77777777" w:rsidR="00493DAD" w:rsidRPr="00064ADD" w:rsidRDefault="00493DAD" w:rsidP="00752D6E">
      <w:pPr>
        <w:pStyle w:val="31"/>
        <w:spacing w:line="240" w:lineRule="auto"/>
        <w:jc w:val="right"/>
        <w:rPr>
          <w:rFonts w:ascii="GHEA Grapalat" w:hAnsi="GHEA Grapalat" w:cs="Sylfaen"/>
          <w:b/>
          <w:lang w:val="hy-AM"/>
        </w:rPr>
      </w:pPr>
    </w:p>
    <w:p w14:paraId="1C410444" w14:textId="77777777" w:rsidR="00493DAD" w:rsidRPr="00064ADD" w:rsidRDefault="00493DAD" w:rsidP="00752D6E">
      <w:pPr>
        <w:pStyle w:val="31"/>
        <w:spacing w:line="240" w:lineRule="auto"/>
        <w:jc w:val="right"/>
        <w:rPr>
          <w:rFonts w:ascii="GHEA Grapalat" w:hAnsi="GHEA Grapalat" w:cs="Sylfaen"/>
          <w:b/>
          <w:lang w:val="hy-AM"/>
        </w:rPr>
      </w:pPr>
    </w:p>
    <w:p w14:paraId="054D65E5" w14:textId="77777777" w:rsidR="00493DAD" w:rsidRPr="00064ADD" w:rsidRDefault="00493DAD" w:rsidP="00752D6E">
      <w:pPr>
        <w:pStyle w:val="31"/>
        <w:spacing w:line="240" w:lineRule="auto"/>
        <w:jc w:val="right"/>
        <w:rPr>
          <w:rFonts w:ascii="GHEA Grapalat" w:hAnsi="GHEA Grapalat" w:cs="Sylfaen"/>
          <w:b/>
          <w:lang w:val="hy-AM"/>
        </w:rPr>
      </w:pPr>
    </w:p>
    <w:p w14:paraId="054AB6B8" w14:textId="77777777" w:rsidR="00493DAD" w:rsidRPr="00064ADD" w:rsidRDefault="00493DAD" w:rsidP="00752D6E">
      <w:pPr>
        <w:pStyle w:val="31"/>
        <w:spacing w:line="240" w:lineRule="auto"/>
        <w:jc w:val="right"/>
        <w:rPr>
          <w:rFonts w:ascii="GHEA Grapalat" w:hAnsi="GHEA Grapalat" w:cs="Sylfaen"/>
          <w:b/>
          <w:lang w:val="hy-AM"/>
        </w:rPr>
      </w:pPr>
    </w:p>
    <w:p w14:paraId="1E5070FC" w14:textId="77777777" w:rsidR="00493DAD" w:rsidRPr="00064ADD" w:rsidRDefault="00493DAD" w:rsidP="00752D6E">
      <w:pPr>
        <w:pStyle w:val="31"/>
        <w:spacing w:line="240" w:lineRule="auto"/>
        <w:jc w:val="right"/>
        <w:rPr>
          <w:rFonts w:ascii="GHEA Grapalat" w:hAnsi="GHEA Grapalat" w:cs="Sylfaen"/>
          <w:b/>
          <w:lang w:val="hy-AM"/>
        </w:rPr>
      </w:pPr>
    </w:p>
    <w:p w14:paraId="0F0B399C" w14:textId="77777777" w:rsidR="00493DAD" w:rsidRPr="00064ADD" w:rsidRDefault="00493DAD" w:rsidP="00752D6E">
      <w:pPr>
        <w:pStyle w:val="31"/>
        <w:spacing w:line="240" w:lineRule="auto"/>
        <w:jc w:val="right"/>
        <w:rPr>
          <w:rFonts w:ascii="GHEA Grapalat" w:hAnsi="GHEA Grapalat" w:cs="Sylfaen"/>
          <w:b/>
          <w:lang w:val="hy-AM"/>
        </w:rPr>
      </w:pPr>
    </w:p>
    <w:p w14:paraId="3CADC2C7" w14:textId="77777777" w:rsidR="00493DAD" w:rsidRPr="00064ADD" w:rsidRDefault="00493DAD" w:rsidP="00752D6E">
      <w:pPr>
        <w:pStyle w:val="31"/>
        <w:spacing w:line="240" w:lineRule="auto"/>
        <w:jc w:val="right"/>
        <w:rPr>
          <w:rFonts w:ascii="GHEA Grapalat" w:hAnsi="GHEA Grapalat" w:cs="Sylfaen"/>
          <w:b/>
          <w:lang w:val="hy-AM"/>
        </w:rPr>
      </w:pPr>
    </w:p>
    <w:p w14:paraId="71163377" w14:textId="77777777" w:rsidR="00493DAD" w:rsidRPr="00064ADD" w:rsidRDefault="00493DAD" w:rsidP="00752D6E">
      <w:pPr>
        <w:pStyle w:val="31"/>
        <w:spacing w:line="240" w:lineRule="auto"/>
        <w:jc w:val="right"/>
        <w:rPr>
          <w:rFonts w:ascii="GHEA Grapalat" w:hAnsi="GHEA Grapalat" w:cs="Sylfaen"/>
          <w:b/>
          <w:lang w:val="hy-AM"/>
        </w:rPr>
      </w:pPr>
    </w:p>
    <w:p w14:paraId="7BC16100" w14:textId="77777777" w:rsidR="00493DAD" w:rsidRPr="00064ADD" w:rsidRDefault="00493DAD" w:rsidP="00752D6E">
      <w:pPr>
        <w:pStyle w:val="31"/>
        <w:spacing w:line="240" w:lineRule="auto"/>
        <w:jc w:val="right"/>
        <w:rPr>
          <w:rFonts w:ascii="GHEA Grapalat" w:hAnsi="GHEA Grapalat" w:cs="Sylfaen"/>
          <w:b/>
          <w:lang w:val="hy-AM"/>
        </w:rPr>
      </w:pPr>
    </w:p>
    <w:p w14:paraId="44B3381B" w14:textId="77777777" w:rsidR="00493DAD" w:rsidRPr="00064ADD" w:rsidRDefault="00493DAD" w:rsidP="00752D6E">
      <w:pPr>
        <w:pStyle w:val="31"/>
        <w:spacing w:line="240" w:lineRule="auto"/>
        <w:jc w:val="right"/>
        <w:rPr>
          <w:rFonts w:ascii="GHEA Grapalat" w:hAnsi="GHEA Grapalat" w:cs="Sylfaen"/>
          <w:b/>
          <w:lang w:val="hy-AM"/>
        </w:rPr>
      </w:pPr>
    </w:p>
    <w:p w14:paraId="2A7C4E6F" w14:textId="77777777" w:rsidR="00493DAD" w:rsidRPr="00064ADD" w:rsidRDefault="00493DAD" w:rsidP="00752D6E">
      <w:pPr>
        <w:pStyle w:val="31"/>
        <w:spacing w:line="240" w:lineRule="auto"/>
        <w:jc w:val="right"/>
        <w:rPr>
          <w:rFonts w:ascii="GHEA Grapalat" w:hAnsi="GHEA Grapalat" w:cs="Sylfaen"/>
          <w:b/>
          <w:lang w:val="hy-AM"/>
        </w:rPr>
      </w:pPr>
    </w:p>
    <w:p w14:paraId="7DD9BE01" w14:textId="77777777" w:rsidR="00493DAD" w:rsidRPr="00064ADD" w:rsidRDefault="00493DAD" w:rsidP="00752D6E">
      <w:pPr>
        <w:pStyle w:val="31"/>
        <w:spacing w:line="240" w:lineRule="auto"/>
        <w:jc w:val="right"/>
        <w:rPr>
          <w:rFonts w:ascii="GHEA Grapalat" w:hAnsi="GHEA Grapalat" w:cs="Sylfaen"/>
          <w:b/>
          <w:lang w:val="hy-AM"/>
        </w:rPr>
      </w:pPr>
    </w:p>
    <w:p w14:paraId="255B29B8" w14:textId="77777777" w:rsidR="00493DAD" w:rsidRPr="00064ADD" w:rsidRDefault="00493DAD" w:rsidP="00752D6E">
      <w:pPr>
        <w:pStyle w:val="31"/>
        <w:spacing w:line="240" w:lineRule="auto"/>
        <w:jc w:val="right"/>
        <w:rPr>
          <w:rFonts w:ascii="GHEA Grapalat" w:hAnsi="GHEA Grapalat" w:cs="Sylfaen"/>
          <w:b/>
          <w:lang w:val="hy-AM"/>
        </w:rPr>
      </w:pPr>
    </w:p>
    <w:p w14:paraId="355C4D57" w14:textId="77777777" w:rsidR="00493DAD" w:rsidRPr="00064ADD" w:rsidRDefault="00493DAD" w:rsidP="00752D6E">
      <w:pPr>
        <w:pStyle w:val="31"/>
        <w:spacing w:line="240" w:lineRule="auto"/>
        <w:jc w:val="right"/>
        <w:rPr>
          <w:rFonts w:ascii="GHEA Grapalat" w:hAnsi="GHEA Grapalat" w:cs="Sylfaen"/>
          <w:b/>
          <w:lang w:val="hy-AM"/>
        </w:rPr>
      </w:pPr>
    </w:p>
    <w:p w14:paraId="310FBFC0" w14:textId="77777777" w:rsidR="00493DAD" w:rsidRPr="00064ADD" w:rsidRDefault="00493DAD" w:rsidP="00752D6E">
      <w:pPr>
        <w:pStyle w:val="31"/>
        <w:spacing w:line="240" w:lineRule="auto"/>
        <w:jc w:val="right"/>
        <w:rPr>
          <w:rFonts w:ascii="GHEA Grapalat" w:hAnsi="GHEA Grapalat" w:cs="Sylfaen"/>
          <w:b/>
          <w:lang w:val="hy-AM"/>
        </w:rPr>
      </w:pPr>
    </w:p>
    <w:p w14:paraId="443BE49E" w14:textId="77777777" w:rsidR="00493DAD" w:rsidRPr="00064ADD" w:rsidRDefault="00493DAD" w:rsidP="00752D6E">
      <w:pPr>
        <w:pStyle w:val="31"/>
        <w:spacing w:line="240" w:lineRule="auto"/>
        <w:jc w:val="right"/>
        <w:rPr>
          <w:rFonts w:ascii="GHEA Grapalat" w:hAnsi="GHEA Grapalat" w:cs="Sylfaen"/>
          <w:b/>
          <w:lang w:val="hy-AM"/>
        </w:rPr>
      </w:pPr>
    </w:p>
    <w:p w14:paraId="48BE6042" w14:textId="77777777" w:rsidR="00493DAD" w:rsidRPr="00064ADD" w:rsidRDefault="00493DAD" w:rsidP="00752D6E">
      <w:pPr>
        <w:pStyle w:val="31"/>
        <w:spacing w:line="240" w:lineRule="auto"/>
        <w:jc w:val="right"/>
        <w:rPr>
          <w:rFonts w:ascii="GHEA Grapalat" w:hAnsi="GHEA Grapalat" w:cs="Sylfaen"/>
          <w:b/>
          <w:lang w:val="hy-AM"/>
        </w:rPr>
      </w:pPr>
    </w:p>
    <w:p w14:paraId="4A7F9C2B" w14:textId="77777777" w:rsidR="00493DAD" w:rsidRPr="00064ADD" w:rsidRDefault="00493DAD" w:rsidP="00752D6E">
      <w:pPr>
        <w:pStyle w:val="31"/>
        <w:spacing w:line="240" w:lineRule="auto"/>
        <w:jc w:val="right"/>
        <w:rPr>
          <w:rFonts w:ascii="GHEA Grapalat" w:hAnsi="GHEA Grapalat" w:cs="Sylfaen"/>
          <w:b/>
          <w:lang w:val="hy-AM"/>
        </w:rPr>
      </w:pPr>
    </w:p>
    <w:p w14:paraId="1C96EF72" w14:textId="77777777" w:rsidR="00493DAD" w:rsidRPr="00064ADD" w:rsidRDefault="00493DAD" w:rsidP="00752D6E">
      <w:pPr>
        <w:pStyle w:val="31"/>
        <w:spacing w:line="240" w:lineRule="auto"/>
        <w:jc w:val="right"/>
        <w:rPr>
          <w:rFonts w:ascii="GHEA Grapalat" w:hAnsi="GHEA Grapalat" w:cs="Sylfaen"/>
          <w:b/>
          <w:lang w:val="hy-AM"/>
        </w:rPr>
      </w:pPr>
    </w:p>
    <w:p w14:paraId="656CA960" w14:textId="77777777" w:rsidR="00493DAD" w:rsidRPr="00064ADD" w:rsidRDefault="00493DAD" w:rsidP="00752D6E">
      <w:pPr>
        <w:pStyle w:val="31"/>
        <w:spacing w:line="240" w:lineRule="auto"/>
        <w:jc w:val="right"/>
        <w:rPr>
          <w:rFonts w:ascii="GHEA Grapalat" w:hAnsi="GHEA Grapalat" w:cs="Sylfaen"/>
          <w:b/>
          <w:lang w:val="hy-AM"/>
        </w:rPr>
      </w:pPr>
    </w:p>
    <w:p w14:paraId="14AAB439" w14:textId="77777777" w:rsidR="00493DAD" w:rsidRPr="00064ADD" w:rsidRDefault="00493DAD" w:rsidP="00752D6E">
      <w:pPr>
        <w:pStyle w:val="31"/>
        <w:spacing w:line="240" w:lineRule="auto"/>
        <w:jc w:val="right"/>
        <w:rPr>
          <w:rFonts w:ascii="GHEA Grapalat" w:hAnsi="GHEA Grapalat" w:cs="Sylfaen"/>
          <w:b/>
          <w:lang w:val="hy-AM"/>
        </w:rPr>
      </w:pPr>
    </w:p>
    <w:p w14:paraId="73D0BB35" w14:textId="77777777" w:rsidR="00493DAD" w:rsidRPr="00064ADD" w:rsidRDefault="00493DAD" w:rsidP="00752D6E">
      <w:pPr>
        <w:pStyle w:val="31"/>
        <w:spacing w:line="240" w:lineRule="auto"/>
        <w:jc w:val="right"/>
        <w:rPr>
          <w:rFonts w:ascii="GHEA Grapalat" w:hAnsi="GHEA Grapalat" w:cs="Sylfaen"/>
          <w:b/>
          <w:lang w:val="hy-AM"/>
        </w:rPr>
      </w:pPr>
    </w:p>
    <w:p w14:paraId="29AACB8E" w14:textId="77777777" w:rsidR="00493DAD" w:rsidRPr="00064ADD" w:rsidRDefault="00493DAD" w:rsidP="00752D6E">
      <w:pPr>
        <w:pStyle w:val="31"/>
        <w:spacing w:line="240" w:lineRule="auto"/>
        <w:jc w:val="right"/>
        <w:rPr>
          <w:rFonts w:ascii="GHEA Grapalat" w:hAnsi="GHEA Grapalat" w:cs="Sylfaen"/>
          <w:b/>
          <w:lang w:val="hy-AM"/>
        </w:rPr>
      </w:pPr>
    </w:p>
    <w:p w14:paraId="184FBE43" w14:textId="77777777" w:rsidR="00493DAD" w:rsidRPr="00064ADD" w:rsidRDefault="00493DAD" w:rsidP="00752D6E">
      <w:pPr>
        <w:pStyle w:val="31"/>
        <w:spacing w:line="240" w:lineRule="auto"/>
        <w:jc w:val="right"/>
        <w:rPr>
          <w:rFonts w:ascii="GHEA Grapalat" w:hAnsi="GHEA Grapalat" w:cs="Sylfaen"/>
          <w:b/>
          <w:lang w:val="hy-AM"/>
        </w:rPr>
      </w:pPr>
    </w:p>
    <w:p w14:paraId="4642C23E" w14:textId="77777777" w:rsidR="00493DAD" w:rsidRPr="00064ADD" w:rsidRDefault="00493DAD" w:rsidP="00752D6E">
      <w:pPr>
        <w:pStyle w:val="31"/>
        <w:spacing w:line="240" w:lineRule="auto"/>
        <w:jc w:val="right"/>
        <w:rPr>
          <w:rFonts w:ascii="GHEA Grapalat" w:hAnsi="GHEA Grapalat" w:cs="Sylfaen"/>
          <w:b/>
          <w:lang w:val="hy-AM"/>
        </w:rPr>
      </w:pPr>
    </w:p>
    <w:p w14:paraId="0A229D51" w14:textId="77777777" w:rsidR="00493DAD" w:rsidRPr="00064ADD" w:rsidRDefault="00493DAD" w:rsidP="00752D6E">
      <w:pPr>
        <w:pStyle w:val="31"/>
        <w:spacing w:line="240" w:lineRule="auto"/>
        <w:jc w:val="right"/>
        <w:rPr>
          <w:rFonts w:ascii="GHEA Grapalat" w:hAnsi="GHEA Grapalat" w:cs="Sylfaen"/>
          <w:b/>
          <w:lang w:val="hy-AM"/>
        </w:rPr>
      </w:pPr>
    </w:p>
    <w:p w14:paraId="6CF9E944" w14:textId="77777777" w:rsidR="00493DAD" w:rsidRPr="00064ADD" w:rsidRDefault="00493DAD" w:rsidP="00752D6E">
      <w:pPr>
        <w:pStyle w:val="31"/>
        <w:spacing w:line="240" w:lineRule="auto"/>
        <w:jc w:val="right"/>
        <w:rPr>
          <w:rFonts w:ascii="GHEA Grapalat" w:hAnsi="GHEA Grapalat" w:cs="Sylfaen"/>
          <w:b/>
          <w:lang w:val="hy-AM"/>
        </w:rPr>
      </w:pPr>
    </w:p>
    <w:p w14:paraId="4A76C26C" w14:textId="77777777" w:rsidR="00493DAD" w:rsidRPr="00064ADD" w:rsidRDefault="00493DAD" w:rsidP="00752D6E">
      <w:pPr>
        <w:pStyle w:val="31"/>
        <w:spacing w:line="240" w:lineRule="auto"/>
        <w:jc w:val="right"/>
        <w:rPr>
          <w:rFonts w:ascii="GHEA Grapalat" w:hAnsi="GHEA Grapalat" w:cs="Sylfaen"/>
          <w:b/>
          <w:lang w:val="hy-AM"/>
        </w:rPr>
      </w:pPr>
    </w:p>
    <w:p w14:paraId="490D98A7" w14:textId="77777777" w:rsidR="00493DAD" w:rsidRPr="00064ADD" w:rsidRDefault="00493DAD" w:rsidP="00752D6E">
      <w:pPr>
        <w:pStyle w:val="31"/>
        <w:spacing w:line="240" w:lineRule="auto"/>
        <w:jc w:val="right"/>
        <w:rPr>
          <w:rFonts w:ascii="GHEA Grapalat" w:hAnsi="GHEA Grapalat" w:cs="Sylfaen"/>
          <w:b/>
          <w:lang w:val="hy-AM"/>
        </w:rPr>
      </w:pPr>
    </w:p>
    <w:p w14:paraId="29A61C54" w14:textId="77777777" w:rsidR="00493DAD" w:rsidRPr="00064ADD" w:rsidRDefault="00493DAD" w:rsidP="00752D6E">
      <w:pPr>
        <w:pStyle w:val="31"/>
        <w:spacing w:line="240" w:lineRule="auto"/>
        <w:jc w:val="right"/>
        <w:rPr>
          <w:rFonts w:ascii="GHEA Grapalat" w:hAnsi="GHEA Grapalat" w:cs="Sylfaen"/>
          <w:b/>
          <w:lang w:val="hy-AM"/>
        </w:rPr>
      </w:pPr>
    </w:p>
    <w:p w14:paraId="64999E4D" w14:textId="77777777" w:rsidR="00493DAD" w:rsidRPr="00064ADD" w:rsidRDefault="00493DAD" w:rsidP="00752D6E">
      <w:pPr>
        <w:pStyle w:val="31"/>
        <w:spacing w:line="240" w:lineRule="auto"/>
        <w:jc w:val="right"/>
        <w:rPr>
          <w:rFonts w:ascii="GHEA Grapalat" w:hAnsi="GHEA Grapalat" w:cs="Sylfaen"/>
          <w:b/>
          <w:lang w:val="hy-AM"/>
        </w:rPr>
      </w:pPr>
    </w:p>
    <w:p w14:paraId="745ADD5D" w14:textId="77777777" w:rsidR="00493DAD" w:rsidRPr="00064ADD" w:rsidRDefault="00493DAD" w:rsidP="00752D6E">
      <w:pPr>
        <w:pStyle w:val="31"/>
        <w:spacing w:line="240" w:lineRule="auto"/>
        <w:jc w:val="right"/>
        <w:rPr>
          <w:rFonts w:ascii="GHEA Grapalat" w:hAnsi="GHEA Grapalat" w:cs="Sylfaen"/>
          <w:b/>
          <w:lang w:val="hy-AM"/>
        </w:rPr>
      </w:pPr>
    </w:p>
    <w:p w14:paraId="5CEB407B" w14:textId="77777777" w:rsidR="00493DAD" w:rsidRPr="00064ADD" w:rsidRDefault="00493DAD" w:rsidP="00752D6E">
      <w:pPr>
        <w:pStyle w:val="31"/>
        <w:spacing w:line="240" w:lineRule="auto"/>
        <w:jc w:val="right"/>
        <w:rPr>
          <w:rFonts w:ascii="GHEA Grapalat" w:hAnsi="GHEA Grapalat" w:cs="Sylfaen"/>
          <w:b/>
          <w:lang w:val="hy-AM"/>
        </w:rPr>
      </w:pPr>
    </w:p>
    <w:p w14:paraId="481586B9" w14:textId="77777777" w:rsidR="00493DAD" w:rsidRPr="00064ADD" w:rsidRDefault="00493DAD" w:rsidP="00752D6E">
      <w:pPr>
        <w:pStyle w:val="31"/>
        <w:spacing w:line="240" w:lineRule="auto"/>
        <w:jc w:val="right"/>
        <w:rPr>
          <w:rFonts w:ascii="GHEA Grapalat" w:hAnsi="GHEA Grapalat" w:cs="Sylfaen"/>
          <w:b/>
          <w:lang w:val="hy-AM"/>
        </w:rPr>
      </w:pPr>
    </w:p>
    <w:p w14:paraId="7CDE5174" w14:textId="77777777" w:rsidR="00493DAD" w:rsidRPr="00064ADD" w:rsidRDefault="00493DAD" w:rsidP="00752D6E">
      <w:pPr>
        <w:pStyle w:val="31"/>
        <w:spacing w:line="240" w:lineRule="auto"/>
        <w:jc w:val="right"/>
        <w:rPr>
          <w:rFonts w:ascii="GHEA Grapalat" w:hAnsi="GHEA Grapalat" w:cs="Sylfaen"/>
          <w:b/>
          <w:lang w:val="hy-AM"/>
        </w:rPr>
      </w:pPr>
    </w:p>
    <w:p w14:paraId="77E7BEB5" w14:textId="77777777" w:rsidR="00493DAD" w:rsidRPr="00064ADD" w:rsidRDefault="00493DAD" w:rsidP="00752D6E">
      <w:pPr>
        <w:pStyle w:val="31"/>
        <w:spacing w:line="240" w:lineRule="auto"/>
        <w:jc w:val="right"/>
        <w:rPr>
          <w:rFonts w:ascii="GHEA Grapalat" w:hAnsi="GHEA Grapalat" w:cs="Sylfaen"/>
          <w:b/>
          <w:lang w:val="hy-AM"/>
        </w:rPr>
      </w:pPr>
    </w:p>
    <w:p w14:paraId="108C116E" w14:textId="77777777" w:rsidR="00493DAD" w:rsidRPr="00064ADD" w:rsidRDefault="00493DAD" w:rsidP="00752D6E">
      <w:pPr>
        <w:pStyle w:val="31"/>
        <w:spacing w:line="240" w:lineRule="auto"/>
        <w:jc w:val="right"/>
        <w:rPr>
          <w:rFonts w:ascii="GHEA Grapalat" w:hAnsi="GHEA Grapalat" w:cs="Sylfaen"/>
          <w:b/>
          <w:lang w:val="hy-AM"/>
        </w:rPr>
      </w:pPr>
    </w:p>
    <w:p w14:paraId="68855D2F" w14:textId="77777777" w:rsidR="00493DAD" w:rsidRPr="00064ADD" w:rsidRDefault="00493DAD" w:rsidP="00752D6E">
      <w:pPr>
        <w:pStyle w:val="31"/>
        <w:spacing w:line="240" w:lineRule="auto"/>
        <w:jc w:val="right"/>
        <w:rPr>
          <w:rFonts w:ascii="GHEA Grapalat" w:hAnsi="GHEA Grapalat" w:cs="Sylfaen"/>
          <w:b/>
          <w:lang w:val="hy-AM"/>
        </w:rPr>
      </w:pPr>
    </w:p>
    <w:p w14:paraId="5F54C511" w14:textId="77777777" w:rsidR="00493DAD" w:rsidRPr="00064ADD" w:rsidRDefault="00493DAD" w:rsidP="00752D6E">
      <w:pPr>
        <w:pStyle w:val="31"/>
        <w:spacing w:line="240" w:lineRule="auto"/>
        <w:jc w:val="right"/>
        <w:rPr>
          <w:rFonts w:ascii="GHEA Grapalat" w:hAnsi="GHEA Grapalat" w:cs="Sylfaen"/>
          <w:b/>
          <w:lang w:val="hy-AM"/>
        </w:rPr>
      </w:pPr>
    </w:p>
    <w:p w14:paraId="5218F3B8" w14:textId="77777777" w:rsidR="00493DAD" w:rsidRPr="00064ADD" w:rsidRDefault="00493DAD" w:rsidP="00752D6E">
      <w:pPr>
        <w:pStyle w:val="31"/>
        <w:spacing w:line="240" w:lineRule="auto"/>
        <w:jc w:val="right"/>
        <w:rPr>
          <w:rFonts w:ascii="GHEA Grapalat" w:hAnsi="GHEA Grapalat" w:cs="Sylfaen"/>
          <w:b/>
          <w:lang w:val="hy-AM"/>
        </w:rPr>
      </w:pPr>
    </w:p>
    <w:p w14:paraId="224AABD1" w14:textId="77777777" w:rsidR="00493DAD" w:rsidRPr="00064ADD" w:rsidRDefault="00493DAD" w:rsidP="00752D6E">
      <w:pPr>
        <w:pStyle w:val="31"/>
        <w:spacing w:line="240" w:lineRule="auto"/>
        <w:jc w:val="right"/>
        <w:rPr>
          <w:rFonts w:ascii="GHEA Grapalat" w:hAnsi="GHEA Grapalat" w:cs="Sylfaen"/>
          <w:b/>
          <w:lang w:val="hy-AM"/>
        </w:rPr>
      </w:pPr>
    </w:p>
    <w:p w14:paraId="25AE3FD4" w14:textId="77777777" w:rsidR="00493DAD" w:rsidRPr="00064ADD" w:rsidRDefault="00493DAD" w:rsidP="00752D6E">
      <w:pPr>
        <w:pStyle w:val="31"/>
        <w:spacing w:line="240" w:lineRule="auto"/>
        <w:jc w:val="right"/>
        <w:rPr>
          <w:rFonts w:ascii="GHEA Grapalat" w:hAnsi="GHEA Grapalat" w:cs="Sylfaen"/>
          <w:b/>
          <w:lang w:val="hy-AM"/>
        </w:rPr>
      </w:pPr>
    </w:p>
    <w:p w14:paraId="28D365C2" w14:textId="77777777" w:rsidR="00493DAD" w:rsidRPr="00064ADD" w:rsidRDefault="00493DAD" w:rsidP="00752D6E">
      <w:pPr>
        <w:pStyle w:val="31"/>
        <w:spacing w:line="240" w:lineRule="auto"/>
        <w:jc w:val="right"/>
        <w:rPr>
          <w:rFonts w:ascii="GHEA Grapalat" w:hAnsi="GHEA Grapalat" w:cs="Sylfaen"/>
          <w:b/>
          <w:lang w:val="hy-AM"/>
        </w:rPr>
      </w:pPr>
    </w:p>
    <w:p w14:paraId="50F390BA" w14:textId="77777777" w:rsidR="00493DAD" w:rsidRPr="00064ADD" w:rsidRDefault="00493DAD" w:rsidP="00752D6E">
      <w:pPr>
        <w:pStyle w:val="31"/>
        <w:spacing w:line="240" w:lineRule="auto"/>
        <w:jc w:val="right"/>
        <w:rPr>
          <w:rFonts w:ascii="GHEA Grapalat" w:hAnsi="GHEA Grapalat" w:cs="Sylfaen"/>
          <w:b/>
          <w:lang w:val="hy-AM"/>
        </w:rPr>
      </w:pPr>
    </w:p>
    <w:p w14:paraId="2B0413D3" w14:textId="77777777" w:rsidR="00493DAD" w:rsidRPr="00064ADD" w:rsidRDefault="00493DAD" w:rsidP="00752D6E">
      <w:pPr>
        <w:pStyle w:val="31"/>
        <w:spacing w:line="240" w:lineRule="auto"/>
        <w:jc w:val="right"/>
        <w:rPr>
          <w:rFonts w:ascii="GHEA Grapalat" w:hAnsi="GHEA Grapalat" w:cs="Sylfaen"/>
          <w:b/>
          <w:lang w:val="hy-AM"/>
        </w:rPr>
      </w:pPr>
    </w:p>
    <w:p w14:paraId="567960D7" w14:textId="77777777" w:rsidR="00493DAD" w:rsidRPr="00064ADD" w:rsidRDefault="00493DAD" w:rsidP="00752D6E">
      <w:pPr>
        <w:pStyle w:val="31"/>
        <w:spacing w:line="240" w:lineRule="auto"/>
        <w:jc w:val="right"/>
        <w:rPr>
          <w:rFonts w:ascii="GHEA Grapalat" w:hAnsi="GHEA Grapalat" w:cs="Sylfaen"/>
          <w:b/>
          <w:lang w:val="hy-AM"/>
        </w:rPr>
      </w:pPr>
    </w:p>
    <w:p w14:paraId="0984F41F" w14:textId="77777777" w:rsidR="00493DAD" w:rsidRPr="00064ADD" w:rsidRDefault="00493DAD" w:rsidP="00752D6E">
      <w:pPr>
        <w:pStyle w:val="31"/>
        <w:spacing w:line="240" w:lineRule="auto"/>
        <w:jc w:val="right"/>
        <w:rPr>
          <w:rFonts w:ascii="GHEA Grapalat" w:hAnsi="GHEA Grapalat" w:cs="Sylfaen"/>
          <w:b/>
          <w:lang w:val="hy-AM"/>
        </w:rPr>
      </w:pPr>
    </w:p>
    <w:p w14:paraId="4C95FED6" w14:textId="77777777" w:rsidR="00493DAD" w:rsidRPr="00064ADD" w:rsidRDefault="00493DAD" w:rsidP="00752D6E">
      <w:pPr>
        <w:pStyle w:val="31"/>
        <w:spacing w:line="240" w:lineRule="auto"/>
        <w:jc w:val="right"/>
        <w:rPr>
          <w:rFonts w:ascii="GHEA Grapalat" w:hAnsi="GHEA Grapalat" w:cs="Sylfaen"/>
          <w:b/>
          <w:lang w:val="hy-AM"/>
        </w:rPr>
      </w:pPr>
    </w:p>
    <w:p w14:paraId="315E2CB6" w14:textId="77777777" w:rsidR="00493DAD" w:rsidRPr="00064ADD" w:rsidRDefault="00493DAD" w:rsidP="00752D6E">
      <w:pPr>
        <w:pStyle w:val="31"/>
        <w:spacing w:line="240" w:lineRule="auto"/>
        <w:jc w:val="right"/>
        <w:rPr>
          <w:rFonts w:ascii="GHEA Grapalat" w:hAnsi="GHEA Grapalat" w:cs="Sylfaen"/>
          <w:b/>
          <w:lang w:val="hy-AM"/>
        </w:rPr>
      </w:pPr>
    </w:p>
    <w:p w14:paraId="04E61B36" w14:textId="77777777" w:rsidR="00493DAD" w:rsidRPr="00064ADD" w:rsidRDefault="00493DAD" w:rsidP="00752D6E">
      <w:pPr>
        <w:pStyle w:val="31"/>
        <w:spacing w:line="240" w:lineRule="auto"/>
        <w:jc w:val="right"/>
        <w:rPr>
          <w:rFonts w:ascii="GHEA Grapalat" w:hAnsi="GHEA Grapalat" w:cs="Sylfaen"/>
          <w:b/>
          <w:lang w:val="hy-AM"/>
        </w:rPr>
      </w:pPr>
    </w:p>
    <w:p w14:paraId="0AAE98F9" w14:textId="77777777" w:rsidR="00493DAD" w:rsidRPr="00064ADD" w:rsidRDefault="00493DAD" w:rsidP="00752D6E">
      <w:pPr>
        <w:pStyle w:val="31"/>
        <w:spacing w:line="240" w:lineRule="auto"/>
        <w:jc w:val="right"/>
        <w:rPr>
          <w:rFonts w:ascii="GHEA Grapalat" w:hAnsi="GHEA Grapalat" w:cs="Sylfaen"/>
          <w:b/>
          <w:lang w:val="hy-AM"/>
        </w:rPr>
      </w:pPr>
    </w:p>
    <w:p w14:paraId="672F3E54" w14:textId="77777777" w:rsidR="00752D6E" w:rsidRPr="008D288D" w:rsidRDefault="00752D6E" w:rsidP="00752D6E">
      <w:pPr>
        <w:pStyle w:val="31"/>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4.1</w:t>
      </w:r>
    </w:p>
    <w:p w14:paraId="1A770D5C" w14:textId="661665A7" w:rsidR="00752D6E" w:rsidRPr="008D288D" w:rsidRDefault="008D288D" w:rsidP="00752D6E">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897246">
        <w:rPr>
          <w:rFonts w:ascii="GHEA Grapalat" w:hAnsi="GHEA Grapalat" w:cs="Sylfaen"/>
          <w:b/>
          <w:lang w:val="hy-AM"/>
        </w:rPr>
        <w:t>ԱՄՓՀ-ԳՀԾՁԲ-17/22</w:t>
      </w:r>
      <w:r w:rsidRPr="008D288D">
        <w:rPr>
          <w:rFonts w:ascii="GHEA Grapalat" w:hAnsi="GHEA Grapalat" w:cs="Sylfaen"/>
          <w:b/>
          <w:lang w:val="hy-AM"/>
        </w:rPr>
        <w:t>»</w:t>
      </w:r>
      <w:r w:rsidR="00752D6E" w:rsidRPr="008D288D">
        <w:rPr>
          <w:rFonts w:ascii="GHEA Grapalat" w:hAnsi="GHEA Grapalat" w:cs="Sylfaen"/>
          <w:b/>
          <w:lang w:val="hy-AM"/>
        </w:rPr>
        <w:t xml:space="preserve">  </w:t>
      </w:r>
      <w:r w:rsidR="00752D6E" w:rsidRPr="00064ADD">
        <w:rPr>
          <w:rFonts w:ascii="GHEA Grapalat" w:hAnsi="GHEA Grapalat" w:cs="Sylfaen"/>
          <w:b/>
          <w:lang w:val="hy-AM"/>
        </w:rPr>
        <w:t>ծածկագրով</w:t>
      </w:r>
    </w:p>
    <w:p w14:paraId="64484B07" w14:textId="754B704D" w:rsidR="00752D6E" w:rsidRPr="00064ADD" w:rsidRDefault="003117AD" w:rsidP="00752D6E">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52D6E" w:rsidRPr="00064ADD">
        <w:rPr>
          <w:rFonts w:ascii="GHEA Grapalat" w:hAnsi="GHEA Grapalat" w:cs="Arial"/>
          <w:b/>
          <w:lang w:val="hy-AM"/>
        </w:rPr>
        <w:t xml:space="preserve"> </w:t>
      </w:r>
      <w:r w:rsidR="00752D6E" w:rsidRPr="00064ADD">
        <w:rPr>
          <w:rFonts w:ascii="GHEA Grapalat" w:hAnsi="GHEA Grapalat" w:cs="Sylfaen"/>
          <w:b/>
          <w:lang w:val="hy-AM"/>
        </w:rPr>
        <w:t>հրավերի</w:t>
      </w:r>
    </w:p>
    <w:p w14:paraId="447325C2"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107C51A1"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C545247"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19E51788"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04C4768E" w14:textId="77777777" w:rsidR="00BB5D3F" w:rsidRPr="00064ADD" w:rsidRDefault="00BB5D3F" w:rsidP="00BB5D3F">
      <w:pPr>
        <w:pStyle w:val="af4"/>
        <w:shd w:val="clear" w:color="auto" w:fill="FFFFFF"/>
        <w:spacing w:before="0" w:beforeAutospacing="0" w:after="0" w:afterAutospacing="0"/>
        <w:ind w:firstLine="375"/>
        <w:rPr>
          <w:rStyle w:val="af5"/>
          <w:lang w:val="hy-AM"/>
        </w:rPr>
      </w:pPr>
    </w:p>
    <w:p w14:paraId="0004D745" w14:textId="77777777" w:rsidR="00BB5D3F" w:rsidRPr="00064ADD" w:rsidRDefault="00BB5D3F" w:rsidP="00BB5D3F">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54C30F96" w14:textId="77777777" w:rsidR="00BB5D3F" w:rsidRPr="00064ADD" w:rsidRDefault="00BB5D3F" w:rsidP="00BB5D3F">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5A39DD10"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78E281E8"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ընթացակարգի արդյունքում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249E8BFB" w14:textId="77777777" w:rsidR="00BB5D3F" w:rsidRPr="00064ADD" w:rsidRDefault="00BB5D3F" w:rsidP="00BB5D3F">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716CE8D5"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պրիցիպալ) կողմից կնքվելիք 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7A2D2C9C" w14:textId="77777777" w:rsidR="00BB5D3F" w:rsidRPr="00064ADD"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21558FB"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780355D8" w14:textId="77777777" w:rsidR="00BB5D3F" w:rsidRPr="00064ADD"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BB5D3F" w:rsidRPr="00064ADD">
        <w:rPr>
          <w:rStyle w:val="af5"/>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3301364E"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p>
    <w:p w14:paraId="508D2B79" w14:textId="77777777" w:rsidR="00BB5D3F" w:rsidRPr="00064ADD"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C99254" w14:textId="77777777" w:rsidR="00BB5D3F" w:rsidRPr="00064ADD"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9FF8466"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փոխանցման միջոցով:</w:t>
      </w:r>
    </w:p>
    <w:p w14:paraId="7A86F566" w14:textId="77777777" w:rsidR="00BB5D3F" w:rsidRPr="00064ADD"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26813AAC"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46B4B29F"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D356B4F" w14:textId="77777777" w:rsidR="005B5702" w:rsidRPr="00064ADD"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25627E9B" w14:textId="77777777" w:rsidR="005B5702" w:rsidRPr="00064ADD"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4E9FD008" w14:textId="77777777" w:rsidR="005B5702" w:rsidRPr="00064ADD" w:rsidRDefault="005B5702" w:rsidP="005B5702">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3FCA6EF" w14:textId="77777777" w:rsidR="005B5702" w:rsidRPr="00064ADD" w:rsidRDefault="005B5702" w:rsidP="005B5702">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6E9D0B78" w14:textId="77777777" w:rsidR="00BB5D3F" w:rsidRPr="00064ADD"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9CDE2F9"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0A891EFC"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497669AF" w14:textId="77777777" w:rsidR="00BB5D3F" w:rsidRPr="00064ADD"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5EC14AFE"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3866EC1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F7CAEF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D51D7F5"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57D6A6BF"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0C7D7EF"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2) պահանջը ներկայացվել է երաշխիքով սահմանված ժամկետի ավարտից հետո:</w:t>
      </w:r>
    </w:p>
    <w:p w14:paraId="6DB3D0E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6620908"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A014CF4"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EF1E65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11E45D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169FF5A"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A760D04"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DDE2CD1" w14:textId="77777777" w:rsidR="007862B1" w:rsidRPr="008D288D" w:rsidRDefault="00BB5D3F" w:rsidP="00764040">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007862B1" w:rsidRPr="00064ADD">
        <w:rPr>
          <w:rFonts w:ascii="GHEA Grapalat" w:hAnsi="GHEA Grapalat" w:cs="Sylfaen"/>
          <w:b/>
          <w:lang w:val="hy-AM"/>
        </w:rPr>
        <w:lastRenderedPageBreak/>
        <w:t>Հավելված</w:t>
      </w:r>
      <w:r w:rsidR="007862B1" w:rsidRPr="008D288D">
        <w:rPr>
          <w:rFonts w:ascii="GHEA Grapalat" w:hAnsi="GHEA Grapalat" w:cs="Sylfaen"/>
          <w:b/>
          <w:lang w:val="hy-AM"/>
        </w:rPr>
        <w:t xml:space="preserve"> 4.</w:t>
      </w:r>
      <w:r w:rsidR="000E3D8B" w:rsidRPr="008D288D">
        <w:rPr>
          <w:rFonts w:ascii="GHEA Grapalat" w:hAnsi="GHEA Grapalat" w:cs="Sylfaen"/>
          <w:b/>
          <w:lang w:val="hy-AM"/>
        </w:rPr>
        <w:t>2</w:t>
      </w:r>
    </w:p>
    <w:p w14:paraId="2F6A2A04" w14:textId="27341842" w:rsidR="007862B1" w:rsidRPr="008D288D" w:rsidRDefault="008D288D" w:rsidP="007862B1">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897246">
        <w:rPr>
          <w:rFonts w:ascii="GHEA Grapalat" w:hAnsi="GHEA Grapalat" w:cs="Sylfaen"/>
          <w:b/>
          <w:lang w:val="hy-AM"/>
        </w:rPr>
        <w:t>ԱՄՓՀ-ԳՀԾՁԲ-17/22</w:t>
      </w:r>
      <w:r w:rsidRPr="008D288D">
        <w:rPr>
          <w:rFonts w:ascii="GHEA Grapalat" w:hAnsi="GHEA Grapalat" w:cs="Sylfaen"/>
          <w:b/>
          <w:lang w:val="hy-AM"/>
        </w:rPr>
        <w:t>»</w:t>
      </w:r>
      <w:r w:rsidR="007862B1" w:rsidRPr="008D288D">
        <w:rPr>
          <w:rFonts w:ascii="GHEA Grapalat" w:hAnsi="GHEA Grapalat" w:cs="Sylfaen"/>
          <w:b/>
          <w:lang w:val="hy-AM"/>
        </w:rPr>
        <w:t xml:space="preserve">  </w:t>
      </w:r>
      <w:r w:rsidR="007862B1" w:rsidRPr="00064ADD">
        <w:rPr>
          <w:rFonts w:ascii="GHEA Grapalat" w:hAnsi="GHEA Grapalat" w:cs="Sylfaen"/>
          <w:b/>
          <w:lang w:val="hy-AM"/>
        </w:rPr>
        <w:t>ծածկագրով</w:t>
      </w:r>
    </w:p>
    <w:p w14:paraId="16DA97FF" w14:textId="700BB19C" w:rsidR="007862B1" w:rsidRPr="00064ADD" w:rsidRDefault="003117AD"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777777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428EEEA1" w:rsidR="007862B1" w:rsidRPr="006428FF" w:rsidRDefault="007862B1" w:rsidP="0075732C">
      <w:pPr>
        <w:numPr>
          <w:ilvl w:val="1"/>
          <w:numId w:val="7"/>
        </w:numPr>
        <w:ind w:left="0" w:firstLine="426"/>
        <w:jc w:val="both"/>
        <w:rPr>
          <w:rFonts w:ascii="GHEA Grapalat" w:hAnsi="GHEA Grapalat" w:cs="GHEA Grapalat"/>
          <w:sz w:val="20"/>
          <w:szCs w:val="20"/>
          <w:lang w:val="pt-BR"/>
        </w:rPr>
      </w:pPr>
      <w:r w:rsidRPr="006428FF">
        <w:rPr>
          <w:rFonts w:ascii="GHEA Grapalat" w:hAnsi="GHEA Grapalat" w:cs="GHEA Grapalat"/>
          <w:sz w:val="20"/>
          <w:szCs w:val="20"/>
          <w:lang w:val="pt-BR"/>
        </w:rPr>
        <w:t xml:space="preserve">Ընկերությունը մասնակցում է </w:t>
      </w:r>
      <w:r w:rsidR="006428FF" w:rsidRPr="006428FF">
        <w:rPr>
          <w:rFonts w:ascii="GHEA Grapalat" w:hAnsi="GHEA Grapalat" w:cs="GHEA Grapalat"/>
          <w:sz w:val="20"/>
          <w:szCs w:val="20"/>
          <w:lang w:val="hy-AM"/>
        </w:rPr>
        <w:t>Փարաքար</w:t>
      </w:r>
      <w:r w:rsidR="008D288D" w:rsidRPr="006428FF">
        <w:rPr>
          <w:rFonts w:ascii="GHEA Grapalat" w:hAnsi="GHEA Grapalat" w:cs="GHEA Grapalat"/>
          <w:sz w:val="20"/>
          <w:szCs w:val="20"/>
          <w:lang w:val="hy-AM"/>
        </w:rPr>
        <w:t xml:space="preserve"> համայնք</w:t>
      </w:r>
      <w:r w:rsidR="006428FF" w:rsidRPr="006428FF">
        <w:rPr>
          <w:rFonts w:ascii="GHEA Grapalat" w:hAnsi="GHEA Grapalat" w:cs="GHEA Grapalat"/>
          <w:sz w:val="20"/>
          <w:szCs w:val="20"/>
          <w:lang w:val="hy-AM"/>
        </w:rPr>
        <w:t xml:space="preserve">ի &lt;&lt; Բարեկարգում&gt;&gt; տնօրինության  </w:t>
      </w:r>
      <w:r w:rsidRPr="006428FF">
        <w:rPr>
          <w:rFonts w:ascii="GHEA Grapalat" w:hAnsi="GHEA Grapalat" w:cs="GHEA Grapalat"/>
          <w:sz w:val="20"/>
          <w:szCs w:val="20"/>
          <w:lang w:val="pt-BR"/>
        </w:rPr>
        <w:t xml:space="preserve">(այսուհետ` Պատվիրատու) կողմից </w:t>
      </w:r>
      <w:r w:rsidR="006428FF" w:rsidRPr="006428FF">
        <w:rPr>
          <w:rFonts w:ascii="GHEA Grapalat" w:hAnsi="GHEA Grapalat" w:cs="GHEA Grapalat"/>
          <w:sz w:val="20"/>
          <w:szCs w:val="20"/>
          <w:lang w:val="hy-AM"/>
        </w:rPr>
        <w:t xml:space="preserve"> </w:t>
      </w:r>
      <w:r w:rsidRPr="006428FF">
        <w:rPr>
          <w:rFonts w:ascii="GHEA Grapalat" w:hAnsi="GHEA Grapalat" w:cs="GHEA Grapalat"/>
          <w:sz w:val="20"/>
          <w:szCs w:val="20"/>
          <w:lang w:val="pt-BR"/>
        </w:rPr>
        <w:t xml:space="preserve">կազմակերպված` </w:t>
      </w:r>
      <w:r w:rsidR="008D288D" w:rsidRPr="006428FF">
        <w:rPr>
          <w:rFonts w:ascii="GHEA Grapalat" w:hAnsi="GHEA Grapalat" w:cs="Sylfaen"/>
          <w:sz w:val="20"/>
          <w:lang w:val="pt-BR"/>
        </w:rPr>
        <w:t>«</w:t>
      </w:r>
      <w:r w:rsidR="00897246" w:rsidRPr="006428FF">
        <w:rPr>
          <w:rFonts w:ascii="GHEA Grapalat" w:hAnsi="GHEA Grapalat" w:cs="Sylfaen"/>
          <w:sz w:val="20"/>
        </w:rPr>
        <w:t>ԱՄՓՀ</w:t>
      </w:r>
      <w:r w:rsidR="00897246" w:rsidRPr="006428FF">
        <w:rPr>
          <w:rFonts w:ascii="GHEA Grapalat" w:hAnsi="GHEA Grapalat" w:cs="Sylfaen"/>
          <w:sz w:val="20"/>
          <w:lang w:val="pt-BR"/>
        </w:rPr>
        <w:t>-</w:t>
      </w:r>
      <w:r w:rsidR="00897246" w:rsidRPr="006428FF">
        <w:rPr>
          <w:rFonts w:ascii="GHEA Grapalat" w:hAnsi="GHEA Grapalat" w:cs="Sylfaen"/>
          <w:sz w:val="20"/>
        </w:rPr>
        <w:t>ԳՀԾՁԲ</w:t>
      </w:r>
      <w:r w:rsidR="00897246" w:rsidRPr="006428FF">
        <w:rPr>
          <w:rFonts w:ascii="GHEA Grapalat" w:hAnsi="GHEA Grapalat" w:cs="Sylfaen"/>
          <w:sz w:val="20"/>
          <w:lang w:val="pt-BR"/>
        </w:rPr>
        <w:t>-17/22</w:t>
      </w:r>
      <w:r w:rsidR="008D288D" w:rsidRPr="006428FF">
        <w:rPr>
          <w:rFonts w:ascii="GHEA Grapalat" w:hAnsi="GHEA Grapalat" w:cs="Sylfaen"/>
          <w:sz w:val="20"/>
          <w:lang w:val="pt-BR"/>
        </w:rPr>
        <w:t>»</w:t>
      </w:r>
      <w:r w:rsidRPr="006428FF">
        <w:rPr>
          <w:rFonts w:ascii="GHEA Grapalat" w:hAnsi="GHEA Grapalat" w:cs="GHEA Grapalat"/>
          <w:sz w:val="20"/>
          <w:szCs w:val="20"/>
          <w:lang w:val="pt-BR"/>
        </w:rPr>
        <w:t xml:space="preserve"> 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lastRenderedPageBreak/>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6428FF"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12A14BE0" w:rsidR="006428FF" w:rsidRPr="00064ADD" w:rsidRDefault="006428FF" w:rsidP="006428FF">
            <w:pPr>
              <w:rPr>
                <w:rFonts w:ascii="GHEA Grapalat" w:hAnsi="GHEA Grapalat" w:cs="Arial"/>
                <w:sz w:val="20"/>
                <w:szCs w:val="20"/>
              </w:rPr>
            </w:pPr>
            <w:r w:rsidRPr="0081536F">
              <w:rPr>
                <w:rFonts w:ascii="GHEA Grapalat" w:hAnsi="GHEA Grapalat" w:cs="Sylfaen"/>
                <w:sz w:val="20"/>
                <w:szCs w:val="20"/>
                <w:lang w:val="hy-AM"/>
              </w:rPr>
              <w:t>9</w:t>
            </w:r>
            <w:r w:rsidRPr="0081536F">
              <w:rPr>
                <w:rFonts w:ascii="GHEA Grapalat" w:hAnsi="GHEA Grapalat" w:cs="Sylfaen"/>
                <w:sz w:val="20"/>
                <w:szCs w:val="20"/>
              </w:rPr>
              <w:t>. 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Arial"/>
                <w:sz w:val="20"/>
                <w:szCs w:val="20"/>
              </w:rPr>
              <w:t>`</w:t>
            </w:r>
            <w:r>
              <w:rPr>
                <w:rFonts w:ascii="GHEA Grapalat" w:hAnsi="GHEA Grapalat" w:cs="Arial"/>
                <w:sz w:val="20"/>
                <w:szCs w:val="20"/>
                <w:lang w:val="hy-AM"/>
              </w:rPr>
              <w:t xml:space="preserve"> </w:t>
            </w:r>
            <w:r w:rsidRPr="003C6E7D">
              <w:rPr>
                <w:rFonts w:ascii="GHEA Grapalat" w:hAnsi="GHEA Grapalat" w:cs="Times Armenian"/>
                <w:iCs/>
                <w:sz w:val="20"/>
                <w:szCs w:val="20"/>
                <w:lang w:val="hy-AM"/>
              </w:rPr>
              <w:t xml:space="preserve"> Փարաքարի համայնքի </w:t>
            </w:r>
            <w:r w:rsidRPr="003C6E7D">
              <w:rPr>
                <w:rFonts w:ascii="GHEA Grapalat" w:hAnsi="GHEA Grapalat"/>
                <w:iCs/>
                <w:sz w:val="20"/>
                <w:szCs w:val="20"/>
                <w:lang w:val="af-ZA"/>
              </w:rPr>
              <w:t>«</w:t>
            </w:r>
            <w:r w:rsidRPr="003C6E7D">
              <w:rPr>
                <w:rFonts w:ascii="GHEA Grapalat" w:hAnsi="GHEA Grapalat"/>
                <w:iCs/>
                <w:sz w:val="20"/>
                <w:szCs w:val="20"/>
                <w:lang w:val="hy-AM"/>
              </w:rPr>
              <w:t>Բարեկարգում</w:t>
            </w:r>
            <w:r w:rsidRPr="003C6E7D">
              <w:rPr>
                <w:rFonts w:ascii="GHEA Grapalat" w:hAnsi="GHEA Grapalat"/>
                <w:iCs/>
                <w:sz w:val="20"/>
                <w:szCs w:val="20"/>
                <w:lang w:val="af-ZA"/>
              </w:rPr>
              <w:t>»</w:t>
            </w:r>
            <w:r w:rsidRPr="003C6E7D">
              <w:rPr>
                <w:rFonts w:ascii="GHEA Grapalat" w:hAnsi="GHEA Grapalat"/>
                <w:iCs/>
                <w:sz w:val="20"/>
                <w:szCs w:val="20"/>
                <w:lang w:val="hy-AM"/>
              </w:rPr>
              <w:t xml:space="preserve"> տնօրինութ</w:t>
            </w:r>
            <w:r>
              <w:rPr>
                <w:rFonts w:ascii="GHEA Grapalat" w:hAnsi="GHEA Grapalat"/>
                <w:iCs/>
                <w:sz w:val="20"/>
                <w:szCs w:val="20"/>
                <w:lang w:val="hy-AM"/>
              </w:rPr>
              <w:t>յուն</w:t>
            </w:r>
          </w:p>
        </w:tc>
      </w:tr>
      <w:tr w:rsidR="006428FF"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060B1D5C" w:rsidR="006428FF" w:rsidRPr="00064ADD" w:rsidRDefault="006428FF" w:rsidP="006428FF">
            <w:pPr>
              <w:rPr>
                <w:rFonts w:ascii="GHEA Grapalat" w:hAnsi="GHEA Grapalat" w:cs="Sylfaen"/>
                <w:sz w:val="20"/>
                <w:szCs w:val="20"/>
                <w:lang w:val="ru-RU"/>
              </w:rPr>
            </w:pPr>
            <w:r w:rsidRPr="0081536F">
              <w:rPr>
                <w:rFonts w:ascii="GHEA Grapalat" w:hAnsi="GHEA Grapalat" w:cs="Sylfaen"/>
                <w:sz w:val="20"/>
                <w:szCs w:val="20"/>
                <w:lang w:val="ru-RU"/>
              </w:rPr>
              <w:t xml:space="preserve">10. </w:t>
            </w:r>
            <w:r w:rsidRPr="0081536F">
              <w:rPr>
                <w:rFonts w:ascii="GHEA Grapalat" w:hAnsi="GHEA Grapalat" w:cs="Sylfaen"/>
                <w:sz w:val="20"/>
                <w:szCs w:val="20"/>
              </w:rPr>
              <w:t xml:space="preserve"> Շահառուի</w:t>
            </w:r>
            <w:r w:rsidRPr="0081536F">
              <w:rPr>
                <w:rFonts w:ascii="GHEA Grapalat" w:hAnsi="GHEA Grapalat" w:cs="Arial"/>
                <w:sz w:val="20"/>
                <w:szCs w:val="20"/>
              </w:rPr>
              <w:t xml:space="preserve"> </w:t>
            </w:r>
            <w:r w:rsidRPr="0081536F">
              <w:rPr>
                <w:rFonts w:ascii="GHEA Grapalat" w:hAnsi="GHEA Grapalat" w:cs="Sylfaen"/>
                <w:sz w:val="20"/>
                <w:szCs w:val="20"/>
              </w:rPr>
              <w:t xml:space="preserve"> ՀԾՀ</w:t>
            </w:r>
            <w:r w:rsidRPr="0081536F">
              <w:rPr>
                <w:rFonts w:ascii="GHEA Grapalat" w:hAnsi="GHEA Grapalat" w:cs="Sylfaen"/>
                <w:sz w:val="20"/>
                <w:szCs w:val="20"/>
                <w:lang w:val="ru-RU"/>
              </w:rPr>
              <w:t xml:space="preserve"> (</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6428FF"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79087256" w:rsidR="006428FF" w:rsidRPr="00064ADD" w:rsidRDefault="006428FF" w:rsidP="006428FF">
            <w:pPr>
              <w:rPr>
                <w:rFonts w:ascii="GHEA Grapalat" w:hAnsi="GHEA Grapalat" w:cs="Arial"/>
                <w:sz w:val="20"/>
                <w:szCs w:val="20"/>
              </w:rPr>
            </w:pPr>
            <w:r w:rsidRPr="0081536F">
              <w:rPr>
                <w:rFonts w:ascii="GHEA Grapalat" w:hAnsi="GHEA Grapalat" w:cs="Sylfaen"/>
                <w:sz w:val="20"/>
                <w:szCs w:val="20"/>
                <w:lang w:val="hy-AM"/>
              </w:rPr>
              <w:t>11</w:t>
            </w:r>
            <w:r w:rsidRPr="0081536F">
              <w:rPr>
                <w:rFonts w:ascii="GHEA Grapalat" w:hAnsi="GHEA Grapalat" w:cs="Sylfaen"/>
                <w:sz w:val="20"/>
                <w:szCs w:val="20"/>
              </w:rPr>
              <w:t>. Շահառուի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r>
              <w:rPr>
                <w:rFonts w:ascii="GHEA Grapalat" w:hAnsi="GHEA Grapalat" w:cs="Arial"/>
                <w:sz w:val="20"/>
                <w:szCs w:val="20"/>
                <w:lang w:val="hy-AM"/>
              </w:rPr>
              <w:t xml:space="preserve"> </w:t>
            </w:r>
            <w:r>
              <w:rPr>
                <w:rFonts w:ascii="Arial" w:hAnsi="Arial" w:cs="Arial"/>
                <w:color w:val="222222"/>
                <w:shd w:val="clear" w:color="auto" w:fill="FFFFFF"/>
              </w:rPr>
              <w:t xml:space="preserve"> </w:t>
            </w:r>
            <w:r w:rsidRPr="00DB5FBF">
              <w:rPr>
                <w:rFonts w:ascii="GHEA Grapalat" w:hAnsi="GHEA Grapalat" w:cs="Arial"/>
                <w:color w:val="222222"/>
                <w:sz w:val="20"/>
                <w:szCs w:val="20"/>
                <w:shd w:val="clear" w:color="auto" w:fill="FFFFFF"/>
              </w:rPr>
              <w:t>04716831</w:t>
            </w:r>
          </w:p>
        </w:tc>
      </w:tr>
      <w:tr w:rsidR="006428FF"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19C70569" w:rsidR="006428FF" w:rsidRPr="00064ADD" w:rsidRDefault="006428FF" w:rsidP="006428FF">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2</w:t>
            </w:r>
            <w:r w:rsidRPr="0081536F">
              <w:rPr>
                <w:rFonts w:ascii="GHEA Grapalat" w:hAnsi="GHEA Grapalat" w:cs="Sylfaen"/>
                <w:sz w:val="20"/>
                <w:szCs w:val="20"/>
              </w:rPr>
              <w:t>.Շահառուի</w:t>
            </w:r>
            <w:r w:rsidRPr="0081536F">
              <w:rPr>
                <w:rFonts w:ascii="GHEA Grapalat" w:hAnsi="GHEA Grapalat" w:cs="Sylfaen"/>
                <w:sz w:val="20"/>
                <w:szCs w:val="20"/>
                <w:lang w:val="hy-AM"/>
              </w:rPr>
              <w:t>ն</w:t>
            </w:r>
            <w:r w:rsidRPr="0081536F">
              <w:rPr>
                <w:rFonts w:ascii="GHEA Grapalat" w:hAnsi="GHEA Grapalat" w:cs="Arial"/>
                <w:sz w:val="20"/>
                <w:szCs w:val="20"/>
              </w:rPr>
              <w:t xml:space="preserve"> </w:t>
            </w:r>
            <w:r w:rsidRPr="0081536F">
              <w:rPr>
                <w:rFonts w:ascii="GHEA Grapalat" w:hAnsi="GHEA Grapalat" w:cs="Sylfaen"/>
                <w:sz w:val="20"/>
                <w:szCs w:val="20"/>
                <w:lang w:val="hy-AM"/>
              </w:rPr>
              <w:t xml:space="preserve"> սպասարկող Ֆինանսական </w:t>
            </w:r>
            <w:r w:rsidRPr="00DB5FBF">
              <w:rPr>
                <w:rFonts w:ascii="GHEA Grapalat" w:hAnsi="GHEA Grapalat" w:cs="Sylfaen"/>
                <w:sz w:val="20"/>
                <w:szCs w:val="20"/>
                <w:lang w:val="hy-AM"/>
              </w:rPr>
              <w:t>կազմակերպություն</w:t>
            </w:r>
            <w:r w:rsidRPr="00DB5FBF">
              <w:rPr>
                <w:rFonts w:ascii="GHEA Grapalat" w:hAnsi="GHEA Grapalat" w:cs="Sylfaen"/>
                <w:sz w:val="20"/>
                <w:szCs w:val="20"/>
              </w:rPr>
              <w:t xml:space="preserve"> (բանկ)</w:t>
            </w:r>
            <w:r w:rsidRPr="00DB5FBF">
              <w:rPr>
                <w:rFonts w:ascii="GHEA Grapalat" w:hAnsi="GHEA Grapalat" w:cs="Arial"/>
                <w:sz w:val="20"/>
                <w:szCs w:val="20"/>
              </w:rPr>
              <w:t>`</w:t>
            </w:r>
            <w:r w:rsidRPr="00DB5FBF">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6428FF"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1484FE53" w:rsidR="006428FF" w:rsidRPr="00064ADD" w:rsidRDefault="006428FF" w:rsidP="006428FF">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3</w:t>
            </w:r>
            <w:r w:rsidRPr="0081536F">
              <w:rPr>
                <w:rFonts w:ascii="GHEA Grapalat" w:hAnsi="GHEA Grapalat" w:cs="Sylfaen"/>
                <w:sz w:val="20"/>
                <w:szCs w:val="20"/>
              </w:rPr>
              <w:t>.Շահառուի</w:t>
            </w:r>
            <w:r w:rsidRPr="0081536F">
              <w:rPr>
                <w:rFonts w:ascii="GHEA Grapalat" w:hAnsi="GHEA Grapalat" w:cs="Arial"/>
                <w:sz w:val="20"/>
                <w:szCs w:val="20"/>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 xml:space="preserve"> (</w:t>
            </w:r>
            <w:r w:rsidRPr="0081536F">
              <w:rPr>
                <w:rFonts w:ascii="GHEA Grapalat" w:hAnsi="GHEA Grapalat" w:cs="Sylfaen"/>
                <w:sz w:val="20"/>
                <w:szCs w:val="20"/>
              </w:rPr>
              <w:t>հշ</w:t>
            </w:r>
            <w:r w:rsidRPr="0081536F">
              <w:rPr>
                <w:rFonts w:ascii="GHEA Grapalat" w:hAnsi="GHEA Grapalat" w:cs="Arial"/>
                <w:sz w:val="20"/>
                <w:szCs w:val="20"/>
              </w:rPr>
              <w:t>.N)</w:t>
            </w:r>
            <w:r>
              <w:rPr>
                <w:rFonts w:ascii="GHEA Grapalat" w:hAnsi="GHEA Grapalat" w:cs="Arial"/>
                <w:sz w:val="20"/>
                <w:szCs w:val="20"/>
                <w:lang w:val="hy-AM"/>
              </w:rPr>
              <w:t xml:space="preserve"> </w:t>
            </w:r>
            <w:r>
              <w:rPr>
                <w:rFonts w:ascii="Arial" w:hAnsi="Arial" w:cs="Arial"/>
                <w:color w:val="222222"/>
                <w:shd w:val="clear" w:color="auto" w:fill="FFFFFF"/>
              </w:rPr>
              <w:t xml:space="preserve"> </w:t>
            </w:r>
            <w:r w:rsidRPr="00DB5FBF">
              <w:rPr>
                <w:rFonts w:ascii="GHEA Grapalat" w:hAnsi="GHEA Grapalat" w:cs="Arial"/>
                <w:color w:val="222222"/>
                <w:sz w:val="20"/>
                <w:szCs w:val="20"/>
                <w:shd w:val="clear" w:color="auto" w:fill="FFFFFF"/>
              </w:rPr>
              <w:t>900322450025</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3D213A"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3D213A"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3D213A"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3D213A"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3D213A"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w:t>
            </w:r>
            <w:r w:rsidRPr="00064ADD">
              <w:rPr>
                <w:rFonts w:ascii="GHEA Grapalat" w:hAnsi="GHEA Grapalat"/>
                <w:sz w:val="20"/>
                <w:szCs w:val="20"/>
              </w:rPr>
              <w:lastRenderedPageBreak/>
              <w:t xml:space="preserve">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661491BB"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3E279DC8" w14:textId="77777777" w:rsidR="00091EBC" w:rsidRPr="00064ADD" w:rsidRDefault="00091EBC" w:rsidP="00091EBC">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Pr="00064ADD">
        <w:rPr>
          <w:rFonts w:ascii="GHEA Grapalat" w:hAnsi="GHEA Grapalat"/>
          <w:b/>
          <w:lang w:val="hy-AM"/>
        </w:rPr>
        <w:t>---</w:t>
      </w:r>
      <w:r w:rsidRPr="00064ADD">
        <w:rPr>
          <w:rFonts w:ascii="GHEA Grapalat" w:hAnsi="GHEA Grapalat" w:cs="Sylfaen"/>
          <w:b/>
          <w:lang w:val="hy-AM"/>
        </w:rPr>
        <w:t>ԲՄ</w:t>
      </w:r>
      <w:r w:rsidR="007678FA" w:rsidRPr="00064ADD">
        <w:rPr>
          <w:rFonts w:ascii="GHEA Grapalat" w:hAnsi="GHEA Grapalat" w:cs="Sylfaen"/>
          <w:b/>
          <w:lang w:val="hy-AM"/>
        </w:rPr>
        <w:t>Ծ</w:t>
      </w:r>
      <w:r w:rsidRPr="00064ADD">
        <w:rPr>
          <w:rFonts w:ascii="GHEA Grapalat" w:hAnsi="GHEA Grapalat" w:cs="Sylfaen"/>
          <w:b/>
          <w:lang w:val="hy-AM"/>
        </w:rPr>
        <w:t>ՁԲ</w:t>
      </w:r>
      <w:r w:rsidRPr="00064ADD">
        <w:rPr>
          <w:rFonts w:ascii="GHEA Grapalat" w:hAnsi="GHEA Grapalat" w:cs="Arial"/>
          <w:b/>
          <w:lang w:val="hy-AM"/>
        </w:rPr>
        <w:t>---/---</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10DCDC3F" w14:textId="07D95831" w:rsidR="00091EBC" w:rsidRPr="00064ADD" w:rsidRDefault="003117AD" w:rsidP="00091EBC">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91EBC" w:rsidRPr="00064ADD">
        <w:rPr>
          <w:rFonts w:ascii="GHEA Grapalat" w:hAnsi="GHEA Grapalat" w:cs="Arial"/>
          <w:b/>
          <w:lang w:val="hy-AM"/>
        </w:rPr>
        <w:t xml:space="preserve"> </w:t>
      </w:r>
      <w:r w:rsidR="00091EBC" w:rsidRPr="00064ADD">
        <w:rPr>
          <w:rFonts w:ascii="GHEA Grapalat" w:hAnsi="GHEA Grapalat" w:cs="Sylfaen"/>
          <w:b/>
          <w:lang w:val="hy-AM"/>
        </w:rPr>
        <w:t>հրավերի</w:t>
      </w:r>
    </w:p>
    <w:p w14:paraId="03FA2785" w14:textId="77777777" w:rsidR="00091EBC" w:rsidRPr="00064ADD" w:rsidRDefault="00091EBC" w:rsidP="00091EBC">
      <w:pPr>
        <w:pStyle w:val="31"/>
        <w:spacing w:line="240" w:lineRule="auto"/>
        <w:jc w:val="right"/>
        <w:rPr>
          <w:rFonts w:ascii="GHEA Grapalat" w:hAnsi="GHEA Grapalat" w:cs="Sylfaen"/>
          <w:b/>
          <w:lang w:val="hy-AM"/>
        </w:rPr>
      </w:pPr>
    </w:p>
    <w:p w14:paraId="2ECAC97F"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4A0DF1C"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1A9C041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6E550AA4"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F862931"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68E72121" w14:textId="77777777" w:rsidR="00091EBC" w:rsidRPr="00064ADD"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05EED126"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35DA5055"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1348A932"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658F8E3F"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4F50F1BC"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6F5693E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77436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04C0D4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30A59550"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5B5DED1C"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D5E3D37"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55276DEA"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4B07E26"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61E47755"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14C2D791"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215C51D1"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DBB8402" w14:textId="77777777"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4DC42CB3"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79F39F1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D689A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01581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B9CAA3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43AED9A"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3BA0852" w14:textId="77777777" w:rsidR="00091EBC" w:rsidRPr="00064ADD" w:rsidRDefault="00091EBC" w:rsidP="00091EBC">
      <w:pPr>
        <w:pStyle w:val="31"/>
        <w:spacing w:line="240" w:lineRule="auto"/>
        <w:jc w:val="center"/>
        <w:rPr>
          <w:rFonts w:ascii="GHEA Grapalat" w:hAnsi="GHEA Grapalat" w:cs="Arial"/>
          <w:b/>
          <w:lang w:val="hy-AM"/>
        </w:rPr>
      </w:pPr>
    </w:p>
    <w:p w14:paraId="22DE0C0B" w14:textId="77777777" w:rsidR="00091EBC" w:rsidRPr="00064ADD" w:rsidRDefault="00091EBC" w:rsidP="00091EBC">
      <w:pPr>
        <w:pStyle w:val="31"/>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5565419E" w14:textId="7777777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5FC0E1A8" w:rsidR="00631658" w:rsidRPr="00064ADD" w:rsidRDefault="008D288D" w:rsidP="00631658">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897246">
        <w:rPr>
          <w:rFonts w:ascii="GHEA Grapalat" w:hAnsi="GHEA Grapalat" w:cs="Sylfaen"/>
          <w:b/>
          <w:lang w:val="hy-AM"/>
        </w:rPr>
        <w:t>ԱՄՓՀ-ԳՀԾՁԲ-17/22</w:t>
      </w:r>
      <w:r w:rsidRPr="008D288D">
        <w:rPr>
          <w:rFonts w:ascii="GHEA Grapalat" w:hAnsi="GHEA Grapalat" w:cs="Sylfaen"/>
          <w:b/>
          <w:lang w:val="pt-BR"/>
        </w:rPr>
        <w:t>»</w:t>
      </w:r>
      <w:r w:rsidR="00631658" w:rsidRPr="00064ADD">
        <w:rPr>
          <w:rFonts w:ascii="GHEA Grapalat" w:hAnsi="GHEA Grapalat" w:cs="Sylfaen"/>
          <w:b/>
          <w:lang w:val="hy-AM"/>
        </w:rPr>
        <w:t xml:space="preserve">  ծածկագրով</w:t>
      </w:r>
    </w:p>
    <w:p w14:paraId="31045CC5" w14:textId="32BF2B0B" w:rsidR="00631658" w:rsidRPr="00064ADD" w:rsidRDefault="003117AD"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631658" w:rsidRPr="00064ADD">
        <w:rPr>
          <w:rFonts w:ascii="GHEA Grapalat" w:hAnsi="GHEA Grapalat" w:cs="Sylfaen"/>
          <w:b/>
          <w:lang w:val="hy-AM"/>
        </w:rPr>
        <w:t xml:space="preserve"> հրավերի</w:t>
      </w:r>
    </w:p>
    <w:p w14:paraId="266E6F51" w14:textId="77777777" w:rsidR="008D288D"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0F67D0BB" w14:textId="75B12FE5"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5B4ECDB"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008D288D">
        <w:rPr>
          <w:rFonts w:ascii="GHEA Grapalat" w:hAnsi="GHEA Grapalat" w:cs="GHEA Grapalat"/>
          <w:sz w:val="20"/>
          <w:szCs w:val="20"/>
          <w:lang w:val="hy-AM"/>
        </w:rPr>
        <w:t xml:space="preserve">           </w:t>
      </w:r>
      <w:r w:rsidRPr="00064ADD">
        <w:rPr>
          <w:rFonts w:ascii="GHEA Grapalat" w:hAnsi="GHEA Grapalat" w:cs="GHEA Grapalat"/>
          <w:sz w:val="20"/>
          <w:szCs w:val="20"/>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8D288D">
        <w:rPr>
          <w:rFonts w:ascii="GHEA Grapalat" w:hAnsi="GHEA Grapalat" w:cs="GHEA Grapalat"/>
          <w:sz w:val="20"/>
          <w:szCs w:val="20"/>
          <w:lang w:val="hy-AM"/>
        </w:rPr>
        <w:t xml:space="preserve"> 2022թ.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A25B1EF" w14:textId="0A239D21" w:rsidR="00631658" w:rsidRPr="00064ADD" w:rsidRDefault="008D288D" w:rsidP="006428FF">
      <w:pPr>
        <w:jc w:val="both"/>
        <w:rPr>
          <w:rFonts w:ascii="GHEA Grapalat" w:hAnsi="GHEA Grapalat" w:cs="GHEA Grapalat"/>
          <w:sz w:val="20"/>
          <w:szCs w:val="20"/>
          <w:lang w:val="pt-BR"/>
        </w:rPr>
      </w:pPr>
      <w:r>
        <w:rPr>
          <w:rFonts w:ascii="GHEA Grapalat" w:hAnsi="GHEA Grapalat" w:cs="GHEA Grapalat"/>
          <w:sz w:val="20"/>
          <w:szCs w:val="20"/>
          <w:lang w:val="hy-AM"/>
        </w:rPr>
        <w:t xml:space="preserve">     </w:t>
      </w:r>
      <w:r w:rsidR="00631658" w:rsidRPr="00064ADD">
        <w:rPr>
          <w:rFonts w:ascii="GHEA Grapalat" w:hAnsi="GHEA Grapalat" w:cs="GHEA Grapalat"/>
          <w:sz w:val="20"/>
          <w:szCs w:val="20"/>
          <w:lang w:val="pt-BR"/>
        </w:rPr>
        <w:t xml:space="preserve">1.1 Ընկերությունը մասնակցում է </w:t>
      </w:r>
      <w:r w:rsidR="006428FF">
        <w:rPr>
          <w:rFonts w:ascii="GHEA Grapalat" w:hAnsi="GHEA Grapalat" w:cs="GHEA Grapalat"/>
          <w:sz w:val="20"/>
          <w:szCs w:val="20"/>
          <w:lang w:val="hy-AM"/>
        </w:rPr>
        <w:t>Փարաքար</w:t>
      </w:r>
      <w:r>
        <w:rPr>
          <w:rFonts w:ascii="GHEA Grapalat" w:hAnsi="GHEA Grapalat" w:cs="GHEA Grapalat"/>
          <w:sz w:val="20"/>
          <w:szCs w:val="20"/>
          <w:lang w:val="hy-AM"/>
        </w:rPr>
        <w:t xml:space="preserve"> համայնքի</w:t>
      </w:r>
      <w:r w:rsidR="006428FF">
        <w:rPr>
          <w:rFonts w:ascii="GHEA Grapalat" w:hAnsi="GHEA Grapalat" w:cs="GHEA Grapalat"/>
          <w:sz w:val="20"/>
          <w:szCs w:val="20"/>
          <w:lang w:val="hy-AM"/>
        </w:rPr>
        <w:t xml:space="preserve"> &lt;&lt; Բարեկարգում&gt;&gt; տնօրինության </w:t>
      </w:r>
      <w:r w:rsidRPr="00064ADD">
        <w:rPr>
          <w:rFonts w:ascii="GHEA Grapalat" w:hAnsi="GHEA Grapalat" w:cs="GHEA Grapalat"/>
          <w:sz w:val="20"/>
          <w:szCs w:val="20"/>
          <w:lang w:val="pt-BR"/>
        </w:rPr>
        <w:t xml:space="preserve"> (այսուհետ` Պատվիրատու) կողմից կազմակերպված` </w:t>
      </w:r>
      <w:r w:rsidRPr="008D288D">
        <w:rPr>
          <w:rFonts w:ascii="GHEA Grapalat" w:hAnsi="GHEA Grapalat" w:cs="Sylfaen"/>
          <w:sz w:val="20"/>
          <w:lang w:val="pt-BR"/>
        </w:rPr>
        <w:t>«</w:t>
      </w:r>
      <w:r w:rsidR="00897246" w:rsidRPr="003D213A">
        <w:rPr>
          <w:rFonts w:ascii="GHEA Grapalat" w:hAnsi="GHEA Grapalat" w:cs="Sylfaen"/>
          <w:sz w:val="20"/>
          <w:lang w:val="hy-AM"/>
        </w:rPr>
        <w:t>ԱՄՓՀ</w:t>
      </w:r>
      <w:r w:rsidR="00897246" w:rsidRPr="00897246">
        <w:rPr>
          <w:rFonts w:ascii="GHEA Grapalat" w:hAnsi="GHEA Grapalat" w:cs="Sylfaen"/>
          <w:sz w:val="20"/>
          <w:lang w:val="pt-BR"/>
        </w:rPr>
        <w:t>-</w:t>
      </w:r>
      <w:r w:rsidR="00897246" w:rsidRPr="003D213A">
        <w:rPr>
          <w:rFonts w:ascii="GHEA Grapalat" w:hAnsi="GHEA Grapalat" w:cs="Sylfaen"/>
          <w:sz w:val="20"/>
          <w:lang w:val="hy-AM"/>
        </w:rPr>
        <w:t>ԳՀԾՁԲ</w:t>
      </w:r>
      <w:r w:rsidR="00897246" w:rsidRPr="00897246">
        <w:rPr>
          <w:rFonts w:ascii="GHEA Grapalat" w:hAnsi="GHEA Grapalat" w:cs="Sylfaen"/>
          <w:sz w:val="20"/>
          <w:lang w:val="pt-BR"/>
        </w:rPr>
        <w:t>-17/22</w:t>
      </w:r>
      <w:r w:rsidRPr="008D288D">
        <w:rPr>
          <w:rFonts w:ascii="GHEA Grapalat" w:hAnsi="GHEA Grapalat" w:cs="Sylfaen"/>
          <w:sz w:val="20"/>
          <w:lang w:val="pt-BR"/>
        </w:rPr>
        <w:t>»</w:t>
      </w:r>
      <w:r w:rsidRPr="00064ADD">
        <w:rPr>
          <w:rFonts w:ascii="GHEA Grapalat" w:hAnsi="GHEA Grapalat" w:cs="GHEA Grapalat"/>
          <w:sz w:val="20"/>
          <w:szCs w:val="20"/>
          <w:lang w:val="pt-BR"/>
        </w:rPr>
        <w:t xml:space="preserve"> </w:t>
      </w:r>
      <w:r w:rsidR="00631658" w:rsidRPr="00064ADD">
        <w:rPr>
          <w:rFonts w:ascii="GHEA Grapalat" w:hAnsi="GHEA Grapalat" w:cs="GHEA Grapalat"/>
          <w:sz w:val="20"/>
          <w:szCs w:val="20"/>
          <w:lang w:val="pt-BR"/>
        </w:rPr>
        <w:t xml:space="preserve">  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տարբերակներով</w:t>
      </w:r>
      <w:r w:rsidRPr="00064ADD">
        <w:rPr>
          <w:rFonts w:ascii="GHEA Grapalat" w:hAnsi="GHEA Grapalat" w:cs="GHEA Grapalat"/>
          <w:sz w:val="20"/>
          <w:szCs w:val="20"/>
          <w:lang w:val="pt-BR"/>
        </w:rPr>
        <w:t>:</w:t>
      </w:r>
    </w:p>
    <w:p w14:paraId="5FE96E01"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064ADD">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6428F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3A976085" w:rsidR="006428FF" w:rsidRPr="00064ADD" w:rsidRDefault="006428FF" w:rsidP="006428FF">
            <w:pPr>
              <w:rPr>
                <w:rFonts w:ascii="GHEA Grapalat" w:hAnsi="GHEA Grapalat" w:cs="Arial"/>
                <w:sz w:val="20"/>
                <w:szCs w:val="20"/>
              </w:rPr>
            </w:pPr>
            <w:r w:rsidRPr="0081536F">
              <w:rPr>
                <w:rFonts w:ascii="GHEA Grapalat" w:hAnsi="GHEA Grapalat" w:cs="Sylfaen"/>
                <w:sz w:val="20"/>
                <w:szCs w:val="20"/>
                <w:lang w:val="hy-AM"/>
              </w:rPr>
              <w:t>9</w:t>
            </w:r>
            <w:r w:rsidRPr="0081536F">
              <w:rPr>
                <w:rFonts w:ascii="GHEA Grapalat" w:hAnsi="GHEA Grapalat" w:cs="Sylfaen"/>
                <w:sz w:val="20"/>
                <w:szCs w:val="20"/>
              </w:rPr>
              <w:t>. 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Arial"/>
                <w:sz w:val="20"/>
                <w:szCs w:val="20"/>
              </w:rPr>
              <w:t>`</w:t>
            </w:r>
            <w:r>
              <w:rPr>
                <w:rFonts w:ascii="GHEA Grapalat" w:hAnsi="GHEA Grapalat" w:cs="Arial"/>
                <w:sz w:val="20"/>
                <w:szCs w:val="20"/>
                <w:lang w:val="hy-AM"/>
              </w:rPr>
              <w:t xml:space="preserve"> </w:t>
            </w:r>
            <w:r w:rsidRPr="003C6E7D">
              <w:rPr>
                <w:rFonts w:ascii="GHEA Grapalat" w:hAnsi="GHEA Grapalat" w:cs="Times Armenian"/>
                <w:iCs/>
                <w:sz w:val="20"/>
                <w:szCs w:val="20"/>
                <w:lang w:val="hy-AM"/>
              </w:rPr>
              <w:t xml:space="preserve"> Փարաքարի համայնքի </w:t>
            </w:r>
            <w:r w:rsidRPr="003C6E7D">
              <w:rPr>
                <w:rFonts w:ascii="GHEA Grapalat" w:hAnsi="GHEA Grapalat"/>
                <w:iCs/>
                <w:sz w:val="20"/>
                <w:szCs w:val="20"/>
                <w:lang w:val="af-ZA"/>
              </w:rPr>
              <w:t>«</w:t>
            </w:r>
            <w:r w:rsidRPr="003C6E7D">
              <w:rPr>
                <w:rFonts w:ascii="GHEA Grapalat" w:hAnsi="GHEA Grapalat"/>
                <w:iCs/>
                <w:sz w:val="20"/>
                <w:szCs w:val="20"/>
                <w:lang w:val="hy-AM"/>
              </w:rPr>
              <w:t>Բարեկարգում</w:t>
            </w:r>
            <w:r w:rsidRPr="003C6E7D">
              <w:rPr>
                <w:rFonts w:ascii="GHEA Grapalat" w:hAnsi="GHEA Grapalat"/>
                <w:iCs/>
                <w:sz w:val="20"/>
                <w:szCs w:val="20"/>
                <w:lang w:val="af-ZA"/>
              </w:rPr>
              <w:t>»</w:t>
            </w:r>
            <w:r w:rsidRPr="003C6E7D">
              <w:rPr>
                <w:rFonts w:ascii="GHEA Grapalat" w:hAnsi="GHEA Grapalat"/>
                <w:iCs/>
                <w:sz w:val="20"/>
                <w:szCs w:val="20"/>
                <w:lang w:val="hy-AM"/>
              </w:rPr>
              <w:t xml:space="preserve"> տնօրինութ</w:t>
            </w:r>
            <w:r>
              <w:rPr>
                <w:rFonts w:ascii="GHEA Grapalat" w:hAnsi="GHEA Grapalat"/>
                <w:iCs/>
                <w:sz w:val="20"/>
                <w:szCs w:val="20"/>
                <w:lang w:val="hy-AM"/>
              </w:rPr>
              <w:t>յուն</w:t>
            </w:r>
          </w:p>
        </w:tc>
      </w:tr>
      <w:tr w:rsidR="006428F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37B06955" w:rsidR="006428FF" w:rsidRPr="00064ADD" w:rsidRDefault="006428FF" w:rsidP="006428FF">
            <w:pPr>
              <w:rPr>
                <w:rFonts w:ascii="GHEA Grapalat" w:hAnsi="GHEA Grapalat" w:cs="Sylfaen"/>
                <w:sz w:val="20"/>
                <w:szCs w:val="20"/>
                <w:lang w:val="ru-RU"/>
              </w:rPr>
            </w:pPr>
            <w:r w:rsidRPr="0081536F">
              <w:rPr>
                <w:rFonts w:ascii="GHEA Grapalat" w:hAnsi="GHEA Grapalat" w:cs="Sylfaen"/>
                <w:sz w:val="20"/>
                <w:szCs w:val="20"/>
                <w:lang w:val="ru-RU"/>
              </w:rPr>
              <w:t xml:space="preserve">10. </w:t>
            </w:r>
            <w:r w:rsidRPr="0081536F">
              <w:rPr>
                <w:rFonts w:ascii="GHEA Grapalat" w:hAnsi="GHEA Grapalat" w:cs="Sylfaen"/>
                <w:sz w:val="20"/>
                <w:szCs w:val="20"/>
              </w:rPr>
              <w:t xml:space="preserve"> Շահառուի</w:t>
            </w:r>
            <w:r w:rsidRPr="0081536F">
              <w:rPr>
                <w:rFonts w:ascii="GHEA Grapalat" w:hAnsi="GHEA Grapalat" w:cs="Arial"/>
                <w:sz w:val="20"/>
                <w:szCs w:val="20"/>
              </w:rPr>
              <w:t xml:space="preserve"> </w:t>
            </w:r>
            <w:r w:rsidRPr="0081536F">
              <w:rPr>
                <w:rFonts w:ascii="GHEA Grapalat" w:hAnsi="GHEA Grapalat" w:cs="Sylfaen"/>
                <w:sz w:val="20"/>
                <w:szCs w:val="20"/>
              </w:rPr>
              <w:t xml:space="preserve"> ՀԾՀ</w:t>
            </w:r>
            <w:r w:rsidRPr="0081536F">
              <w:rPr>
                <w:rFonts w:ascii="GHEA Grapalat" w:hAnsi="GHEA Grapalat" w:cs="Sylfaen"/>
                <w:sz w:val="20"/>
                <w:szCs w:val="20"/>
                <w:lang w:val="ru-RU"/>
              </w:rPr>
              <w:t xml:space="preserve"> (</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6428F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0BA5CBB4" w:rsidR="006428FF" w:rsidRPr="00064ADD" w:rsidRDefault="006428FF" w:rsidP="006428FF">
            <w:pPr>
              <w:rPr>
                <w:rFonts w:ascii="GHEA Grapalat" w:hAnsi="GHEA Grapalat" w:cs="Arial"/>
                <w:sz w:val="20"/>
                <w:szCs w:val="20"/>
              </w:rPr>
            </w:pPr>
            <w:r w:rsidRPr="0081536F">
              <w:rPr>
                <w:rFonts w:ascii="GHEA Grapalat" w:hAnsi="GHEA Grapalat" w:cs="Sylfaen"/>
                <w:sz w:val="20"/>
                <w:szCs w:val="20"/>
                <w:lang w:val="hy-AM"/>
              </w:rPr>
              <w:t>11</w:t>
            </w:r>
            <w:r w:rsidRPr="0081536F">
              <w:rPr>
                <w:rFonts w:ascii="GHEA Grapalat" w:hAnsi="GHEA Grapalat" w:cs="Sylfaen"/>
                <w:sz w:val="20"/>
                <w:szCs w:val="20"/>
              </w:rPr>
              <w:t>. Շահառուի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r>
              <w:rPr>
                <w:rFonts w:ascii="GHEA Grapalat" w:hAnsi="GHEA Grapalat" w:cs="Arial"/>
                <w:sz w:val="20"/>
                <w:szCs w:val="20"/>
                <w:lang w:val="hy-AM"/>
              </w:rPr>
              <w:t xml:space="preserve"> </w:t>
            </w:r>
            <w:r>
              <w:rPr>
                <w:rFonts w:ascii="Arial" w:hAnsi="Arial" w:cs="Arial"/>
                <w:color w:val="222222"/>
                <w:shd w:val="clear" w:color="auto" w:fill="FFFFFF"/>
              </w:rPr>
              <w:t xml:space="preserve"> </w:t>
            </w:r>
            <w:r w:rsidRPr="00DB5FBF">
              <w:rPr>
                <w:rFonts w:ascii="GHEA Grapalat" w:hAnsi="GHEA Grapalat" w:cs="Arial"/>
                <w:color w:val="222222"/>
                <w:sz w:val="20"/>
                <w:szCs w:val="20"/>
                <w:shd w:val="clear" w:color="auto" w:fill="FFFFFF"/>
              </w:rPr>
              <w:t>04716831</w:t>
            </w:r>
          </w:p>
        </w:tc>
      </w:tr>
      <w:tr w:rsidR="006428F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5D9B1046" w:rsidR="006428FF" w:rsidRPr="00064ADD" w:rsidRDefault="006428FF" w:rsidP="006428FF">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2</w:t>
            </w:r>
            <w:r w:rsidRPr="0081536F">
              <w:rPr>
                <w:rFonts w:ascii="GHEA Grapalat" w:hAnsi="GHEA Grapalat" w:cs="Sylfaen"/>
                <w:sz w:val="20"/>
                <w:szCs w:val="20"/>
              </w:rPr>
              <w:t>.Շահառուի</w:t>
            </w:r>
            <w:r w:rsidRPr="0081536F">
              <w:rPr>
                <w:rFonts w:ascii="GHEA Grapalat" w:hAnsi="GHEA Grapalat" w:cs="Sylfaen"/>
                <w:sz w:val="20"/>
                <w:szCs w:val="20"/>
                <w:lang w:val="hy-AM"/>
              </w:rPr>
              <w:t>ն</w:t>
            </w:r>
            <w:r w:rsidRPr="0081536F">
              <w:rPr>
                <w:rFonts w:ascii="GHEA Grapalat" w:hAnsi="GHEA Grapalat" w:cs="Arial"/>
                <w:sz w:val="20"/>
                <w:szCs w:val="20"/>
              </w:rPr>
              <w:t xml:space="preserve"> </w:t>
            </w:r>
            <w:r w:rsidRPr="0081536F">
              <w:rPr>
                <w:rFonts w:ascii="GHEA Grapalat" w:hAnsi="GHEA Grapalat" w:cs="Sylfaen"/>
                <w:sz w:val="20"/>
                <w:szCs w:val="20"/>
                <w:lang w:val="hy-AM"/>
              </w:rPr>
              <w:t xml:space="preserve"> սպասարկող Ֆինանսական </w:t>
            </w:r>
            <w:r w:rsidRPr="00DB5FBF">
              <w:rPr>
                <w:rFonts w:ascii="GHEA Grapalat" w:hAnsi="GHEA Grapalat" w:cs="Sylfaen"/>
                <w:sz w:val="20"/>
                <w:szCs w:val="20"/>
                <w:lang w:val="hy-AM"/>
              </w:rPr>
              <w:t>կազմակերպություն</w:t>
            </w:r>
            <w:r w:rsidRPr="00DB5FBF">
              <w:rPr>
                <w:rFonts w:ascii="GHEA Grapalat" w:hAnsi="GHEA Grapalat" w:cs="Sylfaen"/>
                <w:sz w:val="20"/>
                <w:szCs w:val="20"/>
              </w:rPr>
              <w:t xml:space="preserve"> (բանկ)</w:t>
            </w:r>
            <w:r w:rsidRPr="00DB5FBF">
              <w:rPr>
                <w:rFonts w:ascii="GHEA Grapalat" w:hAnsi="GHEA Grapalat" w:cs="Arial"/>
                <w:sz w:val="20"/>
                <w:szCs w:val="20"/>
              </w:rPr>
              <w:t>`</w:t>
            </w:r>
            <w:r w:rsidRPr="00DB5FBF">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6428F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57A5DEB7" w:rsidR="006428FF" w:rsidRPr="00064ADD" w:rsidRDefault="006428FF" w:rsidP="006428FF">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3</w:t>
            </w:r>
            <w:r w:rsidRPr="0081536F">
              <w:rPr>
                <w:rFonts w:ascii="GHEA Grapalat" w:hAnsi="GHEA Grapalat" w:cs="Sylfaen"/>
                <w:sz w:val="20"/>
                <w:szCs w:val="20"/>
              </w:rPr>
              <w:t>.Շահառուի</w:t>
            </w:r>
            <w:r w:rsidRPr="0081536F">
              <w:rPr>
                <w:rFonts w:ascii="GHEA Grapalat" w:hAnsi="GHEA Grapalat" w:cs="Arial"/>
                <w:sz w:val="20"/>
                <w:szCs w:val="20"/>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 xml:space="preserve"> (</w:t>
            </w:r>
            <w:r w:rsidRPr="0081536F">
              <w:rPr>
                <w:rFonts w:ascii="GHEA Grapalat" w:hAnsi="GHEA Grapalat" w:cs="Sylfaen"/>
                <w:sz w:val="20"/>
                <w:szCs w:val="20"/>
              </w:rPr>
              <w:t>հշ</w:t>
            </w:r>
            <w:r w:rsidRPr="0081536F">
              <w:rPr>
                <w:rFonts w:ascii="GHEA Grapalat" w:hAnsi="GHEA Grapalat" w:cs="Arial"/>
                <w:sz w:val="20"/>
                <w:szCs w:val="20"/>
              </w:rPr>
              <w:t>.N)</w:t>
            </w:r>
            <w:r>
              <w:rPr>
                <w:rFonts w:ascii="GHEA Grapalat" w:hAnsi="GHEA Grapalat" w:cs="Arial"/>
                <w:sz w:val="20"/>
                <w:szCs w:val="20"/>
                <w:lang w:val="hy-AM"/>
              </w:rPr>
              <w:t xml:space="preserve"> </w:t>
            </w:r>
            <w:r>
              <w:rPr>
                <w:rFonts w:ascii="Arial" w:hAnsi="Arial" w:cs="Arial"/>
                <w:color w:val="222222"/>
                <w:shd w:val="clear" w:color="auto" w:fill="FFFFFF"/>
              </w:rPr>
              <w:t xml:space="preserve"> </w:t>
            </w:r>
            <w:r w:rsidRPr="00DB5FBF">
              <w:rPr>
                <w:rFonts w:ascii="GHEA Grapalat" w:hAnsi="GHEA Grapalat" w:cs="Arial"/>
                <w:color w:val="222222"/>
                <w:sz w:val="20"/>
                <w:szCs w:val="20"/>
                <w:shd w:val="clear" w:color="auto" w:fill="FFFFFF"/>
              </w:rPr>
              <w:t>900322450025</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3D213A"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3D213A"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3D213A"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3D213A"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3D213A"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w:t>
            </w:r>
            <w:r w:rsidRPr="00064ADD">
              <w:rPr>
                <w:rFonts w:ascii="GHEA Grapalat" w:hAnsi="GHEA Grapalat"/>
                <w:sz w:val="20"/>
                <w:szCs w:val="20"/>
              </w:rPr>
              <w:lastRenderedPageBreak/>
              <w:t xml:space="preserve">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F784422" w14:textId="0D87A96E" w:rsidR="00D55654" w:rsidRPr="00064ADD" w:rsidRDefault="003B3690" w:rsidP="008D288D">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008D288D" w:rsidRPr="00064ADD">
        <w:rPr>
          <w:rFonts w:ascii="GHEA Grapalat" w:hAnsi="GHEA Grapalat" w:cs="Sylfaen"/>
          <w:b/>
          <w:lang w:val="hy-AM"/>
        </w:rPr>
        <w:lastRenderedPageBreak/>
        <w:t xml:space="preserve"> </w:t>
      </w: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13D24D85" w:rsidR="00071D1C" w:rsidRPr="00064AD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897246">
        <w:rPr>
          <w:rFonts w:ascii="GHEA Grapalat" w:hAnsi="GHEA Grapalat" w:cs="Sylfaen"/>
          <w:b/>
          <w:lang w:val="hy-AM"/>
        </w:rPr>
        <w:t>ԱՄՓՀ-ԳՀԾՁԲ-17/22</w:t>
      </w:r>
      <w:r w:rsidRPr="008D288D">
        <w:rPr>
          <w:rFonts w:ascii="GHEA Grapalat" w:hAnsi="GHEA Grapalat" w:cs="Sylfaen"/>
          <w:b/>
          <w:lang w:val="pt-BR"/>
        </w:rPr>
        <w:t>»</w:t>
      </w:r>
      <w:r w:rsidR="00071D1C" w:rsidRPr="00064ADD">
        <w:rPr>
          <w:rFonts w:ascii="GHEA Grapalat" w:hAnsi="GHEA Grapalat" w:cs="Sylfaen"/>
          <w:b/>
          <w:lang w:val="hy-AM"/>
        </w:rPr>
        <w:t xml:space="preserve"> ծածկագրով</w:t>
      </w:r>
    </w:p>
    <w:p w14:paraId="38B53B29" w14:textId="25063638" w:rsidR="00071D1C" w:rsidRPr="00064ADD" w:rsidRDefault="003117A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21522A46" w14:textId="57DAF45C" w:rsidR="007678FA" w:rsidRPr="00064ADD" w:rsidRDefault="008D288D" w:rsidP="007678FA">
      <w:pPr>
        <w:ind w:left="-142" w:firstLine="142"/>
        <w:jc w:val="center"/>
        <w:rPr>
          <w:rFonts w:ascii="GHEA Grapalat" w:hAnsi="GHEA Grapalat" w:cs="Times Armenian"/>
          <w:b/>
          <w:lang w:val="hy-AM"/>
        </w:rPr>
      </w:pPr>
      <w:r>
        <w:rPr>
          <w:rFonts w:ascii="GHEA Grapalat" w:hAnsi="GHEA Grapalat" w:cs="Sylfaen"/>
          <w:b/>
          <w:lang w:val="hy-AM"/>
        </w:rPr>
        <w:t>ՀՀ ԱՐՄԱՎԻՐԻ ՄԱՐԶԻ ՓԱՐԱՔԱՐ</w:t>
      </w:r>
      <w:r w:rsidR="006428FF">
        <w:rPr>
          <w:rFonts w:ascii="GHEA Grapalat" w:hAnsi="GHEA Grapalat" w:cs="Sylfaen"/>
          <w:b/>
          <w:lang w:val="hy-AM"/>
        </w:rPr>
        <w:t xml:space="preserve"> ՀԱՄԱՅՆՔ</w:t>
      </w:r>
      <w:r>
        <w:rPr>
          <w:rFonts w:ascii="GHEA Grapalat" w:hAnsi="GHEA Grapalat" w:cs="Sylfaen"/>
          <w:b/>
          <w:lang w:val="hy-AM"/>
        </w:rPr>
        <w:t>Ի</w:t>
      </w:r>
      <w:r w:rsidR="006428FF">
        <w:rPr>
          <w:rFonts w:ascii="GHEA Grapalat" w:hAnsi="GHEA Grapalat" w:cs="Sylfaen"/>
          <w:b/>
          <w:lang w:val="hy-AM"/>
        </w:rPr>
        <w:t xml:space="preserve"> &lt;&lt;ԲԱՐԵԿԱՐԳՈՒՄ&gt;&gt; ՏՆՕՐԻՆՈՒԹՅԱՆ </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ԿԱՐԻՔՆԵՐԻ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ՀԱՄԱՐ</w:t>
      </w:r>
      <w:r w:rsidR="007678FA" w:rsidRPr="00064ADD">
        <w:rPr>
          <w:rFonts w:ascii="GHEA Grapalat" w:hAnsi="GHEA Grapalat" w:cs="Times Armenian"/>
          <w:b/>
          <w:lang w:val="hy-AM"/>
        </w:rPr>
        <w:t xml:space="preserve"> </w:t>
      </w:r>
      <w:r>
        <w:rPr>
          <w:rFonts w:ascii="GHEA Grapalat" w:hAnsi="GHEA Grapalat" w:cs="Sylfaen"/>
          <w:b/>
          <w:lang w:val="hy-AM"/>
        </w:rPr>
        <w:t>ՆԱԽԱԳԾԱ-ՆԱԽԱՀԱՇՎԱՅԻՆ ՓԱՍՏԱԹՂԹԵՐԻ ԿԱԶՄԱՆ ԽՈՐՀՐԴԱՏՎԱԿԱՆ ԾԱՌԱՅՈՒԹՅՈՒՆՆԵՐԻ ՁԵՌՔԲԵՐՄԱՆ</w:t>
      </w:r>
      <w:r>
        <w:rPr>
          <w:rFonts w:ascii="GHEA Grapalat" w:hAnsi="GHEA Grapalat" w:cs="Times Armenian"/>
          <w:b/>
          <w:lang w:val="hy-AM"/>
        </w:rPr>
        <w:t xml:space="preserve"> </w:t>
      </w:r>
      <w:r w:rsidR="007678FA" w:rsidRPr="00064ADD">
        <w:rPr>
          <w:rFonts w:ascii="GHEA Grapalat" w:hAnsi="GHEA Grapalat" w:cs="Sylfaen"/>
          <w:b/>
          <w:lang w:val="hy-AM"/>
        </w:rPr>
        <w:t>ՊԱՅՄԱՆԱԳԻՐ</w:t>
      </w:r>
      <w:r w:rsidR="007678FA"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6D668ED9"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008D288D">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0A81BEBA"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8D288D" w:rsidRPr="008D288D">
        <w:rPr>
          <w:rFonts w:ascii="GHEA Grapalat" w:hAnsi="GHEA Grapalat" w:cs="Sylfaen"/>
          <w:sz w:val="20"/>
          <w:lang w:val="hy-AM"/>
        </w:rPr>
        <w:t xml:space="preserve">ախագծա-նախահաշվային փաստաթղթերի կազմման խորհրդատվական </w:t>
      </w:r>
      <w:r w:rsidRPr="00064ADD">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7EF176B4"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E9EEF17" w14:textId="56A3ACD3"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w:t>
      </w:r>
      <w:r w:rsidR="008D288D">
        <w:rPr>
          <w:rFonts w:ascii="GHEA Grapalat" w:hAnsi="GHEA Grapalat" w:cs="Sylfaen"/>
          <w:sz w:val="20"/>
          <w:szCs w:val="20"/>
          <w:lang w:val="hy-AM"/>
        </w:rPr>
        <w:t xml:space="preserve"> </w:t>
      </w:r>
      <w:r w:rsidR="008D288D">
        <w:rPr>
          <w:rFonts w:ascii="GHEA Grapalat" w:hAnsi="GHEA Grapalat" w:cs="Sylfaen"/>
          <w:sz w:val="20"/>
          <w:lang w:val="hy-AM"/>
        </w:rPr>
        <w:t xml:space="preserve">2 </w:t>
      </w:r>
      <w:r w:rsidRPr="00064ADD">
        <w:rPr>
          <w:rFonts w:ascii="GHEA Grapalat" w:hAnsi="GHEA Grapalat" w:cs="Sylfaen"/>
          <w:sz w:val="20"/>
          <w:lang w:val="hy-AM"/>
        </w:rPr>
        <w:t>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41C3E5B3"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8D288D">
        <w:rPr>
          <w:rFonts w:ascii="GHEA Grapalat" w:hAnsi="GHEA Grapalat" w:cs="Sylfaen"/>
          <w:sz w:val="20"/>
          <w:szCs w:val="20"/>
          <w:u w:val="single"/>
          <w:lang w:val="hy-AM"/>
        </w:rPr>
        <w:t>15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8"/>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0EC12B82"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lastRenderedPageBreak/>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w:t>
      </w:r>
      <w:r w:rsidR="001B34B0">
        <w:rPr>
          <w:rFonts w:ascii="GHEA Grapalat" w:hAnsi="GHEA Grapalat"/>
          <w:sz w:val="20"/>
          <w:lang w:val="hy-AM"/>
        </w:rPr>
        <w:t>մ։</w:t>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05C290CC"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064ADD">
        <w:rPr>
          <w:rStyle w:val="af6"/>
          <w:rFonts w:ascii="GHEA Grapalat" w:hAnsi="GHEA Grapalat" w:cs="Sylfaen"/>
          <w:color w:val="FFFFFF"/>
          <w:sz w:val="20"/>
          <w:lang w:val="hy-AM"/>
        </w:rPr>
        <w:footnoteReference w:id="9"/>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 xml:space="preserve">պայմանագիրը, եթե արձանագրված խախտումները մինչև պայմանագրի կնքումը </w:t>
      </w:r>
      <w:r w:rsidRPr="00064ADD">
        <w:rPr>
          <w:rFonts w:ascii="GHEA Grapalat" w:hAnsi="GHEA Grapalat"/>
          <w:sz w:val="20"/>
          <w:lang w:val="hy-AM"/>
        </w:rPr>
        <w:lastRenderedPageBreak/>
        <w:t>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032C4BD3"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10"/>
      </w:r>
    </w:p>
    <w:p w14:paraId="556598F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w:t>
      </w:r>
      <w:r w:rsidRPr="00064ADD">
        <w:rPr>
          <w:rFonts w:ascii="GHEA Grapalat" w:hAnsi="GHEA Grapalat"/>
          <w:sz w:val="20"/>
          <w:szCs w:val="20"/>
          <w:lang w:val="hy-AM" w:eastAsia="ru-RU"/>
        </w:rPr>
        <w:lastRenderedPageBreak/>
        <w:t>հրապարակվելուն հաջորդող օրվանից:</w:t>
      </w:r>
      <w:r w:rsidR="00695522" w:rsidRPr="00064ADD">
        <w:rPr>
          <w:rFonts w:ascii="GHEA Grapalat" w:hAnsi="GHEA Grapalat"/>
          <w:sz w:val="20"/>
          <w:szCs w:val="20"/>
          <w:lang w:val="hy-AM" w:eastAsia="ru-RU"/>
        </w:rPr>
        <w:t xml:space="preserve"> </w:t>
      </w:r>
      <w:bookmarkStart w:id="15"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5"/>
    </w:p>
    <w:p w14:paraId="2EDB2BFB"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0091FBD5" w14:textId="77777777" w:rsidR="004D3450" w:rsidRDefault="007678FA" w:rsidP="007678FA">
      <w:pPr>
        <w:jc w:val="right"/>
        <w:rPr>
          <w:rFonts w:ascii="GHEA Grapalat" w:hAnsi="GHEA Grapalat"/>
          <w:i/>
          <w:sz w:val="18"/>
          <w:lang w:val="hy-AM"/>
        </w:rPr>
        <w:sectPr w:rsidR="004D3450" w:rsidSect="005844C0">
          <w:footnotePr>
            <w:pos w:val="beneathText"/>
          </w:footnotePr>
          <w:pgSz w:w="11906" w:h="16838" w:code="9"/>
          <w:pgMar w:top="533" w:right="849" w:bottom="426" w:left="663" w:header="561" w:footer="561" w:gutter="0"/>
          <w:cols w:space="720"/>
        </w:sectPr>
      </w:pPr>
      <w:r w:rsidRPr="00064ADD">
        <w:rPr>
          <w:rFonts w:ascii="GHEA Grapalat" w:hAnsi="GHEA Grapalat"/>
          <w:i/>
          <w:sz w:val="18"/>
          <w:lang w:val="hy-AM"/>
        </w:rPr>
        <w:br w:type="page"/>
      </w:r>
    </w:p>
    <w:p w14:paraId="311D412C" w14:textId="11FF0C92"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549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6275"/>
        <w:gridCol w:w="993"/>
        <w:gridCol w:w="1134"/>
        <w:gridCol w:w="1134"/>
        <w:gridCol w:w="1275"/>
        <w:gridCol w:w="1701"/>
      </w:tblGrid>
      <w:tr w:rsidR="007678FA" w:rsidRPr="00064ADD" w14:paraId="316995FE" w14:textId="77777777" w:rsidTr="004D3450">
        <w:tc>
          <w:tcPr>
            <w:tcW w:w="15493"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69087A" w:rsidRPr="00064ADD" w14:paraId="7C429E08" w14:textId="77777777" w:rsidTr="004D3450">
        <w:trPr>
          <w:trHeight w:val="219"/>
        </w:trPr>
        <w:tc>
          <w:tcPr>
            <w:tcW w:w="1451"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6275"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93"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34"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34"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976"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69087A" w:rsidRPr="00064ADD" w14:paraId="0821B6AA" w14:textId="77777777" w:rsidTr="004D3450">
        <w:trPr>
          <w:trHeight w:val="445"/>
        </w:trPr>
        <w:tc>
          <w:tcPr>
            <w:tcW w:w="1451" w:type="dxa"/>
            <w:vMerge/>
            <w:vAlign w:val="center"/>
          </w:tcPr>
          <w:p w14:paraId="22B5A240" w14:textId="77777777" w:rsidR="007678FA" w:rsidRPr="00064ADD" w:rsidRDefault="007678FA" w:rsidP="00E53C12">
            <w:pPr>
              <w:jc w:val="center"/>
              <w:rPr>
                <w:rFonts w:ascii="GHEA Grapalat" w:hAnsi="GHEA Grapalat"/>
                <w:sz w:val="18"/>
              </w:rPr>
            </w:pPr>
          </w:p>
        </w:tc>
        <w:tc>
          <w:tcPr>
            <w:tcW w:w="1530" w:type="dxa"/>
            <w:vMerge/>
            <w:vAlign w:val="center"/>
          </w:tcPr>
          <w:p w14:paraId="2D1E4924" w14:textId="77777777" w:rsidR="007678FA" w:rsidRPr="00064ADD" w:rsidRDefault="007678FA" w:rsidP="00E53C12">
            <w:pPr>
              <w:jc w:val="center"/>
              <w:rPr>
                <w:rFonts w:ascii="GHEA Grapalat" w:hAnsi="GHEA Grapalat"/>
                <w:sz w:val="18"/>
              </w:rPr>
            </w:pPr>
          </w:p>
        </w:tc>
        <w:tc>
          <w:tcPr>
            <w:tcW w:w="6275" w:type="dxa"/>
            <w:vMerge/>
            <w:vAlign w:val="center"/>
          </w:tcPr>
          <w:p w14:paraId="7DE8C663" w14:textId="77777777" w:rsidR="007678FA" w:rsidRPr="00064ADD" w:rsidRDefault="007678FA" w:rsidP="00E53C12">
            <w:pPr>
              <w:jc w:val="center"/>
              <w:rPr>
                <w:rFonts w:ascii="GHEA Grapalat" w:hAnsi="GHEA Grapalat"/>
                <w:sz w:val="18"/>
              </w:rPr>
            </w:pPr>
          </w:p>
        </w:tc>
        <w:tc>
          <w:tcPr>
            <w:tcW w:w="993" w:type="dxa"/>
            <w:vMerge/>
            <w:vAlign w:val="center"/>
          </w:tcPr>
          <w:p w14:paraId="660FBBC6" w14:textId="77777777" w:rsidR="007678FA" w:rsidRPr="00064ADD" w:rsidRDefault="007678FA" w:rsidP="00E53C12">
            <w:pPr>
              <w:jc w:val="center"/>
              <w:rPr>
                <w:rFonts w:ascii="GHEA Grapalat" w:hAnsi="GHEA Grapalat"/>
                <w:sz w:val="18"/>
              </w:rPr>
            </w:pPr>
          </w:p>
        </w:tc>
        <w:tc>
          <w:tcPr>
            <w:tcW w:w="1134" w:type="dxa"/>
            <w:vMerge/>
            <w:vAlign w:val="center"/>
          </w:tcPr>
          <w:p w14:paraId="04A385DB" w14:textId="77777777" w:rsidR="007678FA" w:rsidRPr="00064ADD" w:rsidRDefault="007678FA" w:rsidP="00E53C12">
            <w:pPr>
              <w:jc w:val="center"/>
              <w:rPr>
                <w:rFonts w:ascii="GHEA Grapalat" w:hAnsi="GHEA Grapalat"/>
                <w:sz w:val="18"/>
              </w:rPr>
            </w:pPr>
          </w:p>
        </w:tc>
        <w:tc>
          <w:tcPr>
            <w:tcW w:w="1134" w:type="dxa"/>
            <w:vMerge/>
            <w:vAlign w:val="center"/>
          </w:tcPr>
          <w:p w14:paraId="1052DDC1" w14:textId="77777777" w:rsidR="007678FA" w:rsidRPr="00064ADD" w:rsidRDefault="007678FA" w:rsidP="00E53C12">
            <w:pPr>
              <w:jc w:val="center"/>
              <w:rPr>
                <w:rFonts w:ascii="GHEA Grapalat" w:hAnsi="GHEA Grapalat"/>
                <w:sz w:val="18"/>
              </w:rPr>
            </w:pPr>
          </w:p>
        </w:tc>
        <w:tc>
          <w:tcPr>
            <w:tcW w:w="1275"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701"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6428FF" w:rsidRPr="00064ADD" w14:paraId="33431C00" w14:textId="77777777" w:rsidTr="004D3450">
        <w:trPr>
          <w:trHeight w:val="246"/>
        </w:trPr>
        <w:tc>
          <w:tcPr>
            <w:tcW w:w="1451" w:type="dxa"/>
            <w:vAlign w:val="center"/>
          </w:tcPr>
          <w:p w14:paraId="1069520E" w14:textId="38C8F021" w:rsidR="006428FF" w:rsidRPr="000625B0" w:rsidRDefault="006428FF" w:rsidP="006428FF">
            <w:pPr>
              <w:jc w:val="center"/>
              <w:rPr>
                <w:rFonts w:ascii="GHEA Grapalat" w:hAnsi="GHEA Grapalat"/>
                <w:sz w:val="20"/>
                <w:highlight w:val="yellow"/>
              </w:rPr>
            </w:pPr>
            <w:r>
              <w:rPr>
                <w:rFonts w:ascii="GHEA Grapalat" w:hAnsi="GHEA Grapalat"/>
                <w:sz w:val="20"/>
                <w:lang w:val="hy-AM"/>
              </w:rPr>
              <w:t>1</w:t>
            </w:r>
          </w:p>
        </w:tc>
        <w:tc>
          <w:tcPr>
            <w:tcW w:w="1530" w:type="dxa"/>
            <w:vAlign w:val="center"/>
          </w:tcPr>
          <w:p w14:paraId="337DA2B3" w14:textId="3BE29A13" w:rsidR="006428FF" w:rsidRPr="00DB445B" w:rsidRDefault="006428FF" w:rsidP="006428FF">
            <w:pPr>
              <w:jc w:val="center"/>
              <w:rPr>
                <w:rFonts w:ascii="GHEA Grapalat" w:hAnsi="GHEA Grapalat" w:cs="Calibri"/>
                <w:bCs/>
                <w:color w:val="000000"/>
                <w:sz w:val="20"/>
                <w:szCs w:val="20"/>
              </w:rPr>
            </w:pPr>
            <w:r w:rsidRPr="00DB445B">
              <w:rPr>
                <w:rFonts w:ascii="GHEA Grapalat" w:hAnsi="GHEA Grapalat" w:cs="Calibri"/>
                <w:bCs/>
                <w:color w:val="000000"/>
                <w:sz w:val="20"/>
                <w:szCs w:val="20"/>
              </w:rPr>
              <w:t>71241200/1</w:t>
            </w:r>
          </w:p>
        </w:tc>
        <w:tc>
          <w:tcPr>
            <w:tcW w:w="6275" w:type="dxa"/>
            <w:vAlign w:val="center"/>
          </w:tcPr>
          <w:p w14:paraId="723C6D1E" w14:textId="3D38FC5D" w:rsidR="006428FF" w:rsidRDefault="006428FF" w:rsidP="006428FF">
            <w:pPr>
              <w:jc w:val="center"/>
              <w:rPr>
                <w:rFonts w:ascii="GHEA Grapalat" w:hAnsi="GHEA Grapalat"/>
                <w:sz w:val="22"/>
                <w:szCs w:val="22"/>
                <w:lang w:val="hy-AM"/>
              </w:rPr>
            </w:pPr>
            <w:r w:rsidRPr="00897246">
              <w:rPr>
                <w:rFonts w:ascii="GHEA Grapalat" w:hAnsi="GHEA Grapalat"/>
                <w:sz w:val="22"/>
                <w:szCs w:val="22"/>
                <w:lang w:val="hy-AM"/>
              </w:rPr>
              <w:t>Մեր</w:t>
            </w:r>
            <w:r>
              <w:rPr>
                <w:rFonts w:ascii="GHEA Grapalat" w:hAnsi="GHEA Grapalat"/>
                <w:sz w:val="22"/>
                <w:szCs w:val="22"/>
                <w:lang w:val="hy-AM"/>
              </w:rPr>
              <w:t>ձավան բնակավայրի լուսավորությա</w:t>
            </w:r>
            <w:r w:rsidRPr="00897246">
              <w:rPr>
                <w:rFonts w:ascii="GHEA Grapalat" w:hAnsi="GHEA Grapalat"/>
                <w:sz w:val="22"/>
                <w:szCs w:val="22"/>
                <w:lang w:val="hy-AM"/>
              </w:rPr>
              <w:t>ն</w:t>
            </w:r>
            <w:r>
              <w:rPr>
                <w:rFonts w:ascii="GHEA Grapalat" w:hAnsi="GHEA Grapalat"/>
                <w:sz w:val="22"/>
                <w:szCs w:val="22"/>
                <w:lang w:val="hy-AM"/>
              </w:rPr>
              <w:t xml:space="preserve"> աշխատանքների  նախագծա-նախահաշվային փաստաթղթերի կազմում;</w:t>
            </w:r>
          </w:p>
          <w:p w14:paraId="27115326" w14:textId="77777777" w:rsidR="006428FF" w:rsidRDefault="006428FF" w:rsidP="006428FF">
            <w:pPr>
              <w:rPr>
                <w:rFonts w:ascii="GHEA Grapalat" w:hAnsi="GHEA Grapalat"/>
                <w:sz w:val="22"/>
                <w:szCs w:val="22"/>
                <w:lang w:val="hy-AM"/>
              </w:rPr>
            </w:pPr>
            <w:r>
              <w:rPr>
                <w:rFonts w:ascii="GHEA Grapalat" w:hAnsi="GHEA Grapalat"/>
                <w:sz w:val="22"/>
                <w:szCs w:val="22"/>
                <w:lang w:val="hy-AM"/>
              </w:rPr>
              <w:t>Երիտասարդության փողոց -800մ,</w:t>
            </w:r>
          </w:p>
          <w:p w14:paraId="0FD655A2" w14:textId="77777777" w:rsidR="006428FF" w:rsidRDefault="006428FF" w:rsidP="006428FF">
            <w:pPr>
              <w:rPr>
                <w:rFonts w:ascii="GHEA Grapalat" w:hAnsi="GHEA Grapalat"/>
                <w:sz w:val="22"/>
                <w:szCs w:val="22"/>
                <w:lang w:val="hy-AM"/>
              </w:rPr>
            </w:pPr>
            <w:r>
              <w:rPr>
                <w:rFonts w:ascii="GHEA Grapalat" w:hAnsi="GHEA Grapalat"/>
                <w:sz w:val="22"/>
                <w:szCs w:val="22"/>
                <w:lang w:val="hy-AM"/>
              </w:rPr>
              <w:t>1-ին փողոց-750մ,</w:t>
            </w:r>
          </w:p>
          <w:p w14:paraId="0C9C8C75" w14:textId="77777777" w:rsidR="006428FF" w:rsidRDefault="006428FF" w:rsidP="006428FF">
            <w:pPr>
              <w:rPr>
                <w:rFonts w:ascii="GHEA Grapalat" w:hAnsi="GHEA Grapalat"/>
                <w:sz w:val="22"/>
                <w:szCs w:val="22"/>
                <w:lang w:val="hy-AM"/>
              </w:rPr>
            </w:pPr>
            <w:r>
              <w:rPr>
                <w:rFonts w:ascii="GHEA Grapalat" w:hAnsi="GHEA Grapalat"/>
                <w:sz w:val="22"/>
                <w:szCs w:val="22"/>
                <w:lang w:val="hy-AM"/>
              </w:rPr>
              <w:t>2-րդ փողոց-750մ,</w:t>
            </w:r>
          </w:p>
          <w:p w14:paraId="60A02512" w14:textId="77777777" w:rsidR="006428FF" w:rsidRDefault="006428FF" w:rsidP="006428FF">
            <w:pPr>
              <w:rPr>
                <w:rFonts w:ascii="GHEA Grapalat" w:hAnsi="GHEA Grapalat"/>
                <w:sz w:val="22"/>
                <w:szCs w:val="22"/>
                <w:lang w:val="hy-AM"/>
              </w:rPr>
            </w:pPr>
            <w:r>
              <w:rPr>
                <w:rFonts w:ascii="GHEA Grapalat" w:hAnsi="GHEA Grapalat"/>
                <w:sz w:val="22"/>
                <w:szCs w:val="22"/>
                <w:lang w:val="hy-AM"/>
              </w:rPr>
              <w:t>3-րդ փողոց-750մ,</w:t>
            </w:r>
          </w:p>
          <w:p w14:paraId="72AE42DF" w14:textId="77777777" w:rsidR="006428FF" w:rsidRDefault="006428FF" w:rsidP="006428FF">
            <w:pPr>
              <w:rPr>
                <w:rFonts w:ascii="GHEA Grapalat" w:hAnsi="GHEA Grapalat"/>
                <w:sz w:val="22"/>
                <w:szCs w:val="22"/>
                <w:lang w:val="hy-AM"/>
              </w:rPr>
            </w:pPr>
            <w:r>
              <w:rPr>
                <w:rFonts w:ascii="GHEA Grapalat" w:hAnsi="GHEA Grapalat"/>
                <w:sz w:val="22"/>
                <w:szCs w:val="22"/>
                <w:lang w:val="hy-AM"/>
              </w:rPr>
              <w:t>4-րդ փողոց-750մ,</w:t>
            </w:r>
          </w:p>
          <w:p w14:paraId="4F2337EF" w14:textId="77777777" w:rsidR="006428FF" w:rsidRDefault="006428FF" w:rsidP="006428FF">
            <w:pPr>
              <w:rPr>
                <w:rFonts w:ascii="GHEA Grapalat" w:hAnsi="GHEA Grapalat"/>
                <w:sz w:val="22"/>
                <w:szCs w:val="22"/>
                <w:lang w:val="hy-AM"/>
              </w:rPr>
            </w:pPr>
            <w:r>
              <w:rPr>
                <w:rFonts w:ascii="GHEA Grapalat" w:hAnsi="GHEA Grapalat"/>
                <w:sz w:val="22"/>
                <w:szCs w:val="22"/>
                <w:lang w:val="hy-AM"/>
              </w:rPr>
              <w:t>Երկրագործների փողոց-450մ,</w:t>
            </w:r>
          </w:p>
          <w:p w14:paraId="5F8AE55A" w14:textId="77777777" w:rsidR="006428FF" w:rsidRDefault="006428FF" w:rsidP="006428FF">
            <w:pPr>
              <w:rPr>
                <w:rFonts w:ascii="GHEA Grapalat" w:hAnsi="GHEA Grapalat"/>
                <w:sz w:val="22"/>
                <w:szCs w:val="22"/>
                <w:lang w:val="hy-AM"/>
              </w:rPr>
            </w:pPr>
            <w:r>
              <w:rPr>
                <w:rFonts w:ascii="GHEA Grapalat" w:hAnsi="GHEA Grapalat"/>
                <w:sz w:val="22"/>
                <w:szCs w:val="22"/>
                <w:lang w:val="hy-AM"/>
              </w:rPr>
              <w:t>Երևանյան խճղ․ 2-րդ փկղ․-150մ</w:t>
            </w:r>
          </w:p>
          <w:p w14:paraId="48E2A9EE" w14:textId="77777777" w:rsidR="006428FF" w:rsidRDefault="006428FF" w:rsidP="006428FF">
            <w:pPr>
              <w:rPr>
                <w:rFonts w:ascii="GHEA Grapalat" w:hAnsi="GHEA Grapalat"/>
                <w:sz w:val="22"/>
                <w:szCs w:val="22"/>
                <w:lang w:val="hy-AM"/>
              </w:rPr>
            </w:pPr>
            <w:r>
              <w:rPr>
                <w:rFonts w:ascii="GHEA Grapalat" w:hAnsi="GHEA Grapalat"/>
                <w:sz w:val="22"/>
                <w:szCs w:val="22"/>
                <w:lang w:val="hy-AM"/>
              </w:rPr>
              <w:t>5-րդ փողոց-350մ,</w:t>
            </w:r>
          </w:p>
          <w:p w14:paraId="56DE02B6" w14:textId="77777777" w:rsidR="006428FF" w:rsidRDefault="006428FF" w:rsidP="006428FF">
            <w:pPr>
              <w:rPr>
                <w:rFonts w:ascii="GHEA Grapalat" w:hAnsi="GHEA Grapalat"/>
                <w:sz w:val="22"/>
                <w:szCs w:val="22"/>
                <w:lang w:val="hy-AM"/>
              </w:rPr>
            </w:pPr>
            <w:r>
              <w:rPr>
                <w:rFonts w:ascii="GHEA Grapalat" w:hAnsi="GHEA Grapalat"/>
                <w:sz w:val="22"/>
                <w:szCs w:val="22"/>
                <w:lang w:val="hy-AM"/>
              </w:rPr>
              <w:t>5-րդ փողոց 1-ին նրբ․-200մ</w:t>
            </w:r>
          </w:p>
          <w:p w14:paraId="31D34ECA" w14:textId="695E8278" w:rsidR="006428FF" w:rsidRDefault="006428FF" w:rsidP="006428FF">
            <w:pPr>
              <w:rPr>
                <w:rFonts w:ascii="GHEA Grapalat" w:hAnsi="GHEA Grapalat"/>
                <w:sz w:val="22"/>
                <w:szCs w:val="22"/>
                <w:lang w:val="hy-AM"/>
              </w:rPr>
            </w:pPr>
            <w:r>
              <w:rPr>
                <w:rFonts w:ascii="GHEA Grapalat" w:hAnsi="GHEA Grapalat"/>
                <w:sz w:val="22"/>
                <w:szCs w:val="22"/>
                <w:lang w:val="hy-AM"/>
              </w:rPr>
              <w:t>5-րդ փողոց 2-ին նրբ․-200մ</w:t>
            </w:r>
          </w:p>
          <w:p w14:paraId="712A1915" w14:textId="0A2DCF34" w:rsidR="006428FF" w:rsidRDefault="006428FF" w:rsidP="006428FF">
            <w:pPr>
              <w:rPr>
                <w:rFonts w:ascii="GHEA Grapalat" w:hAnsi="GHEA Grapalat"/>
                <w:sz w:val="22"/>
                <w:szCs w:val="22"/>
                <w:lang w:val="hy-AM"/>
              </w:rPr>
            </w:pPr>
            <w:r>
              <w:rPr>
                <w:rFonts w:ascii="GHEA Grapalat" w:hAnsi="GHEA Grapalat"/>
                <w:sz w:val="22"/>
                <w:szCs w:val="22"/>
                <w:lang w:val="hy-AM"/>
              </w:rPr>
              <w:t>5-րդ փողոց 3-ին նրբ․-200մ</w:t>
            </w:r>
          </w:p>
          <w:p w14:paraId="2E6844F4" w14:textId="3E52E614" w:rsidR="006428FF" w:rsidRDefault="006428FF" w:rsidP="006428FF">
            <w:pPr>
              <w:rPr>
                <w:rFonts w:ascii="GHEA Grapalat" w:hAnsi="GHEA Grapalat"/>
                <w:sz w:val="22"/>
                <w:szCs w:val="22"/>
                <w:lang w:val="hy-AM"/>
              </w:rPr>
            </w:pPr>
            <w:r>
              <w:rPr>
                <w:rFonts w:ascii="GHEA Grapalat" w:hAnsi="GHEA Grapalat"/>
                <w:sz w:val="22"/>
                <w:szCs w:val="22"/>
                <w:lang w:val="hy-AM"/>
              </w:rPr>
              <w:t>5-րդ փողոց 4-ին նրբ․-200մ</w:t>
            </w:r>
          </w:p>
          <w:p w14:paraId="75D78F08" w14:textId="7BD69B92" w:rsidR="006428FF" w:rsidRPr="004D3450" w:rsidRDefault="006428FF" w:rsidP="006428FF">
            <w:pPr>
              <w:jc w:val="center"/>
              <w:rPr>
                <w:rFonts w:ascii="GHEA Grapalat" w:hAnsi="GHEA Grapalat"/>
                <w:sz w:val="20"/>
                <w:lang w:val="hy-AM"/>
              </w:rPr>
            </w:pPr>
          </w:p>
        </w:tc>
        <w:tc>
          <w:tcPr>
            <w:tcW w:w="993" w:type="dxa"/>
            <w:vAlign w:val="center"/>
          </w:tcPr>
          <w:p w14:paraId="69971639" w14:textId="1C203017" w:rsidR="006428FF" w:rsidRPr="0069087A" w:rsidRDefault="006428FF" w:rsidP="006428FF">
            <w:pPr>
              <w:jc w:val="center"/>
              <w:rPr>
                <w:rFonts w:ascii="GHEA Grapalat" w:hAnsi="GHEA Grapalat"/>
                <w:sz w:val="20"/>
                <w:lang w:val="hy-AM"/>
              </w:rPr>
            </w:pPr>
            <w:r>
              <w:rPr>
                <w:rFonts w:ascii="GHEA Grapalat" w:hAnsi="GHEA Grapalat"/>
                <w:sz w:val="20"/>
                <w:lang w:val="hy-AM"/>
              </w:rPr>
              <w:t>դրամ</w:t>
            </w:r>
          </w:p>
        </w:tc>
        <w:tc>
          <w:tcPr>
            <w:tcW w:w="1134" w:type="dxa"/>
          </w:tcPr>
          <w:p w14:paraId="643C6D55" w14:textId="77777777" w:rsidR="006428FF" w:rsidRPr="00064ADD" w:rsidRDefault="006428FF" w:rsidP="006428FF">
            <w:pPr>
              <w:jc w:val="center"/>
              <w:rPr>
                <w:rFonts w:ascii="GHEA Grapalat" w:hAnsi="GHEA Grapalat"/>
                <w:sz w:val="20"/>
              </w:rPr>
            </w:pPr>
          </w:p>
        </w:tc>
        <w:tc>
          <w:tcPr>
            <w:tcW w:w="1134" w:type="dxa"/>
            <w:vAlign w:val="center"/>
          </w:tcPr>
          <w:p w14:paraId="7D3B53E8" w14:textId="19E1A006" w:rsidR="006428FF" w:rsidRPr="0069087A" w:rsidRDefault="006428FF" w:rsidP="006428FF">
            <w:pPr>
              <w:jc w:val="center"/>
              <w:rPr>
                <w:rFonts w:ascii="GHEA Grapalat" w:hAnsi="GHEA Grapalat" w:cs="Calibri"/>
                <w:bCs/>
                <w:color w:val="000000"/>
                <w:sz w:val="20"/>
                <w:szCs w:val="20"/>
              </w:rPr>
            </w:pPr>
            <w:r w:rsidRPr="0069087A">
              <w:rPr>
                <w:rFonts w:ascii="GHEA Grapalat" w:hAnsi="GHEA Grapalat" w:cs="Calibri"/>
                <w:bCs/>
                <w:color w:val="000000"/>
                <w:sz w:val="20"/>
                <w:szCs w:val="20"/>
              </w:rPr>
              <w:t>1</w:t>
            </w:r>
          </w:p>
        </w:tc>
        <w:tc>
          <w:tcPr>
            <w:tcW w:w="1275" w:type="dxa"/>
            <w:vAlign w:val="center"/>
          </w:tcPr>
          <w:p w14:paraId="680ED90D" w14:textId="4D9C0C5D" w:rsidR="006428FF" w:rsidRPr="006428FF" w:rsidRDefault="006428FF" w:rsidP="006428FF">
            <w:pPr>
              <w:jc w:val="center"/>
              <w:rPr>
                <w:rFonts w:ascii="GHEA Grapalat" w:hAnsi="GHEA Grapalat" w:cs="Calibri"/>
                <w:bCs/>
                <w:color w:val="000000"/>
                <w:sz w:val="12"/>
                <w:szCs w:val="12"/>
              </w:rPr>
            </w:pPr>
            <w:r w:rsidRPr="006428FF">
              <w:rPr>
                <w:rFonts w:ascii="GHEA Grapalat" w:hAnsi="GHEA Grapalat" w:cs="Calibri"/>
                <w:bCs/>
                <w:color w:val="000000"/>
                <w:sz w:val="12"/>
                <w:szCs w:val="12"/>
              </w:rPr>
              <w:t>ՀՀ Արմավիրի մարզ, Փարաքար համայնք, Նաիրի փողոց 42</w:t>
            </w:r>
          </w:p>
        </w:tc>
        <w:tc>
          <w:tcPr>
            <w:tcW w:w="1701" w:type="dxa"/>
            <w:vAlign w:val="center"/>
          </w:tcPr>
          <w:p w14:paraId="1CA9A59C" w14:textId="7FC4CC75" w:rsidR="006428FF" w:rsidRPr="006428FF" w:rsidRDefault="006428FF" w:rsidP="006428FF">
            <w:pPr>
              <w:jc w:val="center"/>
              <w:rPr>
                <w:rFonts w:ascii="GHEA Grapalat" w:hAnsi="GHEA Grapalat" w:cs="Calibri"/>
                <w:bCs/>
                <w:color w:val="000000"/>
                <w:sz w:val="12"/>
                <w:szCs w:val="12"/>
              </w:rPr>
            </w:pPr>
            <w:r w:rsidRPr="006428FF">
              <w:rPr>
                <w:rFonts w:ascii="GHEA Grapalat" w:hAnsi="GHEA Grapalat" w:cs="Calibri"/>
                <w:bCs/>
                <w:color w:val="000000"/>
                <w:sz w:val="12"/>
                <w:szCs w:val="12"/>
              </w:rPr>
              <w:t>Պայմանագիրն ուժի մեջ մտնելու օրվանից հաշված 20 օրացուցային օրվա ընթացքում</w:t>
            </w:r>
          </w:p>
        </w:tc>
      </w:tr>
      <w:tr w:rsidR="006428FF" w:rsidRPr="00064ADD" w14:paraId="2173D904" w14:textId="77777777" w:rsidTr="004D3450">
        <w:trPr>
          <w:trHeight w:val="65"/>
        </w:trPr>
        <w:tc>
          <w:tcPr>
            <w:tcW w:w="1451" w:type="dxa"/>
            <w:vAlign w:val="center"/>
          </w:tcPr>
          <w:p w14:paraId="30960D09" w14:textId="1E1AF515" w:rsidR="006428FF" w:rsidRPr="000625B0" w:rsidRDefault="006428FF" w:rsidP="006428FF">
            <w:pPr>
              <w:jc w:val="center"/>
              <w:rPr>
                <w:rFonts w:ascii="GHEA Grapalat" w:hAnsi="GHEA Grapalat"/>
                <w:sz w:val="20"/>
                <w:highlight w:val="yellow"/>
              </w:rPr>
            </w:pPr>
            <w:r>
              <w:rPr>
                <w:rFonts w:ascii="GHEA Grapalat" w:hAnsi="GHEA Grapalat"/>
                <w:sz w:val="20"/>
                <w:lang w:val="hy-AM"/>
              </w:rPr>
              <w:t>2</w:t>
            </w:r>
          </w:p>
        </w:tc>
        <w:tc>
          <w:tcPr>
            <w:tcW w:w="1530" w:type="dxa"/>
            <w:vAlign w:val="center"/>
          </w:tcPr>
          <w:p w14:paraId="077ECE5E" w14:textId="79AC8CCA" w:rsidR="006428FF" w:rsidRPr="00DB445B" w:rsidRDefault="006428FF" w:rsidP="006428FF">
            <w:pPr>
              <w:jc w:val="center"/>
              <w:rPr>
                <w:rFonts w:ascii="GHEA Grapalat" w:hAnsi="GHEA Grapalat" w:cs="Calibri"/>
                <w:bCs/>
                <w:color w:val="000000"/>
                <w:sz w:val="20"/>
                <w:szCs w:val="20"/>
              </w:rPr>
            </w:pPr>
            <w:r w:rsidRPr="00DB445B">
              <w:rPr>
                <w:rFonts w:ascii="GHEA Grapalat" w:hAnsi="GHEA Grapalat" w:cs="Calibri"/>
                <w:bCs/>
                <w:color w:val="000000"/>
                <w:sz w:val="20"/>
                <w:szCs w:val="20"/>
              </w:rPr>
              <w:t>71241200/2</w:t>
            </w:r>
          </w:p>
        </w:tc>
        <w:tc>
          <w:tcPr>
            <w:tcW w:w="6275" w:type="dxa"/>
            <w:vAlign w:val="center"/>
          </w:tcPr>
          <w:p w14:paraId="0D515D38" w14:textId="4E364C08" w:rsidR="006428FF" w:rsidRDefault="006428FF" w:rsidP="006428FF">
            <w:pPr>
              <w:jc w:val="center"/>
              <w:rPr>
                <w:rFonts w:ascii="GHEA Grapalat" w:hAnsi="GHEA Grapalat"/>
                <w:sz w:val="22"/>
                <w:szCs w:val="22"/>
                <w:lang w:val="hy-AM"/>
              </w:rPr>
            </w:pPr>
            <w:r w:rsidRPr="00897246">
              <w:rPr>
                <w:rFonts w:ascii="GHEA Grapalat" w:hAnsi="GHEA Grapalat"/>
                <w:sz w:val="22"/>
                <w:szCs w:val="22"/>
                <w:lang w:val="hy-AM"/>
              </w:rPr>
              <w:t xml:space="preserve">Թաիրով բնակավայրի </w:t>
            </w:r>
            <w:r>
              <w:rPr>
                <w:rFonts w:ascii="GHEA Grapalat" w:hAnsi="GHEA Grapalat"/>
                <w:sz w:val="22"/>
                <w:szCs w:val="22"/>
                <w:lang w:val="hy-AM"/>
              </w:rPr>
              <w:t>լուսավորությա</w:t>
            </w:r>
            <w:r w:rsidRPr="00897246">
              <w:rPr>
                <w:rFonts w:ascii="GHEA Grapalat" w:hAnsi="GHEA Grapalat"/>
                <w:sz w:val="22"/>
                <w:szCs w:val="22"/>
                <w:lang w:val="hy-AM"/>
              </w:rPr>
              <w:t>ն</w:t>
            </w:r>
            <w:r>
              <w:rPr>
                <w:rFonts w:ascii="GHEA Grapalat" w:hAnsi="GHEA Grapalat"/>
                <w:sz w:val="22"/>
                <w:szCs w:val="22"/>
                <w:lang w:val="hy-AM"/>
              </w:rPr>
              <w:t xml:space="preserve"> աշխատանքների նախագծա-նախահաշվային փաստաթղթերի կազմում,</w:t>
            </w:r>
          </w:p>
          <w:p w14:paraId="26BF9330" w14:textId="7BB3D681" w:rsidR="006428FF" w:rsidRPr="00661FF7" w:rsidRDefault="006428FF" w:rsidP="006428FF">
            <w:pPr>
              <w:rPr>
                <w:rFonts w:ascii="GHEA Grapalat" w:hAnsi="GHEA Grapalat"/>
                <w:sz w:val="20"/>
              </w:rPr>
            </w:pPr>
            <w:r>
              <w:rPr>
                <w:rFonts w:ascii="GHEA Grapalat" w:hAnsi="GHEA Grapalat"/>
                <w:sz w:val="22"/>
                <w:szCs w:val="22"/>
                <w:lang w:val="hy-AM"/>
              </w:rPr>
              <w:t>Վ․ Մամիկոնյան փողոց-450մ․</w:t>
            </w:r>
          </w:p>
        </w:tc>
        <w:tc>
          <w:tcPr>
            <w:tcW w:w="993" w:type="dxa"/>
            <w:vAlign w:val="center"/>
          </w:tcPr>
          <w:p w14:paraId="1E7E6444" w14:textId="1979A40D" w:rsidR="006428FF" w:rsidRPr="00064ADD" w:rsidRDefault="006428FF" w:rsidP="006428FF">
            <w:pPr>
              <w:jc w:val="center"/>
              <w:rPr>
                <w:rFonts w:ascii="GHEA Grapalat" w:hAnsi="GHEA Grapalat"/>
                <w:sz w:val="20"/>
              </w:rPr>
            </w:pPr>
            <w:r>
              <w:rPr>
                <w:rFonts w:ascii="GHEA Grapalat" w:hAnsi="GHEA Grapalat"/>
                <w:sz w:val="20"/>
                <w:lang w:val="hy-AM"/>
              </w:rPr>
              <w:t>դրամ</w:t>
            </w:r>
          </w:p>
        </w:tc>
        <w:tc>
          <w:tcPr>
            <w:tcW w:w="1134" w:type="dxa"/>
          </w:tcPr>
          <w:p w14:paraId="71D957A5" w14:textId="77777777" w:rsidR="006428FF" w:rsidRPr="00064ADD" w:rsidRDefault="006428FF" w:rsidP="006428FF">
            <w:pPr>
              <w:jc w:val="center"/>
              <w:rPr>
                <w:rFonts w:ascii="GHEA Grapalat" w:hAnsi="GHEA Grapalat"/>
                <w:sz w:val="20"/>
              </w:rPr>
            </w:pPr>
          </w:p>
        </w:tc>
        <w:tc>
          <w:tcPr>
            <w:tcW w:w="1134" w:type="dxa"/>
            <w:vAlign w:val="center"/>
          </w:tcPr>
          <w:p w14:paraId="3A045811" w14:textId="7DB5F1E1" w:rsidR="006428FF" w:rsidRPr="00064ADD" w:rsidRDefault="006428FF" w:rsidP="006428FF">
            <w:pPr>
              <w:jc w:val="center"/>
              <w:rPr>
                <w:rFonts w:ascii="GHEA Grapalat" w:hAnsi="GHEA Grapalat"/>
                <w:sz w:val="20"/>
              </w:rPr>
            </w:pPr>
            <w:r w:rsidRPr="0069087A">
              <w:rPr>
                <w:rFonts w:ascii="GHEA Grapalat" w:hAnsi="GHEA Grapalat" w:cs="Calibri"/>
                <w:bCs/>
                <w:color w:val="000000"/>
                <w:sz w:val="20"/>
                <w:szCs w:val="20"/>
              </w:rPr>
              <w:t>1</w:t>
            </w:r>
          </w:p>
        </w:tc>
        <w:tc>
          <w:tcPr>
            <w:tcW w:w="1275" w:type="dxa"/>
            <w:vAlign w:val="center"/>
          </w:tcPr>
          <w:p w14:paraId="53B35938" w14:textId="480D5367" w:rsidR="006428FF" w:rsidRPr="006428FF" w:rsidRDefault="006428FF" w:rsidP="006428FF">
            <w:pPr>
              <w:jc w:val="center"/>
              <w:rPr>
                <w:rFonts w:ascii="GHEA Grapalat" w:hAnsi="GHEA Grapalat"/>
                <w:sz w:val="12"/>
                <w:szCs w:val="12"/>
              </w:rPr>
            </w:pPr>
            <w:r w:rsidRPr="006428FF">
              <w:rPr>
                <w:rFonts w:ascii="GHEA Grapalat" w:hAnsi="GHEA Grapalat" w:cs="Calibri"/>
                <w:bCs/>
                <w:color w:val="000000"/>
                <w:sz w:val="12"/>
                <w:szCs w:val="12"/>
              </w:rPr>
              <w:t>ՀՀ Արմավիրի մարզ, Փարաքար համայնք, Նաիրի փողոց 42</w:t>
            </w:r>
          </w:p>
        </w:tc>
        <w:tc>
          <w:tcPr>
            <w:tcW w:w="1701" w:type="dxa"/>
            <w:vAlign w:val="center"/>
          </w:tcPr>
          <w:p w14:paraId="22729967" w14:textId="42456A43" w:rsidR="006428FF" w:rsidRPr="006428FF" w:rsidRDefault="006428FF" w:rsidP="006428FF">
            <w:pPr>
              <w:jc w:val="center"/>
              <w:rPr>
                <w:rFonts w:ascii="GHEA Grapalat" w:hAnsi="GHEA Grapalat"/>
                <w:sz w:val="12"/>
                <w:szCs w:val="12"/>
              </w:rPr>
            </w:pPr>
            <w:r w:rsidRPr="006428FF">
              <w:rPr>
                <w:rFonts w:ascii="GHEA Grapalat" w:hAnsi="GHEA Grapalat" w:cs="Calibri"/>
                <w:bCs/>
                <w:color w:val="000000"/>
                <w:sz w:val="12"/>
                <w:szCs w:val="12"/>
              </w:rPr>
              <w:t>Պայմանագիրն ուժի մեջ մտնելու օրվանից հաշված 20 օրացուցային օրվա ընթացքում</w:t>
            </w:r>
          </w:p>
        </w:tc>
      </w:tr>
    </w:tbl>
    <w:p w14:paraId="745924B3" w14:textId="0571D98E" w:rsidR="007678FA" w:rsidRPr="00064ADD" w:rsidRDefault="007678FA" w:rsidP="007678FA">
      <w:pPr>
        <w:jc w:val="center"/>
        <w:rPr>
          <w:rFonts w:ascii="GHEA Grapalat" w:hAnsi="GHEA Grapalat"/>
          <w:sz w:val="20"/>
        </w:rPr>
      </w:pPr>
    </w:p>
    <w:p w14:paraId="205074E2" w14:textId="77777777" w:rsidR="00ED6D7A" w:rsidRDefault="009A4090" w:rsidP="009A4090">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 Մասնակիցը պետք է ունենա նմանատիպ աշխատանքների նախագծանախահաշվային աշխատանքների փաթեթի կազմման  համապատասխան</w:t>
      </w:r>
    </w:p>
    <w:p w14:paraId="75F14D42" w14:textId="49A0D127" w:rsidR="009A4090" w:rsidRPr="0030462A" w:rsidRDefault="009A4090" w:rsidP="009A4090">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 xml:space="preserve"> ոլորտի լիցենզիա: </w:t>
      </w:r>
    </w:p>
    <w:p w14:paraId="452DE677" w14:textId="77777777" w:rsidR="009A4090" w:rsidRPr="0030462A" w:rsidRDefault="009A4090" w:rsidP="009A4090">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lastRenderedPageBreak/>
        <w:t>1. Նախագծանախահաշվային աշխատանքների փաթեթը պատվիրատուին պետք է հանձնվեն հետևյալ տեսքով՝</w:t>
      </w:r>
    </w:p>
    <w:p w14:paraId="5048F5BF" w14:textId="77777777" w:rsidR="009A4090" w:rsidRPr="0030462A" w:rsidRDefault="009A4090" w:rsidP="009A4090">
      <w:pPr>
        <w:spacing w:line="276" w:lineRule="auto"/>
        <w:ind w:left="360"/>
        <w:rPr>
          <w:rFonts w:ascii="GHEA Grapalat" w:hAnsi="GHEA Grapalat"/>
          <w:b/>
          <w:sz w:val="20"/>
          <w:szCs w:val="20"/>
          <w:lang w:val="hy-AM"/>
        </w:rPr>
      </w:pPr>
      <w:r w:rsidRPr="0030462A">
        <w:rPr>
          <w:rFonts w:ascii="GHEA Grapalat" w:hAnsi="GHEA Grapalat"/>
          <w:b/>
          <w:sz w:val="20"/>
          <w:szCs w:val="20"/>
          <w:lang w:val="hy-AM"/>
        </w:rPr>
        <w:t>2. Ինժեներական /ներքին և արտաքին/ լուծումներ /գծագրական և տեքստային նյութեր/</w:t>
      </w:r>
    </w:p>
    <w:p w14:paraId="1A087D3A"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Շինմոնտաժային աշխատանքների նախահաշիվ</w:t>
      </w:r>
    </w:p>
    <w:p w14:paraId="52B8CF91"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Շինարարության կազմակերպման նախագիծ</w:t>
      </w:r>
    </w:p>
    <w:p w14:paraId="16FFE20B"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 xml:space="preserve">Այլ փաստաթղթեր, որոնք նախատեսված են ՀՀ օրենսդրությամբ </w:t>
      </w:r>
    </w:p>
    <w:p w14:paraId="718F76D7"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 xml:space="preserve">Նախագծանախահաշվային աշխատանքների փաթեթները հմաձայնեցնել բոլոր շահագրգիռ կազմակերպությունների հետ: </w:t>
      </w:r>
    </w:p>
    <w:p w14:paraId="27CF14D0"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Նախագծանախահաշվային փաստաթղթերի /տեքստային և գծագրական նյութերի, նախահաշվի/ ամբողջական փաթեթի ներկայացում 5 օրինակ՝ փաստաթղթային և էլեկտրոնային՝ AutoCAD և PDF տարբերակներով, նախահաշիվը ՝ EXCEL տարբերակով հայերեն և ռուսերեն լեզուներով։</w:t>
      </w:r>
    </w:p>
    <w:p w14:paraId="4E5E2908"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Ծավալաթերթ նախահաշիվը պետք է ներկայացվի ինչպես միավորի և ընդհանւոր գներով, այնպես էլ յուրաքանչյուր բաժնի նկատմամբ հաշվարկված տոկոսային հարաբերակցությամբ։</w:t>
      </w:r>
    </w:p>
    <w:p w14:paraId="031CB9DD" w14:textId="77777777" w:rsidR="009A4090" w:rsidRPr="009A4090" w:rsidRDefault="007678FA" w:rsidP="007678FA">
      <w:pPr>
        <w:jc w:val="both"/>
        <w:rPr>
          <w:rFonts w:ascii="GHEA Grapalat" w:hAnsi="GHEA Grapalat"/>
          <w:sz w:val="20"/>
          <w:lang w:val="hy-AM"/>
        </w:rPr>
      </w:pPr>
      <w:r w:rsidRPr="009A4090">
        <w:rPr>
          <w:rFonts w:ascii="GHEA Grapalat" w:hAnsi="GHEA Grapalat"/>
          <w:sz w:val="20"/>
          <w:lang w:val="hy-AM"/>
        </w:rPr>
        <w:t xml:space="preserve"> </w:t>
      </w:r>
    </w:p>
    <w:p w14:paraId="57A14C9F" w14:textId="77777777" w:rsidR="007678FA" w:rsidRPr="00674D33" w:rsidRDefault="007678FA" w:rsidP="007678FA">
      <w:pPr>
        <w:jc w:val="both"/>
        <w:rPr>
          <w:rFonts w:ascii="GHEA Grapalat" w:hAnsi="GHEA Grapalat"/>
          <w:sz w:val="20"/>
          <w:lang w:val="hy-AM"/>
        </w:rPr>
      </w:pPr>
    </w:p>
    <w:p w14:paraId="62054E8B" w14:textId="77777777" w:rsidR="007678FA" w:rsidRPr="00674D33" w:rsidRDefault="007678FA" w:rsidP="007678FA">
      <w:pPr>
        <w:jc w:val="both"/>
        <w:rPr>
          <w:rFonts w:ascii="GHEA Grapalat" w:hAnsi="GHEA Grapalat"/>
          <w:sz w:val="20"/>
          <w:lang w:val="hy-AM"/>
        </w:rPr>
      </w:pPr>
    </w:p>
    <w:p w14:paraId="00A32216" w14:textId="77777777" w:rsidR="007678FA" w:rsidRPr="00674D33"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9004E02" w14:textId="77777777" w:rsidR="004D3450" w:rsidRDefault="004D3450" w:rsidP="007678FA">
      <w:pPr>
        <w:jc w:val="center"/>
        <w:rPr>
          <w:rFonts w:ascii="GHEA Grapalat" w:hAnsi="GHEA Grapalat"/>
          <w:sz w:val="20"/>
        </w:rPr>
        <w:sectPr w:rsidR="004D3450" w:rsidSect="004D3450">
          <w:footnotePr>
            <w:pos w:val="beneathText"/>
          </w:footnotePr>
          <w:pgSz w:w="16838" w:h="11906" w:orient="landscape" w:code="9"/>
          <w:pgMar w:top="663" w:right="533" w:bottom="851" w:left="425" w:header="561" w:footer="561" w:gutter="0"/>
          <w:cols w:space="720"/>
        </w:sectPr>
      </w:pP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130"/>
        <w:gridCol w:w="2551"/>
        <w:gridCol w:w="521"/>
        <w:gridCol w:w="464"/>
        <w:gridCol w:w="464"/>
        <w:gridCol w:w="464"/>
        <w:gridCol w:w="464"/>
        <w:gridCol w:w="464"/>
        <w:gridCol w:w="464"/>
        <w:gridCol w:w="464"/>
        <w:gridCol w:w="464"/>
        <w:gridCol w:w="464"/>
        <w:gridCol w:w="464"/>
        <w:gridCol w:w="464"/>
        <w:gridCol w:w="655"/>
      </w:tblGrid>
      <w:tr w:rsidR="007678FA" w:rsidRPr="00064ADD" w14:paraId="6DA1F814" w14:textId="77777777" w:rsidTr="00F85792">
        <w:tc>
          <w:tcPr>
            <w:tcW w:w="11057" w:type="dxa"/>
            <w:gridSpan w:val="16"/>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3D213A" w14:paraId="29778976" w14:textId="77777777" w:rsidTr="00F85792">
        <w:tc>
          <w:tcPr>
            <w:tcW w:w="1096" w:type="dxa"/>
            <w:vAlign w:val="center"/>
          </w:tcPr>
          <w:p w14:paraId="79B71AC3"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130" w:type="dxa"/>
            <w:vAlign w:val="center"/>
          </w:tcPr>
          <w:p w14:paraId="008AA2A8"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2551"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280" w:type="dxa"/>
            <w:gridSpan w:val="13"/>
            <w:vAlign w:val="center"/>
          </w:tcPr>
          <w:p w14:paraId="386583A1" w14:textId="77777777"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  թ-ին` ըստ ամիսների, այդ թվում**</w:t>
            </w:r>
          </w:p>
        </w:tc>
      </w:tr>
      <w:tr w:rsidR="007678FA" w:rsidRPr="00064ADD" w14:paraId="4B96A09D" w14:textId="77777777" w:rsidTr="00F85792">
        <w:trPr>
          <w:trHeight w:val="1538"/>
        </w:trPr>
        <w:tc>
          <w:tcPr>
            <w:tcW w:w="1096" w:type="dxa"/>
          </w:tcPr>
          <w:p w14:paraId="69E142C4" w14:textId="77777777" w:rsidR="007678FA" w:rsidRPr="00064ADD" w:rsidRDefault="007678FA" w:rsidP="00E53C12">
            <w:pPr>
              <w:jc w:val="center"/>
              <w:rPr>
                <w:rFonts w:ascii="GHEA Grapalat" w:hAnsi="GHEA Grapalat"/>
                <w:sz w:val="20"/>
                <w:lang w:val="es-ES"/>
              </w:rPr>
            </w:pPr>
          </w:p>
        </w:tc>
        <w:tc>
          <w:tcPr>
            <w:tcW w:w="1130" w:type="dxa"/>
          </w:tcPr>
          <w:p w14:paraId="01CB3D50" w14:textId="77777777" w:rsidR="007678FA" w:rsidRPr="00064ADD" w:rsidRDefault="007678FA" w:rsidP="00E53C12">
            <w:pPr>
              <w:jc w:val="center"/>
              <w:rPr>
                <w:rFonts w:ascii="GHEA Grapalat" w:hAnsi="GHEA Grapalat"/>
                <w:sz w:val="20"/>
                <w:lang w:val="es-ES"/>
              </w:rPr>
            </w:pPr>
          </w:p>
        </w:tc>
        <w:tc>
          <w:tcPr>
            <w:tcW w:w="2551" w:type="dxa"/>
          </w:tcPr>
          <w:p w14:paraId="6CFBCCF3" w14:textId="77777777" w:rsidR="007678FA" w:rsidRPr="00064ADD" w:rsidRDefault="007678FA" w:rsidP="00E53C12">
            <w:pPr>
              <w:jc w:val="center"/>
              <w:rPr>
                <w:rFonts w:ascii="GHEA Grapalat" w:hAnsi="GHEA Grapalat"/>
                <w:sz w:val="20"/>
                <w:lang w:val="es-ES"/>
              </w:rPr>
            </w:pPr>
          </w:p>
        </w:tc>
        <w:tc>
          <w:tcPr>
            <w:tcW w:w="521"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4"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4"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4"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4"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4"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4"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64"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64"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64"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64"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64"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655"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6428FF" w:rsidRPr="00064ADD" w14:paraId="44883A54" w14:textId="77777777" w:rsidTr="006428FF">
        <w:trPr>
          <w:cantSplit/>
          <w:trHeight w:val="1538"/>
        </w:trPr>
        <w:tc>
          <w:tcPr>
            <w:tcW w:w="1096" w:type="dxa"/>
            <w:vAlign w:val="center"/>
          </w:tcPr>
          <w:p w14:paraId="6C9C7196" w14:textId="356E8426" w:rsidR="006428FF" w:rsidRPr="00F85792" w:rsidRDefault="006428FF" w:rsidP="006428FF">
            <w:pPr>
              <w:jc w:val="center"/>
              <w:rPr>
                <w:rFonts w:ascii="GHEA Grapalat" w:hAnsi="GHEA Grapalat"/>
                <w:sz w:val="20"/>
                <w:lang w:val="hy-AM"/>
              </w:rPr>
            </w:pPr>
            <w:r>
              <w:rPr>
                <w:rFonts w:ascii="GHEA Grapalat" w:hAnsi="GHEA Grapalat"/>
                <w:sz w:val="20"/>
                <w:lang w:val="hy-AM"/>
              </w:rPr>
              <w:t>1</w:t>
            </w:r>
          </w:p>
        </w:tc>
        <w:tc>
          <w:tcPr>
            <w:tcW w:w="1130" w:type="dxa"/>
            <w:vAlign w:val="center"/>
          </w:tcPr>
          <w:p w14:paraId="48BE7D6E" w14:textId="08FD769C" w:rsidR="006428FF" w:rsidRPr="00064ADD" w:rsidRDefault="006428FF" w:rsidP="006428FF">
            <w:pPr>
              <w:jc w:val="center"/>
              <w:rPr>
                <w:rFonts w:ascii="GHEA Grapalat" w:hAnsi="GHEA Grapalat"/>
                <w:sz w:val="20"/>
                <w:lang w:val="es-ES"/>
              </w:rPr>
            </w:pPr>
            <w:r w:rsidRPr="00DB445B">
              <w:rPr>
                <w:rFonts w:ascii="GHEA Grapalat" w:hAnsi="GHEA Grapalat" w:cs="Calibri"/>
                <w:bCs/>
                <w:color w:val="000000"/>
                <w:sz w:val="20"/>
                <w:szCs w:val="20"/>
              </w:rPr>
              <w:t>71241200/1</w:t>
            </w:r>
          </w:p>
        </w:tc>
        <w:tc>
          <w:tcPr>
            <w:tcW w:w="2551" w:type="dxa"/>
            <w:vAlign w:val="center"/>
          </w:tcPr>
          <w:p w14:paraId="0B11AFCF" w14:textId="77777777" w:rsidR="006428FF" w:rsidRPr="006428FF" w:rsidRDefault="006428FF" w:rsidP="006428FF">
            <w:pPr>
              <w:jc w:val="center"/>
              <w:rPr>
                <w:rFonts w:ascii="GHEA Grapalat" w:hAnsi="GHEA Grapalat"/>
                <w:sz w:val="16"/>
                <w:szCs w:val="16"/>
                <w:lang w:val="hy-AM"/>
              </w:rPr>
            </w:pPr>
            <w:r w:rsidRPr="006428FF">
              <w:rPr>
                <w:rFonts w:ascii="GHEA Grapalat" w:hAnsi="GHEA Grapalat"/>
                <w:sz w:val="16"/>
                <w:szCs w:val="16"/>
                <w:lang w:val="hy-AM"/>
              </w:rPr>
              <w:t>Մերձավան բնակավայրի լուսավորության աշխատանքների  նախագծա-նախահաշվային փաստաթղթերի կազմում;</w:t>
            </w:r>
          </w:p>
          <w:p w14:paraId="409248AE" w14:textId="77777777" w:rsidR="006428FF" w:rsidRPr="006428FF" w:rsidRDefault="006428FF" w:rsidP="006428FF">
            <w:pPr>
              <w:rPr>
                <w:rFonts w:ascii="GHEA Grapalat" w:hAnsi="GHEA Grapalat"/>
                <w:sz w:val="16"/>
                <w:szCs w:val="16"/>
                <w:lang w:val="hy-AM"/>
              </w:rPr>
            </w:pPr>
            <w:r w:rsidRPr="006428FF">
              <w:rPr>
                <w:rFonts w:ascii="GHEA Grapalat" w:hAnsi="GHEA Grapalat"/>
                <w:sz w:val="16"/>
                <w:szCs w:val="16"/>
                <w:lang w:val="hy-AM"/>
              </w:rPr>
              <w:t>Երիտասարդության փողոց -800մ,</w:t>
            </w:r>
          </w:p>
          <w:p w14:paraId="46FB02B1" w14:textId="77777777" w:rsidR="006428FF" w:rsidRPr="006428FF" w:rsidRDefault="006428FF" w:rsidP="006428FF">
            <w:pPr>
              <w:rPr>
                <w:rFonts w:ascii="GHEA Grapalat" w:hAnsi="GHEA Grapalat"/>
                <w:sz w:val="16"/>
                <w:szCs w:val="16"/>
                <w:lang w:val="hy-AM"/>
              </w:rPr>
            </w:pPr>
            <w:r w:rsidRPr="006428FF">
              <w:rPr>
                <w:rFonts w:ascii="GHEA Grapalat" w:hAnsi="GHEA Grapalat"/>
                <w:sz w:val="16"/>
                <w:szCs w:val="16"/>
                <w:lang w:val="hy-AM"/>
              </w:rPr>
              <w:t>1-ին փողոց-750մ,</w:t>
            </w:r>
          </w:p>
          <w:p w14:paraId="26A32515" w14:textId="77777777" w:rsidR="006428FF" w:rsidRPr="006428FF" w:rsidRDefault="006428FF" w:rsidP="006428FF">
            <w:pPr>
              <w:rPr>
                <w:rFonts w:ascii="GHEA Grapalat" w:hAnsi="GHEA Grapalat"/>
                <w:sz w:val="16"/>
                <w:szCs w:val="16"/>
                <w:lang w:val="hy-AM"/>
              </w:rPr>
            </w:pPr>
            <w:r w:rsidRPr="006428FF">
              <w:rPr>
                <w:rFonts w:ascii="GHEA Grapalat" w:hAnsi="GHEA Grapalat"/>
                <w:sz w:val="16"/>
                <w:szCs w:val="16"/>
                <w:lang w:val="hy-AM"/>
              </w:rPr>
              <w:t>2-րդ փողոց-750մ,</w:t>
            </w:r>
          </w:p>
          <w:p w14:paraId="5BD255DE" w14:textId="77777777" w:rsidR="006428FF" w:rsidRPr="006428FF" w:rsidRDefault="006428FF" w:rsidP="006428FF">
            <w:pPr>
              <w:rPr>
                <w:rFonts w:ascii="GHEA Grapalat" w:hAnsi="GHEA Grapalat"/>
                <w:sz w:val="16"/>
                <w:szCs w:val="16"/>
                <w:lang w:val="hy-AM"/>
              </w:rPr>
            </w:pPr>
            <w:r w:rsidRPr="006428FF">
              <w:rPr>
                <w:rFonts w:ascii="GHEA Grapalat" w:hAnsi="GHEA Grapalat"/>
                <w:sz w:val="16"/>
                <w:szCs w:val="16"/>
                <w:lang w:val="hy-AM"/>
              </w:rPr>
              <w:t>3-րդ փողոց-750մ,</w:t>
            </w:r>
          </w:p>
          <w:p w14:paraId="2F350B2D" w14:textId="77777777" w:rsidR="006428FF" w:rsidRPr="006428FF" w:rsidRDefault="006428FF" w:rsidP="006428FF">
            <w:pPr>
              <w:rPr>
                <w:rFonts w:ascii="GHEA Grapalat" w:hAnsi="GHEA Grapalat"/>
                <w:sz w:val="16"/>
                <w:szCs w:val="16"/>
                <w:lang w:val="hy-AM"/>
              </w:rPr>
            </w:pPr>
            <w:r w:rsidRPr="006428FF">
              <w:rPr>
                <w:rFonts w:ascii="GHEA Grapalat" w:hAnsi="GHEA Grapalat"/>
                <w:sz w:val="16"/>
                <w:szCs w:val="16"/>
                <w:lang w:val="hy-AM"/>
              </w:rPr>
              <w:t>4-րդ փողոց-750մ,</w:t>
            </w:r>
          </w:p>
          <w:p w14:paraId="20FA9BE9" w14:textId="77777777" w:rsidR="006428FF" w:rsidRPr="006428FF" w:rsidRDefault="006428FF" w:rsidP="006428FF">
            <w:pPr>
              <w:rPr>
                <w:rFonts w:ascii="GHEA Grapalat" w:hAnsi="GHEA Grapalat"/>
                <w:sz w:val="16"/>
                <w:szCs w:val="16"/>
                <w:lang w:val="hy-AM"/>
              </w:rPr>
            </w:pPr>
            <w:r w:rsidRPr="006428FF">
              <w:rPr>
                <w:rFonts w:ascii="GHEA Grapalat" w:hAnsi="GHEA Grapalat"/>
                <w:sz w:val="16"/>
                <w:szCs w:val="16"/>
                <w:lang w:val="hy-AM"/>
              </w:rPr>
              <w:t>Երկրագործների փողոց-450մ,</w:t>
            </w:r>
          </w:p>
          <w:p w14:paraId="493BF5F6" w14:textId="77777777" w:rsidR="006428FF" w:rsidRPr="006428FF" w:rsidRDefault="006428FF" w:rsidP="006428FF">
            <w:pPr>
              <w:rPr>
                <w:rFonts w:ascii="GHEA Grapalat" w:hAnsi="GHEA Grapalat"/>
                <w:sz w:val="16"/>
                <w:szCs w:val="16"/>
                <w:lang w:val="hy-AM"/>
              </w:rPr>
            </w:pPr>
            <w:r w:rsidRPr="006428FF">
              <w:rPr>
                <w:rFonts w:ascii="GHEA Grapalat" w:hAnsi="GHEA Grapalat"/>
                <w:sz w:val="16"/>
                <w:szCs w:val="16"/>
                <w:lang w:val="hy-AM"/>
              </w:rPr>
              <w:t>Երևանյան խճղ․ 2-րդ փկղ․-150մ</w:t>
            </w:r>
          </w:p>
          <w:p w14:paraId="1C57C0AD" w14:textId="77777777" w:rsidR="006428FF" w:rsidRPr="006428FF" w:rsidRDefault="006428FF" w:rsidP="006428FF">
            <w:pPr>
              <w:rPr>
                <w:rFonts w:ascii="GHEA Grapalat" w:hAnsi="GHEA Grapalat"/>
                <w:sz w:val="16"/>
                <w:szCs w:val="16"/>
                <w:lang w:val="hy-AM"/>
              </w:rPr>
            </w:pPr>
            <w:r w:rsidRPr="006428FF">
              <w:rPr>
                <w:rFonts w:ascii="GHEA Grapalat" w:hAnsi="GHEA Grapalat"/>
                <w:sz w:val="16"/>
                <w:szCs w:val="16"/>
                <w:lang w:val="hy-AM"/>
              </w:rPr>
              <w:t>5-րդ փողոց-350մ,</w:t>
            </w:r>
          </w:p>
          <w:p w14:paraId="6D876C4F" w14:textId="77777777" w:rsidR="006428FF" w:rsidRPr="006428FF" w:rsidRDefault="006428FF" w:rsidP="006428FF">
            <w:pPr>
              <w:rPr>
                <w:rFonts w:ascii="GHEA Grapalat" w:hAnsi="GHEA Grapalat"/>
                <w:sz w:val="16"/>
                <w:szCs w:val="16"/>
                <w:lang w:val="hy-AM"/>
              </w:rPr>
            </w:pPr>
            <w:r w:rsidRPr="006428FF">
              <w:rPr>
                <w:rFonts w:ascii="GHEA Grapalat" w:hAnsi="GHEA Grapalat"/>
                <w:sz w:val="16"/>
                <w:szCs w:val="16"/>
                <w:lang w:val="hy-AM"/>
              </w:rPr>
              <w:t>5-րդ փողոց 1-ին նրբ․-200մ</w:t>
            </w:r>
          </w:p>
          <w:p w14:paraId="7F530D21" w14:textId="77777777" w:rsidR="006428FF" w:rsidRPr="006428FF" w:rsidRDefault="006428FF" w:rsidP="006428FF">
            <w:pPr>
              <w:rPr>
                <w:rFonts w:ascii="GHEA Grapalat" w:hAnsi="GHEA Grapalat"/>
                <w:sz w:val="16"/>
                <w:szCs w:val="16"/>
                <w:lang w:val="hy-AM"/>
              </w:rPr>
            </w:pPr>
            <w:r w:rsidRPr="006428FF">
              <w:rPr>
                <w:rFonts w:ascii="GHEA Grapalat" w:hAnsi="GHEA Grapalat"/>
                <w:sz w:val="16"/>
                <w:szCs w:val="16"/>
                <w:lang w:val="hy-AM"/>
              </w:rPr>
              <w:t>5-րդ փողոց 2-ին նրբ․-200մ</w:t>
            </w:r>
          </w:p>
          <w:p w14:paraId="302BA3B3" w14:textId="77777777" w:rsidR="006428FF" w:rsidRPr="006428FF" w:rsidRDefault="006428FF" w:rsidP="006428FF">
            <w:pPr>
              <w:rPr>
                <w:rFonts w:ascii="GHEA Grapalat" w:hAnsi="GHEA Grapalat"/>
                <w:sz w:val="16"/>
                <w:szCs w:val="16"/>
                <w:lang w:val="hy-AM"/>
              </w:rPr>
            </w:pPr>
            <w:r w:rsidRPr="006428FF">
              <w:rPr>
                <w:rFonts w:ascii="GHEA Grapalat" w:hAnsi="GHEA Grapalat"/>
                <w:sz w:val="16"/>
                <w:szCs w:val="16"/>
                <w:lang w:val="hy-AM"/>
              </w:rPr>
              <w:t>5-րդ փողոց 3-ին նրբ․-200մ</w:t>
            </w:r>
          </w:p>
          <w:p w14:paraId="1533D57C" w14:textId="77777777" w:rsidR="006428FF" w:rsidRPr="006428FF" w:rsidRDefault="006428FF" w:rsidP="006428FF">
            <w:pPr>
              <w:rPr>
                <w:rFonts w:ascii="GHEA Grapalat" w:hAnsi="GHEA Grapalat"/>
                <w:sz w:val="16"/>
                <w:szCs w:val="16"/>
                <w:lang w:val="hy-AM"/>
              </w:rPr>
            </w:pPr>
            <w:r w:rsidRPr="006428FF">
              <w:rPr>
                <w:rFonts w:ascii="GHEA Grapalat" w:hAnsi="GHEA Grapalat"/>
                <w:sz w:val="16"/>
                <w:szCs w:val="16"/>
                <w:lang w:val="hy-AM"/>
              </w:rPr>
              <w:t>5-րդ փողոց 4-ին նրբ․-200մ</w:t>
            </w:r>
          </w:p>
          <w:p w14:paraId="4EDEBB34" w14:textId="7EBBF0CC" w:rsidR="006428FF" w:rsidRPr="006428FF" w:rsidRDefault="006428FF" w:rsidP="006428FF">
            <w:pPr>
              <w:jc w:val="center"/>
              <w:rPr>
                <w:rFonts w:ascii="GHEA Grapalat" w:hAnsi="GHEA Grapalat"/>
                <w:sz w:val="16"/>
                <w:szCs w:val="16"/>
                <w:lang w:val="es-ES"/>
              </w:rPr>
            </w:pPr>
          </w:p>
        </w:tc>
        <w:tc>
          <w:tcPr>
            <w:tcW w:w="521" w:type="dxa"/>
          </w:tcPr>
          <w:p w14:paraId="51C0965A" w14:textId="77777777" w:rsidR="006428FF" w:rsidRPr="00064ADD" w:rsidRDefault="006428FF" w:rsidP="006428FF">
            <w:pPr>
              <w:jc w:val="center"/>
              <w:rPr>
                <w:rFonts w:ascii="GHEA Grapalat" w:hAnsi="GHEA Grapalat"/>
                <w:sz w:val="20"/>
                <w:lang w:val="pt-BR"/>
              </w:rPr>
            </w:pPr>
          </w:p>
          <w:p w14:paraId="6454DA14" w14:textId="77777777" w:rsidR="006428FF" w:rsidRPr="00064ADD" w:rsidRDefault="006428FF" w:rsidP="006428FF">
            <w:pPr>
              <w:jc w:val="center"/>
              <w:rPr>
                <w:rFonts w:ascii="GHEA Grapalat" w:hAnsi="GHEA Grapalat"/>
                <w:sz w:val="20"/>
                <w:lang w:val="pt-BR"/>
              </w:rPr>
            </w:pPr>
          </w:p>
          <w:p w14:paraId="263F13E0" w14:textId="77777777" w:rsidR="006428FF" w:rsidRPr="00064ADD" w:rsidRDefault="006428FF" w:rsidP="006428FF">
            <w:pPr>
              <w:jc w:val="center"/>
              <w:rPr>
                <w:rFonts w:ascii="GHEA Grapalat" w:hAnsi="GHEA Grapalat"/>
                <w:lang w:val="pt-BR"/>
              </w:rPr>
            </w:pPr>
            <w:r w:rsidRPr="00064ADD">
              <w:rPr>
                <w:rFonts w:ascii="GHEA Grapalat" w:hAnsi="GHEA Grapalat"/>
                <w:sz w:val="20"/>
                <w:lang w:val="pt-BR"/>
              </w:rPr>
              <w:t>... %</w:t>
            </w:r>
          </w:p>
        </w:tc>
        <w:tc>
          <w:tcPr>
            <w:tcW w:w="464" w:type="dxa"/>
          </w:tcPr>
          <w:p w14:paraId="5CEA2D59" w14:textId="77777777" w:rsidR="006428FF" w:rsidRPr="00064ADD" w:rsidRDefault="006428FF" w:rsidP="006428FF">
            <w:pPr>
              <w:jc w:val="center"/>
              <w:rPr>
                <w:rFonts w:ascii="GHEA Grapalat" w:hAnsi="GHEA Grapalat"/>
                <w:sz w:val="20"/>
                <w:lang w:val="pt-BR"/>
              </w:rPr>
            </w:pPr>
          </w:p>
          <w:p w14:paraId="1EDA9948" w14:textId="77777777" w:rsidR="006428FF" w:rsidRPr="00064ADD" w:rsidRDefault="006428FF" w:rsidP="006428FF">
            <w:pPr>
              <w:jc w:val="center"/>
              <w:rPr>
                <w:rFonts w:ascii="GHEA Grapalat" w:hAnsi="GHEA Grapalat"/>
                <w:sz w:val="20"/>
                <w:lang w:val="pt-BR"/>
              </w:rPr>
            </w:pPr>
          </w:p>
          <w:p w14:paraId="433732DA" w14:textId="77777777" w:rsidR="006428FF" w:rsidRPr="00064ADD" w:rsidRDefault="006428FF" w:rsidP="006428FF">
            <w:pPr>
              <w:jc w:val="center"/>
              <w:rPr>
                <w:rFonts w:ascii="GHEA Grapalat" w:hAnsi="GHEA Grapalat"/>
                <w:lang w:val="pt-BR"/>
              </w:rPr>
            </w:pPr>
            <w:r w:rsidRPr="00064ADD">
              <w:rPr>
                <w:rFonts w:ascii="GHEA Grapalat" w:hAnsi="GHEA Grapalat"/>
                <w:sz w:val="20"/>
                <w:lang w:val="pt-BR"/>
              </w:rPr>
              <w:t>... %</w:t>
            </w:r>
          </w:p>
        </w:tc>
        <w:tc>
          <w:tcPr>
            <w:tcW w:w="464" w:type="dxa"/>
          </w:tcPr>
          <w:p w14:paraId="37A6AAEA" w14:textId="77777777" w:rsidR="006428FF" w:rsidRPr="00064ADD" w:rsidRDefault="006428FF" w:rsidP="006428FF">
            <w:pPr>
              <w:jc w:val="center"/>
              <w:rPr>
                <w:rFonts w:ascii="GHEA Grapalat" w:hAnsi="GHEA Grapalat"/>
                <w:sz w:val="20"/>
                <w:lang w:val="pt-BR"/>
              </w:rPr>
            </w:pPr>
          </w:p>
          <w:p w14:paraId="0FF7A50F" w14:textId="77777777" w:rsidR="006428FF" w:rsidRPr="00064ADD" w:rsidRDefault="006428FF" w:rsidP="006428FF">
            <w:pPr>
              <w:jc w:val="center"/>
              <w:rPr>
                <w:rFonts w:ascii="GHEA Grapalat" w:hAnsi="GHEA Grapalat"/>
                <w:sz w:val="20"/>
                <w:lang w:val="pt-BR"/>
              </w:rPr>
            </w:pPr>
          </w:p>
          <w:p w14:paraId="2A83DFF5" w14:textId="77777777" w:rsidR="006428FF" w:rsidRPr="00064ADD" w:rsidRDefault="006428FF" w:rsidP="006428FF">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203373A0" w14:textId="77777777" w:rsidR="006428FF" w:rsidRPr="00064ADD" w:rsidRDefault="006428FF" w:rsidP="006428FF">
            <w:pPr>
              <w:jc w:val="center"/>
              <w:rPr>
                <w:rFonts w:ascii="GHEA Grapalat" w:hAnsi="GHEA Grapalat"/>
                <w:sz w:val="20"/>
                <w:lang w:val="pt-BR"/>
              </w:rPr>
            </w:pPr>
          </w:p>
          <w:p w14:paraId="70E78EC0" w14:textId="77777777" w:rsidR="006428FF" w:rsidRPr="00064ADD" w:rsidRDefault="006428FF" w:rsidP="006428FF">
            <w:pPr>
              <w:jc w:val="center"/>
              <w:rPr>
                <w:rFonts w:ascii="GHEA Grapalat" w:hAnsi="GHEA Grapalat"/>
                <w:sz w:val="20"/>
                <w:lang w:val="pt-BR"/>
              </w:rPr>
            </w:pPr>
          </w:p>
          <w:p w14:paraId="7E5C3C7B" w14:textId="77777777" w:rsidR="006428FF" w:rsidRPr="00064ADD" w:rsidRDefault="006428FF" w:rsidP="006428FF">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338927B5" w14:textId="77777777" w:rsidR="006428FF" w:rsidRPr="00064ADD" w:rsidRDefault="006428FF" w:rsidP="006428FF">
            <w:pPr>
              <w:jc w:val="center"/>
              <w:rPr>
                <w:rFonts w:ascii="GHEA Grapalat" w:hAnsi="GHEA Grapalat"/>
                <w:sz w:val="20"/>
                <w:lang w:val="pt-BR"/>
              </w:rPr>
            </w:pPr>
          </w:p>
          <w:p w14:paraId="2FC50952" w14:textId="77777777" w:rsidR="006428FF" w:rsidRPr="00064ADD" w:rsidRDefault="006428FF" w:rsidP="006428FF">
            <w:pPr>
              <w:jc w:val="center"/>
              <w:rPr>
                <w:rFonts w:ascii="GHEA Grapalat" w:hAnsi="GHEA Grapalat"/>
                <w:sz w:val="20"/>
                <w:lang w:val="pt-BR"/>
              </w:rPr>
            </w:pPr>
          </w:p>
          <w:p w14:paraId="35035BF7" w14:textId="77777777" w:rsidR="006428FF" w:rsidRPr="00064ADD" w:rsidRDefault="006428FF" w:rsidP="006428FF">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5CEBF004" w14:textId="77777777" w:rsidR="006428FF" w:rsidRPr="00064ADD" w:rsidRDefault="006428FF" w:rsidP="006428FF">
            <w:pPr>
              <w:jc w:val="center"/>
              <w:rPr>
                <w:rFonts w:ascii="GHEA Grapalat" w:hAnsi="GHEA Grapalat"/>
                <w:sz w:val="20"/>
                <w:lang w:val="pt-BR"/>
              </w:rPr>
            </w:pPr>
          </w:p>
          <w:p w14:paraId="6263A8C3" w14:textId="77777777" w:rsidR="006428FF" w:rsidRPr="00064ADD" w:rsidRDefault="006428FF" w:rsidP="006428FF">
            <w:pPr>
              <w:jc w:val="center"/>
              <w:rPr>
                <w:rFonts w:ascii="GHEA Grapalat" w:hAnsi="GHEA Grapalat"/>
                <w:sz w:val="20"/>
                <w:lang w:val="pt-BR"/>
              </w:rPr>
            </w:pPr>
          </w:p>
          <w:p w14:paraId="244E1C7B" w14:textId="77777777" w:rsidR="006428FF" w:rsidRPr="00064ADD" w:rsidRDefault="006428FF" w:rsidP="006428FF">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63A753C7" w14:textId="77777777" w:rsidR="006428FF" w:rsidRPr="00064ADD" w:rsidRDefault="006428FF" w:rsidP="006428FF">
            <w:pPr>
              <w:jc w:val="center"/>
              <w:rPr>
                <w:rFonts w:ascii="GHEA Grapalat" w:hAnsi="GHEA Grapalat"/>
                <w:sz w:val="20"/>
                <w:lang w:val="pt-BR"/>
              </w:rPr>
            </w:pPr>
          </w:p>
          <w:p w14:paraId="2545E2DE" w14:textId="77777777" w:rsidR="006428FF" w:rsidRPr="00064ADD" w:rsidRDefault="006428FF" w:rsidP="006428FF">
            <w:pPr>
              <w:jc w:val="center"/>
              <w:rPr>
                <w:rFonts w:ascii="GHEA Grapalat" w:hAnsi="GHEA Grapalat"/>
                <w:sz w:val="20"/>
                <w:lang w:val="pt-BR"/>
              </w:rPr>
            </w:pPr>
          </w:p>
          <w:p w14:paraId="051D35DE" w14:textId="77777777" w:rsidR="006428FF" w:rsidRPr="00064ADD" w:rsidRDefault="006428FF" w:rsidP="006428FF">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53A408C2" w14:textId="77777777" w:rsidR="006428FF" w:rsidRPr="00064ADD" w:rsidRDefault="006428FF" w:rsidP="006428FF">
            <w:pPr>
              <w:jc w:val="center"/>
              <w:rPr>
                <w:rFonts w:ascii="GHEA Grapalat" w:hAnsi="GHEA Grapalat"/>
                <w:sz w:val="20"/>
                <w:lang w:val="pt-BR"/>
              </w:rPr>
            </w:pPr>
          </w:p>
          <w:p w14:paraId="56F0D045" w14:textId="77777777" w:rsidR="006428FF" w:rsidRPr="00064ADD" w:rsidRDefault="006428FF" w:rsidP="006428FF">
            <w:pPr>
              <w:jc w:val="center"/>
              <w:rPr>
                <w:rFonts w:ascii="GHEA Grapalat" w:hAnsi="GHEA Grapalat"/>
                <w:sz w:val="20"/>
                <w:lang w:val="pt-BR"/>
              </w:rPr>
            </w:pPr>
          </w:p>
          <w:p w14:paraId="3B7906F2" w14:textId="6F72C014" w:rsidR="006428FF" w:rsidRPr="00064ADD" w:rsidRDefault="006428FF" w:rsidP="006428FF">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476ABE4F" w14:textId="77777777" w:rsidR="006428FF" w:rsidRPr="00064ADD" w:rsidRDefault="006428FF" w:rsidP="006428FF">
            <w:pPr>
              <w:jc w:val="center"/>
              <w:rPr>
                <w:rFonts w:ascii="GHEA Grapalat" w:hAnsi="GHEA Grapalat"/>
                <w:sz w:val="20"/>
                <w:lang w:val="pt-BR"/>
              </w:rPr>
            </w:pPr>
          </w:p>
          <w:p w14:paraId="6513ADC5" w14:textId="77777777" w:rsidR="006428FF" w:rsidRPr="00064ADD" w:rsidRDefault="006428FF" w:rsidP="006428FF">
            <w:pPr>
              <w:jc w:val="center"/>
              <w:rPr>
                <w:rFonts w:ascii="GHEA Grapalat" w:hAnsi="GHEA Grapalat"/>
                <w:sz w:val="20"/>
                <w:lang w:val="pt-BR"/>
              </w:rPr>
            </w:pPr>
          </w:p>
          <w:p w14:paraId="78F440EF" w14:textId="3EFE4CF0" w:rsidR="006428FF" w:rsidRPr="00064ADD" w:rsidRDefault="006428FF" w:rsidP="006428FF">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2008F493" w14:textId="77777777" w:rsidR="006428FF" w:rsidRPr="00064ADD" w:rsidRDefault="006428FF" w:rsidP="006428FF">
            <w:pPr>
              <w:jc w:val="center"/>
              <w:rPr>
                <w:rFonts w:ascii="GHEA Grapalat" w:hAnsi="GHEA Grapalat"/>
                <w:sz w:val="20"/>
                <w:lang w:val="pt-BR"/>
              </w:rPr>
            </w:pPr>
          </w:p>
          <w:p w14:paraId="129B6D31" w14:textId="77777777" w:rsidR="006428FF" w:rsidRPr="00064ADD" w:rsidRDefault="006428FF" w:rsidP="006428FF">
            <w:pPr>
              <w:jc w:val="center"/>
              <w:rPr>
                <w:rFonts w:ascii="GHEA Grapalat" w:hAnsi="GHEA Grapalat"/>
                <w:sz w:val="20"/>
                <w:lang w:val="pt-BR"/>
              </w:rPr>
            </w:pPr>
          </w:p>
          <w:p w14:paraId="086B2FB9" w14:textId="6FB8B6B5" w:rsidR="006428FF" w:rsidRPr="00064ADD" w:rsidRDefault="006428FF" w:rsidP="006428FF">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4AB8B4B9" w14:textId="77777777" w:rsidR="006428FF" w:rsidRPr="00064ADD" w:rsidRDefault="006428FF" w:rsidP="006428FF">
            <w:pPr>
              <w:jc w:val="center"/>
              <w:rPr>
                <w:rFonts w:ascii="GHEA Grapalat" w:hAnsi="GHEA Grapalat"/>
                <w:sz w:val="20"/>
                <w:lang w:val="pt-BR"/>
              </w:rPr>
            </w:pPr>
          </w:p>
          <w:p w14:paraId="2AF9FADE" w14:textId="77777777" w:rsidR="006428FF" w:rsidRPr="00064ADD" w:rsidRDefault="006428FF" w:rsidP="006428FF">
            <w:pPr>
              <w:jc w:val="center"/>
              <w:rPr>
                <w:rFonts w:ascii="GHEA Grapalat" w:hAnsi="GHEA Grapalat"/>
                <w:sz w:val="20"/>
                <w:lang w:val="pt-BR"/>
              </w:rPr>
            </w:pPr>
          </w:p>
          <w:p w14:paraId="78BDEB4F" w14:textId="5319F26F" w:rsidR="006428FF" w:rsidRPr="00064ADD" w:rsidRDefault="006428FF" w:rsidP="006428FF">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4D28692D" w14:textId="77777777" w:rsidR="006428FF" w:rsidRPr="00064ADD" w:rsidRDefault="006428FF" w:rsidP="006428FF">
            <w:pPr>
              <w:jc w:val="center"/>
              <w:rPr>
                <w:rFonts w:ascii="GHEA Grapalat" w:hAnsi="GHEA Grapalat"/>
                <w:sz w:val="20"/>
                <w:lang w:val="pt-BR"/>
              </w:rPr>
            </w:pPr>
          </w:p>
          <w:p w14:paraId="2257BB51" w14:textId="77777777" w:rsidR="006428FF" w:rsidRPr="00064ADD" w:rsidRDefault="006428FF" w:rsidP="006428FF">
            <w:pPr>
              <w:jc w:val="center"/>
              <w:rPr>
                <w:rFonts w:ascii="GHEA Grapalat" w:hAnsi="GHEA Grapalat"/>
                <w:sz w:val="20"/>
                <w:lang w:val="pt-BR"/>
              </w:rPr>
            </w:pPr>
          </w:p>
          <w:p w14:paraId="03F9DC17" w14:textId="1AB9CF58" w:rsidR="006428FF" w:rsidRPr="00064ADD" w:rsidRDefault="006428FF" w:rsidP="006428FF">
            <w:pPr>
              <w:jc w:val="center"/>
              <w:rPr>
                <w:rFonts w:ascii="GHEA Grapalat" w:hAnsi="GHEA Grapalat" w:cs="Arial"/>
                <w:sz w:val="18"/>
                <w:szCs w:val="18"/>
                <w:lang w:val="pt-BR"/>
              </w:rPr>
            </w:pPr>
            <w:r w:rsidRPr="00064ADD">
              <w:rPr>
                <w:rFonts w:ascii="GHEA Grapalat" w:hAnsi="GHEA Grapalat"/>
                <w:sz w:val="20"/>
                <w:lang w:val="pt-BR"/>
              </w:rPr>
              <w:t>... %</w:t>
            </w:r>
          </w:p>
        </w:tc>
        <w:tc>
          <w:tcPr>
            <w:tcW w:w="655" w:type="dxa"/>
          </w:tcPr>
          <w:p w14:paraId="69CD9877" w14:textId="77777777" w:rsidR="006428FF" w:rsidRPr="00064ADD" w:rsidRDefault="006428FF" w:rsidP="006428FF">
            <w:pPr>
              <w:jc w:val="center"/>
              <w:rPr>
                <w:rFonts w:ascii="GHEA Grapalat" w:hAnsi="GHEA Grapalat"/>
                <w:sz w:val="20"/>
                <w:lang w:val="pt-BR"/>
              </w:rPr>
            </w:pPr>
          </w:p>
          <w:p w14:paraId="0F5F0AAA" w14:textId="77777777" w:rsidR="006428FF" w:rsidRPr="00064ADD" w:rsidRDefault="006428FF" w:rsidP="006428FF">
            <w:pPr>
              <w:jc w:val="center"/>
              <w:rPr>
                <w:rFonts w:ascii="GHEA Grapalat" w:hAnsi="GHEA Grapalat"/>
                <w:sz w:val="20"/>
                <w:lang w:val="pt-BR"/>
              </w:rPr>
            </w:pPr>
          </w:p>
          <w:p w14:paraId="54CFD76C" w14:textId="4C28D1C8" w:rsidR="006428FF" w:rsidRPr="00064ADD" w:rsidRDefault="006428FF" w:rsidP="006428FF">
            <w:pPr>
              <w:jc w:val="center"/>
              <w:rPr>
                <w:rFonts w:ascii="GHEA Grapalat" w:hAnsi="GHEA Grapalat"/>
                <w:b/>
                <w:lang w:val="pt-BR"/>
              </w:rPr>
            </w:pPr>
            <w:r w:rsidRPr="00064ADD">
              <w:rPr>
                <w:rFonts w:ascii="GHEA Grapalat" w:hAnsi="GHEA Grapalat"/>
                <w:sz w:val="20"/>
                <w:lang w:val="pt-BR"/>
              </w:rPr>
              <w:t>... %</w:t>
            </w:r>
          </w:p>
        </w:tc>
      </w:tr>
      <w:tr w:rsidR="006428FF" w:rsidRPr="00064ADD" w14:paraId="7C0F4B37" w14:textId="77777777" w:rsidTr="006428FF">
        <w:trPr>
          <w:cantSplit/>
          <w:trHeight w:val="1538"/>
        </w:trPr>
        <w:tc>
          <w:tcPr>
            <w:tcW w:w="1096" w:type="dxa"/>
            <w:vAlign w:val="center"/>
          </w:tcPr>
          <w:p w14:paraId="07E415CE" w14:textId="6BD07560" w:rsidR="006428FF" w:rsidRPr="00F85792" w:rsidRDefault="006428FF" w:rsidP="006428FF">
            <w:pPr>
              <w:jc w:val="center"/>
              <w:rPr>
                <w:rFonts w:ascii="GHEA Grapalat" w:hAnsi="GHEA Grapalat"/>
                <w:sz w:val="20"/>
                <w:lang w:val="hy-AM"/>
              </w:rPr>
            </w:pPr>
            <w:r>
              <w:rPr>
                <w:rFonts w:ascii="GHEA Grapalat" w:hAnsi="GHEA Grapalat"/>
                <w:sz w:val="20"/>
                <w:lang w:val="hy-AM"/>
              </w:rPr>
              <w:t>2</w:t>
            </w:r>
          </w:p>
        </w:tc>
        <w:tc>
          <w:tcPr>
            <w:tcW w:w="1130" w:type="dxa"/>
            <w:vAlign w:val="center"/>
          </w:tcPr>
          <w:p w14:paraId="54252FA4" w14:textId="6E9FF12B" w:rsidR="006428FF" w:rsidRPr="000625B0" w:rsidRDefault="006428FF" w:rsidP="006428FF">
            <w:pPr>
              <w:jc w:val="center"/>
              <w:rPr>
                <w:rFonts w:ascii="GHEA Grapalat" w:hAnsi="GHEA Grapalat" w:cs="Calibri"/>
                <w:b/>
                <w:bCs/>
                <w:sz w:val="20"/>
                <w:szCs w:val="20"/>
                <w:highlight w:val="yellow"/>
              </w:rPr>
            </w:pPr>
            <w:r w:rsidRPr="00DB445B">
              <w:rPr>
                <w:rFonts w:ascii="GHEA Grapalat" w:hAnsi="GHEA Grapalat" w:cs="Calibri"/>
                <w:bCs/>
                <w:color w:val="000000"/>
                <w:sz w:val="20"/>
                <w:szCs w:val="20"/>
              </w:rPr>
              <w:t>71241200/2</w:t>
            </w:r>
          </w:p>
        </w:tc>
        <w:tc>
          <w:tcPr>
            <w:tcW w:w="2551" w:type="dxa"/>
            <w:vAlign w:val="center"/>
          </w:tcPr>
          <w:p w14:paraId="127E2DA3" w14:textId="77777777" w:rsidR="006428FF" w:rsidRPr="006428FF" w:rsidRDefault="006428FF" w:rsidP="006428FF">
            <w:pPr>
              <w:jc w:val="center"/>
              <w:rPr>
                <w:rFonts w:ascii="GHEA Grapalat" w:hAnsi="GHEA Grapalat"/>
                <w:sz w:val="16"/>
                <w:szCs w:val="16"/>
                <w:lang w:val="hy-AM"/>
              </w:rPr>
            </w:pPr>
            <w:r w:rsidRPr="006428FF">
              <w:rPr>
                <w:rFonts w:ascii="GHEA Grapalat" w:hAnsi="GHEA Grapalat"/>
                <w:sz w:val="16"/>
                <w:szCs w:val="16"/>
                <w:lang w:val="hy-AM"/>
              </w:rPr>
              <w:t>Թաիրով բնակավայրի լուսավորության աշխատանքների նախագծա-նախահաշվային փաստաթղթերի կազմում,</w:t>
            </w:r>
          </w:p>
          <w:p w14:paraId="31A17C13" w14:textId="0DA96F94" w:rsidR="006428FF" w:rsidRPr="006428FF" w:rsidRDefault="006428FF" w:rsidP="006428FF">
            <w:pPr>
              <w:jc w:val="center"/>
              <w:rPr>
                <w:rFonts w:ascii="GHEA Grapalat" w:hAnsi="GHEA Grapalat" w:cs="Calibri"/>
                <w:bCs/>
                <w:color w:val="000000"/>
                <w:sz w:val="16"/>
                <w:szCs w:val="16"/>
              </w:rPr>
            </w:pPr>
            <w:r w:rsidRPr="006428FF">
              <w:rPr>
                <w:rFonts w:ascii="GHEA Grapalat" w:hAnsi="GHEA Grapalat"/>
                <w:sz w:val="16"/>
                <w:szCs w:val="16"/>
                <w:lang w:val="hy-AM"/>
              </w:rPr>
              <w:t>Վ․ Մամիկոնյան փողոց-450մ․</w:t>
            </w:r>
          </w:p>
        </w:tc>
        <w:tc>
          <w:tcPr>
            <w:tcW w:w="521" w:type="dxa"/>
            <w:vAlign w:val="center"/>
          </w:tcPr>
          <w:p w14:paraId="1B21A20C" w14:textId="6C7BE668" w:rsidR="006428FF" w:rsidRPr="00064ADD" w:rsidRDefault="006428FF" w:rsidP="006428FF">
            <w:pPr>
              <w:jc w:val="center"/>
              <w:rPr>
                <w:rFonts w:ascii="GHEA Grapalat" w:hAnsi="GHEA Grapalat"/>
                <w:sz w:val="20"/>
                <w:lang w:val="pt-BR"/>
              </w:rPr>
            </w:pPr>
            <w:r w:rsidRPr="009F352C">
              <w:rPr>
                <w:rFonts w:ascii="GHEA Grapalat" w:hAnsi="GHEA Grapalat"/>
                <w:sz w:val="20"/>
                <w:lang w:val="pt-BR"/>
              </w:rPr>
              <w:t>... %</w:t>
            </w:r>
          </w:p>
        </w:tc>
        <w:tc>
          <w:tcPr>
            <w:tcW w:w="464" w:type="dxa"/>
            <w:vAlign w:val="center"/>
          </w:tcPr>
          <w:p w14:paraId="74526239" w14:textId="03EB81D8" w:rsidR="006428FF" w:rsidRPr="00064ADD" w:rsidRDefault="006428FF" w:rsidP="006428FF">
            <w:pPr>
              <w:jc w:val="center"/>
              <w:rPr>
                <w:rFonts w:ascii="GHEA Grapalat" w:hAnsi="GHEA Grapalat"/>
                <w:sz w:val="20"/>
                <w:lang w:val="pt-BR"/>
              </w:rPr>
            </w:pPr>
            <w:r w:rsidRPr="009F352C">
              <w:rPr>
                <w:rFonts w:ascii="GHEA Grapalat" w:hAnsi="GHEA Grapalat"/>
                <w:sz w:val="20"/>
                <w:lang w:val="pt-BR"/>
              </w:rPr>
              <w:t>... %</w:t>
            </w:r>
          </w:p>
        </w:tc>
        <w:tc>
          <w:tcPr>
            <w:tcW w:w="464" w:type="dxa"/>
            <w:vAlign w:val="center"/>
          </w:tcPr>
          <w:p w14:paraId="178F29EF" w14:textId="7366D307" w:rsidR="006428FF" w:rsidRPr="00064ADD" w:rsidRDefault="006428FF" w:rsidP="006428FF">
            <w:pPr>
              <w:jc w:val="center"/>
              <w:rPr>
                <w:rFonts w:ascii="GHEA Grapalat" w:hAnsi="GHEA Grapalat"/>
                <w:sz w:val="20"/>
                <w:lang w:val="pt-BR"/>
              </w:rPr>
            </w:pPr>
            <w:r w:rsidRPr="009F352C">
              <w:rPr>
                <w:rFonts w:ascii="GHEA Grapalat" w:hAnsi="GHEA Grapalat"/>
                <w:sz w:val="20"/>
                <w:lang w:val="pt-BR"/>
              </w:rPr>
              <w:t>... %</w:t>
            </w:r>
          </w:p>
        </w:tc>
        <w:tc>
          <w:tcPr>
            <w:tcW w:w="464" w:type="dxa"/>
            <w:vAlign w:val="center"/>
          </w:tcPr>
          <w:p w14:paraId="6A4867CD" w14:textId="0A2D4332" w:rsidR="006428FF" w:rsidRPr="00064ADD" w:rsidRDefault="006428FF" w:rsidP="006428FF">
            <w:pPr>
              <w:jc w:val="center"/>
              <w:rPr>
                <w:rFonts w:ascii="GHEA Grapalat" w:hAnsi="GHEA Grapalat"/>
                <w:sz w:val="20"/>
                <w:lang w:val="pt-BR"/>
              </w:rPr>
            </w:pPr>
            <w:r w:rsidRPr="009F352C">
              <w:rPr>
                <w:rFonts w:ascii="GHEA Grapalat" w:hAnsi="GHEA Grapalat"/>
                <w:sz w:val="20"/>
                <w:lang w:val="pt-BR"/>
              </w:rPr>
              <w:t>... %</w:t>
            </w:r>
          </w:p>
        </w:tc>
        <w:tc>
          <w:tcPr>
            <w:tcW w:w="464" w:type="dxa"/>
            <w:vAlign w:val="center"/>
          </w:tcPr>
          <w:p w14:paraId="76C3033A" w14:textId="01373D74" w:rsidR="006428FF" w:rsidRPr="00064ADD" w:rsidRDefault="006428FF" w:rsidP="006428FF">
            <w:pPr>
              <w:jc w:val="center"/>
              <w:rPr>
                <w:rFonts w:ascii="GHEA Grapalat" w:hAnsi="GHEA Grapalat"/>
                <w:sz w:val="20"/>
                <w:lang w:val="pt-BR"/>
              </w:rPr>
            </w:pPr>
            <w:r w:rsidRPr="009F352C">
              <w:rPr>
                <w:rFonts w:ascii="GHEA Grapalat" w:hAnsi="GHEA Grapalat"/>
                <w:sz w:val="20"/>
                <w:lang w:val="pt-BR"/>
              </w:rPr>
              <w:t>... %</w:t>
            </w:r>
          </w:p>
        </w:tc>
        <w:tc>
          <w:tcPr>
            <w:tcW w:w="464" w:type="dxa"/>
            <w:vAlign w:val="center"/>
          </w:tcPr>
          <w:p w14:paraId="325FCD85" w14:textId="2DB1B667" w:rsidR="006428FF" w:rsidRPr="00064ADD" w:rsidRDefault="006428FF" w:rsidP="006428FF">
            <w:pPr>
              <w:jc w:val="center"/>
              <w:rPr>
                <w:rFonts w:ascii="GHEA Grapalat" w:hAnsi="GHEA Grapalat"/>
                <w:sz w:val="20"/>
                <w:lang w:val="pt-BR"/>
              </w:rPr>
            </w:pPr>
            <w:r w:rsidRPr="009F352C">
              <w:rPr>
                <w:rFonts w:ascii="GHEA Grapalat" w:hAnsi="GHEA Grapalat"/>
                <w:sz w:val="20"/>
                <w:lang w:val="pt-BR"/>
              </w:rPr>
              <w:t>... %</w:t>
            </w:r>
          </w:p>
        </w:tc>
        <w:tc>
          <w:tcPr>
            <w:tcW w:w="464" w:type="dxa"/>
            <w:vAlign w:val="center"/>
          </w:tcPr>
          <w:p w14:paraId="205C2E20" w14:textId="47F1106C" w:rsidR="006428FF" w:rsidRPr="00064ADD" w:rsidRDefault="006428FF" w:rsidP="006428FF">
            <w:pPr>
              <w:jc w:val="center"/>
              <w:rPr>
                <w:rFonts w:ascii="GHEA Grapalat" w:hAnsi="GHEA Grapalat"/>
                <w:sz w:val="20"/>
                <w:lang w:val="pt-BR"/>
              </w:rPr>
            </w:pPr>
            <w:r w:rsidRPr="009F352C">
              <w:rPr>
                <w:rFonts w:ascii="GHEA Grapalat" w:hAnsi="GHEA Grapalat"/>
                <w:sz w:val="20"/>
                <w:lang w:val="pt-BR"/>
              </w:rPr>
              <w:t>... %</w:t>
            </w:r>
          </w:p>
        </w:tc>
        <w:tc>
          <w:tcPr>
            <w:tcW w:w="464" w:type="dxa"/>
          </w:tcPr>
          <w:p w14:paraId="171D8A5C" w14:textId="77777777" w:rsidR="006428FF" w:rsidRPr="00064ADD" w:rsidRDefault="006428FF" w:rsidP="006428FF">
            <w:pPr>
              <w:jc w:val="center"/>
              <w:rPr>
                <w:rFonts w:ascii="GHEA Grapalat" w:hAnsi="GHEA Grapalat"/>
                <w:sz w:val="20"/>
                <w:lang w:val="pt-BR"/>
              </w:rPr>
            </w:pPr>
          </w:p>
          <w:p w14:paraId="6351A8B6" w14:textId="77777777" w:rsidR="006428FF" w:rsidRPr="00064ADD" w:rsidRDefault="006428FF" w:rsidP="006428FF">
            <w:pPr>
              <w:jc w:val="center"/>
              <w:rPr>
                <w:rFonts w:ascii="GHEA Grapalat" w:hAnsi="GHEA Grapalat"/>
                <w:sz w:val="20"/>
                <w:lang w:val="pt-BR"/>
              </w:rPr>
            </w:pPr>
          </w:p>
          <w:p w14:paraId="0B624E0E" w14:textId="4EC23E49" w:rsidR="006428FF" w:rsidRPr="00064ADD" w:rsidRDefault="006428FF" w:rsidP="006428FF">
            <w:pPr>
              <w:jc w:val="center"/>
              <w:rPr>
                <w:rFonts w:ascii="GHEA Grapalat" w:hAnsi="GHEA Grapalat"/>
                <w:sz w:val="20"/>
                <w:lang w:val="pt-BR"/>
              </w:rPr>
            </w:pPr>
            <w:r w:rsidRPr="00064ADD">
              <w:rPr>
                <w:rFonts w:ascii="GHEA Grapalat" w:hAnsi="GHEA Grapalat"/>
                <w:sz w:val="20"/>
                <w:lang w:val="pt-BR"/>
              </w:rPr>
              <w:t>... %</w:t>
            </w:r>
          </w:p>
        </w:tc>
        <w:tc>
          <w:tcPr>
            <w:tcW w:w="464" w:type="dxa"/>
          </w:tcPr>
          <w:p w14:paraId="7A8810A7" w14:textId="77777777" w:rsidR="006428FF" w:rsidRPr="00064ADD" w:rsidRDefault="006428FF" w:rsidP="006428FF">
            <w:pPr>
              <w:jc w:val="center"/>
              <w:rPr>
                <w:rFonts w:ascii="GHEA Grapalat" w:hAnsi="GHEA Grapalat"/>
                <w:sz w:val="20"/>
                <w:lang w:val="pt-BR"/>
              </w:rPr>
            </w:pPr>
          </w:p>
          <w:p w14:paraId="50F3C7CF" w14:textId="77777777" w:rsidR="006428FF" w:rsidRPr="00064ADD" w:rsidRDefault="006428FF" w:rsidP="006428FF">
            <w:pPr>
              <w:jc w:val="center"/>
              <w:rPr>
                <w:rFonts w:ascii="GHEA Grapalat" w:hAnsi="GHEA Grapalat"/>
                <w:sz w:val="20"/>
                <w:lang w:val="pt-BR"/>
              </w:rPr>
            </w:pPr>
          </w:p>
          <w:p w14:paraId="55592D0D" w14:textId="334534D4" w:rsidR="006428FF" w:rsidRPr="00064ADD" w:rsidRDefault="006428FF" w:rsidP="006428FF">
            <w:pPr>
              <w:jc w:val="center"/>
              <w:rPr>
                <w:rFonts w:ascii="GHEA Grapalat" w:hAnsi="GHEA Grapalat"/>
                <w:sz w:val="20"/>
                <w:lang w:val="pt-BR"/>
              </w:rPr>
            </w:pPr>
            <w:r w:rsidRPr="00064ADD">
              <w:rPr>
                <w:rFonts w:ascii="GHEA Grapalat" w:hAnsi="GHEA Grapalat"/>
                <w:sz w:val="20"/>
                <w:lang w:val="pt-BR"/>
              </w:rPr>
              <w:t>... %</w:t>
            </w:r>
          </w:p>
        </w:tc>
        <w:tc>
          <w:tcPr>
            <w:tcW w:w="464" w:type="dxa"/>
          </w:tcPr>
          <w:p w14:paraId="3E3D80FB" w14:textId="77777777" w:rsidR="006428FF" w:rsidRPr="00064ADD" w:rsidRDefault="006428FF" w:rsidP="006428FF">
            <w:pPr>
              <w:jc w:val="center"/>
              <w:rPr>
                <w:rFonts w:ascii="GHEA Grapalat" w:hAnsi="GHEA Grapalat"/>
                <w:sz w:val="20"/>
                <w:lang w:val="pt-BR"/>
              </w:rPr>
            </w:pPr>
          </w:p>
          <w:p w14:paraId="5889FAFE" w14:textId="77777777" w:rsidR="006428FF" w:rsidRPr="00064ADD" w:rsidRDefault="006428FF" w:rsidP="006428FF">
            <w:pPr>
              <w:jc w:val="center"/>
              <w:rPr>
                <w:rFonts w:ascii="GHEA Grapalat" w:hAnsi="GHEA Grapalat"/>
                <w:sz w:val="20"/>
                <w:lang w:val="pt-BR"/>
              </w:rPr>
            </w:pPr>
          </w:p>
          <w:p w14:paraId="59222DE1" w14:textId="406ED776" w:rsidR="006428FF" w:rsidRPr="00064ADD" w:rsidRDefault="006428FF" w:rsidP="006428FF">
            <w:pPr>
              <w:jc w:val="center"/>
              <w:rPr>
                <w:rFonts w:ascii="GHEA Grapalat" w:hAnsi="GHEA Grapalat"/>
                <w:sz w:val="20"/>
                <w:lang w:val="pt-BR"/>
              </w:rPr>
            </w:pPr>
            <w:r w:rsidRPr="00064ADD">
              <w:rPr>
                <w:rFonts w:ascii="GHEA Grapalat" w:hAnsi="GHEA Grapalat"/>
                <w:sz w:val="20"/>
                <w:lang w:val="pt-BR"/>
              </w:rPr>
              <w:t>... %</w:t>
            </w:r>
          </w:p>
        </w:tc>
        <w:tc>
          <w:tcPr>
            <w:tcW w:w="464" w:type="dxa"/>
          </w:tcPr>
          <w:p w14:paraId="52AFA2BC" w14:textId="77777777" w:rsidR="006428FF" w:rsidRPr="00064ADD" w:rsidRDefault="006428FF" w:rsidP="006428FF">
            <w:pPr>
              <w:jc w:val="center"/>
              <w:rPr>
                <w:rFonts w:ascii="GHEA Grapalat" w:hAnsi="GHEA Grapalat"/>
                <w:sz w:val="20"/>
                <w:lang w:val="pt-BR"/>
              </w:rPr>
            </w:pPr>
          </w:p>
          <w:p w14:paraId="3702EA54" w14:textId="77777777" w:rsidR="006428FF" w:rsidRPr="00064ADD" w:rsidRDefault="006428FF" w:rsidP="006428FF">
            <w:pPr>
              <w:jc w:val="center"/>
              <w:rPr>
                <w:rFonts w:ascii="GHEA Grapalat" w:hAnsi="GHEA Grapalat"/>
                <w:sz w:val="20"/>
                <w:lang w:val="pt-BR"/>
              </w:rPr>
            </w:pPr>
          </w:p>
          <w:p w14:paraId="0F46E8A2" w14:textId="05E45ECD" w:rsidR="006428FF" w:rsidRPr="00064ADD" w:rsidRDefault="006428FF" w:rsidP="006428FF">
            <w:pPr>
              <w:jc w:val="center"/>
              <w:rPr>
                <w:rFonts w:ascii="GHEA Grapalat" w:hAnsi="GHEA Grapalat"/>
                <w:sz w:val="20"/>
                <w:lang w:val="pt-BR"/>
              </w:rPr>
            </w:pPr>
            <w:r w:rsidRPr="00064ADD">
              <w:rPr>
                <w:rFonts w:ascii="GHEA Grapalat" w:hAnsi="GHEA Grapalat"/>
                <w:sz w:val="20"/>
                <w:lang w:val="pt-BR"/>
              </w:rPr>
              <w:t>... %</w:t>
            </w:r>
          </w:p>
        </w:tc>
        <w:tc>
          <w:tcPr>
            <w:tcW w:w="464" w:type="dxa"/>
          </w:tcPr>
          <w:p w14:paraId="49BA8FDC" w14:textId="77777777" w:rsidR="006428FF" w:rsidRPr="00064ADD" w:rsidRDefault="006428FF" w:rsidP="006428FF">
            <w:pPr>
              <w:jc w:val="center"/>
              <w:rPr>
                <w:rFonts w:ascii="GHEA Grapalat" w:hAnsi="GHEA Grapalat"/>
                <w:sz w:val="20"/>
                <w:lang w:val="pt-BR"/>
              </w:rPr>
            </w:pPr>
          </w:p>
          <w:p w14:paraId="152DCA75" w14:textId="77777777" w:rsidR="006428FF" w:rsidRPr="00064ADD" w:rsidRDefault="006428FF" w:rsidP="006428FF">
            <w:pPr>
              <w:jc w:val="center"/>
              <w:rPr>
                <w:rFonts w:ascii="GHEA Grapalat" w:hAnsi="GHEA Grapalat"/>
                <w:sz w:val="20"/>
                <w:lang w:val="pt-BR"/>
              </w:rPr>
            </w:pPr>
          </w:p>
          <w:p w14:paraId="2E5744CD" w14:textId="18BCB4B0" w:rsidR="006428FF" w:rsidRPr="00064ADD" w:rsidRDefault="006428FF" w:rsidP="006428FF">
            <w:pPr>
              <w:jc w:val="center"/>
              <w:rPr>
                <w:rFonts w:ascii="GHEA Grapalat" w:hAnsi="GHEA Grapalat"/>
                <w:sz w:val="20"/>
                <w:lang w:val="pt-BR"/>
              </w:rPr>
            </w:pPr>
            <w:r w:rsidRPr="00064ADD">
              <w:rPr>
                <w:rFonts w:ascii="GHEA Grapalat" w:hAnsi="GHEA Grapalat"/>
                <w:sz w:val="20"/>
                <w:lang w:val="pt-BR"/>
              </w:rPr>
              <w:t>... %</w:t>
            </w:r>
          </w:p>
        </w:tc>
        <w:tc>
          <w:tcPr>
            <w:tcW w:w="655" w:type="dxa"/>
          </w:tcPr>
          <w:p w14:paraId="4D2B3AD2" w14:textId="77777777" w:rsidR="006428FF" w:rsidRPr="00064ADD" w:rsidRDefault="006428FF" w:rsidP="006428FF">
            <w:pPr>
              <w:jc w:val="center"/>
              <w:rPr>
                <w:rFonts w:ascii="GHEA Grapalat" w:hAnsi="GHEA Grapalat"/>
                <w:sz w:val="20"/>
                <w:lang w:val="pt-BR"/>
              </w:rPr>
            </w:pPr>
          </w:p>
          <w:p w14:paraId="0E7C56F2" w14:textId="77777777" w:rsidR="006428FF" w:rsidRPr="00064ADD" w:rsidRDefault="006428FF" w:rsidP="006428FF">
            <w:pPr>
              <w:jc w:val="center"/>
              <w:rPr>
                <w:rFonts w:ascii="GHEA Grapalat" w:hAnsi="GHEA Grapalat"/>
                <w:sz w:val="20"/>
                <w:lang w:val="pt-BR"/>
              </w:rPr>
            </w:pPr>
          </w:p>
          <w:p w14:paraId="64F73DEB" w14:textId="53202E6C" w:rsidR="006428FF" w:rsidRPr="00064ADD" w:rsidRDefault="006428FF" w:rsidP="006428FF">
            <w:pPr>
              <w:jc w:val="center"/>
              <w:rPr>
                <w:rFonts w:ascii="GHEA Grapalat" w:hAnsi="GHEA Grapalat"/>
                <w:sz w:val="20"/>
                <w:lang w:val="pt-BR"/>
              </w:rPr>
            </w:pPr>
            <w:r w:rsidRPr="00064ADD">
              <w:rPr>
                <w:rFonts w:ascii="GHEA Grapalat" w:hAnsi="GHEA Grapalat"/>
                <w:sz w:val="20"/>
                <w:lang w:val="pt-BR"/>
              </w:rPr>
              <w:t>... %</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3D213A"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25FCF" w14:textId="77777777" w:rsidR="001C075F" w:rsidRDefault="001C075F">
      <w:r>
        <w:separator/>
      </w:r>
    </w:p>
  </w:endnote>
  <w:endnote w:type="continuationSeparator" w:id="0">
    <w:p w14:paraId="2D4C763A" w14:textId="77777777" w:rsidR="001C075F" w:rsidRDefault="001C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321C7" w14:textId="77777777" w:rsidR="001C075F" w:rsidRDefault="001C075F">
      <w:r>
        <w:separator/>
      </w:r>
    </w:p>
  </w:footnote>
  <w:footnote w:type="continuationSeparator" w:id="0">
    <w:p w14:paraId="7618DDF7" w14:textId="77777777" w:rsidR="001C075F" w:rsidRDefault="001C075F">
      <w:r>
        <w:continuationSeparator/>
      </w:r>
    </w:p>
  </w:footnote>
  <w:footnote w:id="1">
    <w:p w14:paraId="3E86FD02" w14:textId="34BA638F" w:rsidR="00897246" w:rsidRPr="008A1EE5" w:rsidRDefault="00897246" w:rsidP="002E2E3B">
      <w:pPr>
        <w:pStyle w:val="af2"/>
        <w:jc w:val="both"/>
        <w:rPr>
          <w:rFonts w:ascii="GHEA Grapalat" w:hAnsi="GHEA Grapalat" w:cs="Sylfaen"/>
          <w:i/>
          <w:lang w:val="hy-AM"/>
        </w:rPr>
      </w:pPr>
    </w:p>
    <w:p w14:paraId="5BA51928" w14:textId="77777777" w:rsidR="00897246" w:rsidRPr="008A1EE5" w:rsidRDefault="00897246">
      <w:pPr>
        <w:pStyle w:val="af2"/>
        <w:rPr>
          <w:rFonts w:ascii="Times New Roman" w:hAnsi="Times New Roman"/>
          <w:vertAlign w:val="superscript"/>
          <w:lang w:val="hy-AM"/>
        </w:rPr>
      </w:pPr>
    </w:p>
  </w:footnote>
  <w:footnote w:id="2">
    <w:p w14:paraId="67C2EECB" w14:textId="77777777" w:rsidR="00897246" w:rsidRPr="00C2685D" w:rsidRDefault="00897246">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3">
    <w:p w14:paraId="3C4FC4BA" w14:textId="77777777" w:rsidR="00897246" w:rsidRPr="00EC2CDE" w:rsidRDefault="00897246"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4">
    <w:p w14:paraId="5B3AEB63" w14:textId="77777777" w:rsidR="00897246" w:rsidRPr="00E81BDB" w:rsidRDefault="00897246" w:rsidP="00E74BF6">
      <w:pPr>
        <w:pStyle w:val="af2"/>
        <w:jc w:val="both"/>
        <w:rPr>
          <w:lang w:val="af-ZA"/>
        </w:rPr>
      </w:pPr>
      <w:r w:rsidRPr="00CB0ADE">
        <w:rPr>
          <w:rStyle w:val="af6"/>
          <w:color w:val="FFFFFF"/>
        </w:rPr>
        <w:footnoteRef/>
      </w:r>
      <w:r w:rsidRPr="003053EF">
        <w:t xml:space="preserve"> </w:t>
      </w:r>
      <w:r>
        <w:rPr>
          <w:vertAlign w:val="superscript"/>
          <w:lang w:val="af-ZA"/>
        </w:rPr>
        <w:t>15</w:t>
      </w:r>
      <w:r w:rsidRPr="003053EF">
        <w:rPr>
          <w:rFonts w:ascii="GHEA Grapalat" w:hAnsi="GHEA Grapalat" w:cs="Sylfaen"/>
          <w:i/>
          <w:sz w:val="16"/>
          <w:szCs w:val="16"/>
          <w:lang w:val="en-US"/>
        </w:rPr>
        <w:t>Եթե</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չէ</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E81BDB">
        <w:rPr>
          <w:rFonts w:ascii="GHEA Grapalat" w:hAnsi="GHEA Grapalat" w:cs="Sylfaen"/>
          <w:i/>
          <w:sz w:val="16"/>
          <w:szCs w:val="16"/>
          <w:lang w:val="af-ZA"/>
        </w:rPr>
        <w:t>:</w:t>
      </w:r>
    </w:p>
  </w:footnote>
  <w:footnote w:id="5">
    <w:p w14:paraId="7E650A4E" w14:textId="77777777" w:rsidR="00897246" w:rsidRPr="00B01C80" w:rsidRDefault="00897246"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05494E45" w14:textId="77777777" w:rsidR="00897246" w:rsidRPr="007C2603" w:rsidRDefault="00897246">
      <w:pPr>
        <w:pStyle w:val="af2"/>
        <w:rPr>
          <w:rFonts w:ascii="Calibri" w:hAnsi="Calibri"/>
        </w:rPr>
      </w:pPr>
    </w:p>
  </w:footnote>
  <w:footnote w:id="6">
    <w:p w14:paraId="684C7153" w14:textId="77777777" w:rsidR="00897246" w:rsidRDefault="00897246"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57A46933" w14:textId="77777777" w:rsidR="00897246" w:rsidRPr="0039302D" w:rsidRDefault="00897246" w:rsidP="0039302D">
      <w:pPr>
        <w:pStyle w:val="af2"/>
        <w:rPr>
          <w:rFonts w:ascii="GHEA Grapalat" w:hAnsi="GHEA Grapalat"/>
          <w:i/>
          <w:lang w:val="hy-AM"/>
        </w:rPr>
      </w:pPr>
    </w:p>
    <w:p w14:paraId="5964A085" w14:textId="77777777" w:rsidR="00897246" w:rsidRPr="0039302D" w:rsidRDefault="00897246"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046EE3BD" w14:textId="77777777" w:rsidR="00897246" w:rsidRPr="0039302D" w:rsidRDefault="00897246" w:rsidP="0039302D">
      <w:pPr>
        <w:pStyle w:val="31"/>
        <w:spacing w:line="240" w:lineRule="auto"/>
        <w:ind w:left="142" w:firstLine="0"/>
        <w:rPr>
          <w:rFonts w:ascii="GHEA Grapalat" w:hAnsi="GHEA Grapalat"/>
          <w:i/>
          <w:lang w:val="hy-AM" w:eastAsia="ru-RU"/>
        </w:rPr>
      </w:pPr>
    </w:p>
    <w:p w14:paraId="2D237FD6" w14:textId="77777777" w:rsidR="00897246" w:rsidRPr="0039302D" w:rsidRDefault="00897246"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5EBF4BB" w14:textId="77777777" w:rsidR="00897246" w:rsidRPr="0039302D" w:rsidRDefault="00897246" w:rsidP="0039302D">
      <w:pPr>
        <w:pStyle w:val="af2"/>
        <w:rPr>
          <w:rFonts w:ascii="GHEA Grapalat" w:hAnsi="GHEA Grapalat"/>
          <w:i/>
          <w:lang w:val="hy-AM"/>
        </w:rPr>
      </w:pPr>
    </w:p>
    <w:p w14:paraId="0818886C" w14:textId="77777777" w:rsidR="00897246" w:rsidRPr="0039302D" w:rsidRDefault="00897246"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77777777" w:rsidR="00897246" w:rsidRPr="0039302D" w:rsidRDefault="00897246" w:rsidP="0039302D">
      <w:pPr>
        <w:pStyle w:val="af2"/>
        <w:rPr>
          <w:rFonts w:ascii="GHEA Grapalat" w:hAnsi="GHEA Grapalat"/>
          <w:i/>
          <w:lang w:val="hy-AM"/>
        </w:rPr>
      </w:pPr>
    </w:p>
    <w:p w14:paraId="2E24D68F" w14:textId="77777777" w:rsidR="00897246" w:rsidRPr="0039302D" w:rsidRDefault="00897246" w:rsidP="0039302D">
      <w:pPr>
        <w:pStyle w:val="af2"/>
        <w:rPr>
          <w:rFonts w:ascii="GHEA Grapalat" w:hAnsi="GHEA Grapalat"/>
          <w:i/>
          <w:lang w:val="af-ZA"/>
        </w:rPr>
      </w:pPr>
      <w:r w:rsidRPr="0039302D">
        <w:rPr>
          <w:rFonts w:ascii="GHEA Grapalat" w:hAnsi="GHEA Grapalat"/>
          <w:i/>
          <w:lang w:val="hy-AM"/>
        </w:rPr>
        <w:t xml:space="preserve"> </w:t>
      </w:r>
    </w:p>
    <w:p w14:paraId="5647EB0A" w14:textId="77777777" w:rsidR="00897246" w:rsidRDefault="00897246" w:rsidP="00CE3A99">
      <w:pPr>
        <w:jc w:val="both"/>
        <w:rPr>
          <w:rFonts w:ascii="GHEA Grapalat" w:hAnsi="GHEA Grapalat"/>
          <w:i/>
          <w:sz w:val="16"/>
          <w:szCs w:val="16"/>
          <w:lang w:val="hy-AM" w:eastAsia="ru-RU"/>
        </w:rPr>
      </w:pPr>
    </w:p>
    <w:p w14:paraId="2010B63A" w14:textId="77777777" w:rsidR="00897246" w:rsidRDefault="00897246" w:rsidP="00CE3A99">
      <w:pPr>
        <w:jc w:val="both"/>
        <w:rPr>
          <w:rFonts w:ascii="GHEA Grapalat" w:hAnsi="GHEA Grapalat"/>
          <w:i/>
          <w:sz w:val="16"/>
          <w:szCs w:val="16"/>
          <w:lang w:val="hy-AM" w:eastAsia="ru-RU"/>
        </w:rPr>
      </w:pPr>
    </w:p>
    <w:p w14:paraId="3C2B8F82" w14:textId="77777777" w:rsidR="00897246" w:rsidRDefault="00897246" w:rsidP="00CE3A99">
      <w:pPr>
        <w:jc w:val="both"/>
        <w:rPr>
          <w:rFonts w:ascii="GHEA Grapalat" w:hAnsi="GHEA Grapalat"/>
          <w:i/>
          <w:sz w:val="16"/>
          <w:szCs w:val="16"/>
          <w:lang w:val="hy-AM" w:eastAsia="ru-RU"/>
        </w:rPr>
      </w:pPr>
    </w:p>
    <w:p w14:paraId="6E2D5028" w14:textId="77777777" w:rsidR="00897246" w:rsidRDefault="00897246" w:rsidP="00CE3A99">
      <w:pPr>
        <w:jc w:val="both"/>
        <w:rPr>
          <w:rFonts w:ascii="GHEA Grapalat" w:hAnsi="GHEA Grapalat"/>
          <w:i/>
          <w:sz w:val="16"/>
          <w:szCs w:val="16"/>
          <w:lang w:val="hy-AM" w:eastAsia="ru-RU"/>
        </w:rPr>
      </w:pPr>
    </w:p>
    <w:p w14:paraId="5B68F7E1" w14:textId="77777777" w:rsidR="00897246" w:rsidRDefault="00897246" w:rsidP="00CE3A99">
      <w:pPr>
        <w:jc w:val="both"/>
        <w:rPr>
          <w:rFonts w:ascii="GHEA Grapalat" w:hAnsi="GHEA Grapalat"/>
          <w:i/>
          <w:sz w:val="16"/>
          <w:szCs w:val="16"/>
          <w:lang w:val="hy-AM" w:eastAsia="ru-RU"/>
        </w:rPr>
      </w:pPr>
    </w:p>
    <w:p w14:paraId="64FA5B90" w14:textId="77777777" w:rsidR="00897246" w:rsidRDefault="00897246" w:rsidP="00CE3A99">
      <w:pPr>
        <w:jc w:val="both"/>
        <w:rPr>
          <w:rFonts w:ascii="GHEA Grapalat" w:hAnsi="GHEA Grapalat"/>
          <w:i/>
          <w:sz w:val="16"/>
          <w:szCs w:val="16"/>
          <w:lang w:val="hy-AM" w:eastAsia="ru-RU"/>
        </w:rPr>
      </w:pPr>
    </w:p>
    <w:p w14:paraId="73978192" w14:textId="77777777" w:rsidR="00897246" w:rsidRDefault="00897246" w:rsidP="00CE3A99">
      <w:pPr>
        <w:jc w:val="both"/>
        <w:rPr>
          <w:rFonts w:ascii="GHEA Grapalat" w:hAnsi="GHEA Grapalat"/>
          <w:i/>
          <w:sz w:val="16"/>
          <w:szCs w:val="16"/>
          <w:lang w:val="hy-AM" w:eastAsia="ru-RU"/>
        </w:rPr>
      </w:pPr>
    </w:p>
    <w:p w14:paraId="1652AB36" w14:textId="77777777" w:rsidR="00897246" w:rsidRDefault="00897246" w:rsidP="00CE3A99">
      <w:pPr>
        <w:jc w:val="both"/>
        <w:rPr>
          <w:rFonts w:ascii="GHEA Grapalat" w:hAnsi="GHEA Grapalat"/>
          <w:i/>
          <w:sz w:val="16"/>
          <w:szCs w:val="16"/>
          <w:lang w:val="hy-AM" w:eastAsia="ru-RU"/>
        </w:rPr>
      </w:pPr>
    </w:p>
    <w:p w14:paraId="7C7F031E" w14:textId="77777777" w:rsidR="00897246" w:rsidRDefault="00897246" w:rsidP="00CE3A99">
      <w:pPr>
        <w:jc w:val="both"/>
        <w:rPr>
          <w:rFonts w:ascii="GHEA Grapalat" w:hAnsi="GHEA Grapalat"/>
          <w:i/>
          <w:sz w:val="16"/>
          <w:szCs w:val="16"/>
          <w:lang w:val="hy-AM" w:eastAsia="ru-RU"/>
        </w:rPr>
      </w:pPr>
    </w:p>
    <w:p w14:paraId="2FA78132" w14:textId="77777777" w:rsidR="00897246" w:rsidRDefault="00897246" w:rsidP="00CE3A99">
      <w:pPr>
        <w:jc w:val="both"/>
        <w:rPr>
          <w:rFonts w:ascii="GHEA Grapalat" w:hAnsi="GHEA Grapalat"/>
          <w:i/>
          <w:sz w:val="16"/>
          <w:szCs w:val="16"/>
          <w:lang w:val="hy-AM" w:eastAsia="ru-RU"/>
        </w:rPr>
      </w:pPr>
    </w:p>
    <w:p w14:paraId="48143933" w14:textId="77777777" w:rsidR="00897246" w:rsidRDefault="00897246" w:rsidP="00CE3A99">
      <w:pPr>
        <w:jc w:val="both"/>
        <w:rPr>
          <w:rFonts w:ascii="GHEA Grapalat" w:hAnsi="GHEA Grapalat"/>
          <w:i/>
          <w:sz w:val="16"/>
          <w:szCs w:val="16"/>
          <w:lang w:val="hy-AM" w:eastAsia="ru-RU"/>
        </w:rPr>
      </w:pPr>
    </w:p>
    <w:p w14:paraId="4AE331CB" w14:textId="77777777" w:rsidR="00897246" w:rsidRDefault="00897246" w:rsidP="00CE3A99">
      <w:pPr>
        <w:jc w:val="both"/>
        <w:rPr>
          <w:rFonts w:ascii="GHEA Grapalat" w:hAnsi="GHEA Grapalat"/>
          <w:i/>
          <w:sz w:val="16"/>
          <w:szCs w:val="16"/>
          <w:lang w:val="hy-AM" w:eastAsia="ru-RU"/>
        </w:rPr>
      </w:pPr>
    </w:p>
    <w:p w14:paraId="08FA118A" w14:textId="77777777" w:rsidR="00897246" w:rsidRDefault="00897246" w:rsidP="00CE3A99">
      <w:pPr>
        <w:jc w:val="both"/>
        <w:rPr>
          <w:rFonts w:ascii="GHEA Grapalat" w:hAnsi="GHEA Grapalat"/>
          <w:i/>
          <w:sz w:val="16"/>
          <w:szCs w:val="16"/>
          <w:lang w:val="hy-AM" w:eastAsia="ru-RU"/>
        </w:rPr>
      </w:pPr>
    </w:p>
    <w:p w14:paraId="7C7F97F9" w14:textId="77777777" w:rsidR="00897246" w:rsidRDefault="00897246" w:rsidP="00CE3A99">
      <w:pPr>
        <w:jc w:val="both"/>
        <w:rPr>
          <w:rFonts w:ascii="GHEA Grapalat" w:hAnsi="GHEA Grapalat"/>
          <w:i/>
          <w:sz w:val="16"/>
          <w:szCs w:val="16"/>
          <w:lang w:val="hy-AM" w:eastAsia="ru-RU"/>
        </w:rPr>
      </w:pPr>
    </w:p>
    <w:p w14:paraId="45F6182E" w14:textId="77777777" w:rsidR="00897246" w:rsidRDefault="00897246" w:rsidP="00CE3A99">
      <w:pPr>
        <w:jc w:val="both"/>
        <w:rPr>
          <w:rFonts w:ascii="GHEA Grapalat" w:hAnsi="GHEA Grapalat"/>
          <w:i/>
          <w:sz w:val="16"/>
          <w:szCs w:val="16"/>
          <w:lang w:val="hy-AM" w:eastAsia="ru-RU"/>
        </w:rPr>
      </w:pPr>
    </w:p>
    <w:p w14:paraId="0D0A65C5" w14:textId="77777777" w:rsidR="00897246" w:rsidRDefault="00897246" w:rsidP="00CE3A99">
      <w:pPr>
        <w:jc w:val="both"/>
        <w:rPr>
          <w:rFonts w:ascii="GHEA Grapalat" w:hAnsi="GHEA Grapalat"/>
          <w:i/>
          <w:sz w:val="16"/>
          <w:szCs w:val="16"/>
          <w:lang w:val="hy-AM" w:eastAsia="ru-RU"/>
        </w:rPr>
      </w:pPr>
    </w:p>
    <w:p w14:paraId="62EEEDDD" w14:textId="77777777" w:rsidR="00897246" w:rsidRDefault="00897246" w:rsidP="00CE3A99">
      <w:pPr>
        <w:jc w:val="both"/>
        <w:rPr>
          <w:rFonts w:ascii="GHEA Grapalat" w:hAnsi="GHEA Grapalat"/>
          <w:i/>
          <w:sz w:val="16"/>
          <w:szCs w:val="16"/>
          <w:lang w:val="hy-AM" w:eastAsia="ru-RU"/>
        </w:rPr>
      </w:pPr>
    </w:p>
    <w:p w14:paraId="03281314" w14:textId="77777777" w:rsidR="00897246" w:rsidRDefault="00897246" w:rsidP="00CE3A99">
      <w:pPr>
        <w:jc w:val="both"/>
        <w:rPr>
          <w:rFonts w:ascii="GHEA Grapalat" w:hAnsi="GHEA Grapalat"/>
          <w:i/>
          <w:sz w:val="16"/>
          <w:szCs w:val="16"/>
          <w:lang w:val="hy-AM" w:eastAsia="ru-RU"/>
        </w:rPr>
      </w:pPr>
    </w:p>
    <w:p w14:paraId="337086EF" w14:textId="77777777" w:rsidR="00897246" w:rsidRDefault="00897246" w:rsidP="00CE3A99">
      <w:pPr>
        <w:jc w:val="both"/>
        <w:rPr>
          <w:rFonts w:ascii="GHEA Grapalat" w:hAnsi="GHEA Grapalat"/>
          <w:i/>
          <w:sz w:val="16"/>
          <w:szCs w:val="16"/>
          <w:lang w:val="hy-AM" w:eastAsia="ru-RU"/>
        </w:rPr>
      </w:pPr>
    </w:p>
    <w:p w14:paraId="7EF56028" w14:textId="77777777" w:rsidR="00897246" w:rsidRDefault="00897246" w:rsidP="00CE3A99">
      <w:pPr>
        <w:jc w:val="both"/>
        <w:rPr>
          <w:rFonts w:ascii="GHEA Grapalat" w:hAnsi="GHEA Grapalat"/>
          <w:i/>
          <w:sz w:val="16"/>
          <w:szCs w:val="16"/>
          <w:lang w:val="hy-AM" w:eastAsia="ru-RU"/>
        </w:rPr>
      </w:pPr>
    </w:p>
    <w:p w14:paraId="2676CD80" w14:textId="77777777" w:rsidR="00897246" w:rsidRDefault="00897246" w:rsidP="00CE3A99">
      <w:pPr>
        <w:jc w:val="both"/>
        <w:rPr>
          <w:rFonts w:ascii="GHEA Grapalat" w:hAnsi="GHEA Grapalat"/>
          <w:i/>
          <w:sz w:val="16"/>
          <w:szCs w:val="16"/>
          <w:lang w:val="hy-AM" w:eastAsia="ru-RU"/>
        </w:rPr>
      </w:pPr>
    </w:p>
    <w:p w14:paraId="36B681CA" w14:textId="77777777" w:rsidR="00897246" w:rsidRDefault="00897246" w:rsidP="00CE3A99">
      <w:pPr>
        <w:jc w:val="both"/>
        <w:rPr>
          <w:rFonts w:ascii="GHEA Grapalat" w:hAnsi="GHEA Grapalat"/>
          <w:i/>
          <w:sz w:val="16"/>
          <w:szCs w:val="16"/>
          <w:lang w:val="hy-AM" w:eastAsia="ru-RU"/>
        </w:rPr>
      </w:pPr>
    </w:p>
    <w:p w14:paraId="129DF781" w14:textId="77777777" w:rsidR="00897246" w:rsidRDefault="00897246" w:rsidP="00CE3A99">
      <w:pPr>
        <w:jc w:val="both"/>
        <w:rPr>
          <w:rFonts w:ascii="GHEA Grapalat" w:hAnsi="GHEA Grapalat"/>
          <w:i/>
          <w:sz w:val="16"/>
          <w:szCs w:val="16"/>
          <w:lang w:val="hy-AM" w:eastAsia="ru-RU"/>
        </w:rPr>
      </w:pPr>
    </w:p>
    <w:p w14:paraId="512CD087" w14:textId="77777777" w:rsidR="00897246" w:rsidRDefault="00897246" w:rsidP="00CE3A99">
      <w:pPr>
        <w:jc w:val="both"/>
        <w:rPr>
          <w:rFonts w:ascii="GHEA Grapalat" w:hAnsi="GHEA Grapalat"/>
          <w:i/>
          <w:sz w:val="16"/>
          <w:szCs w:val="16"/>
          <w:lang w:val="hy-AM" w:eastAsia="ru-RU"/>
        </w:rPr>
      </w:pPr>
    </w:p>
    <w:p w14:paraId="7220028E" w14:textId="77777777" w:rsidR="00897246" w:rsidRDefault="00897246" w:rsidP="00CE3A99">
      <w:pPr>
        <w:jc w:val="both"/>
        <w:rPr>
          <w:rFonts w:ascii="GHEA Grapalat" w:hAnsi="GHEA Grapalat"/>
          <w:i/>
          <w:sz w:val="16"/>
          <w:szCs w:val="16"/>
          <w:lang w:val="hy-AM" w:eastAsia="ru-RU"/>
        </w:rPr>
      </w:pPr>
    </w:p>
    <w:p w14:paraId="510EF1D4" w14:textId="77777777" w:rsidR="00897246" w:rsidRDefault="00897246" w:rsidP="00CE3A99">
      <w:pPr>
        <w:jc w:val="both"/>
        <w:rPr>
          <w:rFonts w:ascii="GHEA Grapalat" w:hAnsi="GHEA Grapalat"/>
          <w:i/>
          <w:sz w:val="16"/>
          <w:szCs w:val="16"/>
          <w:lang w:val="hy-AM" w:eastAsia="ru-RU"/>
        </w:rPr>
      </w:pPr>
    </w:p>
    <w:p w14:paraId="45602FC0" w14:textId="77777777" w:rsidR="00897246" w:rsidRPr="002F2689" w:rsidRDefault="00897246" w:rsidP="002F2689">
      <w:pPr>
        <w:pStyle w:val="31"/>
        <w:spacing w:line="240" w:lineRule="auto"/>
        <w:jc w:val="right"/>
        <w:rPr>
          <w:rFonts w:ascii="GHEA Grapalat" w:hAnsi="GHEA Grapalat" w:cs="Sylfaen"/>
          <w:b/>
          <w:lang w:val="es-ES"/>
        </w:rPr>
      </w:pPr>
      <w:r w:rsidRPr="00712340">
        <w:rPr>
          <w:rFonts w:ascii="GHEA Grapalat" w:hAnsi="GHEA Grapalat" w:cs="Sylfaen"/>
          <w:b/>
          <w:lang w:val="es-ES"/>
        </w:rPr>
        <w:t>Հավելված</w:t>
      </w:r>
      <w:r w:rsidRPr="002F2689">
        <w:rPr>
          <w:rFonts w:ascii="GHEA Grapalat" w:hAnsi="GHEA Grapalat" w:cs="Sylfaen"/>
          <w:b/>
          <w:lang w:val="es-ES"/>
        </w:rPr>
        <w:t xml:space="preserve">  N 1.1*</w:t>
      </w:r>
    </w:p>
    <w:p w14:paraId="1614BB82" w14:textId="144801E5" w:rsidR="00897246" w:rsidRPr="002F2689" w:rsidRDefault="00897246" w:rsidP="008F6325">
      <w:pPr>
        <w:pStyle w:val="31"/>
        <w:spacing w:line="240" w:lineRule="auto"/>
        <w:jc w:val="right"/>
        <w:rPr>
          <w:rFonts w:ascii="GHEA Grapalat" w:hAnsi="GHEA Grapalat" w:cs="Sylfaen"/>
          <w:b/>
          <w:lang w:val="es-ES"/>
        </w:rPr>
      </w:pPr>
      <w:r>
        <w:rPr>
          <w:rFonts w:ascii="GHEA Grapalat" w:hAnsi="GHEA Grapalat" w:cs="Sylfaen"/>
          <w:b/>
          <w:lang w:val="es-ES"/>
        </w:rPr>
        <w:t>«ԱՄՓՀ-ԳՀԾՁԲ-</w:t>
      </w:r>
      <w:r>
        <w:rPr>
          <w:rFonts w:ascii="GHEA Grapalat" w:hAnsi="GHEA Grapalat" w:cs="Sylfaen"/>
          <w:b/>
          <w:lang w:val="hy-AM"/>
        </w:rPr>
        <w:t>17</w:t>
      </w:r>
      <w:r w:rsidRPr="002F2689">
        <w:rPr>
          <w:rFonts w:ascii="GHEA Grapalat" w:hAnsi="GHEA Grapalat" w:cs="Sylfaen"/>
          <w:b/>
          <w:lang w:val="es-ES"/>
        </w:rPr>
        <w:t xml:space="preserve">/22» </w:t>
      </w:r>
      <w:r w:rsidRPr="00712340">
        <w:rPr>
          <w:rFonts w:ascii="GHEA Grapalat" w:hAnsi="GHEA Grapalat" w:cs="Sylfaen"/>
          <w:b/>
          <w:lang w:val="es-ES"/>
        </w:rPr>
        <w:t>ծածկագրով</w:t>
      </w:r>
    </w:p>
    <w:p w14:paraId="346A2D23" w14:textId="381218DC" w:rsidR="00897246" w:rsidRDefault="00897246" w:rsidP="008F6325">
      <w:pPr>
        <w:pStyle w:val="31"/>
        <w:spacing w:line="240" w:lineRule="auto"/>
        <w:jc w:val="right"/>
        <w:rPr>
          <w:rFonts w:ascii="GHEA Grapalat" w:hAnsi="GHEA Grapalat" w:cs="Sylfaen"/>
          <w:b/>
          <w:lang w:val="es-ES"/>
        </w:rPr>
      </w:pPr>
      <w:r w:rsidRPr="002F2689">
        <w:rPr>
          <w:rFonts w:ascii="GHEA Grapalat" w:hAnsi="GHEA Grapalat" w:cs="Sylfaen"/>
          <w:b/>
          <w:lang w:val="es-ES"/>
        </w:rPr>
        <w:t xml:space="preserve">Գնանշման հարցման </w:t>
      </w:r>
      <w:r w:rsidRPr="00712340">
        <w:rPr>
          <w:rFonts w:ascii="GHEA Grapalat" w:hAnsi="GHEA Grapalat" w:cs="Sylfaen"/>
          <w:b/>
          <w:lang w:val="es-ES"/>
        </w:rPr>
        <w:t>հրավերի</w:t>
      </w:r>
    </w:p>
    <w:p w14:paraId="6852796B" w14:textId="77777777" w:rsidR="00897246" w:rsidRDefault="00897246" w:rsidP="008F6325">
      <w:pPr>
        <w:pStyle w:val="31"/>
        <w:spacing w:line="240" w:lineRule="auto"/>
        <w:jc w:val="right"/>
        <w:rPr>
          <w:rFonts w:ascii="GHEA Grapalat" w:hAnsi="GHEA Grapalat" w:cs="Sylfaen"/>
          <w:b/>
          <w:lang w:val="es-ES"/>
        </w:rPr>
      </w:pPr>
    </w:p>
    <w:p w14:paraId="3F08F8AE" w14:textId="77777777" w:rsidR="00897246" w:rsidRPr="00FA6936" w:rsidRDefault="00897246"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897246" w:rsidRPr="00A66FC2" w:rsidRDefault="00897246"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62D748AA" w14:textId="77777777" w:rsidR="00897246" w:rsidRPr="00FD1EE4" w:rsidRDefault="00897246"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780B7B5E" w14:textId="77777777" w:rsidR="00897246" w:rsidRPr="00FD1EE4" w:rsidRDefault="0089724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97246" w:rsidRPr="00FD1EE4" w14:paraId="282F1CED" w14:textId="77777777" w:rsidTr="00DD4B8A">
        <w:tc>
          <w:tcPr>
            <w:tcW w:w="2836" w:type="dxa"/>
            <w:shd w:val="clear" w:color="auto" w:fill="D9E2F3"/>
            <w:vAlign w:val="center"/>
          </w:tcPr>
          <w:p w14:paraId="6B88CEA4"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A6C4F67"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62D0BB2F" w14:textId="77777777" w:rsidTr="00DD4B8A">
        <w:tc>
          <w:tcPr>
            <w:tcW w:w="2836" w:type="dxa"/>
            <w:shd w:val="clear" w:color="auto" w:fill="D9E2F3"/>
            <w:vAlign w:val="center"/>
          </w:tcPr>
          <w:p w14:paraId="32758957"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2228EE4"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5366D104" w14:textId="77777777" w:rsidTr="00DD4B8A">
        <w:tc>
          <w:tcPr>
            <w:tcW w:w="2836" w:type="dxa"/>
            <w:shd w:val="clear" w:color="auto" w:fill="D9E2F3"/>
            <w:vAlign w:val="center"/>
          </w:tcPr>
          <w:p w14:paraId="7CA9EBAA"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1DC2C0B0"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1B2E262F" w14:textId="77777777" w:rsidTr="00DD4B8A">
        <w:tc>
          <w:tcPr>
            <w:tcW w:w="2836" w:type="dxa"/>
            <w:shd w:val="clear" w:color="auto" w:fill="D9E2F3"/>
            <w:vAlign w:val="center"/>
          </w:tcPr>
          <w:p w14:paraId="2A6D5F52"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40EE9099"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481DC8A8" w14:textId="77777777" w:rsidTr="00DD4B8A">
        <w:tc>
          <w:tcPr>
            <w:tcW w:w="2836" w:type="dxa"/>
            <w:shd w:val="clear" w:color="auto" w:fill="D9E2F3"/>
            <w:vAlign w:val="center"/>
          </w:tcPr>
          <w:p w14:paraId="547BA26E" w14:textId="77777777" w:rsidR="00897246" w:rsidRPr="00FD1EE4" w:rsidRDefault="0089724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6132922"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386EF039" w14:textId="77777777" w:rsidTr="00DD4B8A">
        <w:tc>
          <w:tcPr>
            <w:tcW w:w="2836" w:type="dxa"/>
            <w:shd w:val="clear" w:color="auto" w:fill="D9E2F3"/>
            <w:vAlign w:val="center"/>
          </w:tcPr>
          <w:p w14:paraId="39A79D90" w14:textId="77777777" w:rsidR="00897246" w:rsidRPr="00FD1EE4" w:rsidRDefault="0089724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E54708E"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64DD11D8" w14:textId="77777777" w:rsidTr="00DD4B8A">
        <w:tc>
          <w:tcPr>
            <w:tcW w:w="2836" w:type="dxa"/>
            <w:shd w:val="clear" w:color="auto" w:fill="D9E2F3"/>
            <w:vAlign w:val="center"/>
          </w:tcPr>
          <w:p w14:paraId="13027F45" w14:textId="77777777" w:rsidR="00897246" w:rsidRPr="00FD1EE4" w:rsidRDefault="0089724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1D93542" w14:textId="77777777" w:rsidR="00897246" w:rsidRPr="00FD1EE4" w:rsidRDefault="00897246" w:rsidP="008F6325">
            <w:pPr>
              <w:spacing w:before="240" w:after="240"/>
              <w:rPr>
                <w:rFonts w:ascii="GHEA Grapalat" w:eastAsia="GHEA Grapalat" w:hAnsi="GHEA Grapalat" w:cs="GHEA Grapalat"/>
              </w:rPr>
            </w:pPr>
          </w:p>
        </w:tc>
      </w:tr>
    </w:tbl>
    <w:p w14:paraId="100288C1" w14:textId="77777777" w:rsidR="00897246" w:rsidRPr="00FD1EE4" w:rsidRDefault="0089724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97246" w:rsidRPr="00FD1EE4" w14:paraId="517C1E0D" w14:textId="77777777" w:rsidTr="00DD4B8A">
        <w:tc>
          <w:tcPr>
            <w:tcW w:w="2835" w:type="dxa"/>
            <w:shd w:val="clear" w:color="auto" w:fill="D9E2F3"/>
            <w:vAlign w:val="center"/>
          </w:tcPr>
          <w:p w14:paraId="4C44FC33"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D8C1130"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2DC12605" w14:textId="77777777" w:rsidTr="00DD4B8A">
        <w:tc>
          <w:tcPr>
            <w:tcW w:w="2835" w:type="dxa"/>
            <w:shd w:val="clear" w:color="auto" w:fill="D9E2F3"/>
            <w:vAlign w:val="center"/>
          </w:tcPr>
          <w:p w14:paraId="2199BABB"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19D61E4" w14:textId="77777777" w:rsidR="00897246" w:rsidRPr="00FD1EE4" w:rsidRDefault="00897246" w:rsidP="008F6325">
            <w:pPr>
              <w:spacing w:before="240" w:after="240"/>
              <w:rPr>
                <w:rFonts w:ascii="GHEA Grapalat" w:eastAsia="GHEA Grapalat" w:hAnsi="GHEA Grapalat" w:cs="GHEA Grapalat"/>
              </w:rPr>
            </w:pPr>
          </w:p>
        </w:tc>
      </w:tr>
    </w:tbl>
    <w:p w14:paraId="65DC5E83" w14:textId="77777777" w:rsidR="00897246" w:rsidRPr="00FD1EE4" w:rsidRDefault="0089724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97246" w:rsidRPr="00FD1EE4" w14:paraId="41904925" w14:textId="77777777" w:rsidTr="00DD4B8A">
        <w:tc>
          <w:tcPr>
            <w:tcW w:w="2835" w:type="dxa"/>
            <w:shd w:val="clear" w:color="auto" w:fill="D9E2F3"/>
            <w:vAlign w:val="center"/>
          </w:tcPr>
          <w:p w14:paraId="5222B97B"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932811F"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44F614CF" w14:textId="77777777" w:rsidTr="00DD4B8A">
        <w:tc>
          <w:tcPr>
            <w:tcW w:w="2835" w:type="dxa"/>
            <w:shd w:val="clear" w:color="auto" w:fill="D9E2F3"/>
            <w:vAlign w:val="center"/>
          </w:tcPr>
          <w:p w14:paraId="5752E3D6"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21FB68F4"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4BC13FB5" w14:textId="77777777" w:rsidTr="00DD4B8A">
        <w:tc>
          <w:tcPr>
            <w:tcW w:w="2835" w:type="dxa"/>
            <w:shd w:val="clear" w:color="auto" w:fill="D9E2F3"/>
            <w:vAlign w:val="center"/>
          </w:tcPr>
          <w:p w14:paraId="2F891D92"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A4031BF" w14:textId="77777777" w:rsidR="00897246" w:rsidRPr="00FD1EE4" w:rsidRDefault="00897246" w:rsidP="008F6325">
            <w:pPr>
              <w:spacing w:before="240" w:after="240"/>
              <w:rPr>
                <w:rFonts w:ascii="GHEA Grapalat" w:eastAsia="GHEA Grapalat" w:hAnsi="GHEA Grapalat" w:cs="GHEA Grapalat"/>
              </w:rPr>
            </w:pPr>
          </w:p>
        </w:tc>
      </w:tr>
    </w:tbl>
    <w:p w14:paraId="4FB5DBFE" w14:textId="77777777" w:rsidR="00897246" w:rsidRPr="00FD1EE4" w:rsidRDefault="00897246" w:rsidP="008F6325">
      <w:pPr>
        <w:rPr>
          <w:rFonts w:ascii="GHEA Grapalat" w:eastAsia="GHEA Grapalat" w:hAnsi="GHEA Grapalat" w:cs="GHEA Grapalat"/>
        </w:rPr>
      </w:pPr>
    </w:p>
    <w:p w14:paraId="0EC585EE" w14:textId="77777777" w:rsidR="00897246" w:rsidRPr="00FD1EE4" w:rsidRDefault="00897246" w:rsidP="008F6325">
      <w:pPr>
        <w:rPr>
          <w:rFonts w:ascii="GHEA Grapalat" w:eastAsia="GHEA Grapalat" w:hAnsi="GHEA Grapalat" w:cs="GHEA Grapalat"/>
        </w:rPr>
      </w:pPr>
      <w:r w:rsidRPr="00FD1EE4">
        <w:rPr>
          <w:rFonts w:ascii="GHEA Grapalat" w:hAnsi="GHEA Grapalat"/>
        </w:rPr>
        <w:br w:type="page"/>
      </w:r>
    </w:p>
    <w:p w14:paraId="4AAFA918" w14:textId="77777777" w:rsidR="00897246" w:rsidRPr="00FD1EE4" w:rsidRDefault="00897246"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FF6C8F2" w14:textId="77777777" w:rsidR="00897246" w:rsidRPr="00FD1EE4" w:rsidRDefault="0089724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97246" w:rsidRPr="00FD1EE4" w14:paraId="1A2311DB" w14:textId="77777777" w:rsidTr="00DD4B8A">
        <w:tc>
          <w:tcPr>
            <w:tcW w:w="2835" w:type="dxa"/>
            <w:shd w:val="clear" w:color="auto" w:fill="D9E2F3"/>
            <w:vAlign w:val="center"/>
          </w:tcPr>
          <w:p w14:paraId="4987D3D7"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AD6B678"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28D550FC" w14:textId="77777777" w:rsidTr="00DD4B8A">
        <w:tc>
          <w:tcPr>
            <w:tcW w:w="2835" w:type="dxa"/>
            <w:shd w:val="clear" w:color="auto" w:fill="D9E2F3"/>
            <w:vAlign w:val="center"/>
          </w:tcPr>
          <w:p w14:paraId="4E70C690"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77E7181" w14:textId="77777777" w:rsidR="00897246" w:rsidRPr="00FD1EE4" w:rsidRDefault="00897246" w:rsidP="008F6325">
            <w:pPr>
              <w:spacing w:before="240" w:after="240"/>
              <w:rPr>
                <w:rFonts w:ascii="GHEA Grapalat" w:eastAsia="GHEA Grapalat" w:hAnsi="GHEA Grapalat" w:cs="GHEA Grapalat"/>
              </w:rPr>
            </w:pPr>
          </w:p>
        </w:tc>
      </w:tr>
    </w:tbl>
    <w:p w14:paraId="1A909556" w14:textId="77777777" w:rsidR="00897246" w:rsidRPr="00FD1EE4" w:rsidRDefault="0089724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97246" w:rsidRPr="00FD1EE4" w14:paraId="4C5E6572" w14:textId="77777777" w:rsidTr="00DD4B8A">
        <w:tc>
          <w:tcPr>
            <w:tcW w:w="2835" w:type="dxa"/>
            <w:shd w:val="clear" w:color="auto" w:fill="D9E2F3"/>
            <w:vAlign w:val="center"/>
          </w:tcPr>
          <w:p w14:paraId="37BDCA27"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0700FFB5"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743E7554" w14:textId="77777777" w:rsidTr="00DD4B8A">
        <w:tc>
          <w:tcPr>
            <w:tcW w:w="2835" w:type="dxa"/>
            <w:shd w:val="clear" w:color="auto" w:fill="D9E2F3"/>
            <w:vAlign w:val="center"/>
          </w:tcPr>
          <w:p w14:paraId="5C66A413"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8B148B0"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1F9E4148" w14:textId="77777777" w:rsidTr="00DD4B8A">
        <w:tc>
          <w:tcPr>
            <w:tcW w:w="2835" w:type="dxa"/>
            <w:shd w:val="clear" w:color="auto" w:fill="D9E2F3"/>
            <w:vAlign w:val="center"/>
          </w:tcPr>
          <w:p w14:paraId="1B281F37"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D4232A8"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7514D824" w14:textId="77777777" w:rsidTr="00DD4B8A">
        <w:tc>
          <w:tcPr>
            <w:tcW w:w="2835" w:type="dxa"/>
            <w:shd w:val="clear" w:color="auto" w:fill="D9E2F3"/>
            <w:vAlign w:val="center"/>
          </w:tcPr>
          <w:p w14:paraId="153B3084"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AC0E4C3"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3D62E5AA" w14:textId="77777777" w:rsidTr="00DD4B8A">
        <w:tc>
          <w:tcPr>
            <w:tcW w:w="2835" w:type="dxa"/>
            <w:shd w:val="clear" w:color="auto" w:fill="D9E2F3"/>
            <w:vAlign w:val="center"/>
          </w:tcPr>
          <w:p w14:paraId="3BB4CBF9"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201E2B4"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50F75146" w14:textId="77777777" w:rsidTr="00DD4B8A">
        <w:tc>
          <w:tcPr>
            <w:tcW w:w="2835" w:type="dxa"/>
            <w:shd w:val="clear" w:color="auto" w:fill="D9E2F3"/>
            <w:vAlign w:val="center"/>
          </w:tcPr>
          <w:p w14:paraId="16116F2C"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5E2983E"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3FB35368" w14:textId="77777777" w:rsidTr="00DD4B8A">
        <w:tc>
          <w:tcPr>
            <w:tcW w:w="2835" w:type="dxa"/>
            <w:shd w:val="clear" w:color="auto" w:fill="D9E2F3"/>
            <w:vAlign w:val="center"/>
          </w:tcPr>
          <w:p w14:paraId="3AF5C099"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0EA8314" w14:textId="77777777" w:rsidR="00897246" w:rsidRPr="00FD1EE4" w:rsidRDefault="00897246" w:rsidP="008F6325">
            <w:pPr>
              <w:spacing w:before="240" w:after="240"/>
              <w:rPr>
                <w:rFonts w:ascii="GHEA Grapalat" w:eastAsia="GHEA Grapalat" w:hAnsi="GHEA Grapalat" w:cs="GHEA Grapalat"/>
              </w:rPr>
            </w:pPr>
          </w:p>
        </w:tc>
      </w:tr>
    </w:tbl>
    <w:p w14:paraId="5D939F03" w14:textId="77777777" w:rsidR="00897246" w:rsidRPr="00574FF7" w:rsidRDefault="0089724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97246" w:rsidRPr="00FD1EE4" w14:paraId="6A40C4B0" w14:textId="77777777" w:rsidTr="00DD4B8A">
        <w:tc>
          <w:tcPr>
            <w:tcW w:w="2836" w:type="dxa"/>
            <w:shd w:val="clear" w:color="auto" w:fill="D9E2F3"/>
            <w:vAlign w:val="center"/>
          </w:tcPr>
          <w:p w14:paraId="0348206B"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011052AF"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4ED60494" w14:textId="77777777" w:rsidTr="00DD4B8A">
        <w:tc>
          <w:tcPr>
            <w:tcW w:w="2836" w:type="dxa"/>
            <w:shd w:val="clear" w:color="auto" w:fill="D9E2F3"/>
            <w:vAlign w:val="center"/>
          </w:tcPr>
          <w:p w14:paraId="51C67EDB" w14:textId="77777777" w:rsidR="00897246" w:rsidRPr="00FD1EE4" w:rsidRDefault="0089724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6FD6602" w14:textId="77777777" w:rsidR="00897246" w:rsidRPr="00FD1EE4" w:rsidRDefault="00897246"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3F3B63" w14:textId="77777777" w:rsidR="00897246" w:rsidRPr="00FD1EE4" w:rsidRDefault="00897246"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037A83C7" w14:textId="77777777" w:rsidR="00897246" w:rsidRPr="00FD1EE4" w:rsidRDefault="00897246"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0E1E23E4" w14:textId="77777777" w:rsidR="00897246" w:rsidRPr="00FD1EE4" w:rsidRDefault="00897246"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55396F4" w14:textId="77777777" w:rsidR="00897246" w:rsidRPr="00FD1EE4" w:rsidRDefault="0089724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97246" w:rsidRPr="00FD1EE4" w14:paraId="2D4CFA96" w14:textId="77777777" w:rsidTr="00DD4B8A">
        <w:tc>
          <w:tcPr>
            <w:tcW w:w="2837" w:type="dxa"/>
            <w:shd w:val="clear" w:color="auto" w:fill="D9E2F3"/>
            <w:vAlign w:val="center"/>
          </w:tcPr>
          <w:p w14:paraId="62D2E029"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4EEE76B6"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179A8043" w14:textId="77777777" w:rsidTr="00DD4B8A">
        <w:tc>
          <w:tcPr>
            <w:tcW w:w="2837" w:type="dxa"/>
            <w:shd w:val="clear" w:color="auto" w:fill="D9E2F3"/>
            <w:vAlign w:val="center"/>
          </w:tcPr>
          <w:p w14:paraId="7D36177E"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1F303629"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30521E39" w14:textId="77777777" w:rsidTr="00DD4B8A">
        <w:tc>
          <w:tcPr>
            <w:tcW w:w="2837" w:type="dxa"/>
            <w:shd w:val="clear" w:color="auto" w:fill="D9E2F3"/>
            <w:vAlign w:val="center"/>
          </w:tcPr>
          <w:p w14:paraId="1D375B1D"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6FAF3A07"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0EB85E0D" w14:textId="77777777" w:rsidTr="00DD4B8A">
        <w:tc>
          <w:tcPr>
            <w:tcW w:w="2837" w:type="dxa"/>
            <w:shd w:val="clear" w:color="auto" w:fill="D9E2F3"/>
            <w:vAlign w:val="center"/>
          </w:tcPr>
          <w:p w14:paraId="595E37F6" w14:textId="77777777" w:rsidR="00897246" w:rsidRPr="00FD1EE4" w:rsidRDefault="0089724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0E95CE9B" w14:textId="77777777" w:rsidR="00897246" w:rsidRPr="00FD1EE4" w:rsidRDefault="0089724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423DBEA" w14:textId="77777777" w:rsidR="00897246" w:rsidRPr="00FD1EE4" w:rsidRDefault="0089724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51FCDB7C" w14:textId="77777777" w:rsidR="00897246" w:rsidRPr="00FD1EE4" w:rsidRDefault="0089724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97246" w:rsidRPr="00FD1EE4" w14:paraId="427DFA09" w14:textId="77777777" w:rsidTr="00DD4B8A">
        <w:tc>
          <w:tcPr>
            <w:tcW w:w="2837" w:type="dxa"/>
            <w:shd w:val="clear" w:color="auto" w:fill="D9E2F3"/>
            <w:vAlign w:val="center"/>
          </w:tcPr>
          <w:p w14:paraId="6C7CF7D0"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113BE99E"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65C0D903" w14:textId="77777777" w:rsidTr="00DD4B8A">
        <w:tc>
          <w:tcPr>
            <w:tcW w:w="2837" w:type="dxa"/>
            <w:shd w:val="clear" w:color="auto" w:fill="D9E2F3"/>
            <w:vAlign w:val="center"/>
          </w:tcPr>
          <w:p w14:paraId="75EE087A" w14:textId="77777777" w:rsidR="00897246" w:rsidRPr="00FD1EE4" w:rsidRDefault="0089724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7C82F06"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28C552EC" w14:textId="77777777" w:rsidTr="00DD4B8A">
        <w:tc>
          <w:tcPr>
            <w:tcW w:w="2837" w:type="dxa"/>
            <w:shd w:val="clear" w:color="auto" w:fill="D9E2F3"/>
            <w:vAlign w:val="center"/>
          </w:tcPr>
          <w:p w14:paraId="32522E25"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15C1040E"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784611BC" w14:textId="77777777" w:rsidTr="00DD4B8A">
        <w:tc>
          <w:tcPr>
            <w:tcW w:w="2837" w:type="dxa"/>
            <w:shd w:val="clear" w:color="auto" w:fill="D9E2F3"/>
            <w:vAlign w:val="center"/>
          </w:tcPr>
          <w:p w14:paraId="350AE64D" w14:textId="77777777" w:rsidR="00897246" w:rsidRPr="00FD1EE4" w:rsidRDefault="0089724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31E525" w14:textId="77777777" w:rsidR="00897246" w:rsidRPr="00FD1EE4" w:rsidRDefault="0089724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B30C017" w14:textId="77777777" w:rsidR="00897246" w:rsidRPr="00FD1EE4" w:rsidRDefault="0089724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33236244" w14:textId="77777777" w:rsidR="00897246" w:rsidRPr="00FD1EE4" w:rsidRDefault="00897246" w:rsidP="008F6325">
      <w:pPr>
        <w:rPr>
          <w:rFonts w:ascii="GHEA Grapalat" w:eastAsia="GHEA Grapalat" w:hAnsi="GHEA Grapalat" w:cs="GHEA Grapalat"/>
          <w:b/>
        </w:rPr>
      </w:pPr>
      <w:r w:rsidRPr="00FD1EE4">
        <w:rPr>
          <w:rFonts w:ascii="GHEA Grapalat" w:hAnsi="GHEA Grapalat"/>
        </w:rPr>
        <w:br w:type="page"/>
      </w:r>
    </w:p>
    <w:p w14:paraId="6F7DA60A" w14:textId="77777777" w:rsidR="00897246" w:rsidRPr="00FD1EE4" w:rsidRDefault="00897246"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7B795" w14:textId="77777777" w:rsidR="00897246" w:rsidRPr="00FD1EE4" w:rsidRDefault="0089724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97246" w:rsidRPr="00FD1EE4" w14:paraId="73193856" w14:textId="77777777" w:rsidTr="00DD4B8A">
        <w:tc>
          <w:tcPr>
            <w:tcW w:w="2836" w:type="dxa"/>
            <w:shd w:val="clear" w:color="auto" w:fill="D9E2F3"/>
            <w:vAlign w:val="center"/>
          </w:tcPr>
          <w:p w14:paraId="3A2AA2F9"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10BB0E1D"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3B8B9A15" w14:textId="77777777" w:rsidTr="00DD4B8A">
        <w:tc>
          <w:tcPr>
            <w:tcW w:w="2836" w:type="dxa"/>
            <w:shd w:val="clear" w:color="auto" w:fill="D9E2F3"/>
            <w:vAlign w:val="center"/>
          </w:tcPr>
          <w:p w14:paraId="29933839"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0FE0BBA6"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2AA07892" w14:textId="77777777" w:rsidTr="00DD4B8A">
        <w:tc>
          <w:tcPr>
            <w:tcW w:w="2836" w:type="dxa"/>
            <w:shd w:val="clear" w:color="auto" w:fill="D9E2F3"/>
            <w:vAlign w:val="center"/>
          </w:tcPr>
          <w:p w14:paraId="75A2FC1B"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AE87E8"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2ED2BDD0" w14:textId="77777777" w:rsidTr="00DD4B8A">
        <w:tc>
          <w:tcPr>
            <w:tcW w:w="2836" w:type="dxa"/>
            <w:shd w:val="clear" w:color="auto" w:fill="D9E2F3"/>
            <w:vAlign w:val="center"/>
          </w:tcPr>
          <w:p w14:paraId="693E2FBC"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11BA3011"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6381582F" w14:textId="77777777" w:rsidTr="00DD4B8A">
        <w:tc>
          <w:tcPr>
            <w:tcW w:w="2836" w:type="dxa"/>
            <w:shd w:val="clear" w:color="auto" w:fill="D9E2F3"/>
            <w:vAlign w:val="center"/>
          </w:tcPr>
          <w:p w14:paraId="65C8B2E5"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F83EF54"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2132BCD3" w14:textId="77777777" w:rsidTr="00DD4B8A">
        <w:tc>
          <w:tcPr>
            <w:tcW w:w="2836" w:type="dxa"/>
            <w:shd w:val="clear" w:color="auto" w:fill="D9E2F3"/>
            <w:vAlign w:val="center"/>
          </w:tcPr>
          <w:p w14:paraId="7420E7C6"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2D689BEE" w14:textId="77777777" w:rsidR="00897246" w:rsidRPr="00FD1EE4" w:rsidRDefault="00897246" w:rsidP="008F6325">
            <w:pPr>
              <w:spacing w:before="240" w:after="240"/>
              <w:rPr>
                <w:rFonts w:ascii="GHEA Grapalat" w:eastAsia="GHEA Grapalat" w:hAnsi="GHEA Grapalat" w:cs="GHEA Grapalat"/>
              </w:rPr>
            </w:pPr>
          </w:p>
        </w:tc>
      </w:tr>
    </w:tbl>
    <w:p w14:paraId="3282A972" w14:textId="77777777" w:rsidR="00897246" w:rsidRPr="00FD1EE4" w:rsidRDefault="0089724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97246" w:rsidRPr="00FD1EE4" w14:paraId="317A68DD" w14:textId="77777777" w:rsidTr="00DD4B8A">
        <w:tc>
          <w:tcPr>
            <w:tcW w:w="2837" w:type="dxa"/>
            <w:shd w:val="clear" w:color="auto" w:fill="D9E2F3"/>
            <w:vAlign w:val="center"/>
          </w:tcPr>
          <w:p w14:paraId="59AB3621"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18488747"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4771A0CB" w14:textId="77777777" w:rsidTr="00DD4B8A">
        <w:tc>
          <w:tcPr>
            <w:tcW w:w="2837" w:type="dxa"/>
            <w:shd w:val="clear" w:color="auto" w:fill="D9E2F3"/>
            <w:vAlign w:val="center"/>
          </w:tcPr>
          <w:p w14:paraId="4015B75C"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1C280C6E"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4999BEBA" w14:textId="77777777" w:rsidTr="00DD4B8A">
        <w:tc>
          <w:tcPr>
            <w:tcW w:w="2837" w:type="dxa"/>
            <w:shd w:val="clear" w:color="auto" w:fill="D9E2F3"/>
            <w:vAlign w:val="center"/>
          </w:tcPr>
          <w:p w14:paraId="6D325480"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EE09AA7"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2517329C" w14:textId="77777777" w:rsidTr="00DD4B8A">
        <w:tc>
          <w:tcPr>
            <w:tcW w:w="2837" w:type="dxa"/>
            <w:shd w:val="clear" w:color="auto" w:fill="D9E2F3"/>
            <w:vAlign w:val="center"/>
          </w:tcPr>
          <w:p w14:paraId="2A36B90B"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10659BD0"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5F060E2A" w14:textId="77777777" w:rsidTr="00DD4B8A">
        <w:tc>
          <w:tcPr>
            <w:tcW w:w="2837" w:type="dxa"/>
            <w:shd w:val="clear" w:color="auto" w:fill="D9E2F3"/>
            <w:vAlign w:val="center"/>
          </w:tcPr>
          <w:p w14:paraId="05FD5F6B"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442500E" w14:textId="77777777" w:rsidR="00897246" w:rsidRPr="00FD1EE4" w:rsidRDefault="00897246" w:rsidP="008F6325">
            <w:pPr>
              <w:spacing w:before="240" w:after="240"/>
              <w:rPr>
                <w:rFonts w:ascii="GHEA Grapalat" w:eastAsia="GHEA Grapalat" w:hAnsi="GHEA Grapalat" w:cs="GHEA Grapalat"/>
              </w:rPr>
            </w:pPr>
          </w:p>
        </w:tc>
      </w:tr>
    </w:tbl>
    <w:p w14:paraId="065A3C60" w14:textId="77777777" w:rsidR="00897246" w:rsidRPr="00FD1EE4" w:rsidRDefault="0089724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97246" w:rsidRPr="00FD1EE4" w14:paraId="0DC83E8A" w14:textId="77777777" w:rsidTr="00DD4B8A">
        <w:tc>
          <w:tcPr>
            <w:tcW w:w="2837" w:type="dxa"/>
            <w:shd w:val="clear" w:color="auto" w:fill="D9E2F3"/>
            <w:vAlign w:val="center"/>
          </w:tcPr>
          <w:p w14:paraId="4ECADD8E"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7A270A5"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6704E050" w14:textId="77777777" w:rsidTr="00DD4B8A">
        <w:tc>
          <w:tcPr>
            <w:tcW w:w="2837" w:type="dxa"/>
            <w:shd w:val="clear" w:color="auto" w:fill="D9E2F3"/>
            <w:vAlign w:val="center"/>
          </w:tcPr>
          <w:p w14:paraId="5613EA61"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13788F"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2AAF9BF7" w14:textId="77777777" w:rsidTr="00DD4B8A">
        <w:tc>
          <w:tcPr>
            <w:tcW w:w="2837" w:type="dxa"/>
            <w:shd w:val="clear" w:color="auto" w:fill="D9E2F3"/>
            <w:vAlign w:val="center"/>
          </w:tcPr>
          <w:p w14:paraId="411E3926"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F8349B6"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4AA4440E" w14:textId="77777777" w:rsidTr="00DD4B8A">
        <w:tc>
          <w:tcPr>
            <w:tcW w:w="2837" w:type="dxa"/>
            <w:shd w:val="clear" w:color="auto" w:fill="D9E2F3"/>
            <w:vAlign w:val="center"/>
          </w:tcPr>
          <w:p w14:paraId="2DFF2C32"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14F4F5C" w14:textId="77777777" w:rsidR="00897246" w:rsidRPr="00FD1EE4" w:rsidRDefault="00897246" w:rsidP="008F6325">
            <w:pPr>
              <w:spacing w:before="240" w:after="240"/>
              <w:rPr>
                <w:rFonts w:ascii="GHEA Grapalat" w:eastAsia="GHEA Grapalat" w:hAnsi="GHEA Grapalat" w:cs="GHEA Grapalat"/>
              </w:rPr>
            </w:pPr>
          </w:p>
        </w:tc>
      </w:tr>
    </w:tbl>
    <w:p w14:paraId="1AD39971" w14:textId="77777777" w:rsidR="00897246" w:rsidRPr="00FD1EE4" w:rsidRDefault="0089724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97246" w:rsidRPr="00FD1EE4" w14:paraId="166741BC" w14:textId="77777777" w:rsidTr="00DD4B8A">
        <w:tc>
          <w:tcPr>
            <w:tcW w:w="2837" w:type="dxa"/>
            <w:shd w:val="clear" w:color="auto" w:fill="D9E2F3"/>
            <w:vAlign w:val="center"/>
          </w:tcPr>
          <w:p w14:paraId="42B23B0C"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A9021A3"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4CA8C996" w14:textId="77777777" w:rsidTr="00DD4B8A">
        <w:tc>
          <w:tcPr>
            <w:tcW w:w="2837" w:type="dxa"/>
            <w:shd w:val="clear" w:color="auto" w:fill="D9E2F3"/>
            <w:vAlign w:val="center"/>
          </w:tcPr>
          <w:p w14:paraId="125182C5"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C127F41"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5EF6C8D3" w14:textId="77777777" w:rsidTr="00DD4B8A">
        <w:tc>
          <w:tcPr>
            <w:tcW w:w="2837" w:type="dxa"/>
            <w:shd w:val="clear" w:color="auto" w:fill="D9E2F3"/>
            <w:vAlign w:val="center"/>
          </w:tcPr>
          <w:p w14:paraId="024A6BB1"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C1223DD"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59268319" w14:textId="77777777" w:rsidTr="00DD4B8A">
        <w:tc>
          <w:tcPr>
            <w:tcW w:w="2837" w:type="dxa"/>
            <w:shd w:val="clear" w:color="auto" w:fill="D9E2F3"/>
            <w:vAlign w:val="center"/>
          </w:tcPr>
          <w:p w14:paraId="3C833B04"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17BE5AB" w14:textId="77777777" w:rsidR="00897246" w:rsidRPr="00FD1EE4" w:rsidRDefault="00897246" w:rsidP="008F6325">
            <w:pPr>
              <w:spacing w:before="240" w:after="240"/>
              <w:rPr>
                <w:rFonts w:ascii="GHEA Grapalat" w:eastAsia="GHEA Grapalat" w:hAnsi="GHEA Grapalat" w:cs="GHEA Grapalat"/>
              </w:rPr>
            </w:pPr>
          </w:p>
        </w:tc>
      </w:tr>
    </w:tbl>
    <w:p w14:paraId="358035D7" w14:textId="77777777" w:rsidR="00897246" w:rsidRPr="00FD1EE4" w:rsidRDefault="00897246"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97246" w:rsidRPr="00FD1EE4" w14:paraId="5FAA1688" w14:textId="77777777" w:rsidTr="00DD4B8A">
        <w:trPr>
          <w:trHeight w:val="924"/>
        </w:trPr>
        <w:tc>
          <w:tcPr>
            <w:tcW w:w="9016" w:type="dxa"/>
            <w:gridSpan w:val="2"/>
            <w:vAlign w:val="center"/>
          </w:tcPr>
          <w:p w14:paraId="129E5831" w14:textId="77777777" w:rsidR="00897246" w:rsidRPr="00FD1EE4" w:rsidRDefault="0089724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97246" w:rsidRPr="00FD1EE4" w14:paraId="5E304819" w14:textId="77777777" w:rsidTr="00DD4B8A">
        <w:trPr>
          <w:trHeight w:val="684"/>
        </w:trPr>
        <w:tc>
          <w:tcPr>
            <w:tcW w:w="4508" w:type="dxa"/>
            <w:shd w:val="clear" w:color="auto" w:fill="D9E2F3"/>
            <w:vAlign w:val="center"/>
          </w:tcPr>
          <w:p w14:paraId="1B2F4B3B"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0065D886"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3BF43F59" w14:textId="77777777" w:rsidTr="00DD4B8A">
        <w:trPr>
          <w:trHeight w:val="1282"/>
        </w:trPr>
        <w:tc>
          <w:tcPr>
            <w:tcW w:w="4508" w:type="dxa"/>
            <w:shd w:val="clear" w:color="auto" w:fill="D9E2F3"/>
            <w:vAlign w:val="center"/>
          </w:tcPr>
          <w:p w14:paraId="7D4AC27E"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145B14" w14:textId="77777777" w:rsidR="00897246" w:rsidRPr="00FD1EE4" w:rsidRDefault="0089724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7FF6D91E" w14:textId="77777777" w:rsidR="00897246" w:rsidRPr="00FD1EE4" w:rsidRDefault="0089724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97246" w:rsidRPr="00FD1EE4" w14:paraId="39FCF351" w14:textId="77777777" w:rsidTr="00DD4B8A">
        <w:tc>
          <w:tcPr>
            <w:tcW w:w="9016" w:type="dxa"/>
            <w:gridSpan w:val="2"/>
            <w:vAlign w:val="center"/>
          </w:tcPr>
          <w:p w14:paraId="242EFF18" w14:textId="77777777" w:rsidR="00897246" w:rsidRPr="00FD1EE4" w:rsidRDefault="0089724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97246" w:rsidRPr="00FD1EE4" w14:paraId="3B73051E" w14:textId="77777777" w:rsidTr="00DD4B8A">
        <w:tc>
          <w:tcPr>
            <w:tcW w:w="9016" w:type="dxa"/>
            <w:gridSpan w:val="2"/>
            <w:vAlign w:val="center"/>
          </w:tcPr>
          <w:p w14:paraId="380F3BB9" w14:textId="77777777" w:rsidR="00897246" w:rsidRPr="00FD1EE4" w:rsidRDefault="0089724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69832BB" w14:textId="77777777" w:rsidR="00897246" w:rsidRPr="00FD1EE4" w:rsidRDefault="0089724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97246" w:rsidRPr="00FD1EE4" w14:paraId="20227E26" w14:textId="77777777" w:rsidTr="00DD4B8A">
        <w:trPr>
          <w:trHeight w:val="924"/>
        </w:trPr>
        <w:tc>
          <w:tcPr>
            <w:tcW w:w="9016" w:type="dxa"/>
            <w:gridSpan w:val="2"/>
            <w:vAlign w:val="center"/>
          </w:tcPr>
          <w:p w14:paraId="57DEF9D0" w14:textId="77777777" w:rsidR="00897246" w:rsidRPr="00FD1EE4" w:rsidRDefault="0089724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97246" w:rsidRPr="00FD1EE4" w14:paraId="4246C1C0" w14:textId="77777777" w:rsidTr="00DD4B8A">
        <w:trPr>
          <w:trHeight w:val="684"/>
        </w:trPr>
        <w:tc>
          <w:tcPr>
            <w:tcW w:w="4508" w:type="dxa"/>
            <w:shd w:val="clear" w:color="auto" w:fill="D9E2F3"/>
            <w:vAlign w:val="center"/>
          </w:tcPr>
          <w:p w14:paraId="664E4C9F"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64DE6147"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7C19C715" w14:textId="77777777" w:rsidTr="00DD4B8A">
        <w:trPr>
          <w:trHeight w:val="1282"/>
        </w:trPr>
        <w:tc>
          <w:tcPr>
            <w:tcW w:w="4508" w:type="dxa"/>
            <w:shd w:val="clear" w:color="auto" w:fill="D9E2F3"/>
            <w:vAlign w:val="center"/>
          </w:tcPr>
          <w:p w14:paraId="2F83BE3D"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25FBAE" w14:textId="77777777" w:rsidR="00897246" w:rsidRPr="00FD1EE4" w:rsidRDefault="0089724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8353408" w14:textId="77777777" w:rsidR="00897246" w:rsidRPr="00FD1EE4" w:rsidRDefault="0089724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97246" w:rsidRPr="00FD1EE4" w14:paraId="45829AC8" w14:textId="77777777" w:rsidTr="00DD4B8A">
        <w:tc>
          <w:tcPr>
            <w:tcW w:w="9016" w:type="dxa"/>
            <w:gridSpan w:val="2"/>
            <w:vAlign w:val="center"/>
          </w:tcPr>
          <w:p w14:paraId="03F768F8" w14:textId="77777777" w:rsidR="00897246" w:rsidRPr="00FD1EE4" w:rsidRDefault="0089724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97246" w:rsidRPr="00FD1EE4" w14:paraId="37F7C641" w14:textId="77777777" w:rsidTr="00DD4B8A">
        <w:tc>
          <w:tcPr>
            <w:tcW w:w="9016" w:type="dxa"/>
            <w:gridSpan w:val="2"/>
            <w:vAlign w:val="center"/>
          </w:tcPr>
          <w:p w14:paraId="3E78B656" w14:textId="77777777" w:rsidR="00897246" w:rsidRPr="00FD1EE4" w:rsidRDefault="0089724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97246" w:rsidRPr="00FD1EE4" w14:paraId="616213C2" w14:textId="77777777" w:rsidTr="00DD4B8A">
        <w:tc>
          <w:tcPr>
            <w:tcW w:w="9016" w:type="dxa"/>
            <w:gridSpan w:val="2"/>
            <w:vAlign w:val="center"/>
          </w:tcPr>
          <w:p w14:paraId="377D6A41" w14:textId="77777777" w:rsidR="00897246" w:rsidRPr="00FD1EE4" w:rsidRDefault="0089724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97246" w:rsidRPr="00FD1EE4" w14:paraId="3D49BD43" w14:textId="77777777" w:rsidTr="00DD4B8A">
        <w:tc>
          <w:tcPr>
            <w:tcW w:w="9016" w:type="dxa"/>
            <w:gridSpan w:val="2"/>
            <w:vAlign w:val="center"/>
          </w:tcPr>
          <w:p w14:paraId="0A9CD2A5" w14:textId="77777777" w:rsidR="00897246" w:rsidRPr="00FD1EE4" w:rsidRDefault="0089724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0EE8B74" w14:textId="77777777" w:rsidR="00897246" w:rsidRPr="00FD1EE4" w:rsidRDefault="0089724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97246" w:rsidRPr="00FD1EE4" w14:paraId="0230B8D7" w14:textId="77777777" w:rsidTr="00DD4B8A">
        <w:tc>
          <w:tcPr>
            <w:tcW w:w="2837" w:type="dxa"/>
            <w:shd w:val="clear" w:color="auto" w:fill="D9E2F3"/>
            <w:vAlign w:val="center"/>
          </w:tcPr>
          <w:p w14:paraId="6A68D25B"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525AD881"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551CE33E" w14:textId="77777777" w:rsidTr="00DD4B8A">
        <w:tc>
          <w:tcPr>
            <w:tcW w:w="2837" w:type="dxa"/>
            <w:shd w:val="clear" w:color="auto" w:fill="D9E2F3"/>
            <w:vAlign w:val="center"/>
          </w:tcPr>
          <w:p w14:paraId="222FB9C5"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BF66DBF" w14:textId="77777777" w:rsidR="00897246" w:rsidRPr="00FD1EE4" w:rsidRDefault="0089724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57DD0530" w14:textId="77777777" w:rsidR="00897246" w:rsidRPr="00FD1EE4" w:rsidRDefault="00897246"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97246" w:rsidRPr="00FD1EE4" w14:paraId="7652F2FA" w14:textId="77777777" w:rsidTr="00DD4B8A">
        <w:tc>
          <w:tcPr>
            <w:tcW w:w="2837" w:type="dxa"/>
            <w:shd w:val="clear" w:color="auto" w:fill="D9E2F3"/>
            <w:vAlign w:val="center"/>
          </w:tcPr>
          <w:p w14:paraId="5046B570"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43AB6374" w14:textId="77777777" w:rsidR="00897246" w:rsidRPr="00FD1EE4" w:rsidRDefault="0089724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11323D9" w14:textId="77777777" w:rsidR="00897246" w:rsidRPr="00FD1EE4" w:rsidRDefault="0089724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67405508" w14:textId="77777777" w:rsidR="00897246" w:rsidRPr="00FD1EE4" w:rsidRDefault="0089724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97246" w:rsidRPr="00FD1EE4" w14:paraId="44C21A2A" w14:textId="77777777" w:rsidTr="00DD4B8A">
        <w:tc>
          <w:tcPr>
            <w:tcW w:w="2837" w:type="dxa"/>
            <w:shd w:val="clear" w:color="auto" w:fill="D9E2F3"/>
            <w:vAlign w:val="center"/>
          </w:tcPr>
          <w:p w14:paraId="2A0B099F"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47CD9F4"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1B7D8C07" w14:textId="77777777" w:rsidTr="00DD4B8A">
        <w:tc>
          <w:tcPr>
            <w:tcW w:w="2837" w:type="dxa"/>
            <w:shd w:val="clear" w:color="auto" w:fill="D9E2F3"/>
            <w:vAlign w:val="center"/>
          </w:tcPr>
          <w:p w14:paraId="6572A3C2"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7A0135E5" w14:textId="77777777" w:rsidR="00897246" w:rsidRPr="00FD1EE4" w:rsidRDefault="00897246" w:rsidP="008F6325">
            <w:pPr>
              <w:spacing w:before="240" w:after="240"/>
              <w:rPr>
                <w:rFonts w:ascii="GHEA Grapalat" w:eastAsia="GHEA Grapalat" w:hAnsi="GHEA Grapalat" w:cs="GHEA Grapalat"/>
              </w:rPr>
            </w:pPr>
          </w:p>
        </w:tc>
      </w:tr>
    </w:tbl>
    <w:p w14:paraId="3A71A982" w14:textId="77777777" w:rsidR="00897246" w:rsidRPr="00FD1EE4" w:rsidRDefault="00897246"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580A636" w14:textId="77777777" w:rsidR="00897246" w:rsidRPr="00FD1EE4" w:rsidRDefault="00897246"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75321F" w14:textId="77777777" w:rsidR="00897246" w:rsidRPr="00FD1EE4" w:rsidRDefault="0089724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97246" w:rsidRPr="00FD1EE4" w14:paraId="1F6A1CCC" w14:textId="77777777" w:rsidTr="00DD4B8A">
        <w:tc>
          <w:tcPr>
            <w:tcW w:w="2835" w:type="dxa"/>
            <w:shd w:val="clear" w:color="auto" w:fill="D9E2F3"/>
            <w:vAlign w:val="center"/>
          </w:tcPr>
          <w:p w14:paraId="62109432"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1122033"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0530AF2F" w14:textId="77777777" w:rsidTr="00DD4B8A">
        <w:tc>
          <w:tcPr>
            <w:tcW w:w="2835" w:type="dxa"/>
            <w:shd w:val="clear" w:color="auto" w:fill="D9E2F3"/>
            <w:vAlign w:val="center"/>
          </w:tcPr>
          <w:p w14:paraId="44DF7089"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AED1AF9"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0BFE9C2F" w14:textId="77777777" w:rsidTr="00DD4B8A">
        <w:tc>
          <w:tcPr>
            <w:tcW w:w="2835" w:type="dxa"/>
            <w:shd w:val="clear" w:color="auto" w:fill="D9E2F3"/>
            <w:vAlign w:val="center"/>
          </w:tcPr>
          <w:p w14:paraId="37BD40B1"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2679CFD"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18793298" w14:textId="77777777" w:rsidTr="00DD4B8A">
        <w:tc>
          <w:tcPr>
            <w:tcW w:w="2835" w:type="dxa"/>
            <w:shd w:val="clear" w:color="auto" w:fill="D9E2F3"/>
            <w:vAlign w:val="center"/>
          </w:tcPr>
          <w:p w14:paraId="41BA7DBB"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A7653CA"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3C490DAA" w14:textId="77777777" w:rsidTr="00DD4B8A">
        <w:tc>
          <w:tcPr>
            <w:tcW w:w="2835" w:type="dxa"/>
            <w:shd w:val="clear" w:color="auto" w:fill="D9E2F3"/>
            <w:vAlign w:val="center"/>
          </w:tcPr>
          <w:p w14:paraId="7C96AC42"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5B6546"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0C65DB8D" w14:textId="77777777" w:rsidTr="00DD4B8A">
        <w:tc>
          <w:tcPr>
            <w:tcW w:w="2835" w:type="dxa"/>
            <w:shd w:val="clear" w:color="auto" w:fill="D9E2F3"/>
            <w:vAlign w:val="center"/>
          </w:tcPr>
          <w:p w14:paraId="599E076D"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E8FC42E"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4B5BF21B" w14:textId="77777777" w:rsidTr="00DD4B8A">
        <w:tc>
          <w:tcPr>
            <w:tcW w:w="2835" w:type="dxa"/>
            <w:shd w:val="clear" w:color="auto" w:fill="D9E2F3"/>
            <w:vAlign w:val="center"/>
          </w:tcPr>
          <w:p w14:paraId="3AA46499"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B41A26" w14:textId="77777777" w:rsidR="00897246" w:rsidRPr="00FD1EE4" w:rsidRDefault="00897246" w:rsidP="008F6325">
            <w:pPr>
              <w:spacing w:before="240" w:after="240"/>
              <w:rPr>
                <w:rFonts w:ascii="GHEA Grapalat" w:eastAsia="GHEA Grapalat" w:hAnsi="GHEA Grapalat" w:cs="GHEA Grapalat"/>
              </w:rPr>
            </w:pPr>
          </w:p>
        </w:tc>
      </w:tr>
    </w:tbl>
    <w:p w14:paraId="2163C888" w14:textId="77777777" w:rsidR="00897246" w:rsidRPr="00FD1EE4" w:rsidRDefault="0089724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97246" w:rsidRPr="00FD1EE4" w14:paraId="2BDA3695" w14:textId="77777777" w:rsidTr="00DD4B8A">
        <w:trPr>
          <w:trHeight w:val="853"/>
        </w:trPr>
        <w:tc>
          <w:tcPr>
            <w:tcW w:w="2835" w:type="dxa"/>
            <w:vMerge w:val="restart"/>
            <w:shd w:val="clear" w:color="auto" w:fill="D9E2F3"/>
            <w:vAlign w:val="center"/>
          </w:tcPr>
          <w:p w14:paraId="0C10D144"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C38D898"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721A4AAC" w14:textId="77777777" w:rsidTr="00DD4B8A">
        <w:trPr>
          <w:trHeight w:val="850"/>
        </w:trPr>
        <w:tc>
          <w:tcPr>
            <w:tcW w:w="2835" w:type="dxa"/>
            <w:vMerge/>
            <w:shd w:val="clear" w:color="auto" w:fill="D9E2F3"/>
            <w:vAlign w:val="center"/>
          </w:tcPr>
          <w:p w14:paraId="6D6CB33D" w14:textId="77777777" w:rsidR="00897246" w:rsidRPr="00FD1EE4" w:rsidRDefault="0089724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45E5F44F" w14:textId="77777777" w:rsidTr="00DD4B8A">
        <w:trPr>
          <w:trHeight w:val="850"/>
        </w:trPr>
        <w:tc>
          <w:tcPr>
            <w:tcW w:w="2835" w:type="dxa"/>
            <w:vMerge/>
            <w:shd w:val="clear" w:color="auto" w:fill="D9E2F3"/>
            <w:vAlign w:val="center"/>
          </w:tcPr>
          <w:p w14:paraId="75AF949A" w14:textId="77777777" w:rsidR="00897246" w:rsidRPr="00FD1EE4" w:rsidRDefault="0089724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55A1E67A" w14:textId="77777777" w:rsidTr="00DD4B8A">
        <w:trPr>
          <w:trHeight w:val="850"/>
        </w:trPr>
        <w:tc>
          <w:tcPr>
            <w:tcW w:w="2835" w:type="dxa"/>
            <w:vMerge/>
            <w:shd w:val="clear" w:color="auto" w:fill="D9E2F3"/>
            <w:vAlign w:val="center"/>
          </w:tcPr>
          <w:p w14:paraId="21DA5A89" w14:textId="77777777" w:rsidR="00897246" w:rsidRPr="00FD1EE4" w:rsidRDefault="0089724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2A527948" w14:textId="77777777" w:rsidTr="00DD4B8A">
        <w:trPr>
          <w:trHeight w:val="850"/>
        </w:trPr>
        <w:tc>
          <w:tcPr>
            <w:tcW w:w="2835" w:type="dxa"/>
            <w:vMerge/>
            <w:shd w:val="clear" w:color="auto" w:fill="D9E2F3"/>
            <w:vAlign w:val="center"/>
          </w:tcPr>
          <w:p w14:paraId="3F13C284" w14:textId="77777777" w:rsidR="00897246" w:rsidRPr="00FD1EE4" w:rsidRDefault="00897246"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897246" w:rsidRPr="00FD1EE4" w:rsidRDefault="00897246" w:rsidP="008F6325">
            <w:pPr>
              <w:spacing w:before="240" w:after="240"/>
              <w:rPr>
                <w:rFonts w:ascii="GHEA Grapalat" w:eastAsia="GHEA Grapalat" w:hAnsi="GHEA Grapalat" w:cs="GHEA Grapalat"/>
              </w:rPr>
            </w:pPr>
          </w:p>
        </w:tc>
      </w:tr>
    </w:tbl>
    <w:p w14:paraId="3903763B" w14:textId="77777777" w:rsidR="00897246" w:rsidRDefault="00897246"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97246" w:rsidRPr="00FD1EE4" w14:paraId="56A2127F" w14:textId="77777777" w:rsidTr="00DD4B8A">
        <w:tc>
          <w:tcPr>
            <w:tcW w:w="2835" w:type="dxa"/>
            <w:shd w:val="clear" w:color="auto" w:fill="D9E2F3"/>
            <w:vAlign w:val="center"/>
          </w:tcPr>
          <w:p w14:paraId="54DB7C51"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33D02D3" w14:textId="77777777" w:rsidR="00897246" w:rsidRPr="00FD1EE4" w:rsidRDefault="00897246" w:rsidP="008F6325">
            <w:pPr>
              <w:spacing w:before="240" w:after="240"/>
              <w:rPr>
                <w:rFonts w:ascii="GHEA Grapalat" w:eastAsia="GHEA Grapalat" w:hAnsi="GHEA Grapalat" w:cs="GHEA Grapalat"/>
              </w:rPr>
            </w:pPr>
          </w:p>
        </w:tc>
      </w:tr>
      <w:tr w:rsidR="00897246" w:rsidRPr="00FD1EE4" w14:paraId="47CD59C7" w14:textId="77777777" w:rsidTr="00DD4B8A">
        <w:tc>
          <w:tcPr>
            <w:tcW w:w="2835" w:type="dxa"/>
            <w:shd w:val="clear" w:color="auto" w:fill="D9E2F3"/>
            <w:vAlign w:val="center"/>
          </w:tcPr>
          <w:p w14:paraId="22AC74AC" w14:textId="77777777" w:rsidR="00897246" w:rsidRPr="00FD1EE4" w:rsidRDefault="00897246"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D04AF7E" w14:textId="77777777" w:rsidR="00897246" w:rsidRPr="00FD1EE4" w:rsidRDefault="00897246" w:rsidP="008F6325">
            <w:pPr>
              <w:spacing w:before="240" w:after="240"/>
              <w:rPr>
                <w:rFonts w:ascii="GHEA Grapalat" w:eastAsia="GHEA Grapalat" w:hAnsi="GHEA Grapalat" w:cs="GHEA Grapalat"/>
              </w:rPr>
            </w:pPr>
          </w:p>
        </w:tc>
      </w:tr>
    </w:tbl>
    <w:p w14:paraId="2BF9FB70" w14:textId="77777777" w:rsidR="00897246" w:rsidRPr="00FD1EE4" w:rsidRDefault="00897246"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2FD0DA" w14:textId="77777777" w:rsidR="00897246" w:rsidRPr="00FD1EE4" w:rsidRDefault="00897246"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356C1AE1" w14:textId="77777777" w:rsidR="00897246" w:rsidRPr="00FD1EE4" w:rsidRDefault="00897246"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97246" w:rsidRPr="00FD1EE4" w14:paraId="0B63F96A" w14:textId="77777777" w:rsidTr="00DD4B8A">
        <w:tc>
          <w:tcPr>
            <w:tcW w:w="9016" w:type="dxa"/>
            <w:shd w:val="clear" w:color="auto" w:fill="DEEAF6"/>
          </w:tcPr>
          <w:p w14:paraId="0F5001DB" w14:textId="77777777" w:rsidR="00897246" w:rsidRPr="00DD4B8A" w:rsidRDefault="00897246"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97246" w:rsidRPr="00FD1EE4" w14:paraId="3CA9B8D4" w14:textId="77777777" w:rsidTr="00DD4B8A">
        <w:trPr>
          <w:trHeight w:val="10187"/>
        </w:trPr>
        <w:tc>
          <w:tcPr>
            <w:tcW w:w="9016" w:type="dxa"/>
            <w:shd w:val="clear" w:color="auto" w:fill="auto"/>
          </w:tcPr>
          <w:p w14:paraId="15641C98" w14:textId="77777777" w:rsidR="00897246" w:rsidRPr="00DD4B8A" w:rsidRDefault="00897246" w:rsidP="008F6325">
            <w:pPr>
              <w:rPr>
                <w:rFonts w:ascii="GHEA Grapalat" w:eastAsia="GHEA Grapalat" w:hAnsi="GHEA Grapalat" w:cs="GHEA Grapalat"/>
                <w:b/>
                <w:color w:val="000000"/>
              </w:rPr>
            </w:pPr>
          </w:p>
        </w:tc>
      </w:tr>
    </w:tbl>
    <w:p w14:paraId="56246D0A" w14:textId="77777777" w:rsidR="00897246" w:rsidRPr="00FD1EE4" w:rsidRDefault="00897246" w:rsidP="008F6325">
      <w:pPr>
        <w:pBdr>
          <w:top w:val="nil"/>
          <w:left w:val="nil"/>
          <w:bottom w:val="nil"/>
          <w:right w:val="nil"/>
          <w:between w:val="nil"/>
        </w:pBdr>
        <w:rPr>
          <w:rFonts w:ascii="GHEA Grapalat" w:eastAsia="GHEA Grapalat" w:hAnsi="GHEA Grapalat" w:cs="GHEA Grapalat"/>
          <w:b/>
          <w:color w:val="000000"/>
        </w:rPr>
      </w:pPr>
    </w:p>
    <w:p w14:paraId="4E77F22C" w14:textId="77777777" w:rsidR="00897246" w:rsidRPr="00A66FC2" w:rsidRDefault="00897246" w:rsidP="008F6325">
      <w:pPr>
        <w:pStyle w:val="31"/>
        <w:spacing w:line="240" w:lineRule="auto"/>
        <w:jc w:val="right"/>
        <w:rPr>
          <w:rFonts w:ascii="GHEA Grapalat" w:hAnsi="GHEA Grapalat" w:cs="Arial"/>
          <w:b/>
        </w:rPr>
      </w:pPr>
    </w:p>
    <w:p w14:paraId="6A925E25" w14:textId="77777777" w:rsidR="00897246" w:rsidRDefault="00897246" w:rsidP="008F6325">
      <w:pPr>
        <w:pStyle w:val="31"/>
        <w:spacing w:line="240" w:lineRule="auto"/>
        <w:ind w:firstLine="0"/>
        <w:jc w:val="left"/>
        <w:rPr>
          <w:rFonts w:ascii="GHEA Grapalat" w:hAnsi="GHEA Grapalat"/>
          <w:i/>
          <w:sz w:val="16"/>
          <w:szCs w:val="16"/>
          <w:lang w:val="hy-AM"/>
        </w:rPr>
      </w:pPr>
    </w:p>
    <w:p w14:paraId="0C329B52" w14:textId="77777777" w:rsidR="00897246" w:rsidRDefault="00897246" w:rsidP="008F6325">
      <w:pPr>
        <w:pStyle w:val="31"/>
        <w:spacing w:line="240" w:lineRule="auto"/>
        <w:ind w:firstLine="0"/>
        <w:jc w:val="left"/>
        <w:rPr>
          <w:rFonts w:ascii="GHEA Grapalat" w:hAnsi="GHEA Grapalat"/>
          <w:i/>
          <w:sz w:val="16"/>
          <w:szCs w:val="16"/>
          <w:lang w:val="hy-AM"/>
        </w:rPr>
      </w:pPr>
    </w:p>
    <w:p w14:paraId="0C7D3F28" w14:textId="77777777" w:rsidR="00897246" w:rsidRDefault="00897246" w:rsidP="008F6325">
      <w:pPr>
        <w:pStyle w:val="31"/>
        <w:spacing w:line="240" w:lineRule="auto"/>
        <w:ind w:firstLine="0"/>
        <w:jc w:val="left"/>
        <w:rPr>
          <w:rFonts w:ascii="GHEA Grapalat" w:hAnsi="GHEA Grapalat"/>
          <w:i/>
          <w:sz w:val="16"/>
          <w:szCs w:val="16"/>
          <w:lang w:val="hy-AM"/>
        </w:rPr>
      </w:pPr>
    </w:p>
    <w:p w14:paraId="3BEC9502" w14:textId="77777777" w:rsidR="00897246" w:rsidRDefault="00897246" w:rsidP="008F6325">
      <w:pPr>
        <w:pStyle w:val="31"/>
        <w:spacing w:line="240" w:lineRule="auto"/>
        <w:ind w:firstLine="0"/>
        <w:jc w:val="left"/>
        <w:rPr>
          <w:rFonts w:ascii="GHEA Grapalat" w:hAnsi="GHEA Grapalat"/>
          <w:i/>
          <w:sz w:val="16"/>
          <w:szCs w:val="16"/>
          <w:lang w:val="hy-AM"/>
        </w:rPr>
      </w:pPr>
    </w:p>
    <w:p w14:paraId="7E1D3F65" w14:textId="77777777" w:rsidR="00897246" w:rsidRDefault="00897246" w:rsidP="008F6325">
      <w:pPr>
        <w:pStyle w:val="31"/>
        <w:spacing w:line="240" w:lineRule="auto"/>
        <w:ind w:firstLine="0"/>
        <w:jc w:val="left"/>
        <w:rPr>
          <w:rFonts w:ascii="GHEA Grapalat" w:hAnsi="GHEA Grapalat"/>
          <w:b/>
          <w:lang w:val="hy-AM"/>
        </w:rPr>
      </w:pPr>
    </w:p>
    <w:p w14:paraId="43160572" w14:textId="77777777" w:rsidR="00897246" w:rsidRDefault="00897246" w:rsidP="008F6325">
      <w:pPr>
        <w:pStyle w:val="31"/>
        <w:spacing w:line="240" w:lineRule="auto"/>
        <w:ind w:firstLine="0"/>
        <w:jc w:val="left"/>
        <w:rPr>
          <w:rFonts w:ascii="GHEA Grapalat" w:hAnsi="GHEA Grapalat"/>
          <w:b/>
          <w:lang w:val="hy-AM"/>
        </w:rPr>
      </w:pPr>
    </w:p>
    <w:p w14:paraId="3EDBB4B7" w14:textId="77777777" w:rsidR="00897246" w:rsidRDefault="00897246" w:rsidP="008F6325">
      <w:pPr>
        <w:pStyle w:val="31"/>
        <w:spacing w:line="240" w:lineRule="auto"/>
        <w:ind w:firstLine="0"/>
        <w:jc w:val="left"/>
        <w:rPr>
          <w:rFonts w:ascii="GHEA Grapalat" w:hAnsi="GHEA Grapalat"/>
          <w:b/>
          <w:lang w:val="hy-AM"/>
        </w:rPr>
      </w:pPr>
    </w:p>
    <w:p w14:paraId="0DB0A334" w14:textId="77777777" w:rsidR="00897246" w:rsidRDefault="00897246" w:rsidP="008F6325">
      <w:pPr>
        <w:pStyle w:val="31"/>
        <w:spacing w:line="240" w:lineRule="auto"/>
        <w:ind w:firstLine="0"/>
        <w:jc w:val="left"/>
        <w:rPr>
          <w:rFonts w:ascii="GHEA Grapalat" w:hAnsi="GHEA Grapalat"/>
          <w:b/>
          <w:lang w:val="hy-AM"/>
        </w:rPr>
      </w:pPr>
    </w:p>
    <w:p w14:paraId="4C71C9BF" w14:textId="77777777" w:rsidR="00897246" w:rsidRDefault="00897246" w:rsidP="008F6325">
      <w:pPr>
        <w:spacing w:line="360" w:lineRule="auto"/>
        <w:jc w:val="center"/>
        <w:rPr>
          <w:rFonts w:ascii="GHEA Grapalat" w:eastAsia="GHEA Grapalat" w:hAnsi="GHEA Grapalat" w:cs="GHEA Grapalat"/>
          <w:b/>
        </w:rPr>
      </w:pPr>
    </w:p>
    <w:p w14:paraId="445585A5" w14:textId="77777777" w:rsidR="00897246" w:rsidRDefault="00897246" w:rsidP="008F6325">
      <w:pPr>
        <w:spacing w:line="360" w:lineRule="auto"/>
        <w:jc w:val="center"/>
        <w:rPr>
          <w:rFonts w:ascii="GHEA Grapalat" w:eastAsia="GHEA Grapalat" w:hAnsi="GHEA Grapalat" w:cs="GHEA Grapalat"/>
          <w:b/>
        </w:rPr>
      </w:pPr>
    </w:p>
    <w:p w14:paraId="1FF4DBF1" w14:textId="77777777" w:rsidR="00897246" w:rsidRDefault="00897246"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A66D98" w14:textId="77777777" w:rsidR="00897246" w:rsidRDefault="00897246"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EC706CE" w14:textId="77777777" w:rsidR="00897246" w:rsidRDefault="0089724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45CFB95" w14:textId="77777777" w:rsidR="00897246" w:rsidRPr="00FA6936" w:rsidRDefault="0089724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6E2C4896" w14:textId="77777777" w:rsidR="00897246" w:rsidRPr="00FA6936" w:rsidRDefault="00897246"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33E98AF1" w14:textId="77777777" w:rsidR="00897246" w:rsidRDefault="00897246"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184217C" w14:textId="77777777" w:rsidR="00897246" w:rsidRDefault="00897246" w:rsidP="008F6325">
      <w:pPr>
        <w:spacing w:line="276" w:lineRule="auto"/>
        <w:ind w:firstLine="567"/>
        <w:jc w:val="both"/>
        <w:rPr>
          <w:rFonts w:ascii="GHEA Grapalat" w:eastAsia="GHEA Grapalat" w:hAnsi="GHEA Grapalat" w:cs="GHEA Grapalat"/>
        </w:rPr>
      </w:pPr>
    </w:p>
    <w:p w14:paraId="65055508" w14:textId="77777777" w:rsidR="00897246" w:rsidRDefault="0089724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89BFC95" w14:textId="77777777" w:rsidR="00897246" w:rsidRDefault="0089724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3335B074" w14:textId="77777777" w:rsidR="00897246" w:rsidRDefault="0089724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2DBF2131" w14:textId="77777777" w:rsidR="00897246" w:rsidRDefault="0089724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869207B" w14:textId="77777777" w:rsidR="00897246" w:rsidRDefault="00897246"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140FD3B2" w14:textId="77777777" w:rsidR="00897246" w:rsidRDefault="0089724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3E39124E" w14:textId="77777777" w:rsidR="00897246" w:rsidRDefault="0089724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800E7B" w14:textId="77777777" w:rsidR="00897246" w:rsidRDefault="0089724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01B85DDA" w14:textId="77777777" w:rsidR="00897246" w:rsidRDefault="00897246"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F52D85" w14:textId="77777777" w:rsidR="00897246" w:rsidRDefault="0089724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DFF913" w14:textId="77777777" w:rsidR="00897246" w:rsidRDefault="0089724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B630964" w14:textId="77777777" w:rsidR="00897246" w:rsidRDefault="0089724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16C4A13" w14:textId="77777777" w:rsidR="00897246" w:rsidRDefault="0089724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2628169" w14:textId="77777777" w:rsidR="00897246" w:rsidRDefault="0089724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80B7010" w14:textId="77777777" w:rsidR="00897246" w:rsidRDefault="0089724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59D6E443" w14:textId="77777777" w:rsidR="00897246" w:rsidRPr="008C104F" w:rsidRDefault="0089724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3FFBF00" w14:textId="77777777" w:rsidR="00897246" w:rsidRPr="008C104F" w:rsidRDefault="0089724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54F229E" w14:textId="77777777" w:rsidR="00897246" w:rsidRPr="008C104F" w:rsidRDefault="0089724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67EFC30A" w14:textId="77777777" w:rsidR="00897246" w:rsidRPr="008C104F" w:rsidRDefault="0089724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741A46F3" w14:textId="77777777" w:rsidR="00897246" w:rsidRPr="008C104F" w:rsidRDefault="0089724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F20BCD5" w14:textId="77777777" w:rsidR="00897246" w:rsidRPr="008C104F" w:rsidRDefault="0089724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5F9083B" w14:textId="77777777" w:rsidR="00897246" w:rsidRPr="008C104F" w:rsidRDefault="0089724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DBD728A" w14:textId="77777777" w:rsidR="00897246" w:rsidRPr="008C104F" w:rsidRDefault="0089724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7DFC6F7" w14:textId="77777777" w:rsidR="00897246" w:rsidRPr="008C104F" w:rsidRDefault="0089724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1EE0B95D" w14:textId="77777777" w:rsidR="00897246" w:rsidRDefault="0089724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2E33F123" w14:textId="77777777" w:rsidR="00897246" w:rsidRDefault="0089724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9B6A914" w14:textId="77777777" w:rsidR="00897246" w:rsidRDefault="00897246"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F81242F" w14:textId="77777777" w:rsidR="00897246" w:rsidRDefault="0089724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855D03A" w14:textId="77777777" w:rsidR="00897246" w:rsidRDefault="0089724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3F2220E7" w14:textId="77777777" w:rsidR="00897246" w:rsidRDefault="0089724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B5523F9" w14:textId="77777777" w:rsidR="00897246" w:rsidRPr="005B15D8" w:rsidRDefault="00897246"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C51CA12" w14:textId="77777777" w:rsidR="00897246" w:rsidRDefault="00897246"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8C1DA5F" w14:textId="77777777" w:rsidR="00897246" w:rsidRPr="00FA6936" w:rsidRDefault="0089724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1FE35371" w14:textId="77777777" w:rsidR="00897246" w:rsidRPr="00FA6936" w:rsidRDefault="00897246"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F04E339" w14:textId="77777777" w:rsidR="00897246" w:rsidRPr="00FA6936" w:rsidRDefault="00897246" w:rsidP="008F6325">
      <w:pPr>
        <w:pStyle w:val="31"/>
        <w:spacing w:line="240" w:lineRule="auto"/>
        <w:ind w:left="360" w:firstLine="0"/>
        <w:rPr>
          <w:rFonts w:ascii="GHEA Grapalat" w:hAnsi="GHEA Grapalat" w:cs="Sylfaen"/>
          <w:i/>
          <w:sz w:val="16"/>
          <w:szCs w:val="16"/>
          <w:lang w:val="hy-AM" w:eastAsia="ru-RU"/>
        </w:rPr>
      </w:pPr>
    </w:p>
    <w:p w14:paraId="298E055C" w14:textId="77777777" w:rsidR="00897246" w:rsidRPr="00FA6936" w:rsidRDefault="00897246" w:rsidP="008F6325">
      <w:pPr>
        <w:pStyle w:val="31"/>
        <w:spacing w:line="240" w:lineRule="auto"/>
        <w:ind w:left="360" w:firstLine="0"/>
        <w:rPr>
          <w:rFonts w:ascii="GHEA Grapalat" w:hAnsi="GHEA Grapalat" w:cs="Sylfaen"/>
          <w:i/>
          <w:sz w:val="16"/>
          <w:szCs w:val="16"/>
          <w:lang w:val="hy-AM" w:eastAsia="ru-RU"/>
        </w:rPr>
      </w:pPr>
    </w:p>
    <w:p w14:paraId="48705371" w14:textId="77777777" w:rsidR="00897246" w:rsidRPr="00FA6936" w:rsidRDefault="00897246" w:rsidP="008F6325">
      <w:pPr>
        <w:pStyle w:val="31"/>
        <w:spacing w:line="240" w:lineRule="auto"/>
        <w:ind w:left="360" w:firstLine="0"/>
        <w:rPr>
          <w:rFonts w:ascii="GHEA Grapalat" w:hAnsi="GHEA Grapalat" w:cs="Sylfaen"/>
          <w:i/>
          <w:sz w:val="16"/>
          <w:szCs w:val="16"/>
          <w:lang w:val="hy-AM" w:eastAsia="ru-RU"/>
        </w:rPr>
      </w:pPr>
    </w:p>
    <w:p w14:paraId="183DF8A9" w14:textId="77777777" w:rsidR="00897246" w:rsidRPr="00FA6936" w:rsidRDefault="00897246" w:rsidP="008F6325">
      <w:pPr>
        <w:pStyle w:val="31"/>
        <w:spacing w:line="240" w:lineRule="auto"/>
        <w:ind w:left="360" w:firstLine="0"/>
        <w:rPr>
          <w:rFonts w:ascii="GHEA Grapalat" w:hAnsi="GHEA Grapalat" w:cs="Sylfaen"/>
          <w:i/>
          <w:sz w:val="16"/>
          <w:szCs w:val="16"/>
          <w:lang w:val="hy-AM" w:eastAsia="ru-RU"/>
        </w:rPr>
      </w:pPr>
    </w:p>
    <w:p w14:paraId="1C79205F" w14:textId="77777777" w:rsidR="00897246" w:rsidRPr="00FA6936" w:rsidRDefault="00897246" w:rsidP="008F6325">
      <w:pPr>
        <w:pStyle w:val="31"/>
        <w:spacing w:line="240" w:lineRule="auto"/>
        <w:ind w:left="360" w:firstLine="0"/>
        <w:rPr>
          <w:rFonts w:ascii="GHEA Grapalat" w:hAnsi="GHEA Grapalat" w:cs="Sylfaen"/>
          <w:i/>
          <w:sz w:val="16"/>
          <w:szCs w:val="16"/>
          <w:lang w:val="hy-AM" w:eastAsia="ru-RU"/>
        </w:rPr>
      </w:pPr>
    </w:p>
    <w:p w14:paraId="6DDBA018" w14:textId="77777777" w:rsidR="00897246" w:rsidRPr="00FA6936" w:rsidRDefault="00897246" w:rsidP="008F6325">
      <w:pPr>
        <w:pStyle w:val="31"/>
        <w:spacing w:line="240" w:lineRule="auto"/>
        <w:ind w:left="360" w:firstLine="0"/>
        <w:rPr>
          <w:rFonts w:ascii="GHEA Grapalat" w:hAnsi="GHEA Grapalat" w:cs="Sylfaen"/>
          <w:i/>
          <w:sz w:val="16"/>
          <w:szCs w:val="16"/>
          <w:lang w:val="hy-AM" w:eastAsia="ru-RU"/>
        </w:rPr>
      </w:pPr>
    </w:p>
    <w:p w14:paraId="1D99B2C8" w14:textId="77777777" w:rsidR="00897246" w:rsidRPr="00FA6936" w:rsidRDefault="00897246" w:rsidP="008F6325">
      <w:pPr>
        <w:pStyle w:val="31"/>
        <w:spacing w:line="240" w:lineRule="auto"/>
        <w:ind w:left="360" w:firstLine="0"/>
        <w:rPr>
          <w:rFonts w:ascii="GHEA Grapalat" w:hAnsi="GHEA Grapalat" w:cs="Sylfaen"/>
          <w:i/>
          <w:sz w:val="16"/>
          <w:szCs w:val="16"/>
          <w:lang w:val="hy-AM" w:eastAsia="ru-RU"/>
        </w:rPr>
      </w:pPr>
    </w:p>
    <w:p w14:paraId="2C6C5216" w14:textId="77777777" w:rsidR="00897246" w:rsidRPr="00FA6936" w:rsidRDefault="00897246"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295EF02" w14:textId="77777777" w:rsidR="00897246" w:rsidRPr="00A66FC2" w:rsidRDefault="00897246"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5CFEF179" w14:textId="77777777" w:rsidR="00897246" w:rsidRPr="0039302D" w:rsidRDefault="00897246" w:rsidP="00CE3A99">
      <w:pPr>
        <w:jc w:val="both"/>
        <w:rPr>
          <w:rFonts w:ascii="GHEA Grapalat" w:hAnsi="GHEA Grapalat" w:cs="Sylfaen"/>
          <w:sz w:val="20"/>
          <w:lang w:val="hy-AM"/>
        </w:rPr>
      </w:pPr>
    </w:p>
  </w:footnote>
  <w:footnote w:id="7">
    <w:p w14:paraId="1AC0E088" w14:textId="77777777" w:rsidR="00897246" w:rsidRPr="0015088E" w:rsidRDefault="00897246"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8D288D">
        <w:rPr>
          <w:rFonts w:ascii="GHEA Grapalat" w:hAnsi="GHEA Grapalat"/>
          <w:i/>
          <w:sz w:val="16"/>
          <w:szCs w:val="16"/>
          <w:lang w:val="hy-AM"/>
        </w:rPr>
        <w:t>եթե</w:t>
      </w:r>
      <w:r w:rsidRPr="001E7733">
        <w:rPr>
          <w:rFonts w:ascii="GHEA Grapalat" w:hAnsi="GHEA Grapalat"/>
          <w:i/>
          <w:sz w:val="16"/>
          <w:szCs w:val="16"/>
          <w:lang w:val="af-ZA"/>
        </w:rPr>
        <w:t xml:space="preserve"> </w:t>
      </w:r>
      <w:r w:rsidRPr="008D288D">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sidRPr="008D288D">
        <w:rPr>
          <w:rFonts w:ascii="GHEA Grapalat" w:hAnsi="GHEA Grapalat"/>
          <w:i/>
          <w:sz w:val="16"/>
          <w:szCs w:val="16"/>
          <w:lang w:val="hy-AM"/>
        </w:rPr>
        <w:t>ապա</w:t>
      </w:r>
      <w:r w:rsidRPr="001E7733">
        <w:rPr>
          <w:rFonts w:ascii="GHEA Grapalat" w:hAnsi="GHEA Grapalat"/>
          <w:i/>
          <w:sz w:val="16"/>
          <w:szCs w:val="16"/>
          <w:lang w:val="af-ZA"/>
        </w:rPr>
        <w:t xml:space="preserve"> </w:t>
      </w:r>
      <w:r w:rsidRPr="008D288D">
        <w:rPr>
          <w:rFonts w:ascii="GHEA Grapalat" w:hAnsi="GHEA Grapalat"/>
          <w:i/>
          <w:sz w:val="16"/>
          <w:szCs w:val="16"/>
          <w:lang w:val="hy-AM"/>
        </w:rPr>
        <w:t>տվյալ</w:t>
      </w:r>
      <w:r w:rsidRPr="001E7733">
        <w:rPr>
          <w:rFonts w:ascii="GHEA Grapalat" w:hAnsi="GHEA Grapalat"/>
          <w:i/>
          <w:sz w:val="16"/>
          <w:szCs w:val="16"/>
          <w:lang w:val="af-ZA"/>
        </w:rPr>
        <w:t xml:space="preserve"> </w:t>
      </w:r>
      <w:r w:rsidRPr="008D288D">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8D288D">
        <w:rPr>
          <w:rFonts w:ascii="GHEA Grapalat" w:hAnsi="GHEA Grapalat"/>
          <w:i/>
          <w:sz w:val="16"/>
          <w:szCs w:val="16"/>
          <w:lang w:val="hy-AM"/>
        </w:rPr>
        <w:t>գծով</w:t>
      </w:r>
      <w:r w:rsidRPr="001E7733">
        <w:rPr>
          <w:rFonts w:ascii="GHEA Grapalat" w:hAnsi="GHEA Grapalat"/>
          <w:i/>
          <w:sz w:val="16"/>
          <w:szCs w:val="16"/>
          <w:lang w:val="af-ZA"/>
        </w:rPr>
        <w:t xml:space="preserve"> </w:t>
      </w:r>
      <w:r w:rsidRPr="008D288D">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8D288D">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8D288D">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հարկի</w:t>
      </w:r>
      <w:r w:rsidRPr="001E7733">
        <w:rPr>
          <w:rFonts w:ascii="GHEA Grapalat" w:hAnsi="GHEA Grapalat"/>
          <w:i/>
          <w:sz w:val="16"/>
          <w:szCs w:val="16"/>
          <w:lang w:val="af-ZA"/>
        </w:rPr>
        <w:t xml:space="preserve"> </w:t>
      </w:r>
      <w:r w:rsidRPr="008D288D">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8D288D">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8D288D">
        <w:rPr>
          <w:rFonts w:ascii="GHEA Grapalat" w:hAnsi="GHEA Grapalat"/>
          <w:i/>
          <w:sz w:val="16"/>
          <w:szCs w:val="16"/>
          <w:lang w:val="hy-AM"/>
        </w:rPr>
        <w:t>րդ</w:t>
      </w:r>
      <w:r w:rsidRPr="001E7733">
        <w:rPr>
          <w:rFonts w:ascii="GHEA Grapalat" w:hAnsi="GHEA Grapalat"/>
          <w:i/>
          <w:sz w:val="16"/>
          <w:szCs w:val="16"/>
          <w:lang w:val="af-ZA"/>
        </w:rPr>
        <w:t xml:space="preserve"> </w:t>
      </w:r>
      <w:r w:rsidRPr="008D288D">
        <w:rPr>
          <w:rFonts w:ascii="GHEA Grapalat" w:hAnsi="GHEA Grapalat"/>
          <w:i/>
          <w:sz w:val="16"/>
          <w:szCs w:val="16"/>
          <w:lang w:val="hy-AM"/>
        </w:rPr>
        <w:t>սյունակում։</w:t>
      </w:r>
    </w:p>
    <w:p w14:paraId="74728D88" w14:textId="77777777" w:rsidR="00897246" w:rsidRPr="001E7733" w:rsidDel="00856FDE" w:rsidRDefault="00897246" w:rsidP="00B2572B">
      <w:pPr>
        <w:pStyle w:val="af2"/>
        <w:rPr>
          <w:del w:id="11" w:author="User" w:date="2019-05-26T09:57:00Z"/>
          <w:i/>
          <w:lang w:val="af-ZA"/>
        </w:rPr>
      </w:pPr>
    </w:p>
  </w:footnote>
  <w:footnote w:id="8">
    <w:p w14:paraId="1B19426D" w14:textId="77777777" w:rsidR="00897246" w:rsidRPr="00F50E0A" w:rsidDel="001B2C6E" w:rsidRDefault="00897246" w:rsidP="007678FA">
      <w:pPr>
        <w:pStyle w:val="af2"/>
        <w:rPr>
          <w:del w:id="12"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9">
    <w:p w14:paraId="1B7C6EA8" w14:textId="143994EA" w:rsidR="00897246" w:rsidRPr="007B1334" w:rsidRDefault="00897246" w:rsidP="007678FA">
      <w:pPr>
        <w:pStyle w:val="af2"/>
        <w:jc w:val="both"/>
        <w:rPr>
          <w:rFonts w:ascii="GHEA Grapalat" w:hAnsi="GHEA Grapalat"/>
          <w:i/>
          <w:sz w:val="16"/>
          <w:szCs w:val="24"/>
          <w:lang w:val="af-ZA" w:eastAsia="en-US"/>
        </w:rPr>
      </w:pPr>
      <w:r>
        <w:rPr>
          <w:vertAlign w:val="superscript"/>
          <w:lang w:val="af-ZA"/>
        </w:rPr>
        <w:t xml:space="preserve">  </w:t>
      </w:r>
    </w:p>
    <w:p w14:paraId="0FADDC81" w14:textId="209F437A" w:rsidR="00897246" w:rsidRPr="00BE77AC" w:rsidRDefault="00897246"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sidRPr="00BE77AC">
        <w:rPr>
          <w:rFonts w:ascii="GHEA Grapalat" w:hAnsi="GHEA Grapalat"/>
          <w:i/>
          <w:sz w:val="16"/>
          <w:szCs w:val="24"/>
          <w:lang w:val="af-ZA" w:eastAsia="en-US"/>
        </w:rPr>
        <w:t xml:space="preserve"> </w:t>
      </w:r>
    </w:p>
    <w:p w14:paraId="07AF0A33" w14:textId="403F0A9B" w:rsidR="00897246" w:rsidRPr="001B34B0" w:rsidDel="00343637" w:rsidRDefault="00897246" w:rsidP="007678FA">
      <w:pPr>
        <w:pStyle w:val="af2"/>
        <w:rPr>
          <w:del w:id="13" w:author="User" w:date="2019-05-26T11:24:00Z"/>
          <w:lang w:val="hy-AM"/>
        </w:rPr>
      </w:pPr>
    </w:p>
  </w:footnote>
  <w:footnote w:id="10">
    <w:p w14:paraId="32120A5A" w14:textId="77777777" w:rsidR="00897246" w:rsidRPr="001B34B0" w:rsidRDefault="00897246" w:rsidP="007678FA">
      <w:pPr>
        <w:pStyle w:val="af2"/>
        <w:jc w:val="both"/>
        <w:rPr>
          <w:rFonts w:ascii="GHEA Grapalat" w:hAnsi="GHEA Grapalat"/>
          <w:i/>
          <w:sz w:val="16"/>
          <w:szCs w:val="24"/>
          <w:lang w:val="hy-AM" w:eastAsia="en-US"/>
        </w:rPr>
      </w:pPr>
      <w:r w:rsidRPr="00E81BDB">
        <w:rPr>
          <w:color w:val="FFFFFF"/>
          <w:vertAlign w:val="superscript"/>
          <w:lang w:val="hy-AM"/>
        </w:rPr>
        <w:t>35</w:t>
      </w:r>
      <w:r w:rsidRPr="00E81BDB">
        <w:rPr>
          <w:vertAlign w:val="superscript"/>
          <w:lang w:val="hy-AM"/>
        </w:rPr>
        <w:t xml:space="preserve"> 2</w:t>
      </w:r>
      <w:r w:rsidRPr="001B34B0">
        <w:rPr>
          <w:vertAlign w:val="superscript"/>
          <w:lang w:val="hy-AM"/>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7923EBDE" w14:textId="77777777" w:rsidR="00897246" w:rsidRPr="00674D33" w:rsidDel="00D90DD6" w:rsidRDefault="00897246" w:rsidP="007678FA">
      <w:pPr>
        <w:pStyle w:val="af2"/>
        <w:jc w:val="both"/>
        <w:rPr>
          <w:del w:id="14" w:author="User" w:date="2019-05-26T11:28:00Z"/>
          <w:lang w:val="hy-AM"/>
        </w:rPr>
      </w:pPr>
      <w:r w:rsidRPr="001B34B0">
        <w:rPr>
          <w:rFonts w:ascii="GHEA Grapalat" w:hAnsi="GHEA Grapalat"/>
          <w:i/>
          <w:sz w:val="16"/>
          <w:szCs w:val="24"/>
          <w:lang w:val="hy-AM" w:eastAsia="en-US"/>
        </w:rPr>
        <w:t xml:space="preserve"> </w:t>
      </w:r>
      <w:r w:rsidRPr="001B34B0">
        <w:rPr>
          <w:rFonts w:ascii="Sylfaen" w:hAnsi="Sylfaen"/>
          <w:sz w:val="22"/>
          <w:szCs w:val="22"/>
          <w:vertAlign w:val="superscript"/>
          <w:lang w:val="hy-AM"/>
        </w:rPr>
        <w:t xml:space="preserve">   </w:t>
      </w:r>
      <w:r w:rsidRPr="001330C0">
        <w:rPr>
          <w:rFonts w:ascii="Sylfaen" w:hAnsi="Sylfaen"/>
          <w:sz w:val="22"/>
          <w:szCs w:val="22"/>
          <w:vertAlign w:val="superscript"/>
          <w:lang w:val="hy-AM"/>
        </w:rPr>
        <w:t>2</w:t>
      </w:r>
      <w:r w:rsidRPr="00674D33">
        <w:rPr>
          <w:rFonts w:ascii="Sylfaen" w:hAnsi="Sylfaen"/>
          <w:sz w:val="22"/>
          <w:szCs w:val="22"/>
          <w:vertAlign w:val="superscript"/>
          <w:lang w:val="hy-AM"/>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6726245"/>
    <w:multiLevelType w:val="hybridMultilevel"/>
    <w:tmpl w:val="9D6A8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F2552"/>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7"/>
  </w:num>
  <w:num w:numId="3">
    <w:abstractNumId w:val="19"/>
  </w:num>
  <w:num w:numId="4">
    <w:abstractNumId w:val="15"/>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8"/>
  </w:num>
  <w:num w:numId="13">
    <w:abstractNumId w:val="25"/>
  </w:num>
  <w:num w:numId="14">
    <w:abstractNumId w:val="10"/>
  </w:num>
  <w:num w:numId="15">
    <w:abstractNumId w:val="26"/>
  </w:num>
  <w:num w:numId="16">
    <w:abstractNumId w:val="14"/>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3"/>
  </w:num>
  <w:num w:numId="24">
    <w:abstractNumId w:val="0"/>
  </w:num>
  <w:num w:numId="25">
    <w:abstractNumId w:val="12"/>
  </w:num>
  <w:num w:numId="26">
    <w:abstractNumId w:val="16"/>
  </w:num>
  <w:num w:numId="27">
    <w:abstractNumId w:val="21"/>
  </w:num>
  <w:num w:numId="28">
    <w:abstractNumId w:val="9"/>
  </w:num>
  <w:num w:numId="29">
    <w:abstractNumId w:val="8"/>
  </w:num>
  <w:num w:numId="30">
    <w:abstractNumId w:val="11"/>
  </w:num>
  <w:num w:numId="31">
    <w:abstractNumId w:val="20"/>
  </w:num>
  <w:num w:numId="32">
    <w:abstractNumId w:val="13"/>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64C6"/>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25B0"/>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47B"/>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4B0"/>
    <w:rsid w:val="001B36FA"/>
    <w:rsid w:val="001B37D2"/>
    <w:rsid w:val="001B45A9"/>
    <w:rsid w:val="001B478E"/>
    <w:rsid w:val="001B52CC"/>
    <w:rsid w:val="001B6FCF"/>
    <w:rsid w:val="001B7698"/>
    <w:rsid w:val="001C075F"/>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1D2F"/>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386F"/>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689"/>
    <w:rsid w:val="002F2B23"/>
    <w:rsid w:val="002F2C5F"/>
    <w:rsid w:val="002F2CE0"/>
    <w:rsid w:val="002F35FE"/>
    <w:rsid w:val="002F6164"/>
    <w:rsid w:val="002F6FA0"/>
    <w:rsid w:val="002F7A7E"/>
    <w:rsid w:val="00301193"/>
    <w:rsid w:val="0030129D"/>
    <w:rsid w:val="0030235C"/>
    <w:rsid w:val="00303732"/>
    <w:rsid w:val="003041A8"/>
    <w:rsid w:val="00304436"/>
    <w:rsid w:val="0030462A"/>
    <w:rsid w:val="00304D64"/>
    <w:rsid w:val="003053EF"/>
    <w:rsid w:val="00305E59"/>
    <w:rsid w:val="00305F6D"/>
    <w:rsid w:val="003064D4"/>
    <w:rsid w:val="00307F3C"/>
    <w:rsid w:val="003101E4"/>
    <w:rsid w:val="00310A82"/>
    <w:rsid w:val="00310B6E"/>
    <w:rsid w:val="00310ED2"/>
    <w:rsid w:val="00311076"/>
    <w:rsid w:val="003117AD"/>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3FA"/>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213A"/>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0BB"/>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7EAA"/>
    <w:rsid w:val="00427FFC"/>
    <w:rsid w:val="004306D6"/>
    <w:rsid w:val="00431998"/>
    <w:rsid w:val="00431EFE"/>
    <w:rsid w:val="004320F2"/>
    <w:rsid w:val="00432915"/>
    <w:rsid w:val="00433F39"/>
    <w:rsid w:val="00434D1C"/>
    <w:rsid w:val="0043558D"/>
    <w:rsid w:val="00435710"/>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68F9"/>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219"/>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3450"/>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A56"/>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7C1D"/>
    <w:rsid w:val="00600DD3"/>
    <w:rsid w:val="00602064"/>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41AD5"/>
    <w:rsid w:val="006428FF"/>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1FF7"/>
    <w:rsid w:val="00662165"/>
    <w:rsid w:val="00662623"/>
    <w:rsid w:val="0066349B"/>
    <w:rsid w:val="006657A3"/>
    <w:rsid w:val="006657EE"/>
    <w:rsid w:val="00667A56"/>
    <w:rsid w:val="00670544"/>
    <w:rsid w:val="0067102D"/>
    <w:rsid w:val="00671A82"/>
    <w:rsid w:val="0067229B"/>
    <w:rsid w:val="006748F2"/>
    <w:rsid w:val="00674D33"/>
    <w:rsid w:val="0067579A"/>
    <w:rsid w:val="00676178"/>
    <w:rsid w:val="006768CC"/>
    <w:rsid w:val="00677658"/>
    <w:rsid w:val="00677C72"/>
    <w:rsid w:val="006818C6"/>
    <w:rsid w:val="00685962"/>
    <w:rsid w:val="00685A30"/>
    <w:rsid w:val="00685C48"/>
    <w:rsid w:val="0069087A"/>
    <w:rsid w:val="00691009"/>
    <w:rsid w:val="006912BB"/>
    <w:rsid w:val="0069154E"/>
    <w:rsid w:val="00692C09"/>
    <w:rsid w:val="00692FA3"/>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5C0C"/>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14E8"/>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97246"/>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88D"/>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93E"/>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4090"/>
    <w:rsid w:val="009A5190"/>
    <w:rsid w:val="009A73D5"/>
    <w:rsid w:val="009A796C"/>
    <w:rsid w:val="009A7E8F"/>
    <w:rsid w:val="009B0273"/>
    <w:rsid w:val="009B0824"/>
    <w:rsid w:val="009B0DA1"/>
    <w:rsid w:val="009B3CA3"/>
    <w:rsid w:val="009B5889"/>
    <w:rsid w:val="009B58F7"/>
    <w:rsid w:val="009B5ED1"/>
    <w:rsid w:val="009B6D58"/>
    <w:rsid w:val="009C0A0C"/>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C0E"/>
    <w:rsid w:val="00AB5D5B"/>
    <w:rsid w:val="00AB5E50"/>
    <w:rsid w:val="00AB64C0"/>
    <w:rsid w:val="00AB6596"/>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48AE"/>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16B3"/>
    <w:rsid w:val="00B32124"/>
    <w:rsid w:val="00B3238E"/>
    <w:rsid w:val="00B323FD"/>
    <w:rsid w:val="00B32C46"/>
    <w:rsid w:val="00B333DF"/>
    <w:rsid w:val="00B3447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BCB"/>
    <w:rsid w:val="00B872AD"/>
    <w:rsid w:val="00B9100A"/>
    <w:rsid w:val="00B925B0"/>
    <w:rsid w:val="00B941D0"/>
    <w:rsid w:val="00B9464D"/>
    <w:rsid w:val="00B95FE0"/>
    <w:rsid w:val="00B96B73"/>
    <w:rsid w:val="00B97237"/>
    <w:rsid w:val="00B975FA"/>
    <w:rsid w:val="00B9796D"/>
    <w:rsid w:val="00B97D91"/>
    <w:rsid w:val="00BA020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2D7B"/>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5B4C"/>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E0D95"/>
    <w:rsid w:val="00CE2264"/>
    <w:rsid w:val="00CE2E8A"/>
    <w:rsid w:val="00CE3A99"/>
    <w:rsid w:val="00CE4D1D"/>
    <w:rsid w:val="00CE5F1E"/>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1702"/>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45B"/>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09C"/>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D6D7A"/>
    <w:rsid w:val="00EE0172"/>
    <w:rsid w:val="00EE09A4"/>
    <w:rsid w:val="00EE0EB3"/>
    <w:rsid w:val="00EE0EF1"/>
    <w:rsid w:val="00EE11C5"/>
    <w:rsid w:val="00EE1E28"/>
    <w:rsid w:val="00EE2663"/>
    <w:rsid w:val="00EE55F5"/>
    <w:rsid w:val="00EE5855"/>
    <w:rsid w:val="00EE5A09"/>
    <w:rsid w:val="00EE5CC5"/>
    <w:rsid w:val="00EE7019"/>
    <w:rsid w:val="00EE73A8"/>
    <w:rsid w:val="00EE79A5"/>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925"/>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792"/>
    <w:rsid w:val="00F85DFC"/>
    <w:rsid w:val="00F85F62"/>
    <w:rsid w:val="00F86162"/>
    <w:rsid w:val="00F86ED5"/>
    <w:rsid w:val="00F871C2"/>
    <w:rsid w:val="00F87473"/>
    <w:rsid w:val="00F914CF"/>
    <w:rsid w:val="00F92DF7"/>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1535785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511ED-332F-489B-9E71-FD17BC89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19201</Words>
  <Characters>109447</Characters>
  <Application>Microsoft Office Word</Application>
  <DocSecurity>0</DocSecurity>
  <Lines>912</Lines>
  <Paragraphs>256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128392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https:/mul2-minfin.gov.am/tasks/478235/oneclick/Carayutyun_txtayin (2).docx?token=59d5c437d514e53bc9cba29422ea3725</cp:keywords>
  <cp:lastModifiedBy>anahit</cp:lastModifiedBy>
  <cp:revision>2</cp:revision>
  <cp:lastPrinted>2018-02-16T07:12:00Z</cp:lastPrinted>
  <dcterms:created xsi:type="dcterms:W3CDTF">2022-09-15T06:06:00Z</dcterms:created>
  <dcterms:modified xsi:type="dcterms:W3CDTF">2022-09-15T06:06:00Z</dcterms:modified>
</cp:coreProperties>
</file>