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rsidR="00FA3E6F" w:rsidRPr="00674D33" w:rsidRDefault="00FA3E6F" w:rsidP="00FA3E6F">
      <w:pPr>
        <w:pStyle w:val="aa"/>
        <w:ind w:firstLine="567"/>
        <w:jc w:val="center"/>
        <w:rPr>
          <w:rFonts w:ascii="GHEA Grapalat" w:hAnsi="GHEA Grapalat" w:cs="Sylfaen"/>
          <w:sz w:val="20"/>
          <w:szCs w:val="20"/>
          <w:lang w:val="af-ZA"/>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rsidR="00FA3E6F" w:rsidRPr="007D14E8" w:rsidRDefault="00A232A6" w:rsidP="00FA3E6F">
      <w:pPr>
        <w:pStyle w:val="aa"/>
        <w:ind w:firstLine="567"/>
        <w:jc w:val="center"/>
        <w:rPr>
          <w:rFonts w:ascii="GHEA Grapalat" w:hAnsi="GHEA Grapalat" w:cs="Sylfaen"/>
          <w:sz w:val="20"/>
          <w:szCs w:val="20"/>
        </w:rPr>
      </w:pPr>
      <w:r>
        <w:rPr>
          <w:rFonts w:ascii="GHEA Grapalat" w:hAnsi="GHEA Grapalat" w:cs="Sylfaen"/>
          <w:sz w:val="20"/>
          <w:szCs w:val="20"/>
        </w:rPr>
        <w:t>Решением № 1 от 15</w:t>
      </w:r>
      <w:r w:rsidR="00FA3E6F" w:rsidRPr="007D14E8">
        <w:rPr>
          <w:rFonts w:ascii="GHEA Grapalat" w:hAnsi="GHEA Grapalat" w:cs="Sylfaen"/>
          <w:sz w:val="20"/>
          <w:szCs w:val="20"/>
        </w:rPr>
        <w:t xml:space="preserve"> </w:t>
      </w:r>
      <w:r w:rsidR="00F9583A" w:rsidRPr="00F9583A">
        <w:rPr>
          <w:rFonts w:ascii="GHEA Grapalat" w:hAnsi="GHEA Grapalat" w:cs="Sylfaen"/>
          <w:sz w:val="20"/>
          <w:szCs w:val="20"/>
        </w:rPr>
        <w:t>Сентябрь</w:t>
      </w:r>
      <w:r w:rsidR="00FA3E6F" w:rsidRPr="007D14E8">
        <w:rPr>
          <w:rFonts w:ascii="GHEA Grapalat" w:hAnsi="GHEA Grapalat" w:cs="Sylfaen"/>
          <w:sz w:val="20"/>
          <w:szCs w:val="20"/>
        </w:rPr>
        <w:t>я 2022 г.</w:t>
      </w:r>
    </w:p>
    <w:p w:rsidR="00FA3E6F" w:rsidRPr="00674D33" w:rsidRDefault="00FA3E6F"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F9583A">
        <w:rPr>
          <w:rFonts w:ascii="GHEA Grapalat" w:hAnsi="GHEA Grapalat" w:cs="Sylfaen"/>
          <w:sz w:val="20"/>
          <w:szCs w:val="20"/>
          <w:lang w:val="af-ZA"/>
        </w:rPr>
        <w:t>АМФХ-ГХСЗБ-17/22</w:t>
      </w:r>
      <w:r w:rsidRPr="000164C6">
        <w:rPr>
          <w:rFonts w:ascii="GHEA Grapalat" w:hAnsi="GHEA Grapalat" w:cs="Sylfaen"/>
          <w:sz w:val="20"/>
          <w:szCs w:val="20"/>
          <w:lang w:val="af-ZA"/>
        </w:rPr>
        <w:t>»</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 консультационных услуг по подготовке проектно-сметной документации (далее – договор).</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w:t>
      </w:r>
      <w:r w:rsidR="00F9583A">
        <w:rPr>
          <w:rFonts w:ascii="GHEA Grapalat" w:hAnsi="GHEA Grapalat" w:cs="Sylfaen"/>
          <w:sz w:val="20"/>
          <w:szCs w:val="20"/>
        </w:rPr>
        <w:t xml:space="preserve">рз, Паракар, ул. Наири, 42, до </w:t>
      </w:r>
      <w:r w:rsidR="00F9583A">
        <w:rPr>
          <w:rFonts w:ascii="GHEA Grapalat" w:hAnsi="GHEA Grapalat" w:cs="Sylfaen"/>
          <w:sz w:val="20"/>
          <w:szCs w:val="20"/>
          <w:lang w:val="hy-AM"/>
        </w:rPr>
        <w:t>12</w:t>
      </w:r>
      <w:r w:rsidRPr="007D14E8">
        <w:rPr>
          <w:rFonts w:ascii="GHEA Grapalat" w:hAnsi="GHEA Grapalat" w:cs="Sylfaen"/>
          <w:sz w:val="20"/>
          <w:szCs w:val="20"/>
        </w:rPr>
        <w:t>:00 7-го дня со дня опубликования настоящего объявления. Помимо армянского, заявки также можно подавать на английском или русском языках.</w:t>
      </w:r>
    </w:p>
    <w:p w:rsidR="00F9583A"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Вскрытие предложений состоится по адресу РА, Армавирский марз, Паракар, ул. Наири, 42, </w:t>
      </w:r>
      <w:r w:rsidR="00F9583A">
        <w:rPr>
          <w:rFonts w:ascii="GHEA Grapalat" w:hAnsi="GHEA Grapalat" w:cs="Sylfaen"/>
          <w:sz w:val="20"/>
          <w:szCs w:val="20"/>
        </w:rPr>
        <w:t xml:space="preserve">до </w:t>
      </w:r>
      <w:r w:rsidR="00F9583A">
        <w:rPr>
          <w:rFonts w:ascii="GHEA Grapalat" w:hAnsi="GHEA Grapalat" w:cs="Sylfaen"/>
          <w:sz w:val="20"/>
          <w:szCs w:val="20"/>
          <w:lang w:val="hy-AM"/>
        </w:rPr>
        <w:t>12</w:t>
      </w:r>
      <w:r w:rsidR="00F9583A" w:rsidRPr="007D14E8">
        <w:rPr>
          <w:rFonts w:ascii="GHEA Grapalat" w:hAnsi="GHEA Grapalat" w:cs="Sylfaen"/>
          <w:sz w:val="20"/>
          <w:szCs w:val="20"/>
        </w:rPr>
        <w:t xml:space="preserve">:00 7-го дня со дня опубликования настоящего объявления </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rsidR="00FA3E6F" w:rsidRDefault="00FA3E6F" w:rsidP="00FA3E6F">
      <w:pPr>
        <w:pStyle w:val="aa"/>
        <w:widowControl w:val="0"/>
        <w:spacing w:after="160"/>
        <w:ind w:firstLine="567"/>
        <w:jc w:val="both"/>
        <w:rPr>
          <w:rFonts w:ascii="GHEA Grapalat" w:hAnsi="GHEA Grapalat"/>
          <w:i/>
        </w:rPr>
      </w:pPr>
    </w:p>
    <w:p w:rsidR="00FA3E6F" w:rsidRPr="009044F1" w:rsidRDefault="00FA3E6F" w:rsidP="00FA3E6F">
      <w:pPr>
        <w:pStyle w:val="aa"/>
        <w:widowControl w:val="0"/>
        <w:spacing w:after="160"/>
        <w:ind w:firstLine="567"/>
        <w:jc w:val="right"/>
        <w:rPr>
          <w:rFonts w:ascii="GHEA Grapalat" w:hAnsi="GHEA Grapalat" w:cs="Sylfaen"/>
          <w:i/>
        </w:rPr>
      </w:pPr>
    </w:p>
    <w:p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Одобрено С шифром "</w:t>
      </w:r>
      <w:r w:rsidR="009A7A0C" w:rsidRPr="009A7A0C">
        <w:rPr>
          <w:rFonts w:ascii="GHEA Grapalat" w:hAnsi="GHEA Grapalat"/>
        </w:rPr>
        <w:t>«</w:t>
      </w:r>
      <w:r w:rsidR="00F9583A">
        <w:rPr>
          <w:rFonts w:ascii="GHEA Grapalat" w:hAnsi="GHEA Grapalat"/>
        </w:rPr>
        <w:t>АМФХ-ГХСЗБ-17/22</w:t>
      </w:r>
      <w:r w:rsidR="009A7A0C" w:rsidRPr="009A7A0C">
        <w:rPr>
          <w:rFonts w:ascii="GHEA Grapalat" w:hAnsi="GHEA Grapalat"/>
        </w:rPr>
        <w:t xml:space="preserve">» </w:t>
      </w:r>
    </w:p>
    <w:p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rsidR="00096865" w:rsidRPr="009044F1" w:rsidRDefault="00A232A6" w:rsidP="00FA3E6F">
      <w:pPr>
        <w:pStyle w:val="aa"/>
        <w:widowControl w:val="0"/>
        <w:spacing w:after="160"/>
        <w:ind w:right="-7" w:firstLine="567"/>
        <w:jc w:val="right"/>
        <w:rPr>
          <w:rFonts w:ascii="GHEA Grapalat" w:hAnsi="GHEA Grapalat"/>
        </w:rPr>
      </w:pPr>
      <w:r>
        <w:rPr>
          <w:rFonts w:ascii="GHEA Grapalat" w:hAnsi="GHEA Grapalat"/>
        </w:rPr>
        <w:t xml:space="preserve">  Решением № 1 от 1</w:t>
      </w:r>
      <w:r>
        <w:rPr>
          <w:rFonts w:ascii="GHEA Grapalat" w:hAnsi="GHEA Grapalat"/>
          <w:lang w:val="hy-AM"/>
        </w:rPr>
        <w:t>5</w:t>
      </w:r>
      <w:r w:rsidR="00F9583A">
        <w:rPr>
          <w:rFonts w:ascii="GHEA Grapalat" w:hAnsi="GHEA Grapalat"/>
        </w:rPr>
        <w:t xml:space="preserve"> </w:t>
      </w:r>
      <w:r w:rsidR="00F9583A" w:rsidRPr="00F9583A">
        <w:rPr>
          <w:rFonts w:ascii="GHEA Grapalat" w:hAnsi="GHEA Grapalat" w:cs="Sylfaen"/>
          <w:sz w:val="20"/>
          <w:szCs w:val="20"/>
        </w:rPr>
        <w:t>Сентябрь</w:t>
      </w:r>
      <w:r w:rsidR="00FA3E6F" w:rsidRPr="00FA3E6F">
        <w:rPr>
          <w:rFonts w:ascii="GHEA Grapalat" w:hAnsi="GHEA Grapalat"/>
        </w:rPr>
        <w:t>я 2022 г.</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D12E3B" w:rsidRDefault="00D12E3B" w:rsidP="00B46D58">
      <w:pPr>
        <w:pStyle w:val="aa"/>
        <w:widowControl w:val="0"/>
        <w:spacing w:after="160"/>
        <w:ind w:right="-7" w:firstLine="567"/>
        <w:jc w:val="center"/>
        <w:rPr>
          <w:rFonts w:ascii="GHEA Grapalat" w:hAnsi="GHEA Grapalat"/>
          <w:i/>
        </w:rPr>
      </w:pPr>
    </w:p>
    <w:p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CE0D95" w:rsidRPr="009044F1" w:rsidRDefault="00F9583A" w:rsidP="00B46D58">
      <w:pPr>
        <w:pStyle w:val="aa"/>
        <w:widowControl w:val="0"/>
        <w:spacing w:after="160"/>
        <w:ind w:right="-7" w:firstLine="567"/>
        <w:jc w:val="center"/>
        <w:rPr>
          <w:rFonts w:ascii="GHEA Grapalat" w:hAnsi="GHEA Grapalat"/>
        </w:rPr>
      </w:pPr>
      <w:r w:rsidRPr="00F9583A">
        <w:rPr>
          <w:rFonts w:ascii="GHEA Grapalat" w:hAnsi="GHEA Grapalat"/>
          <w:lang w:val="af-ZA"/>
        </w:rPr>
        <w:t>ЗАПРОС ЦЕНОВ НА ЗАКУПКУ КОНСУЛЬТАЦИОННЫХ УСЛУГ ПО ПОДГОТОВКЕ ПРОЕКТНО-СМЕТНОЙ ДОКУМЕНТАЦИИ ДЛЯ НУЖД ПРАВИТЕЛЬСТВА ОБЩИНЫ ПАРАКАР</w:t>
      </w: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ПРИГЛАШЕНИЕ К ЗАКАЗУ ОБЪЯВЛЕНО С ЦЕЛЬЮ ЗАКУПКИ КОНСУЛЬТАЦИОННЫХ УСЛУГ ПО ПОДГОТОВКЕ ПРОЕКТНО-БЮДЖЕТНОЙ ДОКУМЕНТАЦИИ ДЛЯ НУЖД ПРАВИТЕЛЬСТВА ОБЩИНЫ ПАРАКАР</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F9583A">
        <w:rPr>
          <w:rFonts w:ascii="GHEA Grapalat" w:hAnsi="GHEA Grapalat"/>
          <w:spacing w:val="-6"/>
        </w:rPr>
        <w:t>АМФХ-ГХСЗБ-17/22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для нужд "Наименование заказчика", которые сгруппированы в лоты "</w:t>
      </w:r>
      <w:r w:rsidR="00F9583A">
        <w:rPr>
          <w:rFonts w:ascii="GHEA Grapalat" w:hAnsi="GHEA Grapalat"/>
          <w:i w:val="0"/>
          <w:sz w:val="24"/>
          <w:szCs w:val="24"/>
          <w:lang w:val="hy-AM"/>
        </w:rPr>
        <w:t>2</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600"/>
      </w:tblGrid>
      <w:tr w:rsidR="00970424" w:rsidRPr="009044F1" w:rsidTr="00133059">
        <w:trPr>
          <w:jc w:val="center"/>
        </w:trPr>
        <w:tc>
          <w:tcPr>
            <w:tcW w:w="2634" w:type="dxa"/>
            <w:gridSpan w:val="2"/>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0" w:type="dxa"/>
            <w:vMerge w:val="restart"/>
            <w:vAlign w:val="center"/>
          </w:tcPr>
          <w:p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rsidTr="00970424">
        <w:trPr>
          <w:jc w:val="center"/>
        </w:trPr>
        <w:tc>
          <w:tcPr>
            <w:tcW w:w="1216" w:type="dxa"/>
            <w:vAlign w:val="center"/>
          </w:tcPr>
          <w:p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600" w:type="dxa"/>
            <w:vMerge/>
            <w:vAlign w:val="center"/>
          </w:tcPr>
          <w:p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3C1679" w:rsidRPr="009044F1" w:rsidTr="00970424">
        <w:trPr>
          <w:jc w:val="center"/>
        </w:trPr>
        <w:tc>
          <w:tcPr>
            <w:tcW w:w="1216" w:type="dxa"/>
            <w:vAlign w:val="center"/>
          </w:tcPr>
          <w:p w:rsidR="003C1679" w:rsidRPr="009044F1" w:rsidRDefault="003C1679" w:rsidP="003C1679">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vAlign w:val="center"/>
          </w:tcPr>
          <w:p w:rsidR="003C1679" w:rsidRPr="00AB5C0E" w:rsidRDefault="003C1679" w:rsidP="003C1679">
            <w:pPr>
              <w:pStyle w:val="23"/>
              <w:spacing w:line="240" w:lineRule="auto"/>
              <w:ind w:firstLine="0"/>
              <w:jc w:val="center"/>
              <w:rPr>
                <w:rFonts w:ascii="GHEA Grapalat" w:hAnsi="GHEA Grapalat"/>
                <w:sz w:val="16"/>
                <w:lang w:val="hy-AM"/>
              </w:rPr>
            </w:pPr>
          </w:p>
        </w:tc>
        <w:tc>
          <w:tcPr>
            <w:tcW w:w="6600" w:type="dxa"/>
            <w:vAlign w:val="center"/>
          </w:tcPr>
          <w:p w:rsidR="003C1679" w:rsidRPr="003C1679" w:rsidRDefault="00F9583A" w:rsidP="003C1679">
            <w:pPr>
              <w:pStyle w:val="23"/>
              <w:widowControl w:val="0"/>
              <w:spacing w:after="120" w:line="240" w:lineRule="auto"/>
              <w:ind w:firstLine="0"/>
              <w:rPr>
                <w:rFonts w:ascii="GHEA Grapalat" w:hAnsi="GHEA Grapalat"/>
                <w:sz w:val="24"/>
                <w:szCs w:val="24"/>
              </w:rPr>
            </w:pPr>
            <w:r w:rsidRPr="00F9583A">
              <w:rPr>
                <w:rFonts w:ascii="GHEA Grapalat" w:hAnsi="GHEA Grapalat"/>
                <w:sz w:val="24"/>
                <w:szCs w:val="24"/>
              </w:rPr>
              <w:t>Составление проектно-сметной документации на работы по освещению близлежащего населенного пункта</w:t>
            </w:r>
          </w:p>
        </w:tc>
      </w:tr>
      <w:tr w:rsidR="003C1679" w:rsidRPr="009044F1" w:rsidTr="00970424">
        <w:trPr>
          <w:jc w:val="center"/>
        </w:trPr>
        <w:tc>
          <w:tcPr>
            <w:tcW w:w="1216" w:type="dxa"/>
            <w:vAlign w:val="center"/>
          </w:tcPr>
          <w:p w:rsidR="003C1679" w:rsidRPr="009044F1" w:rsidRDefault="003C1679" w:rsidP="003C1679">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1418" w:type="dxa"/>
            <w:vAlign w:val="center"/>
          </w:tcPr>
          <w:p w:rsidR="003C1679" w:rsidRPr="00AB5C0E" w:rsidRDefault="003C1679" w:rsidP="003C1679">
            <w:pPr>
              <w:pStyle w:val="23"/>
              <w:spacing w:line="240" w:lineRule="auto"/>
              <w:ind w:firstLine="0"/>
              <w:jc w:val="center"/>
              <w:rPr>
                <w:rFonts w:ascii="GHEA Grapalat" w:hAnsi="GHEA Grapalat"/>
                <w:sz w:val="16"/>
                <w:lang w:val="hy-AM"/>
              </w:rPr>
            </w:pPr>
          </w:p>
        </w:tc>
        <w:tc>
          <w:tcPr>
            <w:tcW w:w="6600" w:type="dxa"/>
            <w:vAlign w:val="center"/>
          </w:tcPr>
          <w:p w:rsidR="003C1679" w:rsidRPr="009044F1" w:rsidRDefault="00F9583A" w:rsidP="003C1679">
            <w:pPr>
              <w:pStyle w:val="23"/>
              <w:widowControl w:val="0"/>
              <w:spacing w:after="120" w:line="240" w:lineRule="auto"/>
              <w:ind w:firstLine="0"/>
              <w:rPr>
                <w:rFonts w:ascii="GHEA Grapalat" w:hAnsi="GHEA Grapalat"/>
                <w:sz w:val="24"/>
                <w:szCs w:val="24"/>
              </w:rPr>
            </w:pPr>
            <w:r w:rsidRPr="00F9583A">
              <w:rPr>
                <w:rFonts w:ascii="GHEA Grapalat" w:hAnsi="GHEA Grapalat"/>
                <w:sz w:val="24"/>
                <w:szCs w:val="24"/>
              </w:rPr>
              <w:t>Составление проектно-сметной документации на работы по освещению поселка Таиров</w:t>
            </w:r>
          </w:p>
        </w:tc>
      </w:tr>
    </w:tbl>
    <w:p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BD2C67" w:rsidRPr="001115E9" w:rsidRDefault="00BD2C67" w:rsidP="00B46D58">
      <w:pPr>
        <w:widowControl w:val="0"/>
        <w:tabs>
          <w:tab w:val="left" w:pos="1134"/>
        </w:tabs>
        <w:spacing w:after="160"/>
        <w:ind w:firstLine="567"/>
        <w:jc w:val="both"/>
        <w:rPr>
          <w:rFonts w:ascii="GHEA Grapalat" w:hAnsi="GHEA Grapalat"/>
        </w:rPr>
      </w:pP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 xml:space="preserve">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w:t>
      </w:r>
      <w:r w:rsidR="00E231AD">
        <w:rPr>
          <w:rFonts w:ascii="GHEA Grapalat" w:hAnsi="GHEA Grapalat"/>
        </w:rPr>
        <w:lastRenderedPageBreak/>
        <w:t>необжалуемым, а в случае обжалования оставлен без изменений</w:t>
      </w:r>
      <w:r w:rsidRPr="009044F1">
        <w:rPr>
          <w:rFonts w:ascii="GHEA Grapalat" w:hAnsi="GHEA Grapalat"/>
        </w:rPr>
        <w:t>;</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4004A3" w:rsidRPr="004004A3" w:rsidRDefault="004004A3" w:rsidP="004004A3">
      <w:pPr>
        <w:widowControl w:val="0"/>
        <w:tabs>
          <w:tab w:val="left" w:pos="1134"/>
        </w:tabs>
        <w:ind w:left="66"/>
        <w:contextualSpacing/>
        <w:jc w:val="both"/>
        <w:rPr>
          <w:rFonts w:ascii="GHEA Grapalat" w:hAnsi="GHEA Grapalat" w:cs="Sylfaen"/>
        </w:rPr>
      </w:pPr>
    </w:p>
    <w:p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rsidR="004004A3" w:rsidRPr="009044F1" w:rsidRDefault="004004A3" w:rsidP="00B46D58">
      <w:pPr>
        <w:widowControl w:val="0"/>
        <w:tabs>
          <w:tab w:val="left" w:pos="1134"/>
        </w:tabs>
        <w:spacing w:after="160"/>
        <w:ind w:firstLine="567"/>
        <w:jc w:val="both"/>
        <w:rPr>
          <w:rFonts w:ascii="GHEA Grapalat" w:hAnsi="GHEA Grapalat" w:cs="Sylfaen"/>
        </w:rPr>
      </w:pP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 xml:space="preserve">физические лица считаются взаимосвязанными, если они являются </w:t>
      </w:r>
      <w:r w:rsidRPr="009044F1">
        <w:rPr>
          <w:rFonts w:ascii="GHEA Grapalat" w:hAnsi="GHEA Grapalat"/>
        </w:rPr>
        <w:lastRenderedPageBreak/>
        <w:t>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lastRenderedPageBreak/>
        <w:t>период, сфера деятельности и выполняемая работа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rsidR="003C1679" w:rsidRPr="003C1679" w:rsidRDefault="003C1679" w:rsidP="003C1679">
      <w:pPr>
        <w:widowControl w:val="0"/>
        <w:tabs>
          <w:tab w:val="left" w:pos="1134"/>
        </w:tabs>
        <w:spacing w:after="160"/>
        <w:ind w:firstLine="567"/>
        <w:jc w:val="both"/>
        <w:rPr>
          <w:rFonts w:ascii="GHEA Grapalat" w:hAnsi="GHEA Grapalat"/>
        </w:rPr>
      </w:pP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lastRenderedPageBreak/>
        <w:t>GM - это единица, указанная в ставке участника торгов,</w:t>
      </w:r>
    </w:p>
    <w:p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ТА – балл, присваиваемый квалификации участника и техническому предложению;</w:t>
      </w:r>
    </w:p>
    <w:p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 xml:space="preserve">содержании разъяснения опубликовывается в подразделе "Объявления </w:t>
      </w:r>
      <w:r w:rsidRPr="009044F1">
        <w:rPr>
          <w:rFonts w:ascii="GHEA Grapalat" w:hAnsi="GHEA Grapalat"/>
        </w:rPr>
        <w:lastRenderedPageBreak/>
        <w:t>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2"/>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lastRenderedPageBreak/>
        <w:t>порядке</w:t>
      </w:r>
      <w:r w:rsidRPr="009044F1">
        <w:rPr>
          <w:rFonts w:ascii="GHEA Grapalat" w:hAnsi="GHEA Grapalat"/>
          <w:sz w:val="24"/>
          <w:szCs w:val="24"/>
        </w:rPr>
        <w:t xml:space="preserve"> по подготовке заявок на открытый конкурс.</w:t>
      </w:r>
    </w:p>
    <w:p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t xml:space="preserve">4.2 Заявки на проведение процедуры подаются в комиссию не позднее «10:00» «7-го»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3"/>
        <w:t>7</w:t>
      </w:r>
    </w:p>
    <w:p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 xml:space="preserve">учитывая, что выплаты за услуги, предоставляемые в рамках </w:t>
      </w:r>
      <w:r>
        <w:rPr>
          <w:rFonts w:ascii="GHEA Grapalat" w:hAnsi="GHEA Grapalat"/>
          <w:sz w:val="24"/>
          <w:szCs w:val="24"/>
        </w:rPr>
        <w:lastRenderedPageBreak/>
        <w:t>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lastRenderedPageBreak/>
        <w:t>ценой</w:t>
      </w:r>
      <w:r w:rsidR="00FA1297" w:rsidRPr="005D2D81">
        <w:rPr>
          <w:rFonts w:ascii="GHEA Grapalat" w:hAnsi="GHEA Grapalat"/>
          <w:sz w:val="24"/>
          <w:szCs w:val="24"/>
        </w:rPr>
        <w:t>.</w:t>
      </w:r>
      <w:r w:rsidRPr="009044F1">
        <w:rPr>
          <w:rFonts w:ascii="GHEA Grapalat" w:hAnsi="GHEA Grapalat"/>
          <w:sz w:val="24"/>
          <w:szCs w:val="24"/>
        </w:rPr>
        <w:t xml:space="preserve"> </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504634" w:rsidRDefault="00504634" w:rsidP="00B46D58">
      <w:pPr>
        <w:widowControl w:val="0"/>
        <w:spacing w:after="160"/>
        <w:ind w:left="567" w:right="565"/>
        <w:jc w:val="center"/>
        <w:rPr>
          <w:rFonts w:ascii="GHEA Grapalat" w:hAnsi="GHEA Grapalat"/>
          <w:b/>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lastRenderedPageBreak/>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случае представления одного обеспечения заявки, его сумма 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4"/>
        <w:t>8</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rsidR="002845BA" w:rsidRDefault="002845BA" w:rsidP="002845BA">
      <w:pPr>
        <w:widowControl w:val="0"/>
        <w:tabs>
          <w:tab w:val="left" w:pos="1134"/>
        </w:tabs>
        <w:ind w:firstLine="567"/>
        <w:jc w:val="both"/>
        <w:rPr>
          <w:rFonts w:ascii="GHEA Grapalat" w:hAnsi="GHEA Grapalat" w:cs="Sylfaen"/>
        </w:rPr>
      </w:pPr>
    </w:p>
    <w:p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 xml:space="preserve">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w:t>
      </w:r>
      <w:r>
        <w:rPr>
          <w:rFonts w:ascii="GHEA Grapalat" w:hAnsi="GHEA Grapalat"/>
        </w:rPr>
        <w:lastRenderedPageBreak/>
        <w:t>руководитель заказчика представляет в банк в течение двух рабочих дней после получения отказа.</w:t>
      </w:r>
    </w:p>
    <w:p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rsidR="00A225E0" w:rsidRDefault="00A225E0" w:rsidP="00B46D58">
      <w:pPr>
        <w:rPr>
          <w:rFonts w:ascii="GHEA Grapalat" w:hAnsi="GHEA Grapalat" w:cs="Sylfaen"/>
        </w:rPr>
      </w:pPr>
    </w:p>
    <w:p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A9098A" w:rsidRPr="00AD29CE">
        <w:rPr>
          <w:rFonts w:ascii="GHEA Grapalat" w:hAnsi="GHEA Grapalat"/>
          <w:sz w:val="24"/>
          <w:szCs w:val="24"/>
        </w:rPr>
        <w:t xml:space="preserve"> на "—"-ый день в "час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w:t>
      </w:r>
      <w:r w:rsidRPr="009044F1">
        <w:rPr>
          <w:rFonts w:ascii="GHEA Grapalat" w:hAnsi="GHEA Grapalat"/>
        </w:rPr>
        <w:lastRenderedPageBreak/>
        <w:t>соответствуют требованиям приглашения.</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w:t>
      </w:r>
      <w:r w:rsidRPr="009044F1">
        <w:rPr>
          <w:rFonts w:ascii="GHEA Grapalat" w:hAnsi="GHEA Grapalat"/>
        </w:rPr>
        <w:lastRenderedPageBreak/>
        <w:t>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w:t>
      </w:r>
      <w:r w:rsidR="001E4A24" w:rsidRPr="001E4A24">
        <w:rPr>
          <w:rFonts w:ascii="GHEA Grapalat" w:hAnsi="GHEA Grapalat"/>
          <w:sz w:val="24"/>
          <w:szCs w:val="24"/>
        </w:rPr>
        <w:lastRenderedPageBreak/>
        <w:t xml:space="preserve">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6D55DC" w:rsidRDefault="006D55DC" w:rsidP="00B46D58">
      <w:pPr>
        <w:widowControl w:val="0"/>
        <w:tabs>
          <w:tab w:val="left" w:pos="1276"/>
        </w:tabs>
        <w:spacing w:after="160"/>
        <w:ind w:firstLine="567"/>
        <w:jc w:val="both"/>
        <w:rPr>
          <w:rFonts w:ascii="GHEA Grapalat" w:hAnsi="GHEA Grapalat"/>
        </w:rPr>
      </w:pP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 xml:space="preserve">сли участник был включен в списки, предусмотренные частями 5 и 6 части 1 статьи 6 закона, после дня подачи заявки, то данная его заявка не </w:t>
      </w:r>
      <w:r w:rsidR="00A31DCA" w:rsidRPr="00A31DCA">
        <w:rPr>
          <w:rFonts w:ascii="GHEA Grapalat" w:hAnsi="GHEA Grapalat"/>
        </w:rPr>
        <w:lastRenderedPageBreak/>
        <w:t>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5"/>
        <w:t>10</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rsidR="0085658A" w:rsidRDefault="0085658A">
      <w:pPr>
        <w:rPr>
          <w:rFonts w:ascii="GHEA Grapalat" w:hAnsi="GHEA Grapalat"/>
        </w:rPr>
      </w:pPr>
    </w:p>
    <w:p w:rsidR="0085658A" w:rsidRDefault="0085658A">
      <w:pPr>
        <w:rPr>
          <w:rFonts w:ascii="GHEA Grapalat" w:hAnsi="GHEA Grapalat"/>
        </w:rPr>
      </w:pPr>
    </w:p>
    <w:p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6"/>
        <w:t>11</w:t>
      </w:r>
    </w:p>
    <w:p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7"/>
        <w:t>12</w:t>
      </w:r>
      <w:r w:rsidR="00375E5E" w:rsidRPr="00853D2D">
        <w:rPr>
          <w:rFonts w:ascii="GHEA Grapalat" w:hAnsi="GHEA Grapalat"/>
        </w:rPr>
        <w:t>.</w:t>
      </w:r>
    </w:p>
    <w:p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2807DD">
      <w:pPr>
        <w:rPr>
          <w:rFonts w:ascii="GHEA Grapalat" w:hAnsi="GHEA Grapalat"/>
          <w:b/>
        </w:rPr>
      </w:pPr>
      <w:r>
        <w:rPr>
          <w:rFonts w:ascii="GHEA Grapalat" w:hAnsi="GHEA Grapalat"/>
          <w:b/>
        </w:rPr>
        <w:t xml:space="preserve">                         </w:t>
      </w:r>
    </w:p>
    <w:p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2807DD" w:rsidRDefault="002807DD" w:rsidP="002807DD">
      <w:pPr>
        <w:rPr>
          <w:rFonts w:ascii="GHEA Grapalat" w:hAnsi="GHEA Grapalat"/>
          <w:b/>
        </w:rPr>
      </w:pPr>
    </w:p>
    <w:p w:rsidR="00DA751A" w:rsidRDefault="00DA751A" w:rsidP="002807DD">
      <w:pPr>
        <w:rPr>
          <w:rFonts w:ascii="GHEA Grapalat" w:hAnsi="GHEA Grapalat"/>
          <w:b/>
        </w:rPr>
      </w:pPr>
    </w:p>
    <w:p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2807DD">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8"/>
        <w:t>13</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167353" w:rsidRPr="009044F1" w:rsidRDefault="00167353" w:rsidP="00167353">
      <w:pPr>
        <w:widowControl w:val="0"/>
        <w:spacing w:after="160"/>
        <w:jc w:val="both"/>
        <w:rPr>
          <w:rFonts w:ascii="GHEA Grapalat" w:hAnsi="GHEA Grapalat" w:cs="Sylfaen"/>
          <w:b/>
        </w:rPr>
      </w:pPr>
    </w:p>
    <w:p w:rsidR="004373E3" w:rsidRDefault="004373E3" w:rsidP="00B46D58">
      <w:pPr>
        <w:rPr>
          <w:rFonts w:ascii="GHEA Grapalat" w:hAnsi="GHEA Grapalat"/>
          <w:b/>
        </w:rPr>
      </w:pPr>
    </w:p>
    <w:p w:rsidR="00503980" w:rsidRDefault="00503980">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140A36" w:rsidRDefault="00140A36"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9"/>
        <w:t>14</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0"/>
        <w:t>15</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E52441" w:rsidRPr="00925DE0" w:rsidRDefault="00E52441" w:rsidP="00E24455">
      <w:pPr>
        <w:widowControl w:val="0"/>
        <w:spacing w:after="160" w:line="360" w:lineRule="auto"/>
        <w:jc w:val="center"/>
        <w:rPr>
          <w:rFonts w:ascii="GHEA Grapalat" w:hAnsi="GHEA Grapalat"/>
          <w:b/>
        </w:rPr>
      </w:pPr>
    </w:p>
    <w:p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rsidR="009C1687" w:rsidRDefault="009C1687">
      <w:pPr>
        <w:rPr>
          <w:rFonts w:ascii="GHEA Grapalat" w:hAnsi="GHEA Grapalat"/>
          <w:b/>
        </w:rPr>
      </w:pPr>
    </w:p>
    <w:p w:rsidR="00107A05" w:rsidRDefault="00107A05">
      <w:pPr>
        <w:rPr>
          <w:rFonts w:ascii="GHEA Grapalat" w:hAnsi="GHEA Grapalat"/>
          <w:b/>
        </w:rPr>
      </w:pPr>
      <w:r>
        <w:rPr>
          <w:rFonts w:ascii="GHEA Grapalat" w:hAnsi="GHEA Grapalat"/>
          <w:b/>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F9583A">
        <w:rPr>
          <w:rFonts w:ascii="GHEA Grapalat" w:hAnsi="GHEA Grapalat"/>
          <w:b/>
          <w:sz w:val="24"/>
          <w:szCs w:val="24"/>
        </w:rPr>
        <w:t>АМФХ-ГХСЗБ-17/22</w:t>
      </w:r>
      <w:r w:rsidR="00504634" w:rsidRPr="00504634">
        <w:rPr>
          <w:rFonts w:ascii="GHEA Grapalat" w:hAnsi="GHEA Grapalat"/>
          <w:b/>
          <w:sz w:val="24"/>
          <w:szCs w:val="24"/>
        </w:rPr>
        <w:t>»</w:t>
      </w:r>
    </w:p>
    <w:p w:rsidR="00B2572B" w:rsidRDefault="00B2572B" w:rsidP="00B46D58">
      <w:pPr>
        <w:widowControl w:val="0"/>
        <w:spacing w:after="120"/>
        <w:jc w:val="center"/>
        <w:rPr>
          <w:rFonts w:ascii="GHEA Grapalat" w:hAnsi="GHEA Grapalat" w:cs="Sylfaen"/>
          <w:b/>
        </w:rPr>
      </w:pPr>
    </w:p>
    <w:p w:rsidR="00D87B1D" w:rsidRPr="00374F4A" w:rsidRDefault="00D87B1D"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F9583A">
        <w:rPr>
          <w:rFonts w:ascii="GHEA Grapalat" w:hAnsi="GHEA Grapalat"/>
        </w:rPr>
        <w:t>АМФХ-ГХСЗБ-17/22</w:t>
      </w:r>
      <w:r w:rsidR="00504634" w:rsidRPr="00504634">
        <w:rPr>
          <w:rFonts w:ascii="GHEA Grapalat" w:hAnsi="GHEA Grapalat"/>
        </w:rPr>
        <w:t xml:space="preserve">» </w:t>
      </w: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0401C" w:rsidRDefault="00B0401C" w:rsidP="00B46D58">
      <w:pPr>
        <w:widowControl w:val="0"/>
        <w:jc w:val="both"/>
        <w:rPr>
          <w:rFonts w:ascii="GHEA Grapalat" w:hAnsi="GHEA Grapalat"/>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B46D58">
      <w:pPr>
        <w:widowControl w:val="0"/>
        <w:spacing w:after="120"/>
        <w:ind w:left="2835"/>
        <w:jc w:val="both"/>
        <w:rPr>
          <w:rFonts w:ascii="GHEA Grapalat" w:hAnsi="GHEA Grapalat"/>
          <w:sz w:val="16"/>
        </w:rPr>
      </w:pPr>
    </w:p>
    <w:p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F9583A">
        <w:rPr>
          <w:rFonts w:ascii="GHEA Grapalat" w:hAnsi="GHEA Grapalat"/>
        </w:rPr>
        <w:t>АМФХ-ГХСЗБ-17/22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F9583A">
        <w:rPr>
          <w:rFonts w:ascii="GHEA Grapalat" w:hAnsi="GHEA Grapalat"/>
        </w:rPr>
        <w:t>АМФХ-ГХСЗБ-17/22</w:t>
      </w:r>
      <w:r w:rsidR="002B5177" w:rsidRPr="002B5177">
        <w:rPr>
          <w:rFonts w:ascii="GHEA Grapalat" w:hAnsi="GHEA Grapalat"/>
        </w:rPr>
        <w:t>»</w:t>
      </w:r>
    </w:p>
    <w:p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1"/>
        <w:t>**</w:t>
      </w:r>
      <w:r>
        <w:rPr>
          <w:rFonts w:ascii="GHEA Grapalat" w:hAnsi="GHEA Grapalat"/>
          <w:sz w:val="32"/>
          <w:szCs w:val="32"/>
        </w:rPr>
        <w:t xml:space="preserve"> .</w:t>
      </w:r>
      <w:r w:rsidR="006B3E56" w:rsidRPr="00503980">
        <w:rPr>
          <w:rFonts w:ascii="GHEA Grapalat" w:hAnsi="GHEA Grapalat"/>
          <w:sz w:val="32"/>
          <w:szCs w:val="32"/>
        </w:rPr>
        <w:t xml:space="preserve"> </w:t>
      </w: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652A78" w:rsidRDefault="00123294">
      <w:pPr>
        <w:rPr>
          <w:ins w:id="3" w:author="Inesa Kocharyan" w:date="2021-09-01T14:04:00Z"/>
          <w:rFonts w:ascii="GHEA Grapalat" w:hAnsi="GHEA Grapalat"/>
          <w:b/>
        </w:rPr>
      </w:pPr>
      <w:r>
        <w:rPr>
          <w:rFonts w:ascii="GHEA Grapalat" w:hAnsi="GHEA Grapalat"/>
          <w:b/>
        </w:rPr>
        <w:br w:type="page"/>
      </w:r>
    </w:p>
    <w:p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F9583A">
        <w:rPr>
          <w:rFonts w:ascii="GHEA Grapalat" w:hAnsi="GHEA Grapalat"/>
          <w:b/>
          <w:i w:val="0"/>
          <w:sz w:val="24"/>
          <w:szCs w:val="24"/>
        </w:rPr>
        <w:t>АМФХ-ГХСЗБ-17/22</w:t>
      </w:r>
      <w:r w:rsidR="002B5177" w:rsidRPr="002B5177">
        <w:rPr>
          <w:rFonts w:ascii="GHEA Grapalat" w:hAnsi="GHEA Grapalat"/>
          <w:b/>
          <w:i w:val="0"/>
          <w:sz w:val="24"/>
          <w:szCs w:val="24"/>
        </w:rPr>
        <w:t>»</w:t>
      </w:r>
    </w:p>
    <w:p w:rsidR="00B048B2" w:rsidRDefault="00B048B2" w:rsidP="00B46D58">
      <w:pPr>
        <w:rPr>
          <w:rFonts w:ascii="GHEA Grapalat" w:hAnsi="GHEA Grapalat"/>
          <w:b/>
        </w:rPr>
      </w:pPr>
    </w:p>
    <w:p w:rsidR="00A9306E" w:rsidRDefault="00A9306E" w:rsidP="00A9306E">
      <w:pPr>
        <w:ind w:left="360" w:hanging="360"/>
        <w:jc w:val="center"/>
        <w:rPr>
          <w:rFonts w:ascii="GHEA Grapalat" w:hAnsi="GHEA Grapalat"/>
          <w:b/>
        </w:rPr>
      </w:pPr>
      <w:r>
        <w:rPr>
          <w:rFonts w:ascii="GHEA Grapalat" w:hAnsi="GHEA Grapalat"/>
          <w:b/>
        </w:rPr>
        <w:t>ФОРМА</w:t>
      </w:r>
    </w:p>
    <w:p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A9306E" w:rsidRPr="00ED3A13" w:rsidRDefault="00A9306E" w:rsidP="00A9306E">
      <w:pPr>
        <w:ind w:left="360" w:hanging="360"/>
        <w:jc w:val="center"/>
        <w:rPr>
          <w:rFonts w:ascii="GHEA Grapalat" w:eastAsia="GHEA Grapalat" w:hAnsi="GHEA Grapalat" w:cs="GHEA Grapalat"/>
          <w:b/>
        </w:rPr>
      </w:pPr>
    </w:p>
    <w:p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ind w:left="993" w:hanging="851"/>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487"/>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rPr>
          <w:rFonts w:ascii="GHEA Grapalat" w:eastAsia="GHEA Grapalat" w:hAnsi="GHEA Grapalat" w:cs="GHEA Grapalat"/>
        </w:rPr>
      </w:pPr>
    </w:p>
    <w:p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361"/>
        </w:trPr>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6"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7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943"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2115F0"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A9306E" w:rsidRPr="006B364D" w:rsidRDefault="002115F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F10CBA" w:rsidRDefault="002115F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rsidTr="00133059">
        <w:tc>
          <w:tcPr>
            <w:tcW w:w="9016" w:type="dxa"/>
            <w:gridSpan w:val="2"/>
            <w:vAlign w:val="center"/>
          </w:tcPr>
          <w:p w:rsidR="00A9306E" w:rsidRPr="00FD1EE4" w:rsidRDefault="002115F0"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rsidTr="00133059">
        <w:trPr>
          <w:trHeight w:val="924"/>
        </w:trPr>
        <w:tc>
          <w:tcPr>
            <w:tcW w:w="9016" w:type="dxa"/>
            <w:gridSpan w:val="2"/>
            <w:vAlign w:val="center"/>
          </w:tcPr>
          <w:p w:rsidR="00A9306E" w:rsidRPr="00FD1EE4" w:rsidRDefault="002115F0"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rsidTr="00133059">
        <w:trPr>
          <w:trHeight w:val="684"/>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1282"/>
        </w:trPr>
        <w:tc>
          <w:tcPr>
            <w:tcW w:w="4508"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A9306E" w:rsidRPr="00C843BA" w:rsidRDefault="002115F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rsidR="00A9306E" w:rsidRPr="00C843BA" w:rsidRDefault="002115F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rsidTr="00133059">
        <w:tc>
          <w:tcPr>
            <w:tcW w:w="9016" w:type="dxa"/>
            <w:gridSpan w:val="2"/>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rsidTr="00133059">
        <w:tc>
          <w:tcPr>
            <w:tcW w:w="9016" w:type="dxa"/>
            <w:gridSpan w:val="2"/>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rsidTr="00133059">
        <w:tc>
          <w:tcPr>
            <w:tcW w:w="9016" w:type="dxa"/>
            <w:gridSpan w:val="2"/>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rsidTr="00133059">
        <w:tc>
          <w:tcPr>
            <w:tcW w:w="9016" w:type="dxa"/>
            <w:gridSpan w:val="2"/>
            <w:vAlign w:val="center"/>
          </w:tcPr>
          <w:p w:rsidR="00A9306E" w:rsidRPr="00FD1EE4" w:rsidRDefault="002115F0"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A9306E" w:rsidRPr="00B23852" w:rsidRDefault="002115F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rsidR="00A9306E" w:rsidRPr="00FD1EE4" w:rsidRDefault="002115F0"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A9306E" w:rsidRPr="005600B4" w:rsidRDefault="002115F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rsidR="00A9306E" w:rsidRPr="005600B4" w:rsidRDefault="002115F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7"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rPr>
          <w:trHeight w:val="853"/>
        </w:trPr>
        <w:tc>
          <w:tcPr>
            <w:tcW w:w="2835" w:type="dxa"/>
            <w:vMerge w:val="restart"/>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rPr>
          <w:trHeight w:val="850"/>
        </w:trPr>
        <w:tc>
          <w:tcPr>
            <w:tcW w:w="2835" w:type="dxa"/>
            <w:vMerge/>
            <w:shd w:val="clear" w:color="auto" w:fill="D9E2F3"/>
            <w:vAlign w:val="center"/>
          </w:tcPr>
          <w:p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9306E" w:rsidRPr="00FD1EE4" w:rsidRDefault="00A9306E" w:rsidP="00133059">
            <w:pPr>
              <w:spacing w:before="240" w:after="240"/>
              <w:rPr>
                <w:rFonts w:ascii="GHEA Grapalat" w:eastAsia="GHEA Grapalat" w:hAnsi="GHEA Grapalat" w:cs="GHEA Grapalat"/>
              </w:rPr>
            </w:pPr>
          </w:p>
        </w:tc>
      </w:tr>
    </w:tbl>
    <w:p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r w:rsidR="00A9306E" w:rsidRPr="00FD1EE4" w:rsidTr="00133059">
        <w:tc>
          <w:tcPr>
            <w:tcW w:w="2835" w:type="dxa"/>
            <w:shd w:val="clear" w:color="auto" w:fill="D9E2F3"/>
            <w:vAlign w:val="center"/>
          </w:tcPr>
          <w:p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A9306E" w:rsidRPr="00FD1EE4" w:rsidRDefault="00A9306E" w:rsidP="00133059">
            <w:pPr>
              <w:spacing w:before="240" w:after="240"/>
              <w:rPr>
                <w:rFonts w:ascii="GHEA Grapalat" w:eastAsia="GHEA Grapalat" w:hAnsi="GHEA Grapalat" w:cs="GHEA Grapalat"/>
              </w:rPr>
            </w:pPr>
          </w:p>
        </w:tc>
      </w:tr>
    </w:tbl>
    <w:p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rsidTr="00133059">
        <w:tc>
          <w:tcPr>
            <w:tcW w:w="9016" w:type="dxa"/>
            <w:shd w:val="clear" w:color="auto" w:fill="DBE5F1" w:themeFill="accent1" w:themeFillTint="33"/>
          </w:tcPr>
          <w:p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rsidTr="00133059">
        <w:trPr>
          <w:trHeight w:val="10187"/>
        </w:trPr>
        <w:tc>
          <w:tcPr>
            <w:tcW w:w="9016" w:type="dxa"/>
          </w:tcPr>
          <w:p w:rsidR="00A9306E" w:rsidRPr="00FD1EE4" w:rsidRDefault="00A9306E" w:rsidP="00133059">
            <w:pPr>
              <w:rPr>
                <w:rFonts w:ascii="GHEA Grapalat" w:eastAsia="GHEA Grapalat" w:hAnsi="GHEA Grapalat" w:cs="GHEA Grapalat"/>
                <w:b/>
                <w:color w:val="000000"/>
              </w:rPr>
            </w:pPr>
          </w:p>
        </w:tc>
      </w:tr>
    </w:tbl>
    <w:p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rsidR="00A9306E" w:rsidRDefault="00A9306E" w:rsidP="00A9306E">
      <w:pPr>
        <w:rPr>
          <w:rFonts w:ascii="GHEA Grapalat" w:hAnsi="GHEA Grapalat"/>
          <w:b/>
        </w:rPr>
      </w:pPr>
    </w:p>
    <w:p w:rsidR="00A9306E" w:rsidRDefault="00A9306E" w:rsidP="00A9306E">
      <w:pPr>
        <w:rPr>
          <w:ins w:id="5" w:author="Inesa Kocharyan" w:date="2021-09-01T11:45:00Z"/>
          <w:rFonts w:ascii="GHEA Grapalat" w:hAnsi="GHEA Grapalat"/>
          <w:b/>
        </w:rPr>
      </w:pPr>
    </w:p>
    <w:p w:rsidR="00A9306E" w:rsidRDefault="00A9306E" w:rsidP="00A9306E">
      <w:pPr>
        <w:rPr>
          <w:rFonts w:ascii="GHEA Grapalat" w:hAnsi="GHEA Grapalat"/>
          <w:b/>
        </w:rPr>
      </w:pPr>
      <w:r>
        <w:rPr>
          <w:rFonts w:ascii="GHEA Grapalat" w:hAnsi="GHEA Grapalat"/>
          <w:b/>
        </w:rPr>
        <w:br w:type="page"/>
      </w:r>
    </w:p>
    <w:p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B32672" w:rsidRPr="00B32672" w:rsidRDefault="00B32672" w:rsidP="00A9306E">
      <w:pPr>
        <w:spacing w:line="360" w:lineRule="auto"/>
        <w:contextualSpacing/>
        <w:jc w:val="both"/>
        <w:rPr>
          <w:rFonts w:ascii="GHEA Grapalat" w:hAnsi="GHEA Grapalat"/>
        </w:rPr>
      </w:pPr>
    </w:p>
    <w:p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A9306E" w:rsidRDefault="00A9306E">
      <w:pPr>
        <w:rPr>
          <w:rFonts w:ascii="GHEA Grapalat" w:hAnsi="GHEA Grapalat"/>
          <w:b/>
        </w:rPr>
      </w:pPr>
      <w:r>
        <w:rPr>
          <w:rFonts w:ascii="GHEA Grapalat" w:hAnsi="GHEA Grapalat"/>
          <w:b/>
        </w:rPr>
        <w:br w:type="page"/>
      </w: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F9583A">
        <w:rPr>
          <w:rFonts w:ascii="GHEA Grapalat" w:hAnsi="GHEA Grapalat"/>
          <w:b/>
          <w:sz w:val="24"/>
          <w:szCs w:val="24"/>
        </w:rPr>
        <w:t>АМФХ-ГХСЗБ-17/22</w:t>
      </w:r>
      <w:r w:rsidR="00133059" w:rsidRPr="00133059">
        <w:rPr>
          <w:rFonts w:ascii="GHEA Grapalat" w:hAnsi="GHEA Grapalat"/>
          <w:b/>
          <w:sz w:val="24"/>
          <w:szCs w:val="24"/>
        </w:rPr>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F9583A">
        <w:rPr>
          <w:rFonts w:ascii="GHEA Grapalat" w:hAnsi="GHEA Grapalat"/>
          <w:spacing w:val="-6"/>
        </w:rPr>
        <w:t>АМФХ-ГХСЗБ-17/22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rsidTr="00BC2673">
        <w:trPr>
          <w:trHeight w:val="916"/>
          <w:jc w:val="center"/>
        </w:trPr>
        <w:tc>
          <w:tcPr>
            <w:tcW w:w="108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2"/>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4A317B" w:rsidRPr="005744FC" w:rsidRDefault="004A317B" w:rsidP="00B46D58">
            <w:pPr>
              <w:widowControl w:val="0"/>
              <w:jc w:val="center"/>
              <w:rPr>
                <w:rFonts w:ascii="GHEA Grapalat" w:hAnsi="GHEA Grapalat"/>
                <w:sz w:val="20"/>
                <w:szCs w:val="20"/>
              </w:rPr>
            </w:pPr>
          </w:p>
        </w:tc>
      </w:tr>
      <w:tr w:rsidR="004A317B" w:rsidRPr="005744FC"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4A317B" w:rsidRPr="005744FC" w:rsidRDefault="004A317B"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F9583A">
        <w:rPr>
          <w:rFonts w:ascii="GHEA Grapalat" w:hAnsi="GHEA Grapalat"/>
          <w:b/>
          <w:sz w:val="24"/>
          <w:szCs w:val="24"/>
        </w:rPr>
        <w:t>АМФХ-ГХСЗБ-17/22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9B7A85" w:rsidRDefault="009B7A85" w:rsidP="001005B0">
      <w:pPr>
        <w:widowControl w:val="0"/>
        <w:spacing w:after="160"/>
        <w:ind w:firstLine="567"/>
        <w:jc w:val="right"/>
        <w:rPr>
          <w:rFonts w:ascii="GHEA Grapalat" w:hAnsi="GHEA Grapalat"/>
          <w:b/>
        </w:rPr>
      </w:pPr>
    </w:p>
    <w:p w:rsidR="00133059" w:rsidRDefault="00133059" w:rsidP="001005B0">
      <w:pPr>
        <w:widowControl w:val="0"/>
        <w:spacing w:after="160"/>
        <w:ind w:firstLine="567"/>
        <w:jc w:val="right"/>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F9583A">
        <w:rPr>
          <w:rFonts w:ascii="GHEA Grapalat" w:hAnsi="GHEA Grapalat"/>
          <w:b/>
        </w:rPr>
        <w:t>АМФХ-ГХСЗБ-17/22</w:t>
      </w:r>
      <w:r w:rsidR="00133059" w:rsidRPr="00133059">
        <w:rPr>
          <w:rFonts w:ascii="GHEA Grapalat" w:hAnsi="GHEA Grapalat"/>
          <w:b/>
        </w:rPr>
        <w:t>»</w:t>
      </w: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816A6" w:rsidRDefault="000816A6">
      <w:pPr>
        <w:rPr>
          <w:rFonts w:ascii="GHEA Grapalat" w:hAnsi="GHEA Grapalat"/>
          <w:i/>
          <w:sz w:val="22"/>
          <w:szCs w:val="22"/>
        </w:rPr>
      </w:pPr>
      <w:r>
        <w:rPr>
          <w:rFonts w:ascii="GHEA Grapalat" w:hAnsi="GHEA Grapalat"/>
          <w:i/>
          <w:sz w:val="22"/>
          <w:szCs w:val="22"/>
        </w:rPr>
        <w:br w:type="page"/>
      </w:r>
    </w:p>
    <w:p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F9583A">
        <w:rPr>
          <w:rFonts w:ascii="GHEA Grapalat" w:hAnsi="GHEA Grapalat"/>
          <w:b/>
          <w:i/>
        </w:rPr>
        <w:t>АМФХ-ГХСЗБ-17/22</w:t>
      </w:r>
      <w:r w:rsidR="00285490" w:rsidRPr="00285490">
        <w:rPr>
          <w:rFonts w:ascii="GHEA Grapalat" w:hAnsi="GHEA Grapalat"/>
          <w:b/>
          <w:i/>
        </w:rPr>
        <w:t xml:space="preserve">» </w:t>
      </w:r>
      <w:r w:rsidRPr="00B263B7">
        <w:rPr>
          <w:rStyle w:val="af6"/>
          <w:rFonts w:ascii="GHEA Grapalat" w:hAnsi="GHEA Grapalat"/>
          <w:b/>
          <w:i/>
        </w:rPr>
        <w:footnoteReference w:customMarkFollows="1" w:id="13"/>
        <w:t>*</w:t>
      </w:r>
    </w:p>
    <w:p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F9583A">
        <w:rPr>
          <w:rFonts w:ascii="GHEA Grapalat" w:hAnsi="GHEA Grapalat"/>
          <w:b/>
          <w:i/>
        </w:rPr>
        <w:t>АМФХ-ГХСЗБ-17/22</w:t>
      </w:r>
      <w:r w:rsidR="00285490" w:rsidRPr="00285490">
        <w:rPr>
          <w:rFonts w:ascii="GHEA Grapalat" w:hAnsi="GHEA Grapalat"/>
          <w:b/>
          <w:i/>
        </w:rPr>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4"/>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p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745BE">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F9583A">
        <w:rPr>
          <w:rFonts w:ascii="GHEA Grapalat" w:hAnsi="GHEA Grapalat"/>
          <w:b/>
          <w:sz w:val="24"/>
          <w:szCs w:val="24"/>
        </w:rPr>
        <w:t>АМФХ-ГХСЗБ-17/22</w:t>
      </w:r>
      <w:r w:rsidR="006A6F23" w:rsidRPr="006A6F23">
        <w:rPr>
          <w:rFonts w:ascii="GHEA Grapalat" w:hAnsi="GHEA Grapalat"/>
          <w:b/>
          <w:sz w:val="24"/>
          <w:szCs w:val="24"/>
        </w:rPr>
        <w:t>»</w:t>
      </w: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E15A1C" w:rsidRDefault="00E15A1C" w:rsidP="000A214C">
      <w:pPr>
        <w:widowControl w:val="0"/>
        <w:spacing w:after="160"/>
        <w:jc w:val="right"/>
        <w:rPr>
          <w:rFonts w:ascii="GHEA Grapalat" w:hAnsi="GHEA Grapalat"/>
          <w:i/>
        </w:rPr>
      </w:pPr>
    </w:p>
    <w:p w:rsidR="000A4ACC" w:rsidRDefault="000A4ACC">
      <w:pPr>
        <w:rPr>
          <w:rFonts w:ascii="GHEA Grapalat" w:hAnsi="GHEA Grapalat"/>
          <w:i/>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F9583A">
        <w:rPr>
          <w:rFonts w:ascii="GHEA Grapalat" w:hAnsi="GHEA Grapalat"/>
          <w:spacing w:val="-6"/>
        </w:rPr>
        <w:t>АМФХ-ГХСЗБ-17/22</w:t>
      </w:r>
      <w:r w:rsidR="006A6F23" w:rsidRPr="009A7A0C">
        <w:rPr>
          <w:rFonts w:ascii="GHEA Grapalat" w:hAnsi="GHEA Grapalat"/>
          <w:spacing w:val="-6"/>
        </w:rPr>
        <w:t>»</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5"/>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BE2572">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jc w:val="right"/>
              <w:rPr>
                <w:rFonts w:ascii="GHEA Grapalat" w:hAnsi="GHEA Grapalat" w:cs="Tahoma"/>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9216D6">
            <w:pPr>
              <w:widowControl w:val="0"/>
              <w:spacing w:after="160"/>
              <w:rPr>
                <w:rFonts w:ascii="GHEA Grapalat" w:hAnsi="GHEA Grapalat" w:cs="Tahoma"/>
              </w:rPr>
            </w:pPr>
          </w:p>
          <w:p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9216D6">
            <w:pPr>
              <w:widowControl w:val="0"/>
              <w:spacing w:after="160"/>
              <w:rPr>
                <w:rFonts w:ascii="GHEA Grapalat" w:hAnsi="GHEA Grapalat" w:cs="Arial"/>
              </w:rPr>
            </w:pPr>
          </w:p>
        </w:tc>
      </w:tr>
      <w:tr w:rsidR="00E752B6" w:rsidRPr="00B138F3"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9216D6">
            <w:pPr>
              <w:widowControl w:val="0"/>
              <w:spacing w:after="160"/>
              <w:rPr>
                <w:rFonts w:ascii="GHEA Grapalat" w:hAnsi="GHEA Grapalat" w:cs="Sylfaen"/>
              </w:rPr>
            </w:pPr>
          </w:p>
          <w:p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9216D6">
            <w:pPr>
              <w:widowControl w:val="0"/>
              <w:spacing w:after="160"/>
              <w:rPr>
                <w:rFonts w:ascii="GHEA Grapalat" w:hAnsi="GHEA Grapalat"/>
              </w:rPr>
            </w:pPr>
          </w:p>
          <w:p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E752B6">
      <w:pPr>
        <w:widowControl w:val="0"/>
        <w:spacing w:after="160"/>
        <w:jc w:val="center"/>
        <w:rPr>
          <w:rFonts w:ascii="GHEA Grapalat" w:hAnsi="GHEA Grapalat" w:cs="Sylfaen"/>
        </w:rPr>
      </w:pPr>
    </w:p>
    <w:p w:rsidR="00E752B6" w:rsidRPr="00E752B6" w:rsidRDefault="00E752B6" w:rsidP="00BE2572">
      <w:pPr>
        <w:rPr>
          <w:rFonts w:ascii="GHEA Grapalat" w:hAnsi="GHEA Grapalat" w:cs="Sylfaen"/>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E752B6" w:rsidRDefault="00E752B6" w:rsidP="00BE2572">
      <w:pPr>
        <w:rPr>
          <w:rFonts w:ascii="GHEA Grapalat" w:hAnsi="GHEA Grapalat" w:cs="Sylfaen"/>
          <w:lang w:val="hy-AM"/>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745BE">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F9583A">
        <w:rPr>
          <w:rFonts w:ascii="GHEA Grapalat" w:hAnsi="GHEA Grapalat"/>
          <w:b/>
          <w:sz w:val="24"/>
          <w:szCs w:val="24"/>
        </w:rPr>
        <w:t>АМФХ-ГХСЗБ-17/22</w:t>
      </w:r>
      <w:r w:rsidR="006A6F23" w:rsidRPr="006A6F23">
        <w:rPr>
          <w:rFonts w:ascii="GHEA Grapalat" w:hAnsi="GHEA Grapalat"/>
          <w:b/>
          <w:sz w:val="24"/>
          <w:szCs w:val="24"/>
        </w:rPr>
        <w:t>»</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rsidR="00131F0B" w:rsidRPr="00C858FA" w:rsidRDefault="00131F0B" w:rsidP="00131F0B">
      <w:pPr>
        <w:widowControl w:val="0"/>
        <w:spacing w:after="160"/>
        <w:ind w:left="567" w:right="565"/>
        <w:jc w:val="center"/>
        <w:rPr>
          <w:rFonts w:ascii="GHEA Grapalat" w:hAnsi="GHEA Grapalat"/>
          <w:b/>
        </w:rPr>
      </w:pPr>
    </w:p>
    <w:p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rsidR="00131F0B" w:rsidRPr="00200997" w:rsidRDefault="00131F0B" w:rsidP="00131F0B">
      <w:pPr>
        <w:pStyle w:val="af4"/>
        <w:shd w:val="clear" w:color="auto" w:fill="FFFFFF"/>
        <w:contextualSpacing/>
        <w:jc w:val="center"/>
        <w:rPr>
          <w:rFonts w:eastAsiaTheme="minorHAnsi" w:cstheme="minorBidi"/>
        </w:rPr>
      </w:pPr>
    </w:p>
    <w:p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rsidR="00131F0B" w:rsidRPr="00FC3A49" w:rsidRDefault="00131F0B" w:rsidP="00131F0B">
      <w:pPr>
        <w:widowControl w:val="0"/>
        <w:spacing w:after="160"/>
        <w:ind w:left="567" w:right="565"/>
        <w:jc w:val="center"/>
        <w:rPr>
          <w:rFonts w:ascii="GHEA Grapalat" w:hAnsi="GHEA Grapalat"/>
          <w:b/>
          <w:color w:val="FF0000"/>
          <w:lang w:val="hy-AM"/>
        </w:rPr>
      </w:pPr>
    </w:p>
    <w:p w:rsidR="00131F0B" w:rsidRPr="00B138F3" w:rsidRDefault="00131F0B" w:rsidP="00131F0B">
      <w:pPr>
        <w:widowControl w:val="0"/>
        <w:spacing w:after="160"/>
        <w:ind w:left="567" w:right="565"/>
        <w:jc w:val="center"/>
        <w:rPr>
          <w:rFonts w:ascii="GHEA Grapalat" w:hAnsi="GHEA Grapalat"/>
          <w:b/>
        </w:rPr>
      </w:pPr>
    </w:p>
    <w:p w:rsidR="00131F0B" w:rsidRDefault="00131F0B" w:rsidP="00131F0B">
      <w:pPr>
        <w:rPr>
          <w:rFonts w:ascii="GHEA Grapalat" w:hAnsi="GHEA Grapalat"/>
          <w:b/>
        </w:rPr>
      </w:pPr>
      <w:r>
        <w:rPr>
          <w:rFonts w:ascii="GHEA Grapalat" w:hAnsi="GHEA Grapalat"/>
          <w:b/>
        </w:rPr>
        <w:br w:type="page"/>
      </w:r>
    </w:p>
    <w:p w:rsidR="00131F0B" w:rsidRDefault="00131F0B">
      <w:pPr>
        <w:rPr>
          <w:rFonts w:ascii="GHEA Grapalat" w:hAnsi="GHEA Grapalat"/>
          <w:b/>
        </w:rPr>
      </w:pPr>
    </w:p>
    <w:p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F9583A">
        <w:rPr>
          <w:rFonts w:ascii="GHEA Grapalat" w:hAnsi="GHEA Grapalat"/>
          <w:spacing w:val="-6"/>
        </w:rPr>
        <w:t>АМФХ-ГХСЗБ-17/22</w:t>
      </w:r>
      <w:r w:rsidR="006A6F23" w:rsidRPr="009A7A0C">
        <w:rPr>
          <w:rFonts w:ascii="GHEA Grapalat" w:hAnsi="GHEA Grapalat"/>
          <w:spacing w:val="-6"/>
        </w:rPr>
        <w:t>»</w:t>
      </w:r>
    </w:p>
    <w:p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B2F27">
      <w:pPr>
        <w:widowControl w:val="0"/>
        <w:spacing w:after="120"/>
        <w:jc w:val="both"/>
        <w:rPr>
          <w:rFonts w:ascii="GHEA Grapalat" w:hAnsi="GHEA Grapalat"/>
          <w:i/>
        </w:rPr>
      </w:pPr>
    </w:p>
    <w:p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6"/>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rsidR="00BF30C1" w:rsidRPr="00C054A7" w:rsidRDefault="00BF30C1" w:rsidP="003B2F27">
      <w:pPr>
        <w:widowControl w:val="0"/>
        <w:spacing w:after="160" w:line="360" w:lineRule="auto"/>
        <w:jc w:val="center"/>
        <w:rPr>
          <w:rFonts w:ascii="GHEA Grapalat" w:hAnsi="GHEA Grapalat"/>
          <w:b/>
        </w:rPr>
      </w:pPr>
    </w:p>
    <w:p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Default="0034272D" w:rsidP="003B2F27">
      <w:pPr>
        <w:widowControl w:val="0"/>
        <w:spacing w:after="160" w:line="336" w:lineRule="auto"/>
        <w:jc w:val="center"/>
        <w:rPr>
          <w:rFonts w:ascii="GHEA Grapalat" w:hAnsi="GHEA Grapalat"/>
          <w:b/>
        </w:rPr>
      </w:pPr>
    </w:p>
    <w:p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7"/>
        <w:t>17</w:t>
      </w:r>
      <w:r>
        <w:rPr>
          <w:rFonts w:ascii="GHEA Grapalat" w:hAnsi="GHEA Grapalat"/>
        </w:rPr>
        <w:t>.</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8"/>
        <w:t>18</w:t>
      </w:r>
      <w:r w:rsidRPr="00844C3A">
        <w:rPr>
          <w:rFonts w:ascii="GHEA Grapalat" w:hAnsi="GHEA Grapalat"/>
        </w:rPr>
        <w:t>.</w:t>
      </w:r>
    </w:p>
    <w:p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19"/>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B2F27">
      <w:pPr>
        <w:widowControl w:val="0"/>
        <w:spacing w:after="160" w:line="360" w:lineRule="auto"/>
        <w:ind w:firstLine="720"/>
        <w:jc w:val="center"/>
        <w:rPr>
          <w:rFonts w:ascii="GHEA Grapalat" w:hAnsi="GHEA Grapalat" w:cs="Sylfaen"/>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Pr="00E661BE" w:rsidRDefault="0043443E" w:rsidP="00810966">
      <w:pPr>
        <w:jc w:val="center"/>
        <w:rPr>
          <w:rFonts w:ascii="GHEA Grapalat" w:hAnsi="GHEA Grapalat"/>
          <w:b/>
        </w:rPr>
      </w:pPr>
    </w:p>
    <w:p w:rsidR="003B2F27" w:rsidRPr="00E661BE" w:rsidRDefault="003B2F27" w:rsidP="00810966">
      <w:pPr>
        <w:jc w:val="center"/>
        <w:rPr>
          <w:rFonts w:ascii="GHEA Grapalat" w:hAnsi="GHEA Grapalat"/>
          <w:b/>
        </w:rPr>
      </w:pPr>
      <w:r w:rsidRPr="00AD29CE">
        <w:rPr>
          <w:rFonts w:ascii="GHEA Grapalat" w:hAnsi="GHEA Grapalat"/>
          <w:b/>
        </w:rPr>
        <w:t>7. ИНЫЕ УСЛОВИЯ</w:t>
      </w:r>
    </w:p>
    <w:p w:rsidR="0043443E" w:rsidRPr="00E661BE" w:rsidRDefault="0043443E" w:rsidP="00810966">
      <w:pPr>
        <w:jc w:val="center"/>
        <w:rPr>
          <w:rFonts w:ascii="GHEA Grapalat" w:hAnsi="GHEA Grapalat" w:cs="Sylfaen"/>
          <w:b/>
        </w:rPr>
      </w:pP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0"/>
        <w:t>21</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1"/>
        <w:t>22</w:t>
      </w:r>
      <w:r w:rsidRPr="00AD29CE">
        <w:rPr>
          <w:rFonts w:ascii="GHEA Grapalat" w:hAnsi="GHEA Grapalat"/>
        </w:rPr>
        <w:t>.</w:t>
      </w:r>
    </w:p>
    <w:p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2"/>
        <w:t>23</w:t>
      </w:r>
      <w:r w:rsidRPr="00AD29CE">
        <w:rPr>
          <w:rFonts w:ascii="GHEA Grapalat" w:hAnsi="GHEA Grapalat"/>
        </w:rPr>
        <w:t>.</w:t>
      </w:r>
    </w:p>
    <w:p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3B2F27">
      <w:pPr>
        <w:widowControl w:val="0"/>
        <w:spacing w:after="160" w:line="360" w:lineRule="auto"/>
        <w:rPr>
          <w:rFonts w:ascii="GHEA Grapalat" w:hAnsi="GHEA Grapalat"/>
        </w:rPr>
      </w:pP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B7138">
            <w:pPr>
              <w:widowControl w:val="0"/>
              <w:spacing w:after="160" w:line="360" w:lineRule="auto"/>
              <w:jc w:val="center"/>
              <w:rPr>
                <w:rFonts w:ascii="GHEA Grapalat" w:hAnsi="GHEA Grapalat"/>
                <w:lang w:val="en-US"/>
              </w:rPr>
            </w:pPr>
          </w:p>
          <w:p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3B2F27">
      <w:pPr>
        <w:widowControl w:val="0"/>
        <w:spacing w:after="160" w:line="360" w:lineRule="auto"/>
        <w:ind w:firstLine="709"/>
        <w:jc w:val="center"/>
        <w:rPr>
          <w:rFonts w:ascii="GHEA Grapalat" w:hAnsi="GHEA Grapalat"/>
          <w:b/>
        </w:rPr>
      </w:pPr>
    </w:p>
    <w:p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3"/>
        <w:t>*</w:t>
      </w:r>
    </w:p>
    <w:p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63"/>
        <w:gridCol w:w="4283"/>
        <w:gridCol w:w="1174"/>
        <w:gridCol w:w="1355"/>
        <w:gridCol w:w="921"/>
        <w:gridCol w:w="1413"/>
        <w:gridCol w:w="1394"/>
      </w:tblGrid>
      <w:tr w:rsidR="003B2F27" w:rsidRPr="00E40AC8" w:rsidTr="00DC2BB4">
        <w:trPr>
          <w:trHeight w:val="422"/>
          <w:jc w:val="center"/>
        </w:trPr>
        <w:tc>
          <w:tcPr>
            <w:tcW w:w="14444" w:type="dxa"/>
            <w:gridSpan w:val="8"/>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rsidTr="007F7451">
        <w:trPr>
          <w:trHeight w:val="247"/>
          <w:jc w:val="center"/>
        </w:trPr>
        <w:tc>
          <w:tcPr>
            <w:tcW w:w="194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6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4283"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921" w:type="dxa"/>
            <w:vMerge w:val="restart"/>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2807" w:type="dxa"/>
            <w:gridSpan w:val="2"/>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rsidTr="007F7451">
        <w:trPr>
          <w:trHeight w:val="501"/>
          <w:jc w:val="center"/>
        </w:trPr>
        <w:tc>
          <w:tcPr>
            <w:tcW w:w="1941" w:type="dxa"/>
            <w:vMerge/>
            <w:vAlign w:val="center"/>
          </w:tcPr>
          <w:p w:rsidR="003B2F27" w:rsidRPr="00E40AC8" w:rsidRDefault="003B2F27" w:rsidP="005B7138">
            <w:pPr>
              <w:widowControl w:val="0"/>
              <w:spacing w:after="120"/>
              <w:jc w:val="center"/>
              <w:rPr>
                <w:rFonts w:ascii="GHEA Grapalat" w:hAnsi="GHEA Grapalat"/>
                <w:sz w:val="20"/>
              </w:rPr>
            </w:pPr>
          </w:p>
        </w:tc>
        <w:tc>
          <w:tcPr>
            <w:tcW w:w="1963" w:type="dxa"/>
            <w:vMerge/>
            <w:vAlign w:val="center"/>
          </w:tcPr>
          <w:p w:rsidR="003B2F27" w:rsidRPr="00E40AC8" w:rsidRDefault="003B2F27" w:rsidP="005B7138">
            <w:pPr>
              <w:widowControl w:val="0"/>
              <w:spacing w:after="120"/>
              <w:jc w:val="center"/>
              <w:rPr>
                <w:rFonts w:ascii="GHEA Grapalat" w:hAnsi="GHEA Grapalat"/>
                <w:sz w:val="20"/>
              </w:rPr>
            </w:pPr>
          </w:p>
        </w:tc>
        <w:tc>
          <w:tcPr>
            <w:tcW w:w="4283" w:type="dxa"/>
            <w:vMerge/>
            <w:vAlign w:val="center"/>
          </w:tcPr>
          <w:p w:rsidR="003B2F27" w:rsidRPr="00E40AC8" w:rsidRDefault="003B2F27" w:rsidP="005B7138">
            <w:pPr>
              <w:widowControl w:val="0"/>
              <w:spacing w:after="120"/>
              <w:jc w:val="center"/>
              <w:rPr>
                <w:rFonts w:ascii="GHEA Grapalat" w:hAnsi="GHEA Grapalat"/>
                <w:sz w:val="20"/>
              </w:rPr>
            </w:pPr>
          </w:p>
        </w:tc>
        <w:tc>
          <w:tcPr>
            <w:tcW w:w="1174" w:type="dxa"/>
            <w:vMerge/>
            <w:vAlign w:val="center"/>
          </w:tcPr>
          <w:p w:rsidR="003B2F27" w:rsidRPr="00E40AC8" w:rsidRDefault="003B2F27" w:rsidP="005B7138">
            <w:pPr>
              <w:widowControl w:val="0"/>
              <w:spacing w:after="120"/>
              <w:jc w:val="center"/>
              <w:rPr>
                <w:rFonts w:ascii="GHEA Grapalat" w:hAnsi="GHEA Grapalat"/>
                <w:sz w:val="20"/>
              </w:rPr>
            </w:pPr>
          </w:p>
        </w:tc>
        <w:tc>
          <w:tcPr>
            <w:tcW w:w="1355" w:type="dxa"/>
            <w:vMerge/>
            <w:vAlign w:val="center"/>
          </w:tcPr>
          <w:p w:rsidR="003B2F27" w:rsidRPr="00E40AC8" w:rsidRDefault="003B2F27" w:rsidP="005B7138">
            <w:pPr>
              <w:widowControl w:val="0"/>
              <w:spacing w:after="120"/>
              <w:jc w:val="center"/>
              <w:rPr>
                <w:rFonts w:ascii="GHEA Grapalat" w:hAnsi="GHEA Grapalat"/>
                <w:sz w:val="20"/>
              </w:rPr>
            </w:pPr>
          </w:p>
        </w:tc>
        <w:tc>
          <w:tcPr>
            <w:tcW w:w="921" w:type="dxa"/>
            <w:vMerge/>
            <w:vAlign w:val="center"/>
          </w:tcPr>
          <w:p w:rsidR="003B2F27" w:rsidRPr="00E40AC8" w:rsidRDefault="003B2F27" w:rsidP="005B7138">
            <w:pPr>
              <w:widowControl w:val="0"/>
              <w:spacing w:after="120"/>
              <w:jc w:val="center"/>
              <w:rPr>
                <w:rFonts w:ascii="GHEA Grapalat" w:hAnsi="GHEA Grapalat"/>
                <w:sz w:val="20"/>
              </w:rPr>
            </w:pPr>
          </w:p>
        </w:tc>
        <w:tc>
          <w:tcPr>
            <w:tcW w:w="1413" w:type="dxa"/>
            <w:vAlign w:val="center"/>
          </w:tcPr>
          <w:p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1394" w:type="dxa"/>
            <w:vAlign w:val="center"/>
          </w:tcPr>
          <w:p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4"/>
              <w:t>**</w:t>
            </w:r>
          </w:p>
        </w:tc>
      </w:tr>
      <w:tr w:rsidR="00F9583A" w:rsidRPr="00E40AC8" w:rsidTr="00C87957">
        <w:trPr>
          <w:trHeight w:val="277"/>
          <w:jc w:val="center"/>
        </w:trPr>
        <w:tc>
          <w:tcPr>
            <w:tcW w:w="1941" w:type="dxa"/>
            <w:vAlign w:val="center"/>
          </w:tcPr>
          <w:p w:rsidR="00F9583A" w:rsidRPr="000625B0" w:rsidRDefault="00F9583A" w:rsidP="00F9583A">
            <w:pPr>
              <w:jc w:val="center"/>
              <w:rPr>
                <w:rFonts w:ascii="GHEA Grapalat" w:hAnsi="GHEA Grapalat"/>
                <w:sz w:val="20"/>
                <w:highlight w:val="yellow"/>
              </w:rPr>
            </w:pPr>
            <w:r>
              <w:rPr>
                <w:rFonts w:ascii="GHEA Grapalat" w:hAnsi="GHEA Grapalat"/>
                <w:sz w:val="20"/>
                <w:lang w:val="hy-AM"/>
              </w:rPr>
              <w:t>1</w:t>
            </w:r>
          </w:p>
        </w:tc>
        <w:tc>
          <w:tcPr>
            <w:tcW w:w="1963" w:type="dxa"/>
            <w:vAlign w:val="center"/>
          </w:tcPr>
          <w:p w:rsidR="00F9583A" w:rsidRPr="00F9583A" w:rsidRDefault="00F9583A" w:rsidP="00F9583A">
            <w:pPr>
              <w:jc w:val="center"/>
              <w:rPr>
                <w:rFonts w:ascii="GHEA Grapalat" w:hAnsi="GHEA Grapalat"/>
                <w:sz w:val="20"/>
                <w:szCs w:val="20"/>
              </w:rPr>
            </w:pPr>
            <w:r w:rsidRPr="00F9583A">
              <w:rPr>
                <w:rFonts w:ascii="GHEA Grapalat" w:hAnsi="GHEA Grapalat" w:cs="Calibri"/>
                <w:b/>
                <w:bCs/>
                <w:sz w:val="20"/>
                <w:szCs w:val="20"/>
              </w:rPr>
              <w:t>71241200/1</w:t>
            </w:r>
          </w:p>
        </w:tc>
        <w:tc>
          <w:tcPr>
            <w:tcW w:w="4283" w:type="dxa"/>
            <w:vAlign w:val="center"/>
          </w:tcPr>
          <w:p w:rsidR="00F9583A" w:rsidRPr="003C1679" w:rsidRDefault="00F9583A" w:rsidP="00F9583A">
            <w:pPr>
              <w:pStyle w:val="23"/>
              <w:widowControl w:val="0"/>
              <w:spacing w:after="120" w:line="240" w:lineRule="auto"/>
              <w:ind w:firstLine="0"/>
              <w:rPr>
                <w:rFonts w:ascii="GHEA Grapalat" w:hAnsi="GHEA Grapalat"/>
                <w:sz w:val="24"/>
                <w:szCs w:val="24"/>
              </w:rPr>
            </w:pPr>
            <w:r w:rsidRPr="00F9583A">
              <w:rPr>
                <w:rFonts w:ascii="GHEA Grapalat" w:hAnsi="GHEA Grapalat"/>
                <w:sz w:val="24"/>
                <w:szCs w:val="24"/>
              </w:rPr>
              <w:t>Составление проектно-сметной документации на работы по освещению близлежащего населенного пункта</w:t>
            </w:r>
          </w:p>
        </w:tc>
        <w:tc>
          <w:tcPr>
            <w:tcW w:w="1174" w:type="dxa"/>
          </w:tcPr>
          <w:p w:rsidR="00F9583A" w:rsidRPr="00E40AC8" w:rsidRDefault="00F9583A" w:rsidP="00F9583A">
            <w:pPr>
              <w:widowControl w:val="0"/>
              <w:spacing w:after="120"/>
              <w:jc w:val="center"/>
              <w:rPr>
                <w:rFonts w:ascii="GHEA Grapalat" w:hAnsi="GHEA Grapalat"/>
                <w:sz w:val="20"/>
              </w:rPr>
            </w:pPr>
            <w:r w:rsidRPr="007F7451">
              <w:rPr>
                <w:rFonts w:ascii="GHEA Grapalat" w:hAnsi="GHEA Grapalat"/>
                <w:sz w:val="20"/>
              </w:rPr>
              <w:t>AMD</w:t>
            </w:r>
          </w:p>
        </w:tc>
        <w:tc>
          <w:tcPr>
            <w:tcW w:w="1355" w:type="dxa"/>
          </w:tcPr>
          <w:p w:rsidR="00F9583A" w:rsidRPr="00E40AC8" w:rsidRDefault="00F9583A" w:rsidP="00F9583A">
            <w:pPr>
              <w:widowControl w:val="0"/>
              <w:spacing w:after="120"/>
              <w:jc w:val="center"/>
              <w:rPr>
                <w:rFonts w:ascii="GHEA Grapalat" w:hAnsi="GHEA Grapalat"/>
                <w:sz w:val="20"/>
              </w:rPr>
            </w:pPr>
          </w:p>
        </w:tc>
        <w:tc>
          <w:tcPr>
            <w:tcW w:w="921" w:type="dxa"/>
          </w:tcPr>
          <w:p w:rsidR="00F9583A" w:rsidRPr="007F7451" w:rsidRDefault="00F9583A" w:rsidP="00F9583A">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F9583A" w:rsidRPr="00E40AC8" w:rsidRDefault="00F9583A" w:rsidP="00F9583A">
            <w:pPr>
              <w:widowControl w:val="0"/>
              <w:spacing w:after="120"/>
              <w:jc w:val="center"/>
              <w:rPr>
                <w:rFonts w:ascii="GHEA Grapalat" w:hAnsi="GHEA Grapalat"/>
                <w:sz w:val="20"/>
              </w:rPr>
            </w:pPr>
            <w:r w:rsidRPr="007F7451">
              <w:rPr>
                <w:rFonts w:ascii="GHEA Grapalat" w:hAnsi="GHEA Grapalat"/>
                <w:sz w:val="20"/>
              </w:rPr>
              <w:t>РА, Армавирский марз, Община Паракар, ул. Наири 42</w:t>
            </w:r>
          </w:p>
        </w:tc>
        <w:tc>
          <w:tcPr>
            <w:tcW w:w="1394" w:type="dxa"/>
          </w:tcPr>
          <w:p w:rsidR="00F9583A" w:rsidRPr="00E40AC8" w:rsidRDefault="00F9583A" w:rsidP="00F9583A">
            <w:pPr>
              <w:widowControl w:val="0"/>
              <w:spacing w:after="120"/>
              <w:jc w:val="center"/>
              <w:rPr>
                <w:rFonts w:ascii="GHEA Grapalat" w:hAnsi="GHEA Grapalat"/>
                <w:sz w:val="20"/>
              </w:rPr>
            </w:pPr>
          </w:p>
        </w:tc>
      </w:tr>
      <w:tr w:rsidR="00F9583A" w:rsidRPr="00E40AC8" w:rsidTr="00C87957">
        <w:trPr>
          <w:trHeight w:val="228"/>
          <w:jc w:val="center"/>
        </w:trPr>
        <w:tc>
          <w:tcPr>
            <w:tcW w:w="1941" w:type="dxa"/>
            <w:vAlign w:val="center"/>
          </w:tcPr>
          <w:p w:rsidR="00F9583A" w:rsidRPr="000625B0" w:rsidRDefault="00F9583A" w:rsidP="00F9583A">
            <w:pPr>
              <w:jc w:val="center"/>
              <w:rPr>
                <w:rFonts w:ascii="GHEA Grapalat" w:hAnsi="GHEA Grapalat"/>
                <w:sz w:val="20"/>
                <w:highlight w:val="yellow"/>
              </w:rPr>
            </w:pPr>
            <w:r>
              <w:rPr>
                <w:rFonts w:ascii="GHEA Grapalat" w:hAnsi="GHEA Grapalat"/>
                <w:sz w:val="20"/>
                <w:lang w:val="hy-AM"/>
              </w:rPr>
              <w:t>2</w:t>
            </w:r>
          </w:p>
        </w:tc>
        <w:tc>
          <w:tcPr>
            <w:tcW w:w="1963" w:type="dxa"/>
            <w:vAlign w:val="center"/>
          </w:tcPr>
          <w:p w:rsidR="00F9583A" w:rsidRPr="00F9583A" w:rsidRDefault="00F9583A" w:rsidP="00F9583A">
            <w:pPr>
              <w:jc w:val="center"/>
              <w:rPr>
                <w:rFonts w:ascii="GHEA Grapalat" w:hAnsi="GHEA Grapalat"/>
                <w:sz w:val="20"/>
                <w:szCs w:val="20"/>
              </w:rPr>
            </w:pPr>
            <w:r w:rsidRPr="00F9583A">
              <w:rPr>
                <w:rFonts w:ascii="GHEA Grapalat" w:hAnsi="GHEA Grapalat" w:cs="Calibri"/>
                <w:b/>
                <w:bCs/>
                <w:sz w:val="20"/>
                <w:szCs w:val="20"/>
              </w:rPr>
              <w:t>71241200/2</w:t>
            </w:r>
          </w:p>
        </w:tc>
        <w:tc>
          <w:tcPr>
            <w:tcW w:w="4283" w:type="dxa"/>
            <w:vAlign w:val="center"/>
          </w:tcPr>
          <w:p w:rsidR="00F9583A" w:rsidRPr="009044F1" w:rsidRDefault="00F9583A" w:rsidP="00F9583A">
            <w:pPr>
              <w:pStyle w:val="23"/>
              <w:widowControl w:val="0"/>
              <w:spacing w:after="120" w:line="240" w:lineRule="auto"/>
              <w:ind w:firstLine="0"/>
              <w:rPr>
                <w:rFonts w:ascii="GHEA Grapalat" w:hAnsi="GHEA Grapalat"/>
                <w:sz w:val="24"/>
                <w:szCs w:val="24"/>
              </w:rPr>
            </w:pPr>
            <w:r w:rsidRPr="00F9583A">
              <w:rPr>
                <w:rFonts w:ascii="GHEA Grapalat" w:hAnsi="GHEA Grapalat"/>
                <w:sz w:val="24"/>
                <w:szCs w:val="24"/>
              </w:rPr>
              <w:t>Составление проектно-сметной документации на работы по освещению поселка Таиров</w:t>
            </w:r>
          </w:p>
        </w:tc>
        <w:tc>
          <w:tcPr>
            <w:tcW w:w="1174" w:type="dxa"/>
          </w:tcPr>
          <w:p w:rsidR="00F9583A" w:rsidRPr="00E40AC8" w:rsidRDefault="00F9583A" w:rsidP="00F9583A">
            <w:pPr>
              <w:widowControl w:val="0"/>
              <w:spacing w:after="120"/>
              <w:jc w:val="center"/>
              <w:rPr>
                <w:rFonts w:ascii="GHEA Grapalat" w:hAnsi="GHEA Grapalat"/>
                <w:sz w:val="20"/>
              </w:rPr>
            </w:pPr>
            <w:r w:rsidRPr="007F7451">
              <w:rPr>
                <w:rFonts w:ascii="GHEA Grapalat" w:hAnsi="GHEA Grapalat"/>
                <w:sz w:val="20"/>
              </w:rPr>
              <w:t>AMD</w:t>
            </w:r>
          </w:p>
        </w:tc>
        <w:tc>
          <w:tcPr>
            <w:tcW w:w="1355" w:type="dxa"/>
          </w:tcPr>
          <w:p w:rsidR="00F9583A" w:rsidRPr="00E40AC8" w:rsidRDefault="00F9583A" w:rsidP="00F9583A">
            <w:pPr>
              <w:widowControl w:val="0"/>
              <w:spacing w:after="120"/>
              <w:jc w:val="center"/>
              <w:rPr>
                <w:rFonts w:ascii="GHEA Grapalat" w:hAnsi="GHEA Grapalat"/>
                <w:sz w:val="20"/>
              </w:rPr>
            </w:pPr>
          </w:p>
        </w:tc>
        <w:tc>
          <w:tcPr>
            <w:tcW w:w="921" w:type="dxa"/>
          </w:tcPr>
          <w:p w:rsidR="00F9583A" w:rsidRPr="007F7451" w:rsidRDefault="00F9583A" w:rsidP="00F9583A">
            <w:pPr>
              <w:widowControl w:val="0"/>
              <w:spacing w:after="120"/>
              <w:jc w:val="center"/>
              <w:rPr>
                <w:rFonts w:ascii="GHEA Grapalat" w:hAnsi="GHEA Grapalat"/>
                <w:sz w:val="20"/>
                <w:lang w:val="en-US"/>
              </w:rPr>
            </w:pPr>
            <w:r>
              <w:rPr>
                <w:rFonts w:ascii="GHEA Grapalat" w:hAnsi="GHEA Grapalat"/>
                <w:sz w:val="20"/>
                <w:lang w:val="en-US"/>
              </w:rPr>
              <w:t>1</w:t>
            </w:r>
          </w:p>
        </w:tc>
        <w:tc>
          <w:tcPr>
            <w:tcW w:w="1413" w:type="dxa"/>
          </w:tcPr>
          <w:p w:rsidR="00F9583A" w:rsidRPr="00E40AC8" w:rsidRDefault="00F9583A" w:rsidP="00F9583A">
            <w:pPr>
              <w:widowControl w:val="0"/>
              <w:spacing w:after="120"/>
              <w:jc w:val="center"/>
              <w:rPr>
                <w:rFonts w:ascii="GHEA Grapalat" w:hAnsi="GHEA Grapalat"/>
                <w:sz w:val="20"/>
              </w:rPr>
            </w:pPr>
            <w:r w:rsidRPr="007F7451">
              <w:rPr>
                <w:rFonts w:ascii="GHEA Grapalat" w:hAnsi="GHEA Grapalat"/>
                <w:sz w:val="20"/>
              </w:rPr>
              <w:t>РА, Армавирский марз, Община Паракар, ул. Наири 42</w:t>
            </w:r>
          </w:p>
        </w:tc>
        <w:tc>
          <w:tcPr>
            <w:tcW w:w="1394" w:type="dxa"/>
          </w:tcPr>
          <w:p w:rsidR="00F9583A" w:rsidRPr="00E40AC8" w:rsidRDefault="00F9583A" w:rsidP="00F9583A">
            <w:pPr>
              <w:widowControl w:val="0"/>
              <w:spacing w:after="120"/>
              <w:jc w:val="center"/>
              <w:rPr>
                <w:rFonts w:ascii="GHEA Grapalat" w:hAnsi="GHEA Grapalat"/>
                <w:sz w:val="20"/>
              </w:rPr>
            </w:pPr>
          </w:p>
        </w:tc>
      </w:tr>
    </w:tbl>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Участник должен иметь проектно-сметную документацию на аналогичные работы в соответствии с составлением комплекса работ</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xml:space="preserve"> отраслевая лицензия.</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1. Пакет проектно-сметных работ должен быть передан заказчику в следующем виде:</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2. Инженерные /внутренние и внешние/ решения /чертежно-текстовые материалы/</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3. Смета строительных работ</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4. Проект организации строительства</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5. Другие документы, предусмотренные законодательством РА</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6. Согласовать пакеты проектно-сметных работ со всеми заинтересованными организациями.</w:t>
      </w:r>
    </w:p>
    <w:p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7. Представление полного пакета проектно-сметной документации/текстовых и чертежных материалов, сметы/ 5 экз.: документальная и электронная, в версиях AutoCAD и PDF, смета в версии EXCEL на армянском и русском языках.</w:t>
      </w:r>
    </w:p>
    <w:p w:rsidR="003B2F27" w:rsidRPr="00AD29CE" w:rsidRDefault="007F7451" w:rsidP="007F7451">
      <w:pPr>
        <w:widowControl w:val="0"/>
        <w:spacing w:after="160" w:line="360" w:lineRule="auto"/>
        <w:rPr>
          <w:rFonts w:ascii="GHEA Grapalat" w:hAnsi="GHEA Grapalat"/>
        </w:rPr>
      </w:pPr>
      <w:r w:rsidRPr="007F7451">
        <w:rPr>
          <w:rFonts w:ascii="GHEA Grapalat" w:hAnsi="GHEA Grapalat"/>
        </w:rPr>
        <w:t xml:space="preserve">8. Спецификация должна быть представлена </w:t>
      </w:r>
      <w:r w:rsidRPr="007F7451">
        <w:rPr>
          <w:rFonts w:ascii="Cambria Math" w:hAnsi="Cambria Math" w:cs="Cambria Math"/>
        </w:rPr>
        <w:t>​​</w:t>
      </w:r>
      <w:r w:rsidRPr="007F7451">
        <w:rPr>
          <w:rFonts w:ascii="GHEA Grapalat" w:hAnsi="GHEA Grapalat" w:cs="GHEA Grapalat"/>
        </w:rPr>
        <w:t>как</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за</w:t>
      </w:r>
      <w:r w:rsidRPr="007F7451">
        <w:rPr>
          <w:rFonts w:ascii="GHEA Grapalat" w:hAnsi="GHEA Grapalat"/>
        </w:rPr>
        <w:t xml:space="preserve"> </w:t>
      </w:r>
      <w:r w:rsidRPr="007F7451">
        <w:rPr>
          <w:rFonts w:ascii="GHEA Grapalat" w:hAnsi="GHEA Grapalat" w:cs="GHEA Grapalat"/>
        </w:rPr>
        <w:t>единицу</w:t>
      </w:r>
      <w:r w:rsidRPr="007F7451">
        <w:rPr>
          <w:rFonts w:ascii="GHEA Grapalat" w:hAnsi="GHEA Grapalat"/>
        </w:rPr>
        <w:t xml:space="preserve">, </w:t>
      </w:r>
      <w:r w:rsidRPr="007F7451">
        <w:rPr>
          <w:rFonts w:ascii="GHEA Grapalat" w:hAnsi="GHEA Grapalat" w:cs="GHEA Grapalat"/>
        </w:rPr>
        <w:t>так</w:t>
      </w:r>
      <w:r w:rsidRPr="007F7451">
        <w:rPr>
          <w:rFonts w:ascii="GHEA Grapalat" w:hAnsi="GHEA Grapalat"/>
        </w:rPr>
        <w:t xml:space="preserve"> </w:t>
      </w:r>
      <w:r w:rsidRPr="007F7451">
        <w:rPr>
          <w:rFonts w:ascii="GHEA Grapalat" w:hAnsi="GHEA Grapalat" w:cs="GHEA Grapalat"/>
        </w:rPr>
        <w:t>и</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итоговыми</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а</w:t>
      </w:r>
      <w:r w:rsidRPr="007F7451">
        <w:rPr>
          <w:rFonts w:ascii="GHEA Grapalat" w:hAnsi="GHEA Grapalat"/>
        </w:rPr>
        <w:t xml:space="preserve"> </w:t>
      </w:r>
      <w:r w:rsidRPr="007F7451">
        <w:rPr>
          <w:rFonts w:ascii="GHEA Grapalat" w:hAnsi="GHEA Grapalat" w:cs="GHEA Grapalat"/>
        </w:rPr>
        <w:t>также</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процентным</w:t>
      </w:r>
      <w:r w:rsidRPr="007F7451">
        <w:rPr>
          <w:rFonts w:ascii="GHEA Grapalat" w:hAnsi="GHEA Grapalat"/>
        </w:rPr>
        <w:t xml:space="preserve"> </w:t>
      </w:r>
      <w:r w:rsidRPr="007F7451">
        <w:rPr>
          <w:rFonts w:ascii="GHEA Grapalat" w:hAnsi="GHEA Grapalat" w:cs="GHEA Grapalat"/>
        </w:rPr>
        <w:t>соотношением</w:t>
      </w:r>
      <w:r w:rsidRPr="007F7451">
        <w:rPr>
          <w:rFonts w:ascii="GHEA Grapalat" w:hAnsi="GHEA Grapalat"/>
        </w:rPr>
        <w:t xml:space="preserve">, </w:t>
      </w:r>
      <w:r w:rsidRPr="007F7451">
        <w:rPr>
          <w:rFonts w:ascii="GHEA Grapalat" w:hAnsi="GHEA Grapalat" w:cs="GHEA Grapalat"/>
        </w:rPr>
        <w:t>рассчитанным</w:t>
      </w:r>
      <w:r w:rsidRPr="007F7451">
        <w:rPr>
          <w:rFonts w:ascii="GHEA Grapalat" w:hAnsi="GHEA Grapalat"/>
        </w:rPr>
        <w:t xml:space="preserve"> </w:t>
      </w:r>
      <w:r w:rsidRPr="007F7451">
        <w:rPr>
          <w:rFonts w:ascii="GHEA Grapalat" w:hAnsi="GHEA Grapalat" w:cs="GHEA Grapalat"/>
        </w:rPr>
        <w:t>по</w:t>
      </w:r>
      <w:r w:rsidRPr="007F7451">
        <w:rPr>
          <w:rFonts w:ascii="GHEA Grapalat" w:hAnsi="GHEA Grapalat"/>
        </w:rPr>
        <w:t xml:space="preserve"> </w:t>
      </w:r>
      <w:r w:rsidRPr="007F7451">
        <w:rPr>
          <w:rFonts w:ascii="GHEA Grapalat" w:hAnsi="GHEA Grapalat" w:cs="GHEA Grapalat"/>
        </w:rPr>
        <w:t>каждому</w:t>
      </w:r>
      <w:r w:rsidRPr="007F7451">
        <w:rPr>
          <w:rFonts w:ascii="GHEA Grapalat" w:hAnsi="GHEA Grapalat"/>
        </w:rPr>
        <w:t xml:space="preserve"> </w:t>
      </w:r>
      <w:r w:rsidRPr="007F7451">
        <w:rPr>
          <w:rFonts w:ascii="GHEA Grapalat" w:hAnsi="GHEA Grapalat" w:cs="GHEA Grapalat"/>
        </w:rPr>
        <w:t>разделу</w:t>
      </w:r>
      <w:r w:rsidRPr="007F7451">
        <w:rPr>
          <w:rFonts w:ascii="GHEA Grapalat" w:hAnsi="GHEA Grapalat"/>
        </w:rPr>
        <w:t>.</w:t>
      </w: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tabs>
          <w:tab w:val="left" w:pos="9540"/>
        </w:tabs>
        <w:spacing w:after="160" w:line="360" w:lineRule="auto"/>
        <w:jc w:val="center"/>
        <w:rPr>
          <w:rFonts w:ascii="GHEA Grapalat" w:hAnsi="GHEA Grapalat"/>
        </w:rPr>
      </w:pPr>
    </w:p>
    <w:p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5"/>
        <w:t>*</w:t>
      </w:r>
    </w:p>
    <w:p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328"/>
        <w:gridCol w:w="709"/>
        <w:gridCol w:w="709"/>
        <w:gridCol w:w="567"/>
        <w:gridCol w:w="567"/>
        <w:gridCol w:w="567"/>
        <w:gridCol w:w="567"/>
        <w:gridCol w:w="567"/>
        <w:gridCol w:w="567"/>
        <w:gridCol w:w="665"/>
        <w:gridCol w:w="676"/>
        <w:gridCol w:w="643"/>
        <w:gridCol w:w="611"/>
        <w:gridCol w:w="666"/>
      </w:tblGrid>
      <w:tr w:rsidR="003B2F27" w:rsidRPr="00F412AC" w:rsidTr="005B7138">
        <w:trPr>
          <w:trHeight w:val="363"/>
          <w:jc w:val="center"/>
        </w:trPr>
        <w:tc>
          <w:tcPr>
            <w:tcW w:w="11627" w:type="dxa"/>
            <w:gridSpan w:val="16"/>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rsidTr="00F9583A">
        <w:trPr>
          <w:trHeight w:val="1781"/>
          <w:jc w:val="center"/>
        </w:trPr>
        <w:tc>
          <w:tcPr>
            <w:tcW w:w="1006"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328" w:type="dxa"/>
            <w:vAlign w:val="center"/>
          </w:tcPr>
          <w:p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081" w:type="dxa"/>
            <w:gridSpan w:val="13"/>
            <w:vAlign w:val="center"/>
          </w:tcPr>
          <w:p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6"/>
              <w:t>**</w:t>
            </w:r>
          </w:p>
        </w:tc>
      </w:tr>
      <w:tr w:rsidR="003B2F27" w:rsidRPr="00F412AC" w:rsidTr="00F9583A">
        <w:trPr>
          <w:trHeight w:val="742"/>
          <w:jc w:val="center"/>
        </w:trPr>
        <w:tc>
          <w:tcPr>
            <w:tcW w:w="1006" w:type="dxa"/>
          </w:tcPr>
          <w:p w:rsidR="003B2F27" w:rsidRPr="00F412AC" w:rsidRDefault="003B2F27" w:rsidP="005B7138">
            <w:pPr>
              <w:widowControl w:val="0"/>
              <w:spacing w:after="120"/>
              <w:jc w:val="center"/>
              <w:rPr>
                <w:rFonts w:ascii="GHEA Grapalat" w:hAnsi="GHEA Grapalat"/>
                <w:sz w:val="16"/>
              </w:rPr>
            </w:pPr>
          </w:p>
        </w:tc>
        <w:tc>
          <w:tcPr>
            <w:tcW w:w="1212" w:type="dxa"/>
          </w:tcPr>
          <w:p w:rsidR="003B2F27" w:rsidRPr="00F412AC" w:rsidRDefault="003B2F27" w:rsidP="005B7138">
            <w:pPr>
              <w:widowControl w:val="0"/>
              <w:spacing w:after="120"/>
              <w:jc w:val="center"/>
              <w:rPr>
                <w:rFonts w:ascii="GHEA Grapalat" w:hAnsi="GHEA Grapalat"/>
                <w:sz w:val="16"/>
              </w:rPr>
            </w:pPr>
          </w:p>
        </w:tc>
        <w:tc>
          <w:tcPr>
            <w:tcW w:w="1328" w:type="dxa"/>
          </w:tcPr>
          <w:p w:rsidR="003B2F27" w:rsidRPr="00F412AC" w:rsidRDefault="003B2F27" w:rsidP="005B7138">
            <w:pPr>
              <w:widowControl w:val="0"/>
              <w:spacing w:after="120"/>
              <w:jc w:val="center"/>
              <w:rPr>
                <w:rFonts w:ascii="GHEA Grapalat" w:hAnsi="GHEA Grapalat"/>
                <w:sz w:val="16"/>
              </w:rPr>
            </w:pPr>
          </w:p>
        </w:tc>
        <w:tc>
          <w:tcPr>
            <w:tcW w:w="709" w:type="dxa"/>
            <w:vAlign w:val="center"/>
          </w:tcPr>
          <w:p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709" w:type="dxa"/>
            <w:vAlign w:val="center"/>
          </w:tcPr>
          <w:p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7" w:type="dxa"/>
            <w:vAlign w:val="center"/>
          </w:tcPr>
          <w:p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567" w:type="dxa"/>
            <w:vAlign w:val="center"/>
          </w:tcPr>
          <w:p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67" w:type="dxa"/>
            <w:vAlign w:val="center"/>
          </w:tcPr>
          <w:p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7" w:type="dxa"/>
            <w:vAlign w:val="center"/>
          </w:tcPr>
          <w:p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567" w:type="dxa"/>
            <w:vAlign w:val="center"/>
          </w:tcPr>
          <w:p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567" w:type="dxa"/>
            <w:vAlign w:val="center"/>
          </w:tcPr>
          <w:p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665" w:type="dxa"/>
            <w:vAlign w:val="center"/>
          </w:tcPr>
          <w:p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9583A" w:rsidRPr="00F412AC" w:rsidTr="00F9583A">
        <w:trPr>
          <w:trHeight w:val="363"/>
          <w:jc w:val="center"/>
        </w:trPr>
        <w:tc>
          <w:tcPr>
            <w:tcW w:w="1006" w:type="dxa"/>
            <w:vAlign w:val="center"/>
          </w:tcPr>
          <w:p w:rsidR="00F9583A" w:rsidRPr="000625B0" w:rsidRDefault="00F9583A" w:rsidP="00F9583A">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rsidR="00F9583A" w:rsidRPr="00F9583A" w:rsidRDefault="00F9583A" w:rsidP="00F9583A">
            <w:pPr>
              <w:jc w:val="center"/>
              <w:rPr>
                <w:rFonts w:ascii="GHEA Grapalat" w:hAnsi="GHEA Grapalat"/>
                <w:sz w:val="18"/>
                <w:szCs w:val="18"/>
              </w:rPr>
            </w:pPr>
            <w:r w:rsidRPr="00F9583A">
              <w:rPr>
                <w:rFonts w:ascii="GHEA Grapalat" w:hAnsi="GHEA Grapalat" w:cs="Calibri"/>
                <w:bCs/>
                <w:sz w:val="18"/>
                <w:szCs w:val="18"/>
              </w:rPr>
              <w:t>71241200/3</w:t>
            </w:r>
          </w:p>
        </w:tc>
        <w:tc>
          <w:tcPr>
            <w:tcW w:w="1328" w:type="dxa"/>
            <w:vAlign w:val="center"/>
          </w:tcPr>
          <w:p w:rsidR="00F9583A" w:rsidRPr="00F9583A" w:rsidRDefault="00F9583A" w:rsidP="00F9583A">
            <w:pPr>
              <w:pStyle w:val="23"/>
              <w:widowControl w:val="0"/>
              <w:spacing w:after="120" w:line="240" w:lineRule="auto"/>
              <w:ind w:firstLine="0"/>
              <w:rPr>
                <w:rFonts w:ascii="GHEA Grapalat" w:hAnsi="GHEA Grapalat"/>
                <w:sz w:val="12"/>
                <w:szCs w:val="12"/>
              </w:rPr>
            </w:pPr>
            <w:r w:rsidRPr="00F9583A">
              <w:rPr>
                <w:rFonts w:ascii="GHEA Grapalat" w:hAnsi="GHEA Grapalat"/>
                <w:sz w:val="12"/>
                <w:szCs w:val="12"/>
              </w:rPr>
              <w:t>Составление проектно-сметной документации на работы по освещению близлежащего населенного пункта</w:t>
            </w:r>
          </w:p>
        </w:tc>
        <w:tc>
          <w:tcPr>
            <w:tcW w:w="709" w:type="dxa"/>
            <w:vAlign w:val="center"/>
          </w:tcPr>
          <w:p w:rsidR="00F9583A" w:rsidRPr="00F412AC" w:rsidRDefault="00F9583A" w:rsidP="00F9583A">
            <w:pPr>
              <w:widowControl w:val="0"/>
              <w:spacing w:after="120"/>
              <w:jc w:val="center"/>
              <w:rPr>
                <w:rFonts w:ascii="GHEA Grapalat" w:hAnsi="GHEA Grapalat"/>
                <w:sz w:val="16"/>
              </w:rPr>
            </w:pPr>
            <w:r w:rsidRPr="00F412AC">
              <w:rPr>
                <w:rFonts w:ascii="GHEA Grapalat" w:hAnsi="GHEA Grapalat"/>
                <w:sz w:val="16"/>
              </w:rPr>
              <w:t>... %</w:t>
            </w:r>
          </w:p>
        </w:tc>
        <w:tc>
          <w:tcPr>
            <w:tcW w:w="709" w:type="dxa"/>
            <w:vAlign w:val="center"/>
          </w:tcPr>
          <w:p w:rsidR="00F9583A" w:rsidRPr="00F412AC" w:rsidRDefault="00F9583A" w:rsidP="00F9583A">
            <w:pPr>
              <w:widowControl w:val="0"/>
              <w:spacing w:after="120"/>
              <w:jc w:val="center"/>
              <w:rPr>
                <w:rFonts w:ascii="GHEA Grapalat" w:hAnsi="GHEA Grapalat"/>
                <w:sz w:val="16"/>
              </w:rPr>
            </w:pPr>
            <w:r w:rsidRPr="00F412AC">
              <w:rPr>
                <w:rFonts w:ascii="GHEA Grapalat" w:hAnsi="GHEA Grapalat"/>
                <w:sz w:val="16"/>
              </w:rPr>
              <w:t>... %</w:t>
            </w:r>
          </w:p>
        </w:tc>
        <w:tc>
          <w:tcPr>
            <w:tcW w:w="567" w:type="dxa"/>
            <w:vAlign w:val="center"/>
          </w:tcPr>
          <w:p w:rsidR="00F9583A" w:rsidRPr="00F412AC" w:rsidRDefault="00F9583A" w:rsidP="00F9583A">
            <w:pPr>
              <w:widowControl w:val="0"/>
              <w:spacing w:after="120"/>
              <w:jc w:val="center"/>
              <w:rPr>
                <w:rFonts w:ascii="GHEA Grapalat" w:hAnsi="GHEA Grapalat" w:cs="Arial"/>
                <w:sz w:val="16"/>
              </w:rPr>
            </w:pPr>
            <w:r w:rsidRPr="00F412AC">
              <w:rPr>
                <w:rFonts w:ascii="GHEA Grapalat" w:hAnsi="GHEA Grapalat"/>
                <w:sz w:val="16"/>
              </w:rPr>
              <w:t>... %</w:t>
            </w:r>
          </w:p>
        </w:tc>
        <w:tc>
          <w:tcPr>
            <w:tcW w:w="567" w:type="dxa"/>
            <w:vAlign w:val="center"/>
          </w:tcPr>
          <w:p w:rsidR="00F9583A" w:rsidRPr="00F412AC" w:rsidRDefault="00F9583A" w:rsidP="00F9583A">
            <w:pPr>
              <w:widowControl w:val="0"/>
              <w:spacing w:after="120"/>
              <w:jc w:val="center"/>
              <w:rPr>
                <w:rFonts w:ascii="GHEA Grapalat" w:hAnsi="GHEA Grapalat" w:cs="Arial"/>
                <w:sz w:val="16"/>
              </w:rPr>
            </w:pPr>
            <w:r w:rsidRPr="00F412AC">
              <w:rPr>
                <w:rFonts w:ascii="GHEA Grapalat" w:hAnsi="GHEA Grapalat"/>
                <w:sz w:val="16"/>
              </w:rPr>
              <w:t>... %</w:t>
            </w:r>
          </w:p>
        </w:tc>
        <w:tc>
          <w:tcPr>
            <w:tcW w:w="567" w:type="dxa"/>
            <w:vAlign w:val="center"/>
          </w:tcPr>
          <w:p w:rsidR="00F9583A" w:rsidRPr="00F412AC" w:rsidRDefault="00F9583A" w:rsidP="00F9583A">
            <w:pPr>
              <w:widowControl w:val="0"/>
              <w:spacing w:after="120"/>
              <w:jc w:val="center"/>
              <w:rPr>
                <w:rFonts w:ascii="GHEA Grapalat" w:hAnsi="GHEA Grapalat" w:cs="Arial"/>
                <w:sz w:val="16"/>
              </w:rPr>
            </w:pPr>
            <w:r w:rsidRPr="00F412AC">
              <w:rPr>
                <w:rFonts w:ascii="GHEA Grapalat" w:hAnsi="GHEA Grapalat"/>
                <w:sz w:val="16"/>
              </w:rPr>
              <w:t>... %</w:t>
            </w:r>
          </w:p>
        </w:tc>
        <w:tc>
          <w:tcPr>
            <w:tcW w:w="567" w:type="dxa"/>
            <w:vAlign w:val="center"/>
          </w:tcPr>
          <w:p w:rsidR="00F9583A" w:rsidRPr="00F412AC" w:rsidRDefault="00F9583A" w:rsidP="00F9583A">
            <w:pPr>
              <w:widowControl w:val="0"/>
              <w:spacing w:after="120"/>
              <w:jc w:val="center"/>
              <w:rPr>
                <w:rFonts w:ascii="GHEA Grapalat" w:hAnsi="GHEA Grapalat" w:cs="Arial"/>
                <w:sz w:val="16"/>
              </w:rPr>
            </w:pPr>
            <w:r w:rsidRPr="00F412AC">
              <w:rPr>
                <w:rFonts w:ascii="GHEA Grapalat" w:hAnsi="GHEA Grapalat"/>
                <w:sz w:val="16"/>
              </w:rPr>
              <w:t>... %</w:t>
            </w:r>
          </w:p>
        </w:tc>
        <w:tc>
          <w:tcPr>
            <w:tcW w:w="567" w:type="dxa"/>
            <w:vAlign w:val="center"/>
          </w:tcPr>
          <w:p w:rsidR="00F9583A" w:rsidRPr="00F412AC" w:rsidRDefault="00F9583A" w:rsidP="00F9583A">
            <w:pPr>
              <w:widowControl w:val="0"/>
              <w:spacing w:after="120"/>
              <w:jc w:val="center"/>
              <w:rPr>
                <w:rFonts w:ascii="GHEA Grapalat" w:hAnsi="GHEA Grapalat" w:cs="Arial"/>
                <w:sz w:val="16"/>
              </w:rPr>
            </w:pPr>
            <w:r w:rsidRPr="00F412AC">
              <w:rPr>
                <w:rFonts w:ascii="GHEA Grapalat" w:hAnsi="GHEA Grapalat"/>
                <w:sz w:val="16"/>
              </w:rPr>
              <w:t>... %</w:t>
            </w:r>
          </w:p>
        </w:tc>
        <w:tc>
          <w:tcPr>
            <w:tcW w:w="567" w:type="dxa"/>
            <w:vAlign w:val="center"/>
          </w:tcPr>
          <w:p w:rsidR="00F9583A" w:rsidRDefault="00F9583A" w:rsidP="00F9583A">
            <w:pPr>
              <w:jc w:val="center"/>
            </w:pPr>
            <w:r w:rsidRPr="00221E07">
              <w:rPr>
                <w:rFonts w:ascii="GHEA Grapalat" w:hAnsi="GHEA Grapalat"/>
                <w:sz w:val="16"/>
              </w:rPr>
              <w:t>... %</w:t>
            </w:r>
          </w:p>
        </w:tc>
        <w:tc>
          <w:tcPr>
            <w:tcW w:w="665" w:type="dxa"/>
            <w:vAlign w:val="center"/>
          </w:tcPr>
          <w:p w:rsidR="00F9583A" w:rsidRDefault="00F9583A" w:rsidP="00F9583A">
            <w:pPr>
              <w:jc w:val="center"/>
            </w:pPr>
            <w:r w:rsidRPr="00221E07">
              <w:rPr>
                <w:rFonts w:ascii="GHEA Grapalat" w:hAnsi="GHEA Grapalat"/>
                <w:sz w:val="16"/>
              </w:rPr>
              <w:t>... %</w:t>
            </w:r>
          </w:p>
        </w:tc>
        <w:tc>
          <w:tcPr>
            <w:tcW w:w="676" w:type="dxa"/>
            <w:vAlign w:val="center"/>
          </w:tcPr>
          <w:p w:rsidR="00F9583A" w:rsidRDefault="00F9583A" w:rsidP="00F9583A">
            <w:pPr>
              <w:jc w:val="center"/>
            </w:pPr>
            <w:r w:rsidRPr="00221E07">
              <w:rPr>
                <w:rFonts w:ascii="GHEA Grapalat" w:hAnsi="GHEA Grapalat"/>
                <w:sz w:val="16"/>
              </w:rPr>
              <w:t>... %</w:t>
            </w:r>
          </w:p>
        </w:tc>
        <w:tc>
          <w:tcPr>
            <w:tcW w:w="643" w:type="dxa"/>
            <w:vAlign w:val="center"/>
          </w:tcPr>
          <w:p w:rsidR="00F9583A" w:rsidRDefault="00F9583A" w:rsidP="00F9583A">
            <w:pPr>
              <w:jc w:val="center"/>
            </w:pPr>
            <w:r w:rsidRPr="00221E07">
              <w:rPr>
                <w:rFonts w:ascii="GHEA Grapalat" w:hAnsi="GHEA Grapalat"/>
                <w:sz w:val="16"/>
              </w:rPr>
              <w:t>... %</w:t>
            </w:r>
          </w:p>
        </w:tc>
        <w:tc>
          <w:tcPr>
            <w:tcW w:w="611" w:type="dxa"/>
            <w:vAlign w:val="center"/>
          </w:tcPr>
          <w:p w:rsidR="00F9583A" w:rsidRDefault="00F9583A" w:rsidP="00F9583A">
            <w:pPr>
              <w:jc w:val="center"/>
            </w:pPr>
            <w:r w:rsidRPr="00221E07">
              <w:rPr>
                <w:rFonts w:ascii="GHEA Grapalat" w:hAnsi="GHEA Grapalat"/>
                <w:sz w:val="16"/>
              </w:rPr>
              <w:t>... %</w:t>
            </w:r>
          </w:p>
        </w:tc>
        <w:tc>
          <w:tcPr>
            <w:tcW w:w="666" w:type="dxa"/>
            <w:vAlign w:val="center"/>
          </w:tcPr>
          <w:p w:rsidR="00F9583A" w:rsidRDefault="00F9583A" w:rsidP="00F9583A">
            <w:pPr>
              <w:jc w:val="center"/>
            </w:pPr>
            <w:r w:rsidRPr="00221E07">
              <w:rPr>
                <w:rFonts w:ascii="GHEA Grapalat" w:hAnsi="GHEA Grapalat"/>
                <w:sz w:val="16"/>
              </w:rPr>
              <w:t>... %</w:t>
            </w:r>
          </w:p>
        </w:tc>
      </w:tr>
      <w:tr w:rsidR="00F9583A" w:rsidRPr="00F412AC" w:rsidTr="00F9583A">
        <w:trPr>
          <w:trHeight w:val="363"/>
          <w:jc w:val="center"/>
        </w:trPr>
        <w:tc>
          <w:tcPr>
            <w:tcW w:w="1006" w:type="dxa"/>
            <w:vAlign w:val="center"/>
          </w:tcPr>
          <w:p w:rsidR="00F9583A" w:rsidRPr="000625B0" w:rsidRDefault="00F9583A" w:rsidP="00F9583A">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rsidR="00F9583A" w:rsidRPr="00AF642F" w:rsidRDefault="00F9583A" w:rsidP="00F9583A">
            <w:pPr>
              <w:widowControl w:val="0"/>
              <w:spacing w:after="120"/>
              <w:jc w:val="center"/>
              <w:rPr>
                <w:rFonts w:ascii="GHEA Grapalat" w:hAnsi="GHEA Grapalat"/>
                <w:sz w:val="16"/>
              </w:rPr>
            </w:pPr>
            <w:r w:rsidRPr="00AF642F">
              <w:rPr>
                <w:rFonts w:ascii="GHEA Grapalat" w:hAnsi="GHEA Grapalat"/>
                <w:sz w:val="16"/>
              </w:rPr>
              <w:t>71241200/4</w:t>
            </w:r>
          </w:p>
        </w:tc>
        <w:tc>
          <w:tcPr>
            <w:tcW w:w="1328" w:type="dxa"/>
            <w:vAlign w:val="center"/>
          </w:tcPr>
          <w:p w:rsidR="00F9583A" w:rsidRPr="00F9583A" w:rsidRDefault="00F9583A" w:rsidP="00F9583A">
            <w:pPr>
              <w:pStyle w:val="23"/>
              <w:widowControl w:val="0"/>
              <w:spacing w:after="120" w:line="240" w:lineRule="auto"/>
              <w:ind w:firstLine="0"/>
              <w:rPr>
                <w:rFonts w:ascii="GHEA Grapalat" w:hAnsi="GHEA Grapalat"/>
                <w:sz w:val="12"/>
                <w:szCs w:val="12"/>
              </w:rPr>
            </w:pPr>
            <w:r w:rsidRPr="00F9583A">
              <w:rPr>
                <w:rFonts w:ascii="GHEA Grapalat" w:hAnsi="GHEA Grapalat"/>
                <w:sz w:val="12"/>
                <w:szCs w:val="12"/>
              </w:rPr>
              <w:t>Составление проектно-сметной документации на работы по освещению поселка Таиров</w:t>
            </w:r>
          </w:p>
        </w:tc>
        <w:tc>
          <w:tcPr>
            <w:tcW w:w="709" w:type="dxa"/>
            <w:vAlign w:val="center"/>
          </w:tcPr>
          <w:p w:rsidR="00F9583A" w:rsidRDefault="00F9583A" w:rsidP="00F9583A">
            <w:pPr>
              <w:jc w:val="center"/>
            </w:pPr>
            <w:r w:rsidRPr="00C728E2">
              <w:rPr>
                <w:rFonts w:ascii="GHEA Grapalat" w:hAnsi="GHEA Grapalat"/>
                <w:sz w:val="16"/>
              </w:rPr>
              <w:t>... %</w:t>
            </w:r>
          </w:p>
        </w:tc>
        <w:tc>
          <w:tcPr>
            <w:tcW w:w="709" w:type="dxa"/>
            <w:vAlign w:val="center"/>
          </w:tcPr>
          <w:p w:rsidR="00F9583A" w:rsidRDefault="00F9583A" w:rsidP="00F9583A">
            <w:pPr>
              <w:jc w:val="center"/>
            </w:pPr>
            <w:r w:rsidRPr="00C728E2">
              <w:rPr>
                <w:rFonts w:ascii="GHEA Grapalat" w:hAnsi="GHEA Grapalat"/>
                <w:sz w:val="16"/>
              </w:rPr>
              <w:t>... %</w:t>
            </w:r>
          </w:p>
        </w:tc>
        <w:tc>
          <w:tcPr>
            <w:tcW w:w="567" w:type="dxa"/>
            <w:vAlign w:val="center"/>
          </w:tcPr>
          <w:p w:rsidR="00F9583A" w:rsidRDefault="00F9583A" w:rsidP="00F9583A">
            <w:pPr>
              <w:jc w:val="center"/>
            </w:pPr>
            <w:r w:rsidRPr="00C728E2">
              <w:rPr>
                <w:rFonts w:ascii="GHEA Grapalat" w:hAnsi="GHEA Grapalat"/>
                <w:sz w:val="16"/>
              </w:rPr>
              <w:t>... %</w:t>
            </w:r>
          </w:p>
        </w:tc>
        <w:tc>
          <w:tcPr>
            <w:tcW w:w="567" w:type="dxa"/>
            <w:vAlign w:val="center"/>
          </w:tcPr>
          <w:p w:rsidR="00F9583A" w:rsidRDefault="00F9583A" w:rsidP="00F9583A">
            <w:pPr>
              <w:jc w:val="center"/>
            </w:pPr>
            <w:r w:rsidRPr="00C728E2">
              <w:rPr>
                <w:rFonts w:ascii="GHEA Grapalat" w:hAnsi="GHEA Grapalat"/>
                <w:sz w:val="16"/>
              </w:rPr>
              <w:t>... %</w:t>
            </w:r>
          </w:p>
        </w:tc>
        <w:tc>
          <w:tcPr>
            <w:tcW w:w="567" w:type="dxa"/>
            <w:vAlign w:val="center"/>
          </w:tcPr>
          <w:p w:rsidR="00F9583A" w:rsidRDefault="00F9583A" w:rsidP="00F9583A">
            <w:pPr>
              <w:jc w:val="center"/>
            </w:pPr>
            <w:r w:rsidRPr="00C728E2">
              <w:rPr>
                <w:rFonts w:ascii="GHEA Grapalat" w:hAnsi="GHEA Grapalat"/>
                <w:sz w:val="16"/>
              </w:rPr>
              <w:t>... %</w:t>
            </w:r>
          </w:p>
        </w:tc>
        <w:tc>
          <w:tcPr>
            <w:tcW w:w="567" w:type="dxa"/>
            <w:vAlign w:val="center"/>
          </w:tcPr>
          <w:p w:rsidR="00F9583A" w:rsidRDefault="00F9583A" w:rsidP="00F9583A">
            <w:pPr>
              <w:jc w:val="center"/>
            </w:pPr>
            <w:r w:rsidRPr="00C728E2">
              <w:rPr>
                <w:rFonts w:ascii="GHEA Grapalat" w:hAnsi="GHEA Grapalat"/>
                <w:sz w:val="16"/>
              </w:rPr>
              <w:t>... %</w:t>
            </w:r>
          </w:p>
        </w:tc>
        <w:tc>
          <w:tcPr>
            <w:tcW w:w="567" w:type="dxa"/>
            <w:vAlign w:val="center"/>
          </w:tcPr>
          <w:p w:rsidR="00F9583A" w:rsidRDefault="00F9583A" w:rsidP="00F9583A">
            <w:pPr>
              <w:jc w:val="center"/>
            </w:pPr>
            <w:r w:rsidRPr="00C728E2">
              <w:rPr>
                <w:rFonts w:ascii="GHEA Grapalat" w:hAnsi="GHEA Grapalat"/>
                <w:sz w:val="16"/>
              </w:rPr>
              <w:t>... %</w:t>
            </w:r>
          </w:p>
        </w:tc>
        <w:tc>
          <w:tcPr>
            <w:tcW w:w="567" w:type="dxa"/>
            <w:vAlign w:val="center"/>
          </w:tcPr>
          <w:p w:rsidR="00F9583A" w:rsidRDefault="00F9583A" w:rsidP="00F9583A">
            <w:pPr>
              <w:jc w:val="center"/>
            </w:pPr>
            <w:r w:rsidRPr="00221E07">
              <w:rPr>
                <w:rFonts w:ascii="GHEA Grapalat" w:hAnsi="GHEA Grapalat"/>
                <w:sz w:val="16"/>
              </w:rPr>
              <w:t>... %</w:t>
            </w:r>
          </w:p>
        </w:tc>
        <w:tc>
          <w:tcPr>
            <w:tcW w:w="665" w:type="dxa"/>
            <w:vAlign w:val="center"/>
          </w:tcPr>
          <w:p w:rsidR="00F9583A" w:rsidRDefault="00F9583A" w:rsidP="00F9583A">
            <w:pPr>
              <w:jc w:val="center"/>
            </w:pPr>
            <w:r w:rsidRPr="00221E07">
              <w:rPr>
                <w:rFonts w:ascii="GHEA Grapalat" w:hAnsi="GHEA Grapalat"/>
                <w:sz w:val="16"/>
              </w:rPr>
              <w:t>... %</w:t>
            </w:r>
          </w:p>
        </w:tc>
        <w:tc>
          <w:tcPr>
            <w:tcW w:w="676" w:type="dxa"/>
            <w:vAlign w:val="center"/>
          </w:tcPr>
          <w:p w:rsidR="00F9583A" w:rsidRDefault="00F9583A" w:rsidP="00F9583A">
            <w:pPr>
              <w:jc w:val="center"/>
            </w:pPr>
            <w:r w:rsidRPr="00221E07">
              <w:rPr>
                <w:rFonts w:ascii="GHEA Grapalat" w:hAnsi="GHEA Grapalat"/>
                <w:sz w:val="16"/>
              </w:rPr>
              <w:t>... %</w:t>
            </w:r>
          </w:p>
        </w:tc>
        <w:tc>
          <w:tcPr>
            <w:tcW w:w="643" w:type="dxa"/>
            <w:vAlign w:val="center"/>
          </w:tcPr>
          <w:p w:rsidR="00F9583A" w:rsidRDefault="00F9583A" w:rsidP="00F9583A">
            <w:pPr>
              <w:jc w:val="center"/>
            </w:pPr>
            <w:r w:rsidRPr="00221E07">
              <w:rPr>
                <w:rFonts w:ascii="GHEA Grapalat" w:hAnsi="GHEA Grapalat"/>
                <w:sz w:val="16"/>
              </w:rPr>
              <w:t>... %</w:t>
            </w:r>
          </w:p>
        </w:tc>
        <w:tc>
          <w:tcPr>
            <w:tcW w:w="611" w:type="dxa"/>
            <w:vAlign w:val="center"/>
          </w:tcPr>
          <w:p w:rsidR="00F9583A" w:rsidRDefault="00F9583A" w:rsidP="00F9583A">
            <w:pPr>
              <w:jc w:val="center"/>
            </w:pPr>
            <w:r w:rsidRPr="00221E07">
              <w:rPr>
                <w:rFonts w:ascii="GHEA Grapalat" w:hAnsi="GHEA Grapalat"/>
                <w:sz w:val="16"/>
              </w:rPr>
              <w:t>... %</w:t>
            </w:r>
          </w:p>
        </w:tc>
        <w:tc>
          <w:tcPr>
            <w:tcW w:w="666" w:type="dxa"/>
            <w:vAlign w:val="center"/>
          </w:tcPr>
          <w:p w:rsidR="00F9583A" w:rsidRDefault="00F9583A" w:rsidP="00F9583A">
            <w:pPr>
              <w:jc w:val="center"/>
            </w:pPr>
            <w:r w:rsidRPr="00221E07">
              <w:rPr>
                <w:rFonts w:ascii="GHEA Grapalat" w:hAnsi="GHEA Grapalat"/>
                <w:sz w:val="16"/>
              </w:rPr>
              <w:t>... %</w:t>
            </w:r>
          </w:p>
        </w:tc>
      </w:tr>
    </w:tbl>
    <w:p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B7138">
            <w:pPr>
              <w:widowControl w:val="0"/>
              <w:spacing w:after="160" w:line="360" w:lineRule="auto"/>
              <w:jc w:val="center"/>
              <w:rPr>
                <w:rFonts w:ascii="GHEA Grapalat" w:hAnsi="GHEA Grapalat"/>
              </w:rPr>
            </w:pPr>
          </w:p>
        </w:tc>
        <w:tc>
          <w:tcPr>
            <w:tcW w:w="4343" w:type="dxa"/>
          </w:tcPr>
          <w:p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B2F27">
      <w:pPr>
        <w:widowControl w:val="0"/>
        <w:spacing w:after="160" w:line="360" w:lineRule="auto"/>
        <w:ind w:firstLine="375"/>
        <w:rPr>
          <w:rFonts w:ascii="GHEA Grapalat" w:hAnsi="GHEA Grapalat"/>
          <w:iCs/>
          <w:color w:val="000000"/>
        </w:rPr>
      </w:pPr>
    </w:p>
    <w:p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B2F27">
      <w:pPr>
        <w:pStyle w:val="a3"/>
        <w:widowControl w:val="0"/>
        <w:spacing w:after="160"/>
        <w:ind w:firstLine="0"/>
        <w:jc w:val="center"/>
        <w:rPr>
          <w:rFonts w:ascii="GHEA Grapalat" w:hAnsi="GHEA Grapalat"/>
          <w:b/>
          <w:bCs/>
          <w:iCs/>
          <w:sz w:val="24"/>
          <w:szCs w:val="24"/>
        </w:rPr>
      </w:pPr>
    </w:p>
    <w:p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Default="003B2F27" w:rsidP="003B2F27">
      <w:pPr>
        <w:rPr>
          <w:rFonts w:ascii="GHEA Grapalat" w:hAnsi="GHEA Grapalat"/>
        </w:rPr>
      </w:pPr>
      <w:r>
        <w:rPr>
          <w:rFonts w:ascii="GHEA Grapalat" w:hAnsi="GHEA Grapalat"/>
        </w:rPr>
        <w:br w:type="page"/>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B2F27">
      <w:pPr>
        <w:widowControl w:val="0"/>
        <w:spacing w:after="160" w:line="360" w:lineRule="auto"/>
        <w:rPr>
          <w:rFonts w:ascii="GHEA Grapalat" w:hAnsi="GHEA Grapalat"/>
        </w:rPr>
      </w:pPr>
    </w:p>
    <w:p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B7138">
            <w:pPr>
              <w:widowControl w:val="0"/>
              <w:spacing w:after="120"/>
              <w:rPr>
                <w:rFonts w:ascii="GHEA Grapalat" w:hAnsi="GHEA Grapalat" w:cs="Sylfaen"/>
              </w:rPr>
            </w:pPr>
          </w:p>
        </w:tc>
      </w:tr>
    </w:tbl>
    <w:p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rsidP="003B2F27">
      <w:pPr>
        <w:rPr>
          <w:rFonts w:ascii="GHEA Grapalat" w:hAnsi="GHEA Grapalat" w:cs="Sylfaen"/>
        </w:rPr>
      </w:pPr>
      <w:r>
        <w:rPr>
          <w:rFonts w:ascii="GHEA Grapalat" w:hAnsi="GHEA Grapalat" w:cs="Sylfaen"/>
        </w:rPr>
        <w:br w:type="page"/>
      </w:r>
    </w:p>
    <w:p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rsidTr="005B7138">
        <w:tc>
          <w:tcPr>
            <w:tcW w:w="4785"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F0" w:rsidRDefault="002115F0">
      <w:r>
        <w:separator/>
      </w:r>
    </w:p>
  </w:endnote>
  <w:endnote w:type="continuationSeparator" w:id="0">
    <w:p w:rsidR="002115F0" w:rsidRDefault="0021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rsidR="00133059" w:rsidRPr="00305BEC" w:rsidRDefault="00133059">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F0288E">
          <w:rPr>
            <w:rFonts w:ascii="GHEA Grapalat" w:hAnsi="GHEA Grapalat"/>
            <w:noProof/>
            <w:sz w:val="24"/>
            <w:szCs w:val="24"/>
          </w:rPr>
          <w:t>23</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F0" w:rsidRDefault="002115F0">
      <w:r>
        <w:separator/>
      </w:r>
    </w:p>
  </w:footnote>
  <w:footnote w:type="continuationSeparator" w:id="0">
    <w:p w:rsidR="002115F0" w:rsidRDefault="002115F0">
      <w:r>
        <w:continuationSeparator/>
      </w:r>
    </w:p>
  </w:footnote>
  <w:footnote w:id="1">
    <w:p w:rsidR="00133059" w:rsidRPr="00CD6B60" w:rsidRDefault="00133059" w:rsidP="00BD2C67">
      <w:pPr>
        <w:widowControl w:val="0"/>
        <w:tabs>
          <w:tab w:val="left" w:pos="1134"/>
        </w:tabs>
        <w:spacing w:after="160"/>
        <w:ind w:firstLine="142"/>
        <w:contextualSpacing/>
        <w:jc w:val="both"/>
        <w:rPr>
          <w:rFonts w:ascii="GHEA Grapalat" w:hAnsi="GHEA Grapalat"/>
          <w:i/>
        </w:rPr>
      </w:pPr>
    </w:p>
  </w:footnote>
  <w:footnote w:id="2">
    <w:p w:rsidR="00133059" w:rsidRPr="00504634" w:rsidRDefault="00133059" w:rsidP="00504634">
      <w:pPr>
        <w:widowControl w:val="0"/>
        <w:jc w:val="both"/>
        <w:rPr>
          <w:rFonts w:asciiTheme="minorHAnsi" w:hAnsiTheme="minorHAnsi"/>
          <w:i/>
          <w:sz w:val="20"/>
          <w:szCs w:val="20"/>
        </w:rPr>
      </w:pPr>
    </w:p>
  </w:footnote>
  <w:footnote w:id="3">
    <w:p w:rsidR="00133059" w:rsidRPr="00D3436F" w:rsidRDefault="00133059"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133059" w:rsidRPr="000811C1" w:rsidRDefault="00133059">
      <w:pPr>
        <w:pStyle w:val="af2"/>
        <w:rPr>
          <w:rFonts w:asciiTheme="minorHAnsi" w:hAnsiTheme="minorHAnsi"/>
        </w:rPr>
      </w:pPr>
    </w:p>
  </w:footnote>
  <w:footnote w:id="4">
    <w:p w:rsidR="00133059" w:rsidRPr="002C2499" w:rsidRDefault="00133059"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133059" w:rsidRPr="000811C1" w:rsidRDefault="00133059">
      <w:pPr>
        <w:pStyle w:val="af2"/>
        <w:rPr>
          <w:rFonts w:asciiTheme="minorHAnsi" w:hAnsiTheme="minorHAnsi"/>
        </w:rPr>
      </w:pPr>
    </w:p>
  </w:footnote>
  <w:footnote w:id="5">
    <w:p w:rsidR="00133059" w:rsidRPr="008842CE" w:rsidRDefault="00133059"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133059" w:rsidRPr="000811C1" w:rsidRDefault="00133059">
      <w:pPr>
        <w:pStyle w:val="af2"/>
        <w:rPr>
          <w:lang w:val="af-ZA"/>
        </w:rPr>
      </w:pPr>
    </w:p>
  </w:footnote>
  <w:footnote w:id="6">
    <w:p w:rsidR="00133059" w:rsidRPr="00504634" w:rsidRDefault="00133059">
      <w:pPr>
        <w:pStyle w:val="af2"/>
        <w:rPr>
          <w:rFonts w:asciiTheme="minorHAnsi" w:hAnsiTheme="minorHAnsi"/>
        </w:rPr>
      </w:pPr>
    </w:p>
  </w:footnote>
  <w:footnote w:id="7">
    <w:p w:rsidR="00133059" w:rsidRPr="00504634" w:rsidRDefault="00133059" w:rsidP="00C67FAB">
      <w:pPr>
        <w:pStyle w:val="af2"/>
        <w:jc w:val="both"/>
        <w:rPr>
          <w:rFonts w:asciiTheme="minorHAnsi" w:hAnsiTheme="minorHAnsi"/>
          <w:i/>
        </w:rPr>
      </w:pPr>
    </w:p>
  </w:footnote>
  <w:footnote w:id="8">
    <w:p w:rsidR="00133059" w:rsidRPr="00B15560" w:rsidRDefault="00133059"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rsidR="00133059" w:rsidRPr="000811C1" w:rsidRDefault="00133059" w:rsidP="0027573B">
      <w:pPr>
        <w:pStyle w:val="af2"/>
        <w:rPr>
          <w:rFonts w:ascii="Sylfaen" w:hAnsi="Sylfaen"/>
          <w:sz w:val="18"/>
          <w:szCs w:val="18"/>
        </w:rPr>
      </w:pPr>
    </w:p>
  </w:footnote>
  <w:footnote w:id="9">
    <w:p w:rsidR="00133059" w:rsidRPr="00504634" w:rsidRDefault="00133059">
      <w:pPr>
        <w:pStyle w:val="af2"/>
        <w:rPr>
          <w:rFonts w:asciiTheme="minorHAnsi" w:hAnsiTheme="minorHAnsi"/>
        </w:rPr>
      </w:pPr>
    </w:p>
  </w:footnote>
  <w:footnote w:id="10">
    <w:p w:rsidR="00133059" w:rsidRPr="00DE7706" w:rsidRDefault="00133059">
      <w:pPr>
        <w:pStyle w:val="af2"/>
      </w:pPr>
      <w:r>
        <w:rPr>
          <w:rStyle w:val="af6"/>
        </w:rPr>
        <w:t>1</w:t>
      </w:r>
    </w:p>
  </w:footnote>
  <w:footnote w:id="11">
    <w:p w:rsidR="00133059" w:rsidRPr="002B5177" w:rsidRDefault="00133059" w:rsidP="002B5177">
      <w:pPr>
        <w:pStyle w:val="af2"/>
        <w:jc w:val="both"/>
        <w:rPr>
          <w:rFonts w:ascii="GHEA Grapalat" w:hAnsi="GHEA Grapalat"/>
          <w:i/>
        </w:rPr>
      </w:pPr>
    </w:p>
  </w:footnote>
  <w:footnote w:id="12">
    <w:p w:rsidR="00133059" w:rsidRPr="00D3436F" w:rsidRDefault="0013305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rsidR="00133059" w:rsidRPr="00D3436F" w:rsidRDefault="00133059">
      <w:pPr>
        <w:pStyle w:val="af2"/>
        <w:rPr>
          <w:lang w:val="es-ES"/>
        </w:rPr>
      </w:pPr>
    </w:p>
  </w:footnote>
  <w:footnote w:id="13">
    <w:p w:rsidR="00133059" w:rsidRPr="008842CE" w:rsidRDefault="00133059"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133059" w:rsidRPr="008842CE" w:rsidRDefault="00133059" w:rsidP="003D2FE2">
      <w:pPr>
        <w:pStyle w:val="af2"/>
        <w:jc w:val="both"/>
        <w:rPr>
          <w:rFonts w:ascii="GHEA Grapalat" w:hAnsi="GHEA Grapalat"/>
        </w:rPr>
      </w:pPr>
    </w:p>
  </w:footnote>
  <w:footnote w:id="14">
    <w:p w:rsidR="00133059" w:rsidRPr="008842CE" w:rsidRDefault="00133059" w:rsidP="003D2FE2">
      <w:pPr>
        <w:pStyle w:val="af2"/>
        <w:jc w:val="both"/>
      </w:pPr>
    </w:p>
  </w:footnote>
  <w:footnote w:id="15">
    <w:p w:rsidR="00133059" w:rsidRPr="008842CE" w:rsidRDefault="00133059" w:rsidP="000A214C">
      <w:pPr>
        <w:pStyle w:val="af2"/>
        <w:jc w:val="both"/>
      </w:pPr>
    </w:p>
  </w:footnote>
  <w:footnote w:id="16">
    <w:p w:rsidR="00133059" w:rsidRPr="002A7C6E" w:rsidRDefault="00133059"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rsidR="00133059" w:rsidRPr="00EA7C34" w:rsidRDefault="00133059" w:rsidP="005A1ECB">
      <w:pPr>
        <w:pStyle w:val="af2"/>
        <w:jc w:val="both"/>
        <w:rPr>
          <w:rFonts w:ascii="Sylfaen" w:hAnsi="Sylfaen"/>
        </w:rPr>
      </w:pPr>
    </w:p>
  </w:footnote>
  <w:footnote w:id="17">
    <w:p w:rsidR="00133059" w:rsidRPr="006F5F33" w:rsidRDefault="00133059"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8">
    <w:p w:rsidR="00133059" w:rsidRPr="006F5F33" w:rsidRDefault="00133059"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9">
    <w:p w:rsidR="00133059" w:rsidRPr="00892F7F" w:rsidRDefault="00133059"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133059" w:rsidRPr="00552088" w:rsidRDefault="00133059"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133059" w:rsidRPr="006F5F33" w:rsidRDefault="00133059" w:rsidP="003B2F27">
      <w:pPr>
        <w:pStyle w:val="af2"/>
        <w:jc w:val="both"/>
        <w:rPr>
          <w:rFonts w:ascii="GHEA Grapalat" w:hAnsi="GHEA Grapalat"/>
          <w:lang w:val="hy-AM"/>
        </w:rPr>
      </w:pPr>
      <w:r w:rsidRPr="006F5F33">
        <w:rPr>
          <w:rFonts w:ascii="GHEA Grapalat" w:hAnsi="GHEA Grapalat"/>
          <w:i/>
        </w:rPr>
        <w:t>.</w:t>
      </w:r>
    </w:p>
    <w:p w:rsidR="00133059" w:rsidRPr="00576D9C" w:rsidRDefault="00133059" w:rsidP="003B2F27">
      <w:pPr>
        <w:pStyle w:val="af2"/>
        <w:jc w:val="both"/>
        <w:rPr>
          <w:rFonts w:ascii="GHEA Grapalat" w:hAnsi="GHEA Grapalat"/>
          <w:lang w:val="hy-AM"/>
        </w:rPr>
      </w:pPr>
    </w:p>
  </w:footnote>
  <w:footnote w:id="20">
    <w:p w:rsidR="00133059" w:rsidRPr="006F5F33" w:rsidRDefault="00133059"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1">
    <w:p w:rsidR="00133059" w:rsidRPr="006F5F33" w:rsidRDefault="00133059"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2">
    <w:p w:rsidR="00133059" w:rsidRPr="006F5F33" w:rsidRDefault="00133059"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3">
    <w:p w:rsidR="00133059" w:rsidRPr="00E40AC8" w:rsidRDefault="00133059"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4">
    <w:p w:rsidR="00133059" w:rsidRPr="00E40AC8" w:rsidRDefault="00133059"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5">
    <w:p w:rsidR="00133059" w:rsidRPr="00CA2754" w:rsidRDefault="00133059" w:rsidP="003B2F27">
      <w:pPr>
        <w:widowControl w:val="0"/>
        <w:spacing w:after="160" w:line="360" w:lineRule="auto"/>
        <w:jc w:val="both"/>
        <w:rPr>
          <w:rFonts w:ascii="GHEA Grapalat" w:hAnsi="GHEA Grapalat" w:cs="Sylfaen"/>
          <w:i/>
          <w:sz w:val="20"/>
          <w:szCs w:val="20"/>
        </w:rPr>
      </w:pPr>
    </w:p>
    <w:p w:rsidR="00133059" w:rsidRPr="00CA2754" w:rsidRDefault="00133059" w:rsidP="003B2F27">
      <w:pPr>
        <w:pStyle w:val="af2"/>
        <w:jc w:val="both"/>
        <w:rPr>
          <w:sz w:val="2"/>
          <w:szCs w:val="2"/>
        </w:rPr>
      </w:pPr>
    </w:p>
  </w:footnote>
  <w:footnote w:id="26">
    <w:p w:rsidR="00133059" w:rsidRPr="00AF642F" w:rsidRDefault="00133059"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E80"/>
    <w:rsid w:val="001723D6"/>
    <w:rsid w:val="001724D7"/>
    <w:rsid w:val="001725C0"/>
    <w:rsid w:val="00172BC4"/>
    <w:rsid w:val="001732FB"/>
    <w:rsid w:val="00173431"/>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15F0"/>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4C63"/>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956"/>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2A6"/>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05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288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83A"/>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BD85-0DD3-4075-AB3F-8C0AE782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23368</Words>
  <Characters>133203</Characters>
  <Application>Microsoft Office Word</Application>
  <DocSecurity>0</DocSecurity>
  <Lines>1110</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156259</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2022-09-15T06:05:00Z</dcterms:created>
  <dcterms:modified xsi:type="dcterms:W3CDTF">2022-09-15T06:05:00Z</dcterms:modified>
</cp:coreProperties>
</file>