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52CD" w14:textId="77777777"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7EAB37AB"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98399FA"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18B6D33B" w14:textId="77777777" w:rsidR="00CB5B4C" w:rsidRDefault="00CB5B4C" w:rsidP="00CB5B4C">
      <w:pPr>
        <w:pStyle w:val="a3"/>
        <w:spacing w:line="240" w:lineRule="auto"/>
        <w:jc w:val="center"/>
        <w:rPr>
          <w:rFonts w:ascii="GHEA Grapalat" w:hAnsi="GHEA Grapalat"/>
          <w:i w:val="0"/>
          <w:lang w:val="af-ZA"/>
        </w:rPr>
      </w:pPr>
    </w:p>
    <w:p w14:paraId="38D235E2"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7369E276" w14:textId="53F05F5F"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34502E">
        <w:rPr>
          <w:rFonts w:ascii="GHEA Grapalat" w:hAnsi="GHEA Grapalat"/>
          <w:i w:val="0"/>
          <w:lang w:val="hy-AM"/>
        </w:rPr>
        <w:t>հոկտեմբերի 6</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021AE05" w14:textId="77777777" w:rsidR="00CB5B4C" w:rsidRPr="00E6597C" w:rsidRDefault="00CB5B4C" w:rsidP="00CB5B4C">
      <w:pPr>
        <w:pStyle w:val="a3"/>
        <w:spacing w:line="240" w:lineRule="auto"/>
        <w:jc w:val="center"/>
        <w:rPr>
          <w:rFonts w:ascii="GHEA Grapalat" w:hAnsi="GHEA Grapalat"/>
          <w:i w:val="0"/>
          <w:lang w:val="af-ZA"/>
        </w:rPr>
      </w:pPr>
    </w:p>
    <w:p w14:paraId="671DD80C" w14:textId="25742CD5"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34502E">
        <w:rPr>
          <w:rFonts w:ascii="GHEA Grapalat" w:hAnsi="GHEA Grapalat"/>
          <w:i w:val="0"/>
          <w:lang w:val="af-ZA"/>
        </w:rPr>
        <w:t>ԱՄՓՀ-ԳՀԾՁԲ-25/22</w:t>
      </w:r>
      <w:r>
        <w:rPr>
          <w:rFonts w:ascii="GHEA Grapalat" w:hAnsi="GHEA Grapalat"/>
          <w:i w:val="0"/>
          <w:lang w:val="af-ZA"/>
        </w:rPr>
        <w:t>»</w:t>
      </w:r>
      <w:r w:rsidRPr="00E6597C">
        <w:rPr>
          <w:rFonts w:ascii="GHEA Grapalat" w:hAnsi="GHEA Grapalat"/>
          <w:i w:val="0"/>
          <w:u w:val="single"/>
          <w:lang w:val="af-ZA"/>
        </w:rPr>
        <w:t xml:space="preserve">    </w:t>
      </w:r>
    </w:p>
    <w:p w14:paraId="7EF62337" w14:textId="77777777" w:rsidR="00CB5B4C" w:rsidRPr="00E6597C" w:rsidRDefault="00CB5B4C" w:rsidP="00CB5B4C">
      <w:pPr>
        <w:pStyle w:val="a3"/>
        <w:spacing w:line="240" w:lineRule="auto"/>
        <w:rPr>
          <w:rFonts w:ascii="GHEA Grapalat" w:hAnsi="GHEA Grapalat"/>
          <w:i w:val="0"/>
          <w:lang w:val="af-ZA"/>
        </w:rPr>
      </w:pPr>
    </w:p>
    <w:p w14:paraId="43B1F389" w14:textId="77777777"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1CD8A0AB" w14:textId="77777777"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354228">
        <w:rPr>
          <w:rFonts w:ascii="GHEA Grapalat" w:hAnsi="GHEA Grapalat"/>
          <w:b/>
          <w:i w:val="0"/>
          <w:lang w:val="af-ZA"/>
        </w:rPr>
        <w:t xml:space="preserve">նախագծա-նախահաշվային փաստաթղթերի կազմման խորհրդատվական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3D98880D" w14:textId="77777777"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1FA842F3"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151D3128"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BF38CF2" w14:textId="46EBB58E"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6972E957"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786EAF1B" w14:textId="77777777"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F028A1">
        <w:rPr>
          <w:rFonts w:ascii="GHEA Grapalat" w:hAnsi="GHEA Grapalat"/>
          <w:i w:val="0"/>
          <w:lang w:val="hy-AM"/>
        </w:rPr>
        <w:t>7</w:t>
      </w:r>
      <w:r w:rsidRPr="00064ADD">
        <w:rPr>
          <w:rFonts w:ascii="GHEA Grapalat" w:hAnsi="GHEA Grapalat"/>
          <w:i w:val="0"/>
          <w:lang w:val="af-ZA"/>
        </w:rPr>
        <w:t xml:space="preserve">-րդ օրվա ժամը </w:t>
      </w:r>
      <w:r w:rsidR="00CB5B4C" w:rsidRPr="003117AD">
        <w:rPr>
          <w:rFonts w:ascii="GHEA Grapalat" w:hAnsi="GHEA Grapalat"/>
          <w:i w:val="0"/>
          <w:lang w:val="af-ZA"/>
        </w:rPr>
        <w:t>1</w:t>
      </w:r>
      <w:r w:rsidR="00B161BE">
        <w:rPr>
          <w:rFonts w:ascii="GHEA Grapalat" w:hAnsi="GHEA Grapalat"/>
          <w:i w:val="0"/>
          <w:lang w:val="hy-AM"/>
        </w:rPr>
        <w:t>1</w:t>
      </w:r>
      <w:r w:rsidR="00B161BE">
        <w:rPr>
          <w:rFonts w:ascii="GHEA Grapalat" w:hAnsi="GHEA Grapalat"/>
          <w:i w:val="0"/>
          <w:lang w:val="af-ZA"/>
        </w:rPr>
        <w:t>։3</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9408C5B" w14:textId="77777777" w:rsidR="00F028A1"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B5B4C" w:rsidRPr="003117AD">
        <w:rPr>
          <w:rFonts w:ascii="GHEA Grapalat" w:hAnsi="GHEA Grapalat"/>
          <w:i w:val="0"/>
          <w:lang w:val="af-ZA"/>
        </w:rPr>
        <w:t xml:space="preserve">ՀՀ </w:t>
      </w:r>
      <w:r w:rsidR="00CB5B4C" w:rsidRPr="00CB5B4C">
        <w:rPr>
          <w:rFonts w:ascii="GHEA Grapalat" w:hAnsi="GHEA Grapalat"/>
          <w:i w:val="0"/>
          <w:lang w:val="af-ZA"/>
        </w:rPr>
        <w:t>Արմավիրի մարզ, Փարաքար համայնք, Նաիրի փողոց 42</w:t>
      </w:r>
      <w:r w:rsidR="00CB5B4C" w:rsidRPr="003117AD">
        <w:rPr>
          <w:rFonts w:ascii="GHEA Grapalat" w:hAnsi="GHEA Grapalat"/>
          <w:i w:val="0"/>
          <w:lang w:val="af-ZA"/>
        </w:rPr>
        <w:t xml:space="preserve"> </w:t>
      </w:r>
      <w:r w:rsidRPr="00064ADD">
        <w:rPr>
          <w:rFonts w:ascii="GHEA Grapalat" w:hAnsi="GHEA Grapalat"/>
          <w:i w:val="0"/>
          <w:lang w:val="af-ZA"/>
        </w:rPr>
        <w:t xml:space="preserve">հասցեում,  </w:t>
      </w:r>
      <w:r w:rsidR="00B161BE">
        <w:rPr>
          <w:rFonts w:ascii="GHEA Grapalat" w:hAnsi="GHEA Grapalat"/>
          <w:i w:val="0"/>
          <w:lang w:val="af-ZA"/>
        </w:rPr>
        <w:t>հրապարակման օրվանից հաշված</w:t>
      </w:r>
      <w:r w:rsidR="00B161BE" w:rsidRPr="003117AD">
        <w:rPr>
          <w:rFonts w:ascii="GHEA Grapalat" w:hAnsi="GHEA Grapalat"/>
          <w:i w:val="0"/>
          <w:lang w:val="af-ZA"/>
        </w:rPr>
        <w:t xml:space="preserve"> </w:t>
      </w:r>
      <w:r w:rsidR="00F028A1">
        <w:rPr>
          <w:rFonts w:ascii="GHEA Grapalat" w:hAnsi="GHEA Grapalat"/>
          <w:i w:val="0"/>
          <w:lang w:val="af-ZA"/>
        </w:rPr>
        <w:t>7</w:t>
      </w:r>
      <w:r w:rsidR="00B161BE" w:rsidRPr="00064ADD">
        <w:rPr>
          <w:rFonts w:ascii="GHEA Grapalat" w:hAnsi="GHEA Grapalat"/>
          <w:i w:val="0"/>
          <w:lang w:val="af-ZA"/>
        </w:rPr>
        <w:t xml:space="preserve">-րդ օրվա ժամը </w:t>
      </w:r>
      <w:r w:rsidR="00B161BE" w:rsidRPr="003117AD">
        <w:rPr>
          <w:rFonts w:ascii="GHEA Grapalat" w:hAnsi="GHEA Grapalat"/>
          <w:i w:val="0"/>
          <w:lang w:val="af-ZA"/>
        </w:rPr>
        <w:t>1</w:t>
      </w:r>
      <w:r w:rsidR="00B161BE">
        <w:rPr>
          <w:rFonts w:ascii="GHEA Grapalat" w:hAnsi="GHEA Grapalat"/>
          <w:i w:val="0"/>
          <w:lang w:val="hy-AM"/>
        </w:rPr>
        <w:t>1</w:t>
      </w:r>
      <w:r w:rsidR="00B161BE">
        <w:rPr>
          <w:rFonts w:ascii="GHEA Grapalat" w:hAnsi="GHEA Grapalat"/>
          <w:i w:val="0"/>
          <w:lang w:val="af-ZA"/>
        </w:rPr>
        <w:t>։3</w:t>
      </w:r>
      <w:r w:rsidR="00B161BE" w:rsidRPr="003117AD">
        <w:rPr>
          <w:rFonts w:ascii="GHEA Grapalat" w:hAnsi="GHEA Grapalat"/>
          <w:i w:val="0"/>
          <w:lang w:val="af-ZA"/>
        </w:rPr>
        <w:t>0</w:t>
      </w:r>
      <w:r w:rsidRPr="00064ADD">
        <w:rPr>
          <w:rFonts w:ascii="GHEA Grapalat" w:hAnsi="GHEA Grapalat"/>
          <w:i w:val="0"/>
          <w:lang w:val="af-ZA"/>
        </w:rPr>
        <w:t xml:space="preserve">-ին։  </w:t>
      </w:r>
    </w:p>
    <w:p w14:paraId="4C55481D" w14:textId="77777777" w:rsidR="00F028A1" w:rsidRPr="00ED5111" w:rsidRDefault="00F028A1" w:rsidP="00F028A1">
      <w:pPr>
        <w:pStyle w:val="a3"/>
        <w:spacing w:line="240" w:lineRule="auto"/>
        <w:rPr>
          <w:rFonts w:ascii="GHEA Grapalat" w:hAnsi="GHEA Grapalat"/>
          <w:b/>
          <w:i w:val="0"/>
          <w:lang w:val="hy-AM"/>
        </w:rPr>
      </w:pPr>
      <w:r w:rsidRPr="00ED5111">
        <w:rPr>
          <w:rFonts w:ascii="GHEA Grapalat" w:hAnsi="GHEA Grapalat"/>
          <w:b/>
          <w:i w:val="0"/>
          <w:lang w:val="hy-AM"/>
        </w:rPr>
        <w:t xml:space="preserve">Գնման գործընթացը իրականացվում է </w:t>
      </w:r>
      <w:r w:rsidRPr="00ED5111">
        <w:rPr>
          <w:rFonts w:ascii="GHEA Grapalat" w:hAnsi="GHEA Grapalat"/>
          <w:b/>
          <w:i w:val="0"/>
          <w:lang w:val="af-ZA"/>
        </w:rPr>
        <w:t>«Գնումների մասին» ՀՀ օրենքի 15-րդ հոդվածի 6-րդ կետի հիման վրա</w:t>
      </w:r>
      <w:r>
        <w:rPr>
          <w:rFonts w:ascii="GHEA Grapalat" w:hAnsi="GHEA Grapalat"/>
          <w:b/>
          <w:i w:val="0"/>
          <w:lang w:val="hy-AM"/>
        </w:rPr>
        <w:t>։</w:t>
      </w:r>
    </w:p>
    <w:p w14:paraId="7EBC5E31"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767FF4" w14:textId="77777777"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C177AC0"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BCCD9B0" w14:textId="77777777" w:rsidR="003117AD" w:rsidRDefault="003117AD" w:rsidP="003117AD">
      <w:pPr>
        <w:pStyle w:val="a3"/>
        <w:spacing w:line="240" w:lineRule="auto"/>
        <w:jc w:val="center"/>
        <w:rPr>
          <w:rFonts w:ascii="GHEA Grapalat" w:hAnsi="GHEA Grapalat"/>
          <w:i w:val="0"/>
          <w:lang w:val="af-ZA"/>
        </w:rPr>
      </w:pPr>
    </w:p>
    <w:p w14:paraId="1CC808C9" w14:textId="77777777"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4105C450" w14:textId="77777777" w:rsidR="004E2FC6" w:rsidRPr="003117AD" w:rsidRDefault="004E2FC6" w:rsidP="003117AD">
      <w:pPr>
        <w:pStyle w:val="a3"/>
        <w:spacing w:line="240" w:lineRule="auto"/>
        <w:jc w:val="center"/>
        <w:rPr>
          <w:rFonts w:ascii="GHEA Grapalat" w:hAnsi="GHEA Grapalat"/>
          <w:i w:val="0"/>
          <w:lang w:val="af-ZA"/>
        </w:rPr>
      </w:pPr>
    </w:p>
    <w:p w14:paraId="1548FADF" w14:textId="77777777"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2BCCED44" w14:textId="77777777" w:rsidR="009F18D0" w:rsidRPr="00064ADD" w:rsidRDefault="009F18D0" w:rsidP="003117AD">
      <w:pPr>
        <w:pStyle w:val="a3"/>
        <w:spacing w:line="240" w:lineRule="auto"/>
        <w:jc w:val="center"/>
        <w:rPr>
          <w:rFonts w:ascii="GHEA Grapalat" w:hAnsi="GHEA Grapalat"/>
          <w:i w:val="0"/>
          <w:lang w:val="af-ZA"/>
        </w:rPr>
      </w:pPr>
    </w:p>
    <w:p w14:paraId="6FB722A4" w14:textId="77777777"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3117AD">
        <w:rPr>
          <w:rFonts w:ascii="GHEA Grapalat" w:hAnsi="GHEA Grapalat"/>
          <w:i w:val="0"/>
          <w:lang w:val="af-ZA"/>
        </w:rPr>
        <w:t>Փարաքարի  համայնքապետարան</w:t>
      </w:r>
    </w:p>
    <w:p w14:paraId="5FB8DEB8" w14:textId="77777777" w:rsidR="00754697" w:rsidRPr="00064ADD" w:rsidRDefault="00754697" w:rsidP="00EF3662">
      <w:pPr>
        <w:pStyle w:val="31"/>
        <w:spacing w:after="240" w:line="240" w:lineRule="auto"/>
        <w:ind w:firstLine="709"/>
        <w:rPr>
          <w:rFonts w:ascii="GHEA Grapalat" w:hAnsi="GHEA Grapalat" w:cs="Sylfaen"/>
          <w:b/>
          <w:lang w:val="es-ES"/>
        </w:rPr>
      </w:pPr>
    </w:p>
    <w:p w14:paraId="52451D79" w14:textId="77777777" w:rsidR="00754697" w:rsidRPr="00064ADD" w:rsidRDefault="00754697" w:rsidP="00EF3662">
      <w:pPr>
        <w:pStyle w:val="a3"/>
        <w:spacing w:line="240" w:lineRule="auto"/>
        <w:ind w:left="1404"/>
        <w:rPr>
          <w:rFonts w:ascii="GHEA Grapalat" w:hAnsi="GHEA Grapalat"/>
          <w:i w:val="0"/>
          <w:lang w:val="af-ZA"/>
        </w:rPr>
      </w:pPr>
    </w:p>
    <w:p w14:paraId="408882A0" w14:textId="77777777" w:rsidR="00A12C95" w:rsidRPr="00064ADD" w:rsidRDefault="00A12C95" w:rsidP="00EF3662">
      <w:pPr>
        <w:pStyle w:val="a3"/>
        <w:spacing w:line="240" w:lineRule="auto"/>
        <w:ind w:left="1404"/>
        <w:rPr>
          <w:rFonts w:ascii="GHEA Grapalat" w:hAnsi="GHEA Grapalat"/>
          <w:i w:val="0"/>
          <w:lang w:val="af-ZA"/>
        </w:rPr>
      </w:pPr>
    </w:p>
    <w:p w14:paraId="5007FB88" w14:textId="77777777" w:rsidR="00055CC2" w:rsidRPr="00064ADD" w:rsidRDefault="00055CC2" w:rsidP="00EF3662">
      <w:pPr>
        <w:pStyle w:val="aa"/>
        <w:ind w:right="-7" w:firstLine="567"/>
        <w:jc w:val="right"/>
        <w:rPr>
          <w:rFonts w:ascii="GHEA Grapalat" w:hAnsi="GHEA Grapalat" w:cs="Sylfaen"/>
          <w:i/>
          <w:sz w:val="22"/>
          <w:lang w:val="af-ZA"/>
        </w:rPr>
      </w:pPr>
    </w:p>
    <w:p w14:paraId="5D496E37" w14:textId="77777777" w:rsidR="00055CC2" w:rsidRPr="00064ADD" w:rsidRDefault="00055CC2" w:rsidP="00EF3662">
      <w:pPr>
        <w:pStyle w:val="aa"/>
        <w:ind w:right="-7" w:firstLine="567"/>
        <w:jc w:val="right"/>
        <w:rPr>
          <w:rFonts w:ascii="GHEA Grapalat" w:hAnsi="GHEA Grapalat" w:cs="Sylfaen"/>
          <w:i/>
          <w:sz w:val="22"/>
          <w:lang w:val="af-ZA"/>
        </w:rPr>
      </w:pPr>
    </w:p>
    <w:p w14:paraId="65161DB4" w14:textId="77777777" w:rsidR="00055CC2" w:rsidRPr="00064ADD" w:rsidRDefault="00055CC2" w:rsidP="00EF3662">
      <w:pPr>
        <w:pStyle w:val="aa"/>
        <w:ind w:right="-7" w:firstLine="567"/>
        <w:jc w:val="right"/>
        <w:rPr>
          <w:rFonts w:ascii="GHEA Grapalat" w:hAnsi="GHEA Grapalat" w:cs="Sylfaen"/>
          <w:i/>
          <w:sz w:val="22"/>
          <w:lang w:val="af-ZA"/>
        </w:rPr>
      </w:pPr>
    </w:p>
    <w:p w14:paraId="1C7E678C"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8572194" w14:textId="77777777" w:rsidR="001E1D2F" w:rsidRPr="00323C9A" w:rsidRDefault="001E1D2F" w:rsidP="000164C6">
      <w:pPr>
        <w:pStyle w:val="aa"/>
        <w:ind w:firstLine="567"/>
        <w:jc w:val="center"/>
        <w:rPr>
          <w:rFonts w:ascii="GHEA Grapalat" w:hAnsi="GHEA Grapalat" w:cs="Sylfaen"/>
          <w:sz w:val="20"/>
          <w:szCs w:val="20"/>
          <w:lang w:val="af-ZA"/>
        </w:rPr>
      </w:pPr>
    </w:p>
    <w:p w14:paraId="01AFFBB1" w14:textId="7777777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57576F5E" w14:textId="1F9CDAC7"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34502E">
        <w:rPr>
          <w:rFonts w:ascii="GHEA Grapalat" w:hAnsi="GHEA Grapalat" w:cs="Times Armenian"/>
          <w:i/>
          <w:sz w:val="20"/>
          <w:szCs w:val="20"/>
          <w:lang w:val="af-ZA"/>
        </w:rPr>
        <w:t>ԱՄՓՀ-ԳՀԾՁԲ-25/22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0586096" w14:textId="77777777" w:rsidR="00096865" w:rsidRPr="00064ADD" w:rsidRDefault="003117A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697E3980" w14:textId="6AC31C28"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F028A1">
        <w:rPr>
          <w:rFonts w:ascii="GHEA Grapalat" w:hAnsi="GHEA Grapalat" w:cs="Times Armenian"/>
          <w:i/>
          <w:sz w:val="20"/>
          <w:szCs w:val="20"/>
          <w:lang w:val="hy-AM"/>
        </w:rPr>
        <w:t xml:space="preserve"> </w:t>
      </w:r>
      <w:r w:rsidR="0034502E">
        <w:rPr>
          <w:rFonts w:ascii="GHEA Grapalat" w:hAnsi="GHEA Grapalat" w:cs="Times Armenian"/>
          <w:i/>
          <w:sz w:val="20"/>
          <w:szCs w:val="20"/>
          <w:lang w:val="hy-AM"/>
        </w:rPr>
        <w:t>Հոկտեմբերի 6</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323C9A">
        <w:rPr>
          <w:rFonts w:ascii="GHEA Grapalat" w:hAnsi="GHEA Grapalat" w:cs="Sylfaen"/>
          <w:i/>
          <w:sz w:val="20"/>
          <w:szCs w:val="20"/>
          <w:lang w:val="hy-AM"/>
        </w:rPr>
        <w:t>որոշմամբ</w:t>
      </w:r>
    </w:p>
    <w:p w14:paraId="2A70C9A1" w14:textId="77777777" w:rsidR="00096865" w:rsidRPr="00064ADD" w:rsidRDefault="00096865" w:rsidP="00EF3662">
      <w:pPr>
        <w:pStyle w:val="aa"/>
        <w:ind w:right="-7" w:firstLine="567"/>
        <w:jc w:val="center"/>
        <w:rPr>
          <w:rFonts w:ascii="GHEA Grapalat" w:hAnsi="GHEA Grapalat"/>
          <w:lang w:val="af-ZA"/>
        </w:rPr>
      </w:pPr>
    </w:p>
    <w:p w14:paraId="43F3EF11" w14:textId="77777777" w:rsidR="00096865" w:rsidRPr="00064ADD" w:rsidRDefault="00096865" w:rsidP="00EF3662">
      <w:pPr>
        <w:pStyle w:val="aa"/>
        <w:ind w:right="-7" w:firstLine="567"/>
        <w:jc w:val="center"/>
        <w:rPr>
          <w:rFonts w:ascii="GHEA Grapalat" w:hAnsi="GHEA Grapalat"/>
          <w:lang w:val="af-ZA"/>
        </w:rPr>
      </w:pPr>
    </w:p>
    <w:p w14:paraId="00274741" w14:textId="77777777" w:rsidR="00096865" w:rsidRPr="00064ADD" w:rsidRDefault="00096865" w:rsidP="00EF3662">
      <w:pPr>
        <w:pStyle w:val="aa"/>
        <w:ind w:right="-7" w:firstLine="567"/>
        <w:jc w:val="center"/>
        <w:rPr>
          <w:rFonts w:ascii="GHEA Grapalat" w:hAnsi="GHEA Grapalat"/>
          <w:lang w:val="af-ZA"/>
        </w:rPr>
      </w:pPr>
    </w:p>
    <w:p w14:paraId="7DE5478D" w14:textId="77777777" w:rsidR="00096865" w:rsidRPr="00064ADD" w:rsidRDefault="00096865" w:rsidP="00EF3662">
      <w:pPr>
        <w:pStyle w:val="aa"/>
        <w:ind w:right="-7" w:firstLine="567"/>
        <w:jc w:val="center"/>
        <w:rPr>
          <w:rFonts w:ascii="GHEA Grapalat" w:hAnsi="GHEA Grapalat"/>
          <w:lang w:val="af-ZA"/>
        </w:rPr>
      </w:pPr>
    </w:p>
    <w:p w14:paraId="5FF6DC3E" w14:textId="77777777" w:rsidR="00096865" w:rsidRPr="00064ADD" w:rsidRDefault="00096865" w:rsidP="00EF3662">
      <w:pPr>
        <w:pStyle w:val="aa"/>
        <w:ind w:right="-7" w:firstLine="567"/>
        <w:jc w:val="center"/>
        <w:rPr>
          <w:rFonts w:ascii="GHEA Grapalat" w:hAnsi="GHEA Grapalat"/>
          <w:lang w:val="af-ZA"/>
        </w:rPr>
      </w:pPr>
    </w:p>
    <w:p w14:paraId="1C6C0DAB" w14:textId="77777777" w:rsidR="00096865" w:rsidRPr="003633FA" w:rsidRDefault="003117AD" w:rsidP="003117AD">
      <w:pPr>
        <w:pStyle w:val="aa"/>
        <w:tabs>
          <w:tab w:val="left" w:pos="5968"/>
        </w:tabs>
        <w:ind w:right="-7" w:firstLine="567"/>
        <w:jc w:val="center"/>
        <w:rPr>
          <w:rFonts w:ascii="GHEA Grapalat" w:hAnsi="GHEA Grapalat"/>
          <w:b/>
          <w:sz w:val="32"/>
          <w:szCs w:val="32"/>
          <w:lang w:val="af-ZA"/>
        </w:rPr>
      </w:pPr>
      <w:r w:rsidRPr="003633FA">
        <w:rPr>
          <w:rFonts w:ascii="GHEA Grapalat" w:hAnsi="GHEA Grapalat"/>
          <w:b/>
          <w:sz w:val="32"/>
          <w:szCs w:val="32"/>
          <w:lang w:val="af-ZA"/>
        </w:rPr>
        <w:t>Փարաքարի  համայնքապետարան</w:t>
      </w:r>
    </w:p>
    <w:p w14:paraId="7855161C" w14:textId="77777777" w:rsidR="00096865" w:rsidRPr="00064ADD" w:rsidRDefault="00096865" w:rsidP="00EF3662">
      <w:pPr>
        <w:pStyle w:val="aa"/>
        <w:ind w:right="-7" w:firstLine="567"/>
        <w:jc w:val="center"/>
        <w:rPr>
          <w:rFonts w:ascii="GHEA Grapalat" w:hAnsi="GHEA Grapalat"/>
          <w:lang w:val="af-ZA"/>
        </w:rPr>
      </w:pPr>
    </w:p>
    <w:p w14:paraId="733E2AD4" w14:textId="77777777" w:rsidR="00096865" w:rsidRPr="00064ADD" w:rsidRDefault="00096865" w:rsidP="00EF3662">
      <w:pPr>
        <w:pStyle w:val="aa"/>
        <w:ind w:right="-7" w:firstLine="567"/>
        <w:jc w:val="center"/>
        <w:rPr>
          <w:rFonts w:ascii="GHEA Grapalat" w:hAnsi="GHEA Grapalat"/>
          <w:lang w:val="af-ZA"/>
        </w:rPr>
      </w:pPr>
    </w:p>
    <w:p w14:paraId="32FDEE31" w14:textId="77777777" w:rsidR="00CE0D95" w:rsidRPr="00064ADD" w:rsidRDefault="00CE0D95" w:rsidP="00EF3662">
      <w:pPr>
        <w:pStyle w:val="aa"/>
        <w:ind w:right="-7" w:firstLine="567"/>
        <w:jc w:val="center"/>
        <w:rPr>
          <w:rFonts w:ascii="GHEA Grapalat" w:hAnsi="GHEA Grapalat"/>
          <w:lang w:val="af-ZA"/>
        </w:rPr>
      </w:pPr>
    </w:p>
    <w:p w14:paraId="52A7AC49" w14:textId="77777777" w:rsidR="00096865" w:rsidRPr="00064ADD" w:rsidRDefault="00096865" w:rsidP="00EF3662">
      <w:pPr>
        <w:pStyle w:val="aa"/>
        <w:ind w:right="-7" w:firstLine="567"/>
        <w:jc w:val="center"/>
        <w:rPr>
          <w:rFonts w:ascii="GHEA Grapalat" w:hAnsi="GHEA Grapalat"/>
          <w:lang w:val="af-ZA"/>
        </w:rPr>
      </w:pPr>
    </w:p>
    <w:p w14:paraId="0589483C"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7EA4E5DB" w14:textId="77777777" w:rsidR="00096865" w:rsidRPr="00064ADD" w:rsidRDefault="00096865" w:rsidP="00EF3662">
      <w:pPr>
        <w:pStyle w:val="aa"/>
        <w:ind w:right="-7" w:firstLine="567"/>
        <w:jc w:val="center"/>
        <w:rPr>
          <w:rFonts w:ascii="GHEA Grapalat" w:hAnsi="GHEA Grapalat" w:cs="Sylfaen"/>
          <w:lang w:val="af-ZA"/>
        </w:rPr>
      </w:pPr>
    </w:p>
    <w:p w14:paraId="17130E61" w14:textId="77777777" w:rsidR="00096865" w:rsidRPr="00064ADD" w:rsidRDefault="00096865" w:rsidP="00EF3662">
      <w:pPr>
        <w:pStyle w:val="aa"/>
        <w:ind w:right="-7" w:firstLine="567"/>
        <w:jc w:val="center"/>
        <w:rPr>
          <w:rFonts w:ascii="GHEA Grapalat" w:hAnsi="GHEA Grapalat" w:cs="Sylfaen"/>
          <w:lang w:val="af-ZA"/>
        </w:rPr>
      </w:pPr>
    </w:p>
    <w:p w14:paraId="511B509E" w14:textId="77777777" w:rsidR="00096865" w:rsidRPr="003117AD" w:rsidRDefault="003117AD" w:rsidP="00EF3662">
      <w:pPr>
        <w:pStyle w:val="aa"/>
        <w:ind w:right="-7"/>
        <w:jc w:val="center"/>
        <w:rPr>
          <w:rFonts w:ascii="GHEA Grapalat" w:hAnsi="GHEA Grapalat"/>
          <w:lang w:val="af-ZA"/>
        </w:rPr>
      </w:pPr>
      <w:r w:rsidRPr="003117AD">
        <w:rPr>
          <w:rFonts w:ascii="GHEA Grapalat" w:hAnsi="GHEA Grapalat"/>
          <w:lang w:val="af-ZA"/>
        </w:rPr>
        <w:t>ՓԱՐԱՔԱՐԻ  ՀԱՄԱՅՆՔԱՊԵՏԱՐԱՆ</w:t>
      </w:r>
      <w:r w:rsidRPr="003117AD">
        <w:rPr>
          <w:rFonts w:ascii="GHEA Grapalat" w:hAnsi="GHEA Grapalat" w:cs="Sylfaen"/>
        </w:rPr>
        <w:t>Ի</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sidRPr="003117AD">
        <w:rPr>
          <w:rFonts w:ascii="GHEA Grapalat" w:hAnsi="GHEA Grapalat"/>
          <w:lang w:val="af-ZA"/>
        </w:rPr>
        <w:t xml:space="preserve">ՆԱԽԱԳԾԱ-ՆԱԽԱՀԱՇՎԱՅԻՆ ՓԱՍՏԱԹՂԹԵՐԻ ԿԱԶՄՄԱՆ ԽՈՐՀՐԴԱՏՎԱԿԱՆ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r w:rsidRPr="003117AD">
        <w:rPr>
          <w:rFonts w:ascii="GHEA Grapalat" w:hAnsi="GHEA Grapalat" w:cs="Sylfaen"/>
        </w:rPr>
        <w:t>ԳՆԱՆՇՄԱՆ</w:t>
      </w:r>
      <w:r w:rsidRPr="003117AD">
        <w:rPr>
          <w:rFonts w:ascii="GHEA Grapalat" w:hAnsi="GHEA Grapalat" w:cs="Sylfaen"/>
          <w:lang w:val="af-ZA"/>
        </w:rPr>
        <w:t xml:space="preserve"> </w:t>
      </w:r>
      <w:r w:rsidRPr="003117AD">
        <w:rPr>
          <w:rFonts w:ascii="GHEA Grapalat" w:hAnsi="GHEA Grapalat" w:cs="Sylfaen"/>
        </w:rPr>
        <w:t>ՀԱՐՑՄԱՆ</w:t>
      </w:r>
      <w:r w:rsidRPr="003117AD">
        <w:rPr>
          <w:rFonts w:ascii="GHEA Grapalat" w:hAnsi="GHEA Grapalat" w:cs="Sylfaen"/>
          <w:lang w:val="af-ZA"/>
        </w:rPr>
        <w:t xml:space="preserve"> </w:t>
      </w:r>
    </w:p>
    <w:p w14:paraId="1FF08BC7" w14:textId="77777777" w:rsidR="00096865" w:rsidRPr="00064ADD" w:rsidRDefault="00096865" w:rsidP="00EF3662">
      <w:pPr>
        <w:pStyle w:val="aa"/>
        <w:ind w:right="-7"/>
        <w:jc w:val="center"/>
        <w:rPr>
          <w:rFonts w:ascii="GHEA Grapalat" w:hAnsi="GHEA Grapalat"/>
          <w:szCs w:val="22"/>
          <w:lang w:val="af-ZA"/>
        </w:rPr>
      </w:pPr>
    </w:p>
    <w:p w14:paraId="6A2F049E" w14:textId="77777777" w:rsidR="00096865" w:rsidRPr="00064ADD" w:rsidRDefault="00096865" w:rsidP="00EF3662">
      <w:pPr>
        <w:pStyle w:val="aa"/>
        <w:ind w:right="-7" w:firstLine="567"/>
        <w:jc w:val="center"/>
        <w:rPr>
          <w:rFonts w:ascii="GHEA Grapalat" w:hAnsi="GHEA Grapalat"/>
          <w:lang w:val="af-ZA"/>
        </w:rPr>
      </w:pPr>
    </w:p>
    <w:p w14:paraId="28D10B80" w14:textId="77777777" w:rsidR="00096865" w:rsidRPr="00064ADD" w:rsidRDefault="00096865" w:rsidP="00EF3662">
      <w:pPr>
        <w:pStyle w:val="aa"/>
        <w:ind w:right="-7" w:firstLine="567"/>
        <w:jc w:val="center"/>
        <w:rPr>
          <w:rFonts w:ascii="GHEA Grapalat" w:hAnsi="GHEA Grapalat"/>
          <w:lang w:val="af-ZA"/>
        </w:rPr>
      </w:pPr>
    </w:p>
    <w:p w14:paraId="76B2E8C4" w14:textId="77777777" w:rsidR="00096865" w:rsidRPr="00064ADD" w:rsidRDefault="00096865" w:rsidP="00EF3662">
      <w:pPr>
        <w:pStyle w:val="aa"/>
        <w:ind w:right="-7" w:firstLine="567"/>
        <w:jc w:val="center"/>
        <w:rPr>
          <w:rFonts w:ascii="GHEA Grapalat" w:hAnsi="GHEA Grapalat"/>
          <w:lang w:val="af-ZA"/>
        </w:rPr>
      </w:pPr>
    </w:p>
    <w:p w14:paraId="48989B0B" w14:textId="77777777" w:rsidR="00096865" w:rsidRPr="00064ADD" w:rsidRDefault="00096865" w:rsidP="00EF3662">
      <w:pPr>
        <w:pStyle w:val="aa"/>
        <w:ind w:right="-7" w:firstLine="567"/>
        <w:jc w:val="center"/>
        <w:rPr>
          <w:rFonts w:ascii="GHEA Grapalat" w:hAnsi="GHEA Grapalat"/>
          <w:lang w:val="af-ZA"/>
        </w:rPr>
      </w:pPr>
    </w:p>
    <w:p w14:paraId="2180C7F2" w14:textId="77777777" w:rsidR="00096865" w:rsidRPr="00064ADD" w:rsidRDefault="00096865" w:rsidP="00EF3662">
      <w:pPr>
        <w:pStyle w:val="aa"/>
        <w:ind w:right="-7" w:firstLine="567"/>
        <w:jc w:val="center"/>
        <w:rPr>
          <w:rFonts w:ascii="GHEA Grapalat" w:hAnsi="GHEA Grapalat"/>
          <w:lang w:val="af-ZA"/>
        </w:rPr>
      </w:pPr>
    </w:p>
    <w:p w14:paraId="6483454F" w14:textId="77777777" w:rsidR="00096865" w:rsidRPr="00064ADD" w:rsidRDefault="00096865" w:rsidP="00EF3662">
      <w:pPr>
        <w:pStyle w:val="aa"/>
        <w:ind w:right="-7" w:firstLine="567"/>
        <w:jc w:val="center"/>
        <w:rPr>
          <w:rFonts w:ascii="GHEA Grapalat" w:hAnsi="GHEA Grapalat"/>
          <w:lang w:val="af-ZA"/>
        </w:rPr>
      </w:pPr>
    </w:p>
    <w:p w14:paraId="1B06E2F5" w14:textId="77777777" w:rsidR="00096865" w:rsidRPr="00064ADD" w:rsidRDefault="00096865" w:rsidP="00EF3662">
      <w:pPr>
        <w:pStyle w:val="aa"/>
        <w:ind w:right="-7" w:firstLine="567"/>
        <w:jc w:val="center"/>
        <w:rPr>
          <w:rFonts w:ascii="GHEA Grapalat" w:hAnsi="GHEA Grapalat"/>
          <w:lang w:val="af-ZA"/>
        </w:rPr>
      </w:pPr>
    </w:p>
    <w:p w14:paraId="723DA31F" w14:textId="77777777" w:rsidR="00096865" w:rsidRPr="00064ADD" w:rsidRDefault="00096865" w:rsidP="00EF3662">
      <w:pPr>
        <w:pStyle w:val="aa"/>
        <w:ind w:right="-7" w:firstLine="567"/>
        <w:jc w:val="center"/>
        <w:rPr>
          <w:rFonts w:ascii="GHEA Grapalat" w:hAnsi="GHEA Grapalat"/>
          <w:lang w:val="af-ZA"/>
        </w:rPr>
      </w:pPr>
    </w:p>
    <w:p w14:paraId="41A7DF76" w14:textId="77777777" w:rsidR="002B32D6" w:rsidRPr="00064ADD" w:rsidRDefault="002B32D6" w:rsidP="00EF3662">
      <w:pPr>
        <w:pStyle w:val="aa"/>
        <w:ind w:right="-7" w:firstLine="567"/>
        <w:jc w:val="center"/>
        <w:rPr>
          <w:rFonts w:ascii="GHEA Grapalat" w:hAnsi="GHEA Grapalat"/>
          <w:lang w:val="af-ZA"/>
        </w:rPr>
      </w:pPr>
    </w:p>
    <w:p w14:paraId="60348DCD" w14:textId="77777777" w:rsidR="00096865" w:rsidRPr="00064ADD" w:rsidRDefault="00096865" w:rsidP="00EF3662">
      <w:pPr>
        <w:pStyle w:val="aa"/>
        <w:ind w:right="-7" w:firstLine="567"/>
        <w:jc w:val="center"/>
        <w:rPr>
          <w:rFonts w:ascii="GHEA Grapalat" w:hAnsi="GHEA Grapalat"/>
          <w:lang w:val="af-ZA"/>
        </w:rPr>
      </w:pPr>
    </w:p>
    <w:p w14:paraId="5B30ECCE" w14:textId="77777777" w:rsidR="00CE0D95" w:rsidRPr="00064ADD" w:rsidRDefault="00CE0D95" w:rsidP="00EF3662">
      <w:pPr>
        <w:pStyle w:val="aa"/>
        <w:ind w:right="-7" w:firstLine="567"/>
        <w:jc w:val="center"/>
        <w:rPr>
          <w:rFonts w:ascii="GHEA Grapalat" w:hAnsi="GHEA Grapalat"/>
          <w:lang w:val="af-ZA"/>
        </w:rPr>
      </w:pPr>
    </w:p>
    <w:p w14:paraId="7EF973EC" w14:textId="77777777" w:rsidR="00CE0D95" w:rsidRPr="00064ADD" w:rsidRDefault="00CE0D95" w:rsidP="00EF3662">
      <w:pPr>
        <w:pStyle w:val="aa"/>
        <w:ind w:right="-7" w:firstLine="567"/>
        <w:jc w:val="center"/>
        <w:rPr>
          <w:rFonts w:ascii="GHEA Grapalat" w:hAnsi="GHEA Grapalat"/>
          <w:lang w:val="af-ZA"/>
        </w:rPr>
      </w:pPr>
    </w:p>
    <w:p w14:paraId="42E123D0" w14:textId="77777777" w:rsidR="00CE0D95" w:rsidRPr="00064ADD" w:rsidRDefault="00CE0D95" w:rsidP="00EF3662">
      <w:pPr>
        <w:pStyle w:val="aa"/>
        <w:ind w:right="-7" w:firstLine="567"/>
        <w:jc w:val="center"/>
        <w:rPr>
          <w:rFonts w:ascii="GHEA Grapalat" w:hAnsi="GHEA Grapalat"/>
          <w:lang w:val="af-ZA"/>
        </w:rPr>
      </w:pPr>
    </w:p>
    <w:p w14:paraId="5227BECC" w14:textId="77777777" w:rsidR="00096865" w:rsidRPr="00064ADD" w:rsidRDefault="00096865" w:rsidP="00EF3662">
      <w:pPr>
        <w:pStyle w:val="aa"/>
        <w:ind w:right="-7" w:firstLine="567"/>
        <w:jc w:val="center"/>
        <w:rPr>
          <w:rFonts w:ascii="GHEA Grapalat" w:hAnsi="GHEA Grapalat"/>
          <w:lang w:val="af-ZA"/>
        </w:rPr>
      </w:pPr>
    </w:p>
    <w:p w14:paraId="59CF88F3"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9C5C140" w14:textId="77777777" w:rsidR="00984BDB" w:rsidRPr="00064ADD" w:rsidRDefault="00984BDB" w:rsidP="0089384E">
      <w:pPr>
        <w:ind w:firstLine="567"/>
        <w:jc w:val="both"/>
        <w:rPr>
          <w:rFonts w:ascii="GHEA Grapalat" w:hAnsi="GHEA Grapalat"/>
          <w:i/>
          <w:sz w:val="20"/>
          <w:lang w:val="af-ZA"/>
        </w:rPr>
      </w:pPr>
    </w:p>
    <w:p w14:paraId="0293681B" w14:textId="77777777" w:rsidR="00096865" w:rsidRPr="00064ADD" w:rsidRDefault="00096865" w:rsidP="00EF3662">
      <w:pPr>
        <w:ind w:firstLine="567"/>
        <w:jc w:val="center"/>
        <w:rPr>
          <w:rFonts w:ascii="GHEA Grapalat" w:hAnsi="GHEA Grapalat"/>
          <w:b/>
          <w:sz w:val="20"/>
          <w:szCs w:val="22"/>
          <w:lang w:val="af-ZA"/>
        </w:rPr>
      </w:pPr>
    </w:p>
    <w:p w14:paraId="6C0D7B98" w14:textId="77777777" w:rsidR="00160AE4" w:rsidRPr="00064ADD" w:rsidRDefault="00160AE4" w:rsidP="00EF3662">
      <w:pPr>
        <w:ind w:firstLine="567"/>
        <w:jc w:val="center"/>
        <w:rPr>
          <w:rFonts w:ascii="GHEA Grapalat" w:hAnsi="GHEA Grapalat" w:cs="Sylfaen"/>
          <w:b/>
          <w:sz w:val="22"/>
          <w:szCs w:val="22"/>
          <w:lang w:val="af-ZA"/>
        </w:rPr>
      </w:pPr>
    </w:p>
    <w:p w14:paraId="5C4B615E"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52E33A53" w14:textId="77777777" w:rsidR="00160AE4" w:rsidRPr="00064ADD" w:rsidRDefault="00160AE4" w:rsidP="00EF3662">
      <w:pPr>
        <w:ind w:firstLine="567"/>
        <w:jc w:val="center"/>
        <w:rPr>
          <w:rFonts w:ascii="GHEA Grapalat" w:hAnsi="GHEA Grapalat"/>
          <w:i/>
          <w:sz w:val="20"/>
          <w:lang w:val="af-ZA"/>
        </w:rPr>
      </w:pPr>
    </w:p>
    <w:p w14:paraId="7241608F" w14:textId="77777777" w:rsidR="00096865" w:rsidRPr="00064ADD" w:rsidRDefault="003117AD" w:rsidP="00EF3662">
      <w:pPr>
        <w:ind w:firstLine="567"/>
        <w:jc w:val="center"/>
        <w:rPr>
          <w:rFonts w:ascii="GHEA Grapalat" w:hAnsi="GHEA Grapalat"/>
          <w:i/>
          <w:sz w:val="20"/>
          <w:lang w:val="af-ZA"/>
        </w:rPr>
      </w:pPr>
      <w:r w:rsidRPr="003117AD">
        <w:rPr>
          <w:rFonts w:ascii="GHEA Grapalat" w:hAnsi="GHEA Grapalat"/>
          <w:b/>
          <w:sz w:val="20"/>
          <w:lang w:val="af-ZA"/>
        </w:rPr>
        <w:t>ՓԱՐԱՔԱՐԻ  ՀԱՄԱՅՆՔԱՊԵՏԱՐԱՆԻ ԿԱՐԻՔՆԵՐԻ ՀԱՄԱՐ ՆԱԽԱԳԾԱ-ՆԱԽԱՀԱՇՎԱՅԻՆ ՓԱՍՏԱԹՂԹԵՐԻ ԿԱԶՄՄԱՆ ԽՈՐՀՐԴԱՏՎԱԿԱՆ ԾԱՌԱՅՈՒԹՅՈՒՆՆԵՐԻ</w:t>
      </w:r>
      <w:r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5122490E" w14:textId="77777777" w:rsidR="00C67E80" w:rsidRPr="00064ADD" w:rsidRDefault="00C67E80" w:rsidP="00EF3662">
      <w:pPr>
        <w:ind w:firstLine="567"/>
        <w:jc w:val="center"/>
        <w:rPr>
          <w:rFonts w:ascii="GHEA Grapalat" w:hAnsi="GHEA Grapalat" w:cs="Sylfaen"/>
          <w:b/>
          <w:sz w:val="20"/>
          <w:szCs w:val="22"/>
          <w:lang w:val="af-ZA"/>
        </w:rPr>
      </w:pPr>
    </w:p>
    <w:p w14:paraId="2B5988B6" w14:textId="77777777" w:rsidR="009F5D9B" w:rsidRPr="00064ADD" w:rsidRDefault="009F5D9B" w:rsidP="00EF3662">
      <w:pPr>
        <w:ind w:firstLine="567"/>
        <w:jc w:val="center"/>
        <w:rPr>
          <w:rFonts w:ascii="GHEA Grapalat" w:hAnsi="GHEA Grapalat" w:cs="Sylfaen"/>
          <w:b/>
          <w:sz w:val="20"/>
          <w:szCs w:val="22"/>
          <w:lang w:val="af-ZA"/>
        </w:rPr>
      </w:pPr>
    </w:p>
    <w:p w14:paraId="24DE73CD"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050D5678" w14:textId="77777777" w:rsidR="00096865" w:rsidRPr="00064ADD" w:rsidRDefault="00096865" w:rsidP="00EF3662">
      <w:pPr>
        <w:ind w:firstLine="567"/>
        <w:jc w:val="both"/>
        <w:rPr>
          <w:rFonts w:ascii="GHEA Grapalat" w:hAnsi="GHEA Grapalat"/>
          <w:sz w:val="20"/>
          <w:lang w:val="af-ZA"/>
        </w:rPr>
      </w:pPr>
    </w:p>
    <w:p w14:paraId="6BBAE8A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C7C04D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CD29288"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754C50EE"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0BC9BF6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55BFF56E"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40376D3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ապահովումը</w:t>
      </w:r>
      <w:r w:rsidR="00340083" w:rsidRPr="00064ADD">
        <w:rPr>
          <w:rStyle w:val="af6"/>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2965417A"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2C8DBA2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542AC2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76A32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101C01D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1D7E8073" w14:textId="77777777" w:rsidR="00096865" w:rsidRPr="00064ADD" w:rsidRDefault="00096865" w:rsidP="00EF3662">
      <w:pPr>
        <w:ind w:firstLine="567"/>
        <w:jc w:val="both"/>
        <w:rPr>
          <w:rFonts w:ascii="GHEA Grapalat" w:hAnsi="GHEA Grapalat"/>
          <w:sz w:val="20"/>
          <w:lang w:val="af-ZA"/>
        </w:rPr>
      </w:pPr>
    </w:p>
    <w:p w14:paraId="1912873C" w14:textId="77777777" w:rsidR="00096865" w:rsidRPr="00064ADD" w:rsidRDefault="00096865" w:rsidP="00EF3662">
      <w:pPr>
        <w:ind w:firstLine="567"/>
        <w:jc w:val="both"/>
        <w:rPr>
          <w:rFonts w:ascii="GHEA Grapalat" w:hAnsi="GHEA Grapalat"/>
          <w:sz w:val="20"/>
          <w:lang w:val="af-ZA"/>
        </w:rPr>
      </w:pPr>
    </w:p>
    <w:p w14:paraId="76DAB8E6" w14:textId="77777777"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3FF440EC" w14:textId="77777777" w:rsidR="00096865" w:rsidRPr="00064ADD" w:rsidRDefault="00096865" w:rsidP="00EF3662">
      <w:pPr>
        <w:ind w:firstLine="567"/>
        <w:jc w:val="both"/>
        <w:rPr>
          <w:rFonts w:ascii="GHEA Grapalat" w:hAnsi="GHEA Grapalat"/>
          <w:sz w:val="20"/>
          <w:lang w:val="af-ZA"/>
        </w:rPr>
      </w:pPr>
    </w:p>
    <w:p w14:paraId="186B70D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6CD45FB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2A68BC22"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F06374D" w14:textId="1EB3DE41"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34502E">
        <w:rPr>
          <w:rFonts w:ascii="GHEA Grapalat" w:hAnsi="GHEA Grapalat" w:cs="Sylfaen"/>
          <w:sz w:val="20"/>
        </w:rPr>
        <w:t>ԱՄՓՀ</w:t>
      </w:r>
      <w:r w:rsidR="0034502E" w:rsidRPr="0034502E">
        <w:rPr>
          <w:rFonts w:ascii="GHEA Grapalat" w:hAnsi="GHEA Grapalat" w:cs="Sylfaen"/>
          <w:sz w:val="20"/>
          <w:lang w:val="af-ZA"/>
        </w:rPr>
        <w:t>-</w:t>
      </w:r>
      <w:r w:rsidR="0034502E">
        <w:rPr>
          <w:rFonts w:ascii="GHEA Grapalat" w:hAnsi="GHEA Grapalat" w:cs="Sylfaen"/>
          <w:sz w:val="20"/>
        </w:rPr>
        <w:t>ԳՀԾՁԲ</w:t>
      </w:r>
      <w:r w:rsidR="0034502E" w:rsidRPr="0034502E">
        <w:rPr>
          <w:rFonts w:ascii="GHEA Grapalat" w:hAnsi="GHEA Grapalat" w:cs="Sylfaen"/>
          <w:sz w:val="20"/>
          <w:lang w:val="af-ZA"/>
        </w:rPr>
        <w:t>-25/22</w:t>
      </w:r>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7C843B5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lastRenderedPageBreak/>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77E68067"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60D8E7FA"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7C4845B2" w14:textId="77777777"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7BA6C2BC"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478996EA" w14:textId="77777777" w:rsidR="00096865" w:rsidRPr="00064ADD" w:rsidRDefault="00096865" w:rsidP="00EF3662">
      <w:pPr>
        <w:pStyle w:val="3"/>
        <w:spacing w:line="240" w:lineRule="auto"/>
        <w:ind w:firstLine="567"/>
        <w:rPr>
          <w:rFonts w:ascii="GHEA Grapalat" w:hAnsi="GHEA Grapalat"/>
          <w:sz w:val="24"/>
          <w:szCs w:val="22"/>
          <w:lang w:val="af-ZA"/>
        </w:rPr>
      </w:pPr>
    </w:p>
    <w:p w14:paraId="046F6927"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1219DFD" w14:textId="77777777" w:rsidR="002B32D6" w:rsidRPr="00064ADD" w:rsidRDefault="002B32D6" w:rsidP="00EF3662">
      <w:pPr>
        <w:ind w:left="360"/>
        <w:jc w:val="center"/>
        <w:rPr>
          <w:rFonts w:ascii="GHEA Grapalat" w:hAnsi="GHEA Grapalat" w:cs="Sylfaen"/>
          <w:b/>
          <w:sz w:val="20"/>
        </w:rPr>
      </w:pPr>
    </w:p>
    <w:p w14:paraId="41B6BBD1" w14:textId="689A4C35"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3633FA" w:rsidRPr="003633FA">
        <w:rPr>
          <w:rFonts w:ascii="GHEA Grapalat" w:hAnsi="GHEA Grapalat" w:cs="Sylfaen"/>
          <w:i w:val="0"/>
        </w:rPr>
        <w:t>Փարաքարի  համայնքապետարանի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3633FA" w:rsidRPr="003633FA">
        <w:rPr>
          <w:rFonts w:ascii="GHEA Grapalat" w:hAnsi="GHEA Grapalat" w:cs="Sylfaen"/>
          <w:i w:val="0"/>
        </w:rPr>
        <w:t>նախագծա-նախահաշվային փաստաթղթերի կազմման խորհրդատվական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34502E">
        <w:rPr>
          <w:rFonts w:ascii="GHEA Grapalat" w:hAnsi="GHEA Grapalat" w:cs="Sylfaen"/>
          <w:i w:val="0"/>
        </w:rPr>
        <w:t>1</w:t>
      </w:r>
      <w:r w:rsidR="00096865" w:rsidRPr="003633FA">
        <w:rPr>
          <w:rFonts w:ascii="GHEA Grapalat" w:hAnsi="GHEA Grapalat" w:cs="Sylfaen"/>
          <w:i w:val="0"/>
        </w:rPr>
        <w:t xml:space="preserve"> </w:t>
      </w:r>
      <w:r w:rsidR="0034502E">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7966D86" w14:textId="77777777" w:rsidTr="00993392">
        <w:trPr>
          <w:trHeight w:val="315"/>
        </w:trPr>
        <w:tc>
          <w:tcPr>
            <w:tcW w:w="3119" w:type="dxa"/>
            <w:gridSpan w:val="2"/>
            <w:vAlign w:val="center"/>
          </w:tcPr>
          <w:p w14:paraId="1A5010A7"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0C9B9456"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6B838ABC" w14:textId="77777777" w:rsidTr="00956171">
        <w:trPr>
          <w:trHeight w:val="166"/>
        </w:trPr>
        <w:tc>
          <w:tcPr>
            <w:tcW w:w="1305" w:type="dxa"/>
            <w:vAlign w:val="center"/>
          </w:tcPr>
          <w:p w14:paraId="70F4960D"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722D71E5"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54776416" w14:textId="77777777"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0347909D" w14:textId="77777777" w:rsidR="005D26B6" w:rsidRPr="00064ADD" w:rsidRDefault="005D26B6" w:rsidP="00EF3662">
            <w:pPr>
              <w:pStyle w:val="23"/>
              <w:spacing w:line="240" w:lineRule="auto"/>
              <w:ind w:firstLine="0"/>
              <w:jc w:val="center"/>
              <w:rPr>
                <w:rFonts w:ascii="GHEA Grapalat" w:hAnsi="GHEA Grapalat"/>
                <w:b/>
                <w:bCs/>
                <w:i/>
                <w:iCs/>
              </w:rPr>
            </w:pPr>
          </w:p>
        </w:tc>
      </w:tr>
      <w:tr w:rsidR="00956171" w:rsidRPr="00AE7606" w14:paraId="7FA69B2F" w14:textId="77777777" w:rsidTr="00956171">
        <w:tc>
          <w:tcPr>
            <w:tcW w:w="1305" w:type="dxa"/>
            <w:vAlign w:val="center"/>
          </w:tcPr>
          <w:p w14:paraId="306E34E1"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814" w:type="dxa"/>
          </w:tcPr>
          <w:p w14:paraId="0EEF5968"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0F45B111" w14:textId="4A20B60A" w:rsidR="00956171" w:rsidRPr="00956171" w:rsidRDefault="0034502E" w:rsidP="00956171">
            <w:pPr>
              <w:pStyle w:val="23"/>
              <w:spacing w:line="240" w:lineRule="auto"/>
              <w:ind w:firstLine="0"/>
              <w:rPr>
                <w:rFonts w:ascii="GHEA Grapalat" w:hAnsi="GHEA Grapalat"/>
                <w:sz w:val="16"/>
                <w:szCs w:val="16"/>
              </w:rPr>
            </w:pPr>
            <w:r w:rsidRPr="000D7DC7">
              <w:rPr>
                <w:rFonts w:ascii="GHEA Grapalat" w:hAnsi="GHEA Grapalat"/>
                <w:sz w:val="16"/>
                <w:szCs w:val="16"/>
                <w:lang w:val="hy-AM"/>
              </w:rPr>
              <w:t>Փարաքար</w:t>
            </w:r>
            <w:r w:rsidRPr="000D7DC7">
              <w:rPr>
                <w:rFonts w:ascii="GHEA Grapalat" w:hAnsi="GHEA Grapalat"/>
                <w:sz w:val="16"/>
                <w:szCs w:val="16"/>
                <w:lang w:val="es-ES"/>
              </w:rPr>
              <w:t xml:space="preserve"> </w:t>
            </w:r>
            <w:r w:rsidRPr="000D7DC7">
              <w:rPr>
                <w:rFonts w:ascii="GHEA Grapalat" w:hAnsi="GHEA Grapalat"/>
                <w:sz w:val="16"/>
                <w:szCs w:val="16"/>
                <w:lang w:val="hy-AM"/>
              </w:rPr>
              <w:t>համայնքի</w:t>
            </w:r>
            <w:r w:rsidRPr="000D7DC7">
              <w:rPr>
                <w:rFonts w:ascii="GHEA Grapalat" w:hAnsi="GHEA Grapalat"/>
                <w:sz w:val="16"/>
                <w:szCs w:val="16"/>
                <w:lang w:val="es-ES"/>
              </w:rPr>
              <w:t xml:space="preserve"> </w:t>
            </w:r>
            <w:r w:rsidRPr="000D7DC7">
              <w:rPr>
                <w:rFonts w:ascii="GHEA Grapalat" w:hAnsi="GHEA Grapalat"/>
                <w:sz w:val="16"/>
                <w:szCs w:val="16"/>
                <w:lang w:val="hy-AM"/>
              </w:rPr>
              <w:t>Այգեկ</w:t>
            </w:r>
            <w:r w:rsidRPr="000D7DC7">
              <w:rPr>
                <w:rFonts w:ascii="GHEA Grapalat" w:hAnsi="GHEA Grapalat"/>
                <w:sz w:val="16"/>
                <w:szCs w:val="16"/>
                <w:lang w:val="es-ES"/>
              </w:rPr>
              <w:t xml:space="preserve">, </w:t>
            </w:r>
            <w:r w:rsidRPr="000D7DC7">
              <w:rPr>
                <w:rFonts w:ascii="GHEA Grapalat" w:hAnsi="GHEA Grapalat"/>
                <w:sz w:val="16"/>
                <w:szCs w:val="16"/>
                <w:lang w:val="hy-AM"/>
              </w:rPr>
              <w:t>Նորակերտ</w:t>
            </w:r>
            <w:r w:rsidRPr="000D7DC7">
              <w:rPr>
                <w:rFonts w:ascii="GHEA Grapalat" w:hAnsi="GHEA Grapalat"/>
                <w:sz w:val="16"/>
                <w:szCs w:val="16"/>
                <w:lang w:val="es-ES"/>
              </w:rPr>
              <w:t xml:space="preserve">, </w:t>
            </w:r>
            <w:r w:rsidRPr="000D7DC7">
              <w:rPr>
                <w:rFonts w:ascii="GHEA Grapalat" w:hAnsi="GHEA Grapalat"/>
                <w:sz w:val="16"/>
                <w:szCs w:val="16"/>
                <w:lang w:val="hy-AM"/>
              </w:rPr>
              <w:t>Արևաշատ</w:t>
            </w:r>
            <w:r w:rsidRPr="000D7DC7">
              <w:rPr>
                <w:rFonts w:ascii="GHEA Grapalat" w:hAnsi="GHEA Grapalat"/>
                <w:sz w:val="16"/>
                <w:szCs w:val="16"/>
                <w:lang w:val="es-ES"/>
              </w:rPr>
              <w:t xml:space="preserve">, </w:t>
            </w:r>
            <w:r w:rsidRPr="000D7DC7">
              <w:rPr>
                <w:rFonts w:ascii="GHEA Grapalat" w:hAnsi="GHEA Grapalat"/>
                <w:sz w:val="16"/>
                <w:szCs w:val="16"/>
                <w:lang w:val="hy-AM"/>
              </w:rPr>
              <w:t>Մուսալեռ</w:t>
            </w:r>
            <w:r w:rsidRPr="000D7DC7">
              <w:rPr>
                <w:rFonts w:ascii="GHEA Grapalat" w:hAnsi="GHEA Grapalat"/>
                <w:sz w:val="16"/>
                <w:szCs w:val="16"/>
                <w:lang w:val="es-ES"/>
              </w:rPr>
              <w:t xml:space="preserve">, </w:t>
            </w:r>
            <w:r w:rsidRPr="000D7DC7">
              <w:rPr>
                <w:rFonts w:ascii="GHEA Grapalat" w:hAnsi="GHEA Grapalat"/>
                <w:sz w:val="16"/>
                <w:szCs w:val="16"/>
                <w:lang w:val="hy-AM"/>
              </w:rPr>
              <w:t>Մերձավան</w:t>
            </w:r>
            <w:r w:rsidRPr="000D7DC7">
              <w:rPr>
                <w:rFonts w:ascii="GHEA Grapalat" w:hAnsi="GHEA Grapalat"/>
                <w:sz w:val="16"/>
                <w:szCs w:val="16"/>
                <w:lang w:val="es-ES"/>
              </w:rPr>
              <w:t xml:space="preserve">, </w:t>
            </w:r>
            <w:r w:rsidRPr="000D7DC7">
              <w:rPr>
                <w:rFonts w:ascii="GHEA Grapalat" w:hAnsi="GHEA Grapalat"/>
                <w:sz w:val="16"/>
                <w:szCs w:val="16"/>
                <w:lang w:val="hy-AM"/>
              </w:rPr>
              <w:t>Պտղունք</w:t>
            </w:r>
            <w:r w:rsidRPr="000D7DC7">
              <w:rPr>
                <w:rFonts w:ascii="GHEA Grapalat" w:hAnsi="GHEA Grapalat"/>
                <w:sz w:val="16"/>
                <w:szCs w:val="16"/>
                <w:lang w:val="es-ES"/>
              </w:rPr>
              <w:t xml:space="preserve">, </w:t>
            </w:r>
            <w:r w:rsidRPr="000D7DC7">
              <w:rPr>
                <w:rFonts w:ascii="GHEA Grapalat" w:hAnsi="GHEA Grapalat"/>
                <w:sz w:val="16"/>
                <w:szCs w:val="16"/>
                <w:lang w:val="hy-AM"/>
              </w:rPr>
              <w:t>Թաիրով</w:t>
            </w:r>
            <w:r w:rsidRPr="000D7DC7">
              <w:rPr>
                <w:rFonts w:ascii="GHEA Grapalat" w:hAnsi="GHEA Grapalat"/>
                <w:sz w:val="16"/>
                <w:szCs w:val="16"/>
                <w:lang w:val="es-ES"/>
              </w:rPr>
              <w:t xml:space="preserve">, </w:t>
            </w:r>
            <w:r w:rsidRPr="000D7DC7">
              <w:rPr>
                <w:rFonts w:ascii="GHEA Grapalat" w:hAnsi="GHEA Grapalat"/>
                <w:sz w:val="16"/>
                <w:szCs w:val="16"/>
                <w:lang w:val="hy-AM"/>
              </w:rPr>
              <w:t>Բաղրամյան</w:t>
            </w:r>
            <w:r w:rsidRPr="000D7DC7">
              <w:rPr>
                <w:rFonts w:ascii="GHEA Grapalat" w:hAnsi="GHEA Grapalat"/>
                <w:sz w:val="16"/>
                <w:szCs w:val="16"/>
                <w:lang w:val="es-ES"/>
              </w:rPr>
              <w:t xml:space="preserve">, </w:t>
            </w:r>
            <w:r w:rsidRPr="000D7DC7">
              <w:rPr>
                <w:rFonts w:ascii="GHEA Grapalat" w:hAnsi="GHEA Grapalat"/>
                <w:sz w:val="16"/>
                <w:szCs w:val="16"/>
                <w:lang w:val="hy-AM"/>
              </w:rPr>
              <w:t>Փարաքար</w:t>
            </w:r>
            <w:r w:rsidRPr="000D7DC7">
              <w:rPr>
                <w:rFonts w:ascii="GHEA Grapalat" w:hAnsi="GHEA Grapalat"/>
                <w:sz w:val="16"/>
                <w:szCs w:val="16"/>
                <w:lang w:val="es-ES"/>
              </w:rPr>
              <w:t xml:space="preserve"> </w:t>
            </w:r>
            <w:r w:rsidRPr="000D7DC7">
              <w:rPr>
                <w:rFonts w:ascii="GHEA Grapalat" w:hAnsi="GHEA Grapalat"/>
                <w:sz w:val="16"/>
                <w:szCs w:val="16"/>
                <w:lang w:val="hy-AM"/>
              </w:rPr>
              <w:t>բնակավայրերում</w:t>
            </w:r>
            <w:r w:rsidRPr="000D7DC7">
              <w:rPr>
                <w:rFonts w:ascii="GHEA Grapalat" w:hAnsi="GHEA Grapalat"/>
                <w:sz w:val="16"/>
                <w:szCs w:val="16"/>
                <w:lang w:val="es-ES"/>
              </w:rPr>
              <w:t xml:space="preserve">  </w:t>
            </w:r>
            <w:r>
              <w:rPr>
                <w:rFonts w:ascii="GHEA Grapalat" w:hAnsi="GHEA Grapalat"/>
                <w:sz w:val="16"/>
                <w:szCs w:val="16"/>
                <w:lang w:val="hy-AM"/>
              </w:rPr>
              <w:t xml:space="preserve">ասֆալտապատման աշխատանքների </w:t>
            </w:r>
            <w:r w:rsidRPr="000D7DC7">
              <w:rPr>
                <w:rFonts w:ascii="GHEA Grapalat" w:hAnsi="GHEA Grapalat"/>
                <w:sz w:val="16"/>
                <w:szCs w:val="16"/>
                <w:lang w:val="es-ES"/>
              </w:rPr>
              <w:t xml:space="preserve"> </w:t>
            </w:r>
            <w:r w:rsidRPr="000D7DC7">
              <w:rPr>
                <w:rFonts w:ascii="GHEA Grapalat" w:hAnsi="GHEA Grapalat" w:cs="Calibri"/>
                <w:bCs/>
                <w:color w:val="000000"/>
                <w:sz w:val="16"/>
                <w:szCs w:val="16"/>
                <w:lang w:val="hy-AM"/>
              </w:rPr>
              <w:t>նախագծա</w:t>
            </w:r>
            <w:r w:rsidRPr="000D7DC7">
              <w:rPr>
                <w:rFonts w:ascii="GHEA Grapalat" w:hAnsi="GHEA Grapalat" w:cs="Calibri"/>
                <w:bCs/>
                <w:color w:val="000000"/>
                <w:sz w:val="16"/>
                <w:szCs w:val="16"/>
                <w:lang w:val="es-ES"/>
              </w:rPr>
              <w:t>-</w:t>
            </w:r>
            <w:r w:rsidRPr="000D7DC7">
              <w:rPr>
                <w:rFonts w:ascii="GHEA Grapalat" w:hAnsi="GHEA Grapalat" w:cs="Calibri"/>
                <w:bCs/>
                <w:color w:val="000000"/>
                <w:sz w:val="16"/>
                <w:szCs w:val="16"/>
                <w:lang w:val="hy-AM"/>
              </w:rPr>
              <w:t>նախահաշվային</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փաստաթղթերի</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կազմման</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ծառայությունների</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ձեռք</w:t>
            </w:r>
            <w:r w:rsidRPr="000D7DC7">
              <w:rPr>
                <w:rFonts w:ascii="GHEA Grapalat" w:hAnsi="GHEA Grapalat" w:cs="Calibri"/>
                <w:bCs/>
                <w:color w:val="000000"/>
                <w:sz w:val="16"/>
                <w:szCs w:val="16"/>
                <w:lang w:val="es-ES"/>
              </w:rPr>
              <w:t xml:space="preserve"> </w:t>
            </w:r>
            <w:r w:rsidRPr="000D7DC7">
              <w:rPr>
                <w:rFonts w:ascii="GHEA Grapalat" w:hAnsi="GHEA Grapalat" w:cs="Calibri"/>
                <w:bCs/>
                <w:color w:val="000000"/>
                <w:sz w:val="16"/>
                <w:szCs w:val="16"/>
                <w:lang w:val="hy-AM"/>
              </w:rPr>
              <w:t>բերում</w:t>
            </w:r>
          </w:p>
        </w:tc>
      </w:tr>
    </w:tbl>
    <w:p w14:paraId="3C6BBFC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0CA970D8"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5B5AB462" w14:textId="77777777" w:rsidR="00096865" w:rsidRPr="00064ADD" w:rsidRDefault="00096865" w:rsidP="00EF3662">
      <w:pPr>
        <w:ind w:firstLine="567"/>
        <w:rPr>
          <w:rFonts w:ascii="GHEA Grapalat" w:hAnsi="GHEA Grapalat" w:cs="Sylfaen"/>
          <w:i/>
          <w:sz w:val="20"/>
          <w:lang w:val="es-ES"/>
        </w:rPr>
      </w:pPr>
    </w:p>
    <w:p w14:paraId="41C6E9FE" w14:textId="77777777" w:rsidR="00845AA5" w:rsidRPr="00064ADD" w:rsidRDefault="00845AA5" w:rsidP="00EF3662">
      <w:pPr>
        <w:ind w:firstLine="567"/>
        <w:rPr>
          <w:rFonts w:ascii="GHEA Grapalat" w:hAnsi="GHEA Grapalat" w:cs="Sylfaen"/>
          <w:i/>
          <w:sz w:val="20"/>
          <w:lang w:val="es-ES"/>
        </w:rPr>
      </w:pPr>
    </w:p>
    <w:p w14:paraId="070B9FA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63F960A0" w14:textId="77777777" w:rsidR="00096865" w:rsidRPr="00064ADD" w:rsidRDefault="00096865" w:rsidP="00EF3662">
      <w:pPr>
        <w:ind w:firstLine="567"/>
        <w:jc w:val="both"/>
        <w:rPr>
          <w:rFonts w:ascii="GHEA Grapalat" w:hAnsi="GHEA Grapalat"/>
          <w:szCs w:val="22"/>
          <w:lang w:val="es-ES"/>
        </w:rPr>
      </w:pPr>
    </w:p>
    <w:p w14:paraId="70FCBD7A"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2AFDEBFB"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A52BCF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329610D"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657CDE1A"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02617600"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FF88D5A"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53AE1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E4B2EAD"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54AA021"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AEDE070"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2C80958"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5F1B5AF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77CD7E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7442B0"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2F3E7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D7D387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7EC457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32837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22EAF2EE"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766802"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80DC83"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998418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163A13"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CBEAB90"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69C8AA26"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23450F1"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3C11FEEC"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196D879E"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19F870B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B0A19A3"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D8682A3"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2C4EB44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6267EF5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4D3F6575" w14:textId="77777777" w:rsidTr="00674D33">
        <w:tc>
          <w:tcPr>
            <w:tcW w:w="10031" w:type="dxa"/>
            <w:gridSpan w:val="5"/>
          </w:tcPr>
          <w:p w14:paraId="485703F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B7168DD" w14:textId="77777777" w:rsidTr="00674D33">
        <w:tc>
          <w:tcPr>
            <w:tcW w:w="1728" w:type="dxa"/>
            <w:vMerge w:val="restart"/>
            <w:vAlign w:val="center"/>
          </w:tcPr>
          <w:p w14:paraId="14240DB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462F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2076AF2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042ADD1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4CA185D7" w14:textId="77777777" w:rsidTr="00674D33">
        <w:tc>
          <w:tcPr>
            <w:tcW w:w="1728" w:type="dxa"/>
            <w:vMerge/>
          </w:tcPr>
          <w:p w14:paraId="48D0E37D"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10B42055"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949224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35B445D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FE76F31"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312A8EF0" w14:textId="77777777" w:rsidTr="00674D33">
        <w:tc>
          <w:tcPr>
            <w:tcW w:w="1728" w:type="dxa"/>
          </w:tcPr>
          <w:p w14:paraId="6B98572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4E5563E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3CE5F61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5D1FEA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2C6EC93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3DE7A3FE" w14:textId="77777777" w:rsidTr="00674D33">
        <w:tc>
          <w:tcPr>
            <w:tcW w:w="1728" w:type="dxa"/>
          </w:tcPr>
          <w:p w14:paraId="48BA50F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EC22F3D"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A9B0083"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576F9B1F"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6F9EE5ED"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7EA28990" w14:textId="77777777" w:rsidTr="00674D33">
        <w:tc>
          <w:tcPr>
            <w:tcW w:w="1728" w:type="dxa"/>
          </w:tcPr>
          <w:p w14:paraId="7A8B1A8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5853296"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1F28F6B"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174B710"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59FCDAF"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41C66FBB" w14:textId="77777777" w:rsidTr="00674D33">
        <w:tc>
          <w:tcPr>
            <w:tcW w:w="1728" w:type="dxa"/>
          </w:tcPr>
          <w:p w14:paraId="3C84551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3BC15641"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0316E1F8"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1FE79F38"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D3DCB3"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74B93551"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003F633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1C1115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ACDA89F"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ECA905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1E1D8FF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66A284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98CDD7"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3BBCFFEA"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28CEEB"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B97058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5BC2843A"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CB279F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FED1C6"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5F7760B1"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057831B"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4D7B1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01C54983" w14:textId="77777777" w:rsidR="00C02D7B" w:rsidRPr="00D96A76" w:rsidRDefault="00C02D7B" w:rsidP="00C02D7B">
      <w:pPr>
        <w:pStyle w:val="23"/>
        <w:spacing w:line="240" w:lineRule="auto"/>
        <w:rPr>
          <w:rFonts w:ascii="GHEA Grapalat" w:hAnsi="GHEA Grapalat" w:cs="Arial Armenian"/>
          <w:lang w:val="en-US"/>
        </w:rPr>
      </w:pPr>
    </w:p>
    <w:p w14:paraId="08A1C69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414C317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2312DCA5"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25A76D8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23208CE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2C99B9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7B6289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0E2FD2F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5BBC5C1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6424BCF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7071F977"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5F7C2ABD"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9806CB4"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ED6F94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6825E1FF"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105BDF3D"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2F8FD458"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BD1FBC0" w14:textId="77777777" w:rsidR="00C02D7B" w:rsidRDefault="00C02D7B" w:rsidP="00C02D7B">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01B3CF0B" w14:textId="77777777" w:rsidR="00C02D7B" w:rsidRPr="00D96A76" w:rsidRDefault="00C02D7B" w:rsidP="00C02D7B">
      <w:pPr>
        <w:pStyle w:val="23"/>
        <w:spacing w:line="240" w:lineRule="auto"/>
        <w:rPr>
          <w:rFonts w:ascii="GHEA Grapalat" w:hAnsi="GHEA Grapalat" w:cs="Sylfaen"/>
          <w:lang w:val="en-US"/>
        </w:rPr>
      </w:pPr>
    </w:p>
    <w:p w14:paraId="6A1A87C0"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16D6B7C8"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65534C5"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4DD63D7C"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F01A8AC" w14:textId="77777777" w:rsidR="00581DC3" w:rsidRPr="00064ADD" w:rsidRDefault="00581DC3" w:rsidP="00EF3662">
      <w:pPr>
        <w:ind w:firstLine="567"/>
        <w:jc w:val="both"/>
        <w:rPr>
          <w:rFonts w:ascii="GHEA Grapalat" w:hAnsi="GHEA Grapalat"/>
          <w:b/>
          <w:sz w:val="20"/>
          <w:lang w:val="af-ZA"/>
        </w:rPr>
      </w:pPr>
    </w:p>
    <w:p w14:paraId="6DB0942A" w14:textId="77777777" w:rsidR="00581DC3" w:rsidRPr="00064ADD" w:rsidRDefault="00581DC3" w:rsidP="00EF3662">
      <w:pPr>
        <w:ind w:firstLine="567"/>
        <w:jc w:val="both"/>
        <w:rPr>
          <w:rFonts w:ascii="GHEA Grapalat" w:hAnsi="GHEA Grapalat"/>
          <w:b/>
          <w:sz w:val="20"/>
          <w:lang w:val="af-ZA"/>
        </w:rPr>
      </w:pPr>
    </w:p>
    <w:p w14:paraId="2A310C9D"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6BDB887" w14:textId="77777777" w:rsidR="00096865" w:rsidRPr="00064ADD" w:rsidRDefault="00096865" w:rsidP="00EF3662">
      <w:pPr>
        <w:jc w:val="center"/>
        <w:rPr>
          <w:rFonts w:ascii="GHEA Grapalat" w:hAnsi="GHEA Grapalat"/>
          <w:b/>
          <w:sz w:val="20"/>
          <w:lang w:val="af-ZA"/>
        </w:rPr>
      </w:pPr>
    </w:p>
    <w:p w14:paraId="275CF68D"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346B3B17" w14:textId="77777777"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10C6C03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3C8D62C"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ACD27CF"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6B7CF1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333C9E3E" w14:textId="77777777"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8F7D2D" w14:textId="77777777" w:rsidR="002A386F" w:rsidRPr="00064ADD" w:rsidRDefault="002A386F" w:rsidP="002A386F">
      <w:pPr>
        <w:autoSpaceDE w:val="0"/>
        <w:autoSpaceDN w:val="0"/>
        <w:adjustRightInd w:val="0"/>
        <w:jc w:val="both"/>
        <w:rPr>
          <w:rFonts w:ascii="GHEA Grapalat" w:hAnsi="GHEA Grapalat"/>
          <w:b/>
          <w:sz w:val="20"/>
          <w:lang w:val="hy-AM"/>
        </w:rPr>
      </w:pPr>
    </w:p>
    <w:p w14:paraId="16C1FA39"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AA90C23"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324373B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0BB9EA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18C35992"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19500025"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D225792" w14:textId="77777777"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2A386F">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956171">
        <w:rPr>
          <w:rFonts w:ascii="GHEA Grapalat" w:hAnsi="GHEA Grapalat" w:cs="Sylfaen"/>
          <w:szCs w:val="24"/>
          <w:lang w:val="hy-AM"/>
        </w:rPr>
        <w:t>11։30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1986447F"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EFE886A"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15C420E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202F01F5"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466AC4C8"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090C1004"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ECF1763"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9C0F1B4"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5A055DD5"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1AED8D3F" w14:textId="77777777"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26506DB3"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768D2E43"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134B00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302B1"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749B38EF"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01E413C0"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5D66805" w14:textId="77777777" w:rsidR="00A45946" w:rsidRPr="00064ADD" w:rsidRDefault="00A45946" w:rsidP="00EF3662">
      <w:pPr>
        <w:jc w:val="center"/>
        <w:rPr>
          <w:rFonts w:ascii="GHEA Grapalat" w:hAnsi="GHEA Grapalat" w:cs="Arial"/>
          <w:b/>
          <w:sz w:val="20"/>
          <w:lang w:val="es-ES"/>
        </w:rPr>
      </w:pPr>
    </w:p>
    <w:p w14:paraId="2D61554C"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0A12080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70CB7A1D"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918AEDC"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52F8FF5E"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69A3FF"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0C5483A"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1B70A3B4"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B44E092"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681303"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2FAE28F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47675604" w14:textId="77777777" w:rsidR="00096865" w:rsidRPr="00064ADD" w:rsidRDefault="00096865" w:rsidP="00EF3662">
      <w:pPr>
        <w:pStyle w:val="23"/>
        <w:spacing w:line="240" w:lineRule="auto"/>
        <w:ind w:firstLine="567"/>
        <w:rPr>
          <w:rFonts w:ascii="GHEA Grapalat" w:hAnsi="GHEA Grapalat"/>
          <w:lang w:val="es-ES"/>
        </w:rPr>
      </w:pPr>
    </w:p>
    <w:p w14:paraId="625BA4B4"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70CA71A4"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2176A222" w14:textId="77777777" w:rsidR="00096865" w:rsidRPr="00064ADD" w:rsidRDefault="00096865" w:rsidP="00EF3662">
      <w:pPr>
        <w:pStyle w:val="a3"/>
        <w:spacing w:line="240" w:lineRule="auto"/>
        <w:ind w:firstLine="567"/>
        <w:rPr>
          <w:rFonts w:ascii="GHEA Grapalat" w:hAnsi="GHEA Grapalat"/>
          <w:b/>
          <w:lang w:val="af-ZA"/>
        </w:rPr>
      </w:pPr>
    </w:p>
    <w:p w14:paraId="5F36A8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4EDAC3CF"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3996AD0C" w14:textId="77777777" w:rsidR="00FA0E41" w:rsidRPr="00064ADD" w:rsidRDefault="00FA0E41" w:rsidP="00EF3662">
      <w:pPr>
        <w:ind w:firstLine="567"/>
        <w:jc w:val="center"/>
        <w:rPr>
          <w:rFonts w:ascii="GHEA Grapalat" w:hAnsi="GHEA Grapalat"/>
          <w:b/>
          <w:sz w:val="20"/>
          <w:lang w:val="af-ZA"/>
        </w:rPr>
      </w:pPr>
    </w:p>
    <w:p w14:paraId="64797ED2" w14:textId="77777777" w:rsidR="00096865" w:rsidRPr="00064ADD" w:rsidRDefault="00096865" w:rsidP="00EF3662">
      <w:pPr>
        <w:ind w:firstLine="567"/>
        <w:jc w:val="both"/>
        <w:rPr>
          <w:rFonts w:ascii="GHEA Grapalat" w:hAnsi="GHEA Grapalat" w:cs="Sylfaen"/>
          <w:sz w:val="20"/>
          <w:lang w:val="af-ZA"/>
        </w:rPr>
      </w:pPr>
    </w:p>
    <w:p w14:paraId="240339D9"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2ACF0177"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277FE95" w14:textId="77777777" w:rsidR="00096865" w:rsidRPr="00064ADD" w:rsidRDefault="00096865" w:rsidP="00EF3662">
      <w:pPr>
        <w:ind w:firstLine="567"/>
        <w:jc w:val="both"/>
        <w:rPr>
          <w:rFonts w:ascii="GHEA Grapalat" w:hAnsi="GHEA Grapalat"/>
          <w:b/>
          <w:sz w:val="20"/>
          <w:lang w:val="af-ZA"/>
        </w:rPr>
      </w:pPr>
    </w:p>
    <w:p w14:paraId="306E777E" w14:textId="77777777"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956171">
        <w:rPr>
          <w:rFonts w:ascii="GHEA Grapalat" w:hAnsi="GHEA Grapalat" w:cs="Sylfaen"/>
          <w:szCs w:val="24"/>
          <w:lang w:val="hy-AM"/>
        </w:rPr>
        <w:t>1։3</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18EADCB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05212375"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359F8F9"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0DB14E8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661DBA3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1D7D22B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64A9F822"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7A123E4"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BEABF1E"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67B29AD8"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9EB2C1B"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5E07E744"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04005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63174C02"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0FCBD30E"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196C69E6"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6F275DAA"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4413D0A"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65CF9341"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675110A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2BF8FA63"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09AA7D63"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6C98F523"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43012611"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1E1E38D0"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w:t>
      </w:r>
      <w:r w:rsidR="007B6811" w:rsidRPr="00064ADD">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87646DA"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3C88D10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67C76CA7"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8A03994"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5CDC6B8"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224D6686"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0E62E8D1"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8A4E01"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BDF390E"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6D9CACD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2EA0B84F"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CB8BAF"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29BAA260" w14:textId="7777777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77F402A1"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6715DECF"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4D11A302"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38A76E93"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49D7F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4DEFF5E7"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09B9757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2ADC01D7"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553F6401"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7BEC5E77"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F0EED9"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707B8CB"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E494C43"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5CFFA4BE"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65FF758"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3AA0E182" w14:textId="77777777" w:rsidR="00583092" w:rsidRPr="00064ADD" w:rsidRDefault="00583092" w:rsidP="00EF3662">
      <w:pPr>
        <w:ind w:firstLine="567"/>
        <w:jc w:val="center"/>
        <w:rPr>
          <w:rFonts w:ascii="GHEA Grapalat" w:hAnsi="GHEA Grapalat"/>
          <w:b/>
          <w:sz w:val="20"/>
          <w:lang w:val="es-ES"/>
        </w:rPr>
      </w:pPr>
    </w:p>
    <w:p w14:paraId="48F7F957"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6C255286" w14:textId="77777777" w:rsidR="00096865" w:rsidRPr="00064ADD" w:rsidRDefault="00096865" w:rsidP="00EF3662">
      <w:pPr>
        <w:jc w:val="center"/>
        <w:rPr>
          <w:rFonts w:ascii="GHEA Grapalat" w:hAnsi="GHEA Grapalat"/>
          <w:b/>
          <w:iCs/>
          <w:sz w:val="20"/>
          <w:lang w:val="af-ZA"/>
        </w:rPr>
      </w:pPr>
    </w:p>
    <w:p w14:paraId="6EDBC94D"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00C67B19"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596D25C1"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4B4E3561"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262AE7F"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6ECCF2F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791A361" w14:textId="77777777" w:rsidR="00096865" w:rsidRPr="00064ADD" w:rsidRDefault="00096865" w:rsidP="00EF3662">
      <w:pPr>
        <w:jc w:val="center"/>
        <w:rPr>
          <w:rFonts w:ascii="GHEA Grapalat" w:hAnsi="GHEA Grapalat"/>
          <w:b/>
          <w:iCs/>
          <w:sz w:val="20"/>
          <w:lang w:val="af-ZA"/>
        </w:rPr>
      </w:pPr>
    </w:p>
    <w:p w14:paraId="39359C2D"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58B53F51" w14:textId="77777777" w:rsidR="00096865" w:rsidRPr="00064ADD" w:rsidRDefault="00096865" w:rsidP="00EF3662">
      <w:pPr>
        <w:jc w:val="center"/>
        <w:rPr>
          <w:rFonts w:ascii="GHEA Grapalat" w:hAnsi="GHEA Grapalat"/>
          <w:b/>
          <w:iCs/>
          <w:sz w:val="20"/>
          <w:lang w:val="af-ZA"/>
        </w:rPr>
      </w:pPr>
    </w:p>
    <w:p w14:paraId="3C4ADF84"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F6DA3AC"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4C2CB35B"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9E99AE6"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1E85886"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998E6E6"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9DEAD57" w14:textId="77777777"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2"/>
      </w:r>
    </w:p>
    <w:p w14:paraId="7EACCDC0"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5E3536"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272C3934"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669B3889"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D4C5E5"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CB8D222"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624A94"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D3DCA5"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C4675A" w14:textId="77777777" w:rsidR="00A04C67" w:rsidRPr="00064ADD" w:rsidRDefault="00A04C67" w:rsidP="00EF3662">
      <w:pPr>
        <w:ind w:firstLine="567"/>
        <w:jc w:val="both"/>
        <w:rPr>
          <w:rFonts w:ascii="GHEA Grapalat" w:hAnsi="GHEA Grapalat" w:cs="Sylfaen"/>
          <w:sz w:val="20"/>
          <w:lang w:val="af-ZA"/>
        </w:rPr>
      </w:pPr>
    </w:p>
    <w:p w14:paraId="15BDD77E"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F00B08D" w14:textId="77777777" w:rsidR="00096865" w:rsidRPr="00064ADD" w:rsidRDefault="00096865" w:rsidP="00EF3662">
      <w:pPr>
        <w:jc w:val="center"/>
        <w:rPr>
          <w:rFonts w:ascii="GHEA Grapalat" w:hAnsi="GHEA Grapalat"/>
          <w:b/>
          <w:sz w:val="20"/>
          <w:lang w:val="af-ZA"/>
        </w:rPr>
      </w:pPr>
    </w:p>
    <w:p w14:paraId="4881D8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3857D6B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1CD3EDAA"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3"/>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0951506D"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0F872BE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4FAB3F1D"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7A11658" w14:textId="77777777" w:rsidR="00CA1C11" w:rsidRPr="00064ADD" w:rsidRDefault="00CA1C11" w:rsidP="00EF3662">
      <w:pPr>
        <w:ind w:firstLine="567"/>
        <w:jc w:val="both"/>
        <w:rPr>
          <w:rFonts w:ascii="GHEA Grapalat" w:hAnsi="GHEA Grapalat" w:cs="Sylfaen"/>
          <w:sz w:val="20"/>
          <w:lang w:val="af-ZA"/>
        </w:rPr>
      </w:pPr>
    </w:p>
    <w:p w14:paraId="79E333DD"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1C4995E8"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4E08990E"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AE49BA2"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6F335EC1" w14:textId="77777777" w:rsidR="00E74BF6" w:rsidRPr="00064ADD" w:rsidRDefault="00E74BF6" w:rsidP="00EF3662">
      <w:pPr>
        <w:ind w:firstLine="567"/>
        <w:jc w:val="center"/>
        <w:rPr>
          <w:rFonts w:ascii="GHEA Grapalat" w:hAnsi="GHEA Grapalat" w:cs="Sylfaen"/>
          <w:b/>
          <w:szCs w:val="22"/>
          <w:lang w:val="es-ES"/>
        </w:rPr>
      </w:pPr>
    </w:p>
    <w:p w14:paraId="20C7083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E92708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22F4E43C"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7E493C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70747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D3C1DA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46494D4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5277C6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6DD72A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8848A0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5FB0C13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1AF1CA3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48E7EC1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458D9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FA6080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7F8E71E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6B536D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10684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321F394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2E615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CE7B2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F58913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3C7CE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53466D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4FE011E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621BFD65" w14:textId="77777777"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66D4FF27"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44D77DA" w14:textId="77777777" w:rsidR="00096865" w:rsidRPr="00064ADD" w:rsidRDefault="0095617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AFBA342" w14:textId="77777777" w:rsidR="00096865" w:rsidRPr="00064ADD" w:rsidRDefault="00096865" w:rsidP="00EF3662">
      <w:pPr>
        <w:ind w:firstLine="567"/>
        <w:jc w:val="center"/>
        <w:rPr>
          <w:rFonts w:ascii="GHEA Grapalat" w:hAnsi="GHEA Grapalat"/>
          <w:szCs w:val="22"/>
          <w:lang w:val="af-ZA"/>
        </w:rPr>
      </w:pPr>
    </w:p>
    <w:p w14:paraId="22B31C9B"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C5D2313"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2C1775A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1B097B2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55C59DAB"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193E8C8E" w14:textId="77777777" w:rsidR="00096865" w:rsidRPr="00064ADD" w:rsidRDefault="00096865" w:rsidP="00EF3662">
      <w:pPr>
        <w:jc w:val="center"/>
        <w:rPr>
          <w:rFonts w:ascii="GHEA Grapalat" w:hAnsi="GHEA Grapalat"/>
          <w:b/>
          <w:szCs w:val="22"/>
          <w:lang w:val="af-ZA"/>
        </w:rPr>
      </w:pPr>
    </w:p>
    <w:p w14:paraId="0FA2D87D"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7557F006" w14:textId="77777777" w:rsidR="00096865" w:rsidRPr="00064ADD" w:rsidRDefault="00096865" w:rsidP="00EF3662">
      <w:pPr>
        <w:ind w:firstLine="720"/>
        <w:jc w:val="center"/>
        <w:rPr>
          <w:rFonts w:ascii="GHEA Grapalat" w:hAnsi="GHEA Grapalat"/>
          <w:szCs w:val="22"/>
          <w:lang w:val="af-ZA"/>
        </w:rPr>
      </w:pPr>
    </w:p>
    <w:p w14:paraId="49A0145C"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1D39E2C5"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50BD4EC5"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983C60B"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1F514BBF"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4"/>
      </w:r>
    </w:p>
    <w:p w14:paraId="0CD39743"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5"/>
      </w:r>
    </w:p>
    <w:p w14:paraId="2C5E93A6"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3530485" w14:textId="77777777" w:rsidR="00E67BA7" w:rsidRPr="00064ADD" w:rsidRDefault="00E67BA7" w:rsidP="00EF3662">
      <w:pPr>
        <w:ind w:firstLine="567"/>
        <w:jc w:val="both"/>
        <w:rPr>
          <w:rFonts w:ascii="GHEA Grapalat" w:hAnsi="GHEA Grapalat" w:cs="Sylfaen"/>
          <w:sz w:val="20"/>
          <w:lang w:val="af-ZA"/>
        </w:rPr>
      </w:pPr>
    </w:p>
    <w:p w14:paraId="62E14B84"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81AE1B0" w14:textId="77777777" w:rsidR="00960BE9" w:rsidRPr="00064ADD" w:rsidRDefault="00960BE9" w:rsidP="00960BE9">
      <w:pPr>
        <w:jc w:val="center"/>
        <w:rPr>
          <w:rFonts w:ascii="GHEA Grapalat" w:hAnsi="GHEA Grapalat" w:cs="Sylfaen"/>
          <w:b/>
          <w:sz w:val="20"/>
          <w:lang w:val="es-ES"/>
        </w:rPr>
      </w:pPr>
    </w:p>
    <w:p w14:paraId="3A511BDE"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4A6E219"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213CB9BE"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31AE6DA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BB0E83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CC99CAA"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7D8BE3F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7AB4B1F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011C8F6D"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FB706B7" w14:textId="77777777" w:rsidR="00AB0304" w:rsidRPr="00064ADD" w:rsidRDefault="00AB0304" w:rsidP="00EF3662">
      <w:pPr>
        <w:ind w:firstLine="567"/>
        <w:jc w:val="both"/>
        <w:rPr>
          <w:rFonts w:ascii="GHEA Grapalat" w:hAnsi="GHEA Grapalat"/>
          <w:b/>
          <w:sz w:val="20"/>
          <w:lang w:val="af-ZA"/>
        </w:rPr>
      </w:pPr>
    </w:p>
    <w:p w14:paraId="6B89643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0D646BC"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76448FB" w14:textId="53864C34"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34502E">
        <w:rPr>
          <w:rFonts w:ascii="GHEA Grapalat" w:hAnsi="GHEA Grapalat" w:cs="Sylfaen"/>
          <w:b/>
          <w:lang w:val="es-ES"/>
        </w:rPr>
        <w:t>ԱՄՓՀ-ԳՀԾՁԲ-25/22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2D507EE1" w14:textId="77777777"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04205256" w14:textId="77777777" w:rsidR="00B2572B" w:rsidRPr="00064ADD" w:rsidRDefault="00B2572B" w:rsidP="00EF3662">
      <w:pPr>
        <w:jc w:val="center"/>
        <w:rPr>
          <w:rFonts w:ascii="GHEA Grapalat" w:hAnsi="GHEA Grapalat" w:cs="Sylfaen"/>
          <w:b/>
          <w:lang w:val="es-ES"/>
        </w:rPr>
      </w:pPr>
    </w:p>
    <w:p w14:paraId="6703637D"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80C9FBC" w14:textId="77777777"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6758A34C" w14:textId="77777777" w:rsidR="00B2572B" w:rsidRPr="00064ADD" w:rsidRDefault="00B2572B" w:rsidP="00EF3662">
      <w:pPr>
        <w:rPr>
          <w:lang w:val="es-ES" w:eastAsia="ru-RU"/>
        </w:rPr>
      </w:pPr>
    </w:p>
    <w:p w14:paraId="4E7D76B2"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E3F6D92"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25B4AE4" w14:textId="6F40A69B"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Փարաքարի համայնքապետարանի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34502E">
        <w:rPr>
          <w:rFonts w:ascii="GHEA Grapalat" w:hAnsi="GHEA Grapalat" w:cs="Sylfaen"/>
          <w:sz w:val="20"/>
          <w:szCs w:val="20"/>
          <w:lang w:val="es-ES"/>
        </w:rPr>
        <w:t>ԱՄՓՀ-ԳՀԾՁԲ-25/22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2354BFEE"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553E2A9" w14:textId="77777777"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E2B0EA9"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4DE5C1C"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1807B9B" w14:textId="77777777" w:rsidR="00B2572B" w:rsidRPr="00064ADD" w:rsidRDefault="00B2572B" w:rsidP="00EF3662">
      <w:pPr>
        <w:jc w:val="both"/>
        <w:rPr>
          <w:rFonts w:ascii="GHEA Grapalat" w:hAnsi="GHEA Grapalat"/>
          <w:sz w:val="12"/>
          <w:szCs w:val="12"/>
          <w:u w:val="single"/>
          <w:lang w:val="es-ES"/>
        </w:rPr>
      </w:pPr>
    </w:p>
    <w:p w14:paraId="6912D6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12BDD92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83FB52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5F14B3A3"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83C6FB3" w14:textId="77777777" w:rsidR="00B2572B" w:rsidRPr="00064ADD" w:rsidDel="00437CDB" w:rsidRDefault="00B2572B" w:rsidP="00EF3662">
      <w:pPr>
        <w:jc w:val="both"/>
        <w:rPr>
          <w:rFonts w:ascii="GHEA Grapalat" w:hAnsi="GHEA Grapalat" w:cs="Sylfaen"/>
          <w:sz w:val="20"/>
          <w:szCs w:val="20"/>
          <w:lang w:val="es-ES"/>
        </w:rPr>
      </w:pPr>
    </w:p>
    <w:p w14:paraId="0195E6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6EBFE4C5"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52B85CEB"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5D1726D"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4F1F64E9"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026F2A05"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DABC07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1031CA7" w14:textId="77777777" w:rsidR="00B2572B" w:rsidRPr="00064ADD" w:rsidRDefault="00B2572B" w:rsidP="00EF3662">
      <w:pPr>
        <w:jc w:val="right"/>
        <w:rPr>
          <w:rFonts w:ascii="GHEA Grapalat" w:hAnsi="GHEA Grapalat"/>
          <w:sz w:val="10"/>
          <w:szCs w:val="10"/>
          <w:lang w:val="es-ES"/>
        </w:rPr>
      </w:pPr>
    </w:p>
    <w:p w14:paraId="2F6EFC79" w14:textId="77777777" w:rsidR="00B2572B" w:rsidRPr="00064ADD" w:rsidRDefault="00B2572B" w:rsidP="00EF3662">
      <w:pPr>
        <w:jc w:val="right"/>
        <w:rPr>
          <w:rFonts w:ascii="GHEA Grapalat" w:hAnsi="GHEA Grapalat"/>
          <w:sz w:val="10"/>
          <w:szCs w:val="10"/>
          <w:lang w:val="es-ES"/>
        </w:rPr>
      </w:pPr>
    </w:p>
    <w:p w14:paraId="4FD88493" w14:textId="77777777" w:rsidR="00B2572B" w:rsidRPr="00064ADD" w:rsidRDefault="00B2572B" w:rsidP="00EF3662">
      <w:pPr>
        <w:jc w:val="right"/>
        <w:rPr>
          <w:rFonts w:ascii="GHEA Grapalat" w:hAnsi="GHEA Grapalat"/>
          <w:sz w:val="10"/>
          <w:szCs w:val="10"/>
          <w:lang w:val="es-ES"/>
        </w:rPr>
      </w:pPr>
    </w:p>
    <w:p w14:paraId="4062D458" w14:textId="77777777" w:rsidR="00B2572B" w:rsidRPr="00064ADD" w:rsidRDefault="00B2572B" w:rsidP="00EF3662">
      <w:pPr>
        <w:jc w:val="right"/>
        <w:rPr>
          <w:rFonts w:ascii="GHEA Grapalat" w:hAnsi="GHEA Grapalat"/>
          <w:sz w:val="10"/>
          <w:szCs w:val="10"/>
          <w:lang w:val="hy-AM"/>
        </w:rPr>
      </w:pPr>
    </w:p>
    <w:p w14:paraId="2A78FEC0"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ED1C9DD"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13A1361" w14:textId="77777777" w:rsidR="003257F0" w:rsidRPr="00064ADD" w:rsidRDefault="003257F0" w:rsidP="003257F0">
      <w:pPr>
        <w:ind w:firstLine="708"/>
        <w:jc w:val="both"/>
        <w:rPr>
          <w:rFonts w:ascii="GHEA Grapalat" w:hAnsi="GHEA Grapalat" w:cs="Arial"/>
          <w:sz w:val="20"/>
          <w:szCs w:val="20"/>
          <w:lang w:val="hy-AM"/>
        </w:rPr>
      </w:pPr>
    </w:p>
    <w:p w14:paraId="3C063FE3"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6CDC48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2EF9397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2A1DB26B"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50526AD8" w14:textId="430B3FCF"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34502E">
        <w:rPr>
          <w:rFonts w:ascii="GHEA Grapalat" w:hAnsi="GHEA Grapalat" w:cs="Sylfaen"/>
          <w:sz w:val="20"/>
        </w:rPr>
        <w:t>ԱՄՓՀ</w:t>
      </w:r>
      <w:r w:rsidR="0034502E" w:rsidRPr="0034502E">
        <w:rPr>
          <w:rFonts w:ascii="GHEA Grapalat" w:hAnsi="GHEA Grapalat" w:cs="Sylfaen"/>
          <w:sz w:val="20"/>
          <w:lang w:val="es-ES"/>
        </w:rPr>
        <w:t>-</w:t>
      </w:r>
      <w:r w:rsidR="0034502E">
        <w:rPr>
          <w:rFonts w:ascii="GHEA Grapalat" w:hAnsi="GHEA Grapalat" w:cs="Sylfaen"/>
          <w:sz w:val="20"/>
        </w:rPr>
        <w:t>ԳՀԾՁԲ</w:t>
      </w:r>
      <w:r w:rsidR="0034502E" w:rsidRPr="0034502E">
        <w:rPr>
          <w:rFonts w:ascii="GHEA Grapalat" w:hAnsi="GHEA Grapalat" w:cs="Sylfaen"/>
          <w:sz w:val="20"/>
          <w:lang w:val="es-ES"/>
        </w:rPr>
        <w:t>-25/22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6"/>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04D9AE40" w14:textId="6C594EDE"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34502E">
        <w:rPr>
          <w:rFonts w:ascii="GHEA Grapalat" w:hAnsi="GHEA Grapalat" w:cs="Sylfaen"/>
          <w:sz w:val="20"/>
          <w:lang w:val="hy-AM"/>
        </w:rPr>
        <w:t>ԱՄՓՀ-ԳՀԾՁԲ-25/22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2DFE6F32"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14FC8F82"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381A2680"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E43BFC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821603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63749117"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09EF1645"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43612A9"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9769CB6" w14:textId="77777777" w:rsidR="0039302D" w:rsidRPr="00064ADD" w:rsidRDefault="0039302D" w:rsidP="00975F7E">
      <w:pPr>
        <w:jc w:val="both"/>
        <w:rPr>
          <w:rFonts w:ascii="GHEA Grapalat" w:hAnsi="GHEA Grapalat" w:cs="Arial"/>
          <w:sz w:val="20"/>
          <w:szCs w:val="20"/>
          <w:lang w:val="es-ES"/>
        </w:rPr>
      </w:pPr>
    </w:p>
    <w:p w14:paraId="7666B83F"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5DB749B0"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B92C811" w14:textId="77777777" w:rsidR="008F6325" w:rsidRPr="00064ADD" w:rsidRDefault="008F6325" w:rsidP="0039302D">
      <w:pPr>
        <w:jc w:val="both"/>
        <w:rPr>
          <w:rFonts w:ascii="GHEA Grapalat" w:hAnsi="GHEA Grapalat"/>
          <w:sz w:val="22"/>
          <w:szCs w:val="22"/>
          <w:lang w:val="hy-AM"/>
        </w:rPr>
      </w:pPr>
    </w:p>
    <w:p w14:paraId="291219EE"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36798C90"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701246A1" w14:textId="77777777" w:rsidR="00E97AB0" w:rsidRPr="00064ADD" w:rsidRDefault="00E97AB0" w:rsidP="00CE3A99">
      <w:pPr>
        <w:ind w:firstLine="708"/>
        <w:jc w:val="both"/>
        <w:rPr>
          <w:rFonts w:ascii="GHEA Grapalat" w:hAnsi="GHEA Grapalat"/>
          <w:sz w:val="20"/>
          <w:lang w:val="es-ES"/>
        </w:rPr>
      </w:pPr>
    </w:p>
    <w:p w14:paraId="082C71EC" w14:textId="77777777" w:rsidR="00E97AB0" w:rsidRPr="00064ADD" w:rsidRDefault="00E97AB0" w:rsidP="00CE3A99">
      <w:pPr>
        <w:ind w:firstLine="708"/>
        <w:jc w:val="both"/>
        <w:rPr>
          <w:rFonts w:ascii="GHEA Grapalat" w:hAnsi="GHEA Grapalat"/>
          <w:sz w:val="20"/>
          <w:lang w:val="es-ES"/>
        </w:rPr>
      </w:pPr>
    </w:p>
    <w:p w14:paraId="2C1B1FB6" w14:textId="77777777" w:rsidR="00B2572B" w:rsidRPr="00064ADD" w:rsidRDefault="00B2572B" w:rsidP="00EF3662">
      <w:pPr>
        <w:jc w:val="both"/>
        <w:rPr>
          <w:rFonts w:ascii="GHEA Grapalat" w:hAnsi="GHEA Grapalat"/>
          <w:sz w:val="20"/>
          <w:lang w:val="es-ES"/>
        </w:rPr>
      </w:pPr>
    </w:p>
    <w:p w14:paraId="279C4CB4" w14:textId="77777777" w:rsidR="00B2572B" w:rsidRPr="00064ADD" w:rsidRDefault="00B2572B" w:rsidP="00EF3662">
      <w:pPr>
        <w:jc w:val="both"/>
        <w:rPr>
          <w:rFonts w:ascii="GHEA Grapalat" w:hAnsi="GHEA Grapalat"/>
          <w:sz w:val="20"/>
          <w:lang w:val="es-ES"/>
        </w:rPr>
      </w:pPr>
    </w:p>
    <w:p w14:paraId="323769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12C746B7" w14:textId="77777777" w:rsidR="00B2572B" w:rsidRPr="00064ADD" w:rsidRDefault="00B2572B" w:rsidP="00EF3662">
      <w:pPr>
        <w:jc w:val="both"/>
        <w:rPr>
          <w:rFonts w:ascii="GHEA Grapalat" w:hAnsi="GHEA Grapalat" w:cs="Arial"/>
          <w:sz w:val="20"/>
          <w:vertAlign w:val="superscript"/>
          <w:lang w:val="es-ES"/>
        </w:rPr>
      </w:pPr>
    </w:p>
    <w:p w14:paraId="01F0862B"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0357CF21"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7"/>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5AB1DE9C" w14:textId="77777777" w:rsidR="00B2572B" w:rsidRPr="00064ADD" w:rsidRDefault="00B2572B" w:rsidP="00EF3662">
      <w:pPr>
        <w:pStyle w:val="31"/>
        <w:spacing w:line="240" w:lineRule="auto"/>
        <w:jc w:val="right"/>
        <w:rPr>
          <w:rFonts w:ascii="GHEA Grapalat" w:hAnsi="GHEA Grapalat"/>
          <w:b/>
          <w:lang w:val="hy-AM"/>
        </w:rPr>
      </w:pPr>
    </w:p>
    <w:p w14:paraId="74B5EB4A" w14:textId="77777777" w:rsidR="00B2572B" w:rsidRPr="00064ADD" w:rsidRDefault="00B2572B" w:rsidP="00EF3662">
      <w:pPr>
        <w:pStyle w:val="31"/>
        <w:spacing w:line="240" w:lineRule="auto"/>
        <w:jc w:val="right"/>
        <w:rPr>
          <w:rFonts w:ascii="GHEA Grapalat" w:hAnsi="GHEA Grapalat"/>
          <w:b/>
          <w:lang w:val="hy-AM"/>
        </w:rPr>
      </w:pPr>
    </w:p>
    <w:p w14:paraId="021064A2"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t xml:space="preserve"> </w:t>
      </w:r>
    </w:p>
    <w:p w14:paraId="49F139F2"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4648E15E" w14:textId="0913AE30"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34502E">
        <w:rPr>
          <w:rFonts w:ascii="GHEA Grapalat" w:hAnsi="GHEA Grapalat" w:cs="Sylfaen"/>
          <w:b/>
          <w:lang w:val="hy-AM"/>
        </w:rPr>
        <w:t>ԱՄՓՀ-ԳՀԾՁԲ-25/22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4FAA591" w14:textId="77777777"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EAEA462" w14:textId="77777777" w:rsidR="00B2572B" w:rsidRPr="00064ADD" w:rsidRDefault="00B2572B" w:rsidP="00EF3662">
      <w:pPr>
        <w:rPr>
          <w:rFonts w:ascii="GHEA Grapalat" w:hAnsi="GHEA Grapalat"/>
          <w:lang w:val="hy-AM"/>
        </w:rPr>
      </w:pPr>
    </w:p>
    <w:p w14:paraId="1CE5356C" w14:textId="77777777" w:rsidR="00B2572B" w:rsidRPr="00064ADD" w:rsidRDefault="00B2572B" w:rsidP="00EF3662">
      <w:pPr>
        <w:ind w:firstLine="567"/>
        <w:jc w:val="center"/>
        <w:rPr>
          <w:rFonts w:ascii="GHEA Grapalat" w:hAnsi="GHEA Grapalat"/>
          <w:sz w:val="20"/>
          <w:lang w:val="hy-AM"/>
        </w:rPr>
      </w:pPr>
    </w:p>
    <w:p w14:paraId="203F2057"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30C8749C" w14:textId="77777777" w:rsidR="00B2572B" w:rsidRPr="00064ADD" w:rsidRDefault="00B2572B" w:rsidP="00EF3662">
      <w:pPr>
        <w:ind w:firstLine="567"/>
        <w:rPr>
          <w:rFonts w:ascii="GHEA Grapalat" w:hAnsi="GHEA Grapalat"/>
          <w:lang w:val="hy-AM"/>
        </w:rPr>
      </w:pPr>
    </w:p>
    <w:p w14:paraId="152E57B2" w14:textId="608CE4C5"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34502E">
        <w:rPr>
          <w:rFonts w:ascii="GHEA Grapalat" w:hAnsi="GHEA Grapalat" w:cs="Arial"/>
          <w:sz w:val="20"/>
          <w:szCs w:val="20"/>
          <w:lang w:val="hy-AM"/>
        </w:rPr>
        <w:t>ԱՄՓՀ-ԳՀԾՁԲ-25/22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DE70508"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12B8D4AF"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57C3E9B5"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AE7606" w14:paraId="40C56336"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1E99E1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4A61DFCC"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27D364F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73D5E326"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6F780D35"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9F9360"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3E5C415"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00A03D5D"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E5EC33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347327AA"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5EEF122D"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6F7BE485"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7EFAB90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3982A69"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2F9FF043"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25D10665"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AE7606" w14:paraId="7B0CBD53"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993F1D"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5616EB30"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97E5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68154C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9F4451" w14:textId="77777777" w:rsidR="000E31C4" w:rsidRPr="00064ADD" w:rsidRDefault="000E31C4" w:rsidP="00EF3662">
            <w:pPr>
              <w:jc w:val="center"/>
              <w:rPr>
                <w:rFonts w:ascii="GHEA Grapalat" w:hAnsi="GHEA Grapalat"/>
                <w:lang w:val="es-ES"/>
              </w:rPr>
            </w:pPr>
          </w:p>
        </w:tc>
      </w:tr>
      <w:tr w:rsidR="000E31C4" w:rsidRPr="00AE7606" w14:paraId="3719482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81A8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1AF87B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72273"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4F13F8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61E6518" w14:textId="77777777" w:rsidR="000E31C4" w:rsidRPr="00064ADD" w:rsidRDefault="000E31C4" w:rsidP="00EF3662">
            <w:pPr>
              <w:rPr>
                <w:rFonts w:ascii="GHEA Grapalat" w:hAnsi="GHEA Grapalat"/>
                <w:lang w:val="es-ES"/>
              </w:rPr>
            </w:pPr>
          </w:p>
        </w:tc>
      </w:tr>
      <w:tr w:rsidR="000E31C4" w:rsidRPr="00AE7606" w14:paraId="0704FCBD"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F0B782"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30BCE5CC"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8885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D236B83"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2E06EBC" w14:textId="77777777" w:rsidR="000E31C4" w:rsidRPr="00064ADD" w:rsidRDefault="000E31C4" w:rsidP="00EF3662">
            <w:pPr>
              <w:jc w:val="center"/>
              <w:rPr>
                <w:rFonts w:ascii="GHEA Grapalat" w:hAnsi="GHEA Grapalat"/>
                <w:lang w:val="es-ES"/>
              </w:rPr>
            </w:pPr>
          </w:p>
        </w:tc>
      </w:tr>
      <w:tr w:rsidR="000E31C4" w:rsidRPr="00064ADD" w14:paraId="2303F8D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609B5A"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4634AA7B"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D01E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FBEF739"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C1F2CBD" w14:textId="77777777" w:rsidR="000E31C4" w:rsidRPr="00064ADD" w:rsidRDefault="000E31C4" w:rsidP="00EF3662">
            <w:pPr>
              <w:jc w:val="center"/>
              <w:rPr>
                <w:rFonts w:ascii="GHEA Grapalat" w:hAnsi="GHEA Grapalat"/>
                <w:lang w:val="es-ES"/>
              </w:rPr>
            </w:pPr>
          </w:p>
        </w:tc>
      </w:tr>
      <w:tr w:rsidR="000E31C4" w:rsidRPr="00064ADD" w14:paraId="3B187A62"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6E5A6C"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268FC6E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C523"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B6DD084"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E53B14" w14:textId="77777777" w:rsidR="000E31C4" w:rsidRPr="00064ADD" w:rsidRDefault="000E31C4" w:rsidP="00EF3662">
            <w:pPr>
              <w:jc w:val="center"/>
              <w:rPr>
                <w:rFonts w:ascii="GHEA Grapalat" w:hAnsi="GHEA Grapalat"/>
                <w:sz w:val="20"/>
                <w:lang w:val="es-ES"/>
              </w:rPr>
            </w:pPr>
          </w:p>
        </w:tc>
      </w:tr>
    </w:tbl>
    <w:p w14:paraId="351BCEDB" w14:textId="77777777" w:rsidR="00B2572B" w:rsidRPr="00064ADD" w:rsidRDefault="00B2572B" w:rsidP="00EF3662">
      <w:pPr>
        <w:rPr>
          <w:rFonts w:ascii="GHEA Grapalat" w:hAnsi="GHEA Grapalat"/>
          <w:sz w:val="18"/>
          <w:szCs w:val="18"/>
          <w:lang w:val="es-ES"/>
        </w:rPr>
      </w:pPr>
    </w:p>
    <w:p w14:paraId="06DB6574" w14:textId="77777777" w:rsidR="00B2572B" w:rsidRPr="00064ADD" w:rsidRDefault="00B2572B" w:rsidP="00EF3662">
      <w:pPr>
        <w:rPr>
          <w:rFonts w:ascii="GHEA Grapalat" w:hAnsi="GHEA Grapalat"/>
          <w:sz w:val="18"/>
          <w:szCs w:val="18"/>
          <w:lang w:val="es-ES"/>
        </w:rPr>
      </w:pPr>
    </w:p>
    <w:p w14:paraId="29CFC7F7" w14:textId="77777777" w:rsidR="00B2572B" w:rsidRPr="00064ADD" w:rsidRDefault="00B2572B" w:rsidP="00EF3662">
      <w:pPr>
        <w:rPr>
          <w:rFonts w:ascii="GHEA Grapalat" w:hAnsi="GHEA Grapalat"/>
          <w:sz w:val="18"/>
          <w:szCs w:val="18"/>
          <w:lang w:val="hy-AM"/>
        </w:rPr>
      </w:pPr>
    </w:p>
    <w:p w14:paraId="23372ABF"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66F96F7"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51FF3056"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45EE2C5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8"/>
      </w:r>
      <w:r w:rsidRPr="00064ADD">
        <w:rPr>
          <w:rFonts w:ascii="GHEA Grapalat" w:hAnsi="GHEA Grapalat"/>
          <w:sz w:val="20"/>
          <w:lang w:val="hy-AM"/>
        </w:rPr>
        <w:tab/>
      </w:r>
      <w:r w:rsidRPr="00064ADD">
        <w:rPr>
          <w:rFonts w:ascii="GHEA Grapalat" w:hAnsi="GHEA Grapalat"/>
          <w:sz w:val="20"/>
          <w:lang w:val="hy-AM"/>
        </w:rPr>
        <w:tab/>
        <w:t xml:space="preserve"> </w:t>
      </w:r>
    </w:p>
    <w:p w14:paraId="5D279198" w14:textId="77777777" w:rsidR="00B2572B" w:rsidRPr="00064ADD" w:rsidRDefault="00B2572B" w:rsidP="00EF3662">
      <w:pPr>
        <w:jc w:val="right"/>
        <w:rPr>
          <w:rFonts w:ascii="GHEA Grapalat" w:hAnsi="GHEA Grapalat"/>
          <w:sz w:val="20"/>
          <w:lang w:val="hy-AM"/>
        </w:rPr>
      </w:pPr>
    </w:p>
    <w:p w14:paraId="52095074" w14:textId="77777777" w:rsidR="00B2572B" w:rsidRPr="00064ADD" w:rsidRDefault="00B2572B" w:rsidP="00EF3662">
      <w:pPr>
        <w:rPr>
          <w:rFonts w:ascii="GHEA Grapalat" w:hAnsi="GHEA Grapalat" w:cs="Sylfaen"/>
          <w:i/>
          <w:sz w:val="16"/>
          <w:szCs w:val="16"/>
          <w:lang w:val="hy-AM" w:eastAsia="ru-RU"/>
        </w:rPr>
      </w:pPr>
    </w:p>
    <w:p w14:paraId="4A6062FB" w14:textId="77777777" w:rsidR="00B2572B" w:rsidRPr="00064ADD" w:rsidRDefault="00B2572B" w:rsidP="00EF3662">
      <w:pPr>
        <w:rPr>
          <w:rFonts w:ascii="GHEA Grapalat" w:hAnsi="GHEA Grapalat" w:cs="Sylfaen"/>
          <w:i/>
          <w:sz w:val="16"/>
          <w:szCs w:val="16"/>
          <w:lang w:val="hy-AM" w:eastAsia="ru-RU"/>
        </w:rPr>
      </w:pPr>
    </w:p>
    <w:p w14:paraId="6EC22626" w14:textId="77777777" w:rsidR="00B2572B" w:rsidRPr="00064ADD" w:rsidRDefault="00B2572B" w:rsidP="00EF3662">
      <w:pPr>
        <w:rPr>
          <w:rFonts w:ascii="GHEA Grapalat" w:hAnsi="GHEA Grapalat" w:cs="Sylfaen"/>
          <w:i/>
          <w:sz w:val="16"/>
          <w:szCs w:val="16"/>
          <w:lang w:val="hy-AM" w:eastAsia="ru-RU"/>
        </w:rPr>
      </w:pPr>
    </w:p>
    <w:p w14:paraId="293E8062" w14:textId="77777777" w:rsidR="00B2572B" w:rsidRPr="00064ADD" w:rsidRDefault="00B2572B" w:rsidP="00EF3662">
      <w:pPr>
        <w:rPr>
          <w:rFonts w:ascii="GHEA Grapalat" w:hAnsi="GHEA Grapalat" w:cs="Sylfaen"/>
          <w:i/>
          <w:sz w:val="16"/>
          <w:szCs w:val="16"/>
          <w:lang w:val="hy-AM" w:eastAsia="ru-RU"/>
        </w:rPr>
      </w:pPr>
    </w:p>
    <w:p w14:paraId="5DCFFDC0" w14:textId="77777777" w:rsidR="00B2572B" w:rsidRPr="00064ADD" w:rsidRDefault="00B2572B" w:rsidP="00EF3662">
      <w:pPr>
        <w:rPr>
          <w:rFonts w:ascii="GHEA Grapalat" w:hAnsi="GHEA Grapalat" w:cs="Sylfaen"/>
          <w:i/>
          <w:sz w:val="16"/>
          <w:szCs w:val="16"/>
          <w:lang w:val="hy-AM" w:eastAsia="ru-RU"/>
        </w:rPr>
      </w:pPr>
    </w:p>
    <w:p w14:paraId="0F4699E7" w14:textId="77777777" w:rsidR="00B2572B" w:rsidRPr="00064ADD" w:rsidRDefault="00B2572B" w:rsidP="00EF3662">
      <w:pPr>
        <w:rPr>
          <w:rFonts w:ascii="GHEA Grapalat" w:hAnsi="GHEA Grapalat" w:cs="Sylfaen"/>
          <w:i/>
          <w:sz w:val="16"/>
          <w:szCs w:val="16"/>
          <w:lang w:val="hy-AM" w:eastAsia="ru-RU"/>
        </w:rPr>
      </w:pPr>
    </w:p>
    <w:p w14:paraId="228ADCA8" w14:textId="77777777" w:rsidR="00B2572B" w:rsidRPr="00064ADD" w:rsidRDefault="00B2572B" w:rsidP="00EF3662">
      <w:pPr>
        <w:rPr>
          <w:rFonts w:ascii="GHEA Grapalat" w:hAnsi="GHEA Grapalat" w:cs="Sylfaen"/>
          <w:i/>
          <w:sz w:val="16"/>
          <w:szCs w:val="16"/>
          <w:lang w:val="hy-AM" w:eastAsia="ru-RU"/>
        </w:rPr>
      </w:pPr>
    </w:p>
    <w:p w14:paraId="443FD32D" w14:textId="77777777" w:rsidR="00B2572B" w:rsidRPr="00064ADD" w:rsidRDefault="00B2572B" w:rsidP="00EF3662">
      <w:pPr>
        <w:rPr>
          <w:rFonts w:ascii="GHEA Grapalat" w:hAnsi="GHEA Grapalat" w:cs="Sylfaen"/>
          <w:i/>
          <w:sz w:val="16"/>
          <w:szCs w:val="16"/>
          <w:lang w:val="hy-AM" w:eastAsia="ru-RU"/>
        </w:rPr>
      </w:pPr>
    </w:p>
    <w:p w14:paraId="5F953D63" w14:textId="77777777" w:rsidR="00B2572B" w:rsidRPr="00064ADD" w:rsidRDefault="00B2572B" w:rsidP="00EF3662">
      <w:pPr>
        <w:rPr>
          <w:rFonts w:ascii="GHEA Grapalat" w:hAnsi="GHEA Grapalat" w:cs="Sylfaen"/>
          <w:i/>
          <w:sz w:val="16"/>
          <w:szCs w:val="16"/>
          <w:lang w:val="hy-AM" w:eastAsia="ru-RU"/>
        </w:rPr>
      </w:pPr>
    </w:p>
    <w:p w14:paraId="7B60E936" w14:textId="77777777" w:rsidR="00B2572B" w:rsidRPr="00064ADD" w:rsidRDefault="00B2572B" w:rsidP="00EF3662">
      <w:pPr>
        <w:rPr>
          <w:rFonts w:ascii="GHEA Grapalat" w:hAnsi="GHEA Grapalat" w:cs="Sylfaen"/>
          <w:i/>
          <w:sz w:val="16"/>
          <w:szCs w:val="16"/>
          <w:lang w:val="hy-AM" w:eastAsia="ru-RU"/>
        </w:rPr>
      </w:pPr>
    </w:p>
    <w:p w14:paraId="4FDFAC2F" w14:textId="77777777" w:rsidR="00B2572B" w:rsidRPr="00064ADD" w:rsidRDefault="00B2572B" w:rsidP="00EF3662">
      <w:pPr>
        <w:rPr>
          <w:rFonts w:ascii="GHEA Grapalat" w:hAnsi="GHEA Grapalat" w:cs="Sylfaen"/>
          <w:i/>
          <w:sz w:val="16"/>
          <w:szCs w:val="16"/>
          <w:lang w:val="hy-AM" w:eastAsia="ru-RU"/>
        </w:rPr>
      </w:pPr>
    </w:p>
    <w:p w14:paraId="52DD72BF" w14:textId="77777777" w:rsidR="00B2572B" w:rsidRPr="00064ADD" w:rsidRDefault="00B2572B" w:rsidP="00EF3662">
      <w:pPr>
        <w:rPr>
          <w:rFonts w:ascii="GHEA Grapalat" w:hAnsi="GHEA Grapalat" w:cs="Sylfaen"/>
          <w:i/>
          <w:sz w:val="16"/>
          <w:szCs w:val="16"/>
          <w:lang w:val="hy-AM" w:eastAsia="ru-RU"/>
        </w:rPr>
      </w:pPr>
    </w:p>
    <w:p w14:paraId="1487E3E7" w14:textId="77777777" w:rsidR="00B2572B" w:rsidRPr="00064ADD" w:rsidRDefault="00B2572B" w:rsidP="00EF3662">
      <w:pPr>
        <w:pStyle w:val="31"/>
        <w:spacing w:line="240" w:lineRule="auto"/>
        <w:jc w:val="right"/>
        <w:rPr>
          <w:rFonts w:ascii="GHEA Grapalat" w:hAnsi="GHEA Grapalat"/>
          <w:i/>
          <w:lang w:val="hy-AM"/>
        </w:rPr>
      </w:pPr>
    </w:p>
    <w:p w14:paraId="3C3ED894" w14:textId="77777777" w:rsidR="00B2572B" w:rsidRPr="00064ADD" w:rsidRDefault="00B2572B" w:rsidP="00EF3662">
      <w:pPr>
        <w:pStyle w:val="31"/>
        <w:spacing w:line="240" w:lineRule="auto"/>
        <w:jc w:val="right"/>
        <w:rPr>
          <w:rFonts w:ascii="GHEA Grapalat" w:hAnsi="GHEA Grapalat"/>
          <w:i/>
          <w:lang w:val="hy-AM"/>
        </w:rPr>
      </w:pPr>
    </w:p>
    <w:p w14:paraId="5207806E" w14:textId="77777777" w:rsidR="00B2572B" w:rsidRPr="00064ADD" w:rsidRDefault="00B2572B" w:rsidP="00EF3662">
      <w:pPr>
        <w:pStyle w:val="31"/>
        <w:spacing w:line="240" w:lineRule="auto"/>
        <w:jc w:val="right"/>
        <w:rPr>
          <w:rFonts w:ascii="GHEA Grapalat" w:hAnsi="GHEA Grapalat"/>
          <w:i/>
          <w:lang w:val="hy-AM"/>
        </w:rPr>
      </w:pPr>
    </w:p>
    <w:p w14:paraId="04D6CD90" w14:textId="77777777" w:rsidR="00B2572B" w:rsidRPr="00064ADD" w:rsidRDefault="00B2572B" w:rsidP="00EF3662">
      <w:pPr>
        <w:pStyle w:val="31"/>
        <w:spacing w:line="240" w:lineRule="auto"/>
        <w:jc w:val="right"/>
        <w:rPr>
          <w:rFonts w:ascii="GHEA Grapalat" w:hAnsi="GHEA Grapalat"/>
          <w:i/>
          <w:lang w:val="es-ES" w:eastAsia="ru-RU"/>
        </w:rPr>
      </w:pPr>
    </w:p>
    <w:p w14:paraId="3F98B95F"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10C43DB"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2E941A4D" w14:textId="37031B1D"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34502E">
        <w:rPr>
          <w:rFonts w:ascii="GHEA Grapalat" w:hAnsi="GHEA Grapalat" w:cs="Sylfaen"/>
          <w:b/>
          <w:lang w:val="hy-AM"/>
        </w:rPr>
        <w:t>ԱՄՓՀ-ԳՀԾՁԲ-25/22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02C1CB7A" w14:textId="77777777" w:rsidR="00B2572B" w:rsidRPr="00064ADD" w:rsidRDefault="003117AD"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5FA7B014" w14:textId="77777777" w:rsidR="001557AE" w:rsidRPr="00064ADD" w:rsidRDefault="001557AE" w:rsidP="000B1088">
      <w:pPr>
        <w:pStyle w:val="31"/>
        <w:spacing w:line="240" w:lineRule="auto"/>
        <w:jc w:val="right"/>
        <w:rPr>
          <w:rFonts w:ascii="GHEA Grapalat" w:hAnsi="GHEA Grapalat" w:cs="Sylfaen"/>
          <w:b/>
          <w:lang w:val="hy-AM"/>
        </w:rPr>
      </w:pPr>
    </w:p>
    <w:p w14:paraId="3F1AE847"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064DC3B0"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7058ECE2"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E8491EA"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EDE8291"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1943D63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5A7E824E"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4259C141"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0857A911"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5FDAB79"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0FA800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3B2AC30C"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2896D50"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1D337A9E"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AF3D03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688DA5A"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B2D83E3"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C298975"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608B4038"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592B81C7"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751E9C89"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32682D87"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1A774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267DA6"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FAF3FEB"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133E287"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E862BCF"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C4B8B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2340CD"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879DDB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3B05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13E9D11"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1C75FC" w14:textId="77777777" w:rsidR="001557AE" w:rsidRPr="00064ADD" w:rsidRDefault="001557AE" w:rsidP="009C370D">
      <w:pPr>
        <w:pStyle w:val="31"/>
        <w:spacing w:line="240" w:lineRule="auto"/>
        <w:jc w:val="center"/>
        <w:rPr>
          <w:rFonts w:ascii="GHEA Grapalat" w:hAnsi="GHEA Grapalat" w:cs="Arial"/>
          <w:b/>
          <w:lang w:val="hy-AM"/>
        </w:rPr>
      </w:pPr>
    </w:p>
    <w:p w14:paraId="50E71219" w14:textId="77777777" w:rsidR="00B2572B" w:rsidRPr="00064ADD" w:rsidRDefault="00B2572B" w:rsidP="00ED36CA">
      <w:pPr>
        <w:pStyle w:val="31"/>
        <w:spacing w:line="240" w:lineRule="auto"/>
        <w:jc w:val="right"/>
        <w:rPr>
          <w:rFonts w:ascii="GHEA Grapalat" w:hAnsi="GHEA Grapalat"/>
          <w:szCs w:val="24"/>
          <w:lang w:val="hy-AM"/>
        </w:rPr>
      </w:pPr>
    </w:p>
    <w:p w14:paraId="4BAE22D9"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t>Հավելված</w:t>
      </w:r>
      <w:r w:rsidRPr="008D288D">
        <w:rPr>
          <w:rFonts w:ascii="GHEA Grapalat" w:hAnsi="GHEA Grapalat" w:cs="Sylfaen"/>
          <w:b/>
          <w:lang w:val="hy-AM"/>
        </w:rPr>
        <w:t xml:space="preserve"> 4</w:t>
      </w:r>
    </w:p>
    <w:p w14:paraId="727BA988" w14:textId="1B5CDD22"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34502E">
        <w:rPr>
          <w:rFonts w:ascii="GHEA Grapalat" w:hAnsi="GHEA Grapalat" w:cs="Sylfaen"/>
          <w:b/>
          <w:lang w:val="hy-AM"/>
        </w:rPr>
        <w:t>ԱՄՓՀ-ԳՀԾՁԲ-25/22</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0D23CA49" w14:textId="77777777" w:rsidR="009C370D" w:rsidRPr="00064ADD" w:rsidRDefault="003117AD"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3113FA02" w14:textId="77777777" w:rsidR="009C370D" w:rsidRPr="00064ADD" w:rsidRDefault="009C370D" w:rsidP="009C370D">
      <w:pPr>
        <w:pStyle w:val="31"/>
        <w:spacing w:line="240" w:lineRule="auto"/>
        <w:jc w:val="right"/>
        <w:rPr>
          <w:rFonts w:ascii="GHEA Grapalat" w:hAnsi="GHEA Grapalat"/>
          <w:szCs w:val="24"/>
          <w:lang w:val="hy-AM"/>
        </w:rPr>
      </w:pPr>
    </w:p>
    <w:p w14:paraId="666AEE00"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F395695"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5BB712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2F031D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B4F50D"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029B57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B2248A0"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6D491224"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2749DE3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57DE0C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7C8E2534"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43623AA"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5C0320A0"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7F077B4E"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5D124FBA"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22897E18"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FB72B4C"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104CE84"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0735181"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530A9A81"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58D627A2"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ABB4F10"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ED4F127"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7A3444E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2451755"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F9CEC9F"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722E7A4F"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7C170DED"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1B7E263A"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518D2C8D"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FF300E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75818C"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6EF7881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92D997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5565A82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7F18B6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87EE6E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76E2ED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08145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6025C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3AA1C5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00EC23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13DE584" w14:textId="77777777" w:rsidR="00493DAD" w:rsidRPr="00064ADD" w:rsidRDefault="00493DAD" w:rsidP="00752D6E">
      <w:pPr>
        <w:pStyle w:val="31"/>
        <w:spacing w:line="240" w:lineRule="auto"/>
        <w:jc w:val="right"/>
        <w:rPr>
          <w:rFonts w:ascii="GHEA Grapalat" w:hAnsi="GHEA Grapalat" w:cs="Sylfaen"/>
          <w:b/>
          <w:lang w:val="hy-AM"/>
        </w:rPr>
      </w:pPr>
    </w:p>
    <w:p w14:paraId="0E9AC682" w14:textId="77777777" w:rsidR="00493DAD" w:rsidRPr="00064ADD" w:rsidRDefault="00493DAD" w:rsidP="00752D6E">
      <w:pPr>
        <w:pStyle w:val="31"/>
        <w:spacing w:line="240" w:lineRule="auto"/>
        <w:jc w:val="right"/>
        <w:rPr>
          <w:rFonts w:ascii="GHEA Grapalat" w:hAnsi="GHEA Grapalat" w:cs="Sylfaen"/>
          <w:b/>
          <w:lang w:val="hy-AM"/>
        </w:rPr>
      </w:pPr>
    </w:p>
    <w:p w14:paraId="62BE1CA0" w14:textId="77777777" w:rsidR="00493DAD" w:rsidRPr="00064ADD" w:rsidRDefault="00493DAD" w:rsidP="00752D6E">
      <w:pPr>
        <w:pStyle w:val="31"/>
        <w:spacing w:line="240" w:lineRule="auto"/>
        <w:jc w:val="right"/>
        <w:rPr>
          <w:rFonts w:ascii="GHEA Grapalat" w:hAnsi="GHEA Grapalat" w:cs="Sylfaen"/>
          <w:b/>
          <w:lang w:val="hy-AM"/>
        </w:rPr>
      </w:pPr>
    </w:p>
    <w:p w14:paraId="325D1731" w14:textId="77777777" w:rsidR="00493DAD" w:rsidRPr="00064ADD" w:rsidRDefault="00493DAD" w:rsidP="00752D6E">
      <w:pPr>
        <w:pStyle w:val="31"/>
        <w:spacing w:line="240" w:lineRule="auto"/>
        <w:jc w:val="right"/>
        <w:rPr>
          <w:rFonts w:ascii="GHEA Grapalat" w:hAnsi="GHEA Grapalat" w:cs="Sylfaen"/>
          <w:b/>
          <w:lang w:val="hy-AM"/>
        </w:rPr>
      </w:pPr>
    </w:p>
    <w:p w14:paraId="384F9050" w14:textId="77777777" w:rsidR="00493DAD" w:rsidRPr="00064ADD" w:rsidRDefault="00493DAD" w:rsidP="00752D6E">
      <w:pPr>
        <w:pStyle w:val="31"/>
        <w:spacing w:line="240" w:lineRule="auto"/>
        <w:jc w:val="right"/>
        <w:rPr>
          <w:rFonts w:ascii="GHEA Grapalat" w:hAnsi="GHEA Grapalat" w:cs="Sylfaen"/>
          <w:b/>
          <w:lang w:val="hy-AM"/>
        </w:rPr>
      </w:pPr>
    </w:p>
    <w:p w14:paraId="5F601AE9" w14:textId="77777777" w:rsidR="00493DAD" w:rsidRPr="00064ADD" w:rsidRDefault="00493DAD" w:rsidP="00752D6E">
      <w:pPr>
        <w:pStyle w:val="31"/>
        <w:spacing w:line="240" w:lineRule="auto"/>
        <w:jc w:val="right"/>
        <w:rPr>
          <w:rFonts w:ascii="GHEA Grapalat" w:hAnsi="GHEA Grapalat" w:cs="Sylfaen"/>
          <w:b/>
          <w:lang w:val="hy-AM"/>
        </w:rPr>
      </w:pPr>
    </w:p>
    <w:p w14:paraId="04F55249" w14:textId="77777777" w:rsidR="00493DAD" w:rsidRPr="00064ADD" w:rsidRDefault="00493DAD" w:rsidP="00752D6E">
      <w:pPr>
        <w:pStyle w:val="31"/>
        <w:spacing w:line="240" w:lineRule="auto"/>
        <w:jc w:val="right"/>
        <w:rPr>
          <w:rFonts w:ascii="GHEA Grapalat" w:hAnsi="GHEA Grapalat" w:cs="Sylfaen"/>
          <w:b/>
          <w:lang w:val="hy-AM"/>
        </w:rPr>
      </w:pPr>
    </w:p>
    <w:p w14:paraId="526274BD" w14:textId="77777777" w:rsidR="00493DAD" w:rsidRPr="00064ADD" w:rsidRDefault="00493DAD" w:rsidP="00752D6E">
      <w:pPr>
        <w:pStyle w:val="31"/>
        <w:spacing w:line="240" w:lineRule="auto"/>
        <w:jc w:val="right"/>
        <w:rPr>
          <w:rFonts w:ascii="GHEA Grapalat" w:hAnsi="GHEA Grapalat" w:cs="Sylfaen"/>
          <w:b/>
          <w:lang w:val="hy-AM"/>
        </w:rPr>
      </w:pPr>
    </w:p>
    <w:p w14:paraId="262555AC" w14:textId="77777777" w:rsidR="00493DAD" w:rsidRPr="00064ADD" w:rsidRDefault="00493DAD" w:rsidP="00752D6E">
      <w:pPr>
        <w:pStyle w:val="31"/>
        <w:spacing w:line="240" w:lineRule="auto"/>
        <w:jc w:val="right"/>
        <w:rPr>
          <w:rFonts w:ascii="GHEA Grapalat" w:hAnsi="GHEA Grapalat" w:cs="Sylfaen"/>
          <w:b/>
          <w:lang w:val="hy-AM"/>
        </w:rPr>
      </w:pPr>
    </w:p>
    <w:p w14:paraId="01546741" w14:textId="77777777" w:rsidR="00493DAD" w:rsidRPr="00064ADD" w:rsidRDefault="00493DAD" w:rsidP="00752D6E">
      <w:pPr>
        <w:pStyle w:val="31"/>
        <w:spacing w:line="240" w:lineRule="auto"/>
        <w:jc w:val="right"/>
        <w:rPr>
          <w:rFonts w:ascii="GHEA Grapalat" w:hAnsi="GHEA Grapalat" w:cs="Sylfaen"/>
          <w:b/>
          <w:lang w:val="hy-AM"/>
        </w:rPr>
      </w:pPr>
    </w:p>
    <w:p w14:paraId="1E09CBD5" w14:textId="77777777" w:rsidR="00493DAD" w:rsidRPr="00064ADD" w:rsidRDefault="00493DAD" w:rsidP="00752D6E">
      <w:pPr>
        <w:pStyle w:val="31"/>
        <w:spacing w:line="240" w:lineRule="auto"/>
        <w:jc w:val="right"/>
        <w:rPr>
          <w:rFonts w:ascii="GHEA Grapalat" w:hAnsi="GHEA Grapalat" w:cs="Sylfaen"/>
          <w:b/>
          <w:lang w:val="hy-AM"/>
        </w:rPr>
      </w:pPr>
    </w:p>
    <w:p w14:paraId="78DD6C17" w14:textId="77777777" w:rsidR="00493DAD" w:rsidRPr="00064ADD" w:rsidRDefault="00493DAD" w:rsidP="00752D6E">
      <w:pPr>
        <w:pStyle w:val="31"/>
        <w:spacing w:line="240" w:lineRule="auto"/>
        <w:jc w:val="right"/>
        <w:rPr>
          <w:rFonts w:ascii="GHEA Grapalat" w:hAnsi="GHEA Grapalat" w:cs="Sylfaen"/>
          <w:b/>
          <w:lang w:val="hy-AM"/>
        </w:rPr>
      </w:pPr>
    </w:p>
    <w:p w14:paraId="61889F29" w14:textId="77777777" w:rsidR="00493DAD" w:rsidRPr="00064ADD" w:rsidRDefault="00493DAD" w:rsidP="00752D6E">
      <w:pPr>
        <w:pStyle w:val="31"/>
        <w:spacing w:line="240" w:lineRule="auto"/>
        <w:jc w:val="right"/>
        <w:rPr>
          <w:rFonts w:ascii="GHEA Grapalat" w:hAnsi="GHEA Grapalat" w:cs="Sylfaen"/>
          <w:b/>
          <w:lang w:val="hy-AM"/>
        </w:rPr>
      </w:pPr>
    </w:p>
    <w:p w14:paraId="514EC03C" w14:textId="77777777" w:rsidR="00493DAD" w:rsidRPr="00064ADD" w:rsidRDefault="00493DAD" w:rsidP="00752D6E">
      <w:pPr>
        <w:pStyle w:val="31"/>
        <w:spacing w:line="240" w:lineRule="auto"/>
        <w:jc w:val="right"/>
        <w:rPr>
          <w:rFonts w:ascii="GHEA Grapalat" w:hAnsi="GHEA Grapalat" w:cs="Sylfaen"/>
          <w:b/>
          <w:lang w:val="hy-AM"/>
        </w:rPr>
      </w:pPr>
    </w:p>
    <w:p w14:paraId="55319D8E" w14:textId="77777777" w:rsidR="00493DAD" w:rsidRPr="00064ADD" w:rsidRDefault="00493DAD" w:rsidP="00752D6E">
      <w:pPr>
        <w:pStyle w:val="31"/>
        <w:spacing w:line="240" w:lineRule="auto"/>
        <w:jc w:val="right"/>
        <w:rPr>
          <w:rFonts w:ascii="GHEA Grapalat" w:hAnsi="GHEA Grapalat" w:cs="Sylfaen"/>
          <w:b/>
          <w:lang w:val="hy-AM"/>
        </w:rPr>
      </w:pPr>
    </w:p>
    <w:p w14:paraId="6B762FAB" w14:textId="77777777" w:rsidR="00493DAD" w:rsidRPr="00064ADD" w:rsidRDefault="00493DAD" w:rsidP="00752D6E">
      <w:pPr>
        <w:pStyle w:val="31"/>
        <w:spacing w:line="240" w:lineRule="auto"/>
        <w:jc w:val="right"/>
        <w:rPr>
          <w:rFonts w:ascii="GHEA Grapalat" w:hAnsi="GHEA Grapalat" w:cs="Sylfaen"/>
          <w:b/>
          <w:lang w:val="hy-AM"/>
        </w:rPr>
      </w:pPr>
    </w:p>
    <w:p w14:paraId="300FA038" w14:textId="77777777" w:rsidR="00493DAD" w:rsidRPr="00064ADD" w:rsidRDefault="00493DAD" w:rsidP="00752D6E">
      <w:pPr>
        <w:pStyle w:val="31"/>
        <w:spacing w:line="240" w:lineRule="auto"/>
        <w:jc w:val="right"/>
        <w:rPr>
          <w:rFonts w:ascii="GHEA Grapalat" w:hAnsi="GHEA Grapalat" w:cs="Sylfaen"/>
          <w:b/>
          <w:lang w:val="hy-AM"/>
        </w:rPr>
      </w:pPr>
    </w:p>
    <w:p w14:paraId="628249CD" w14:textId="77777777" w:rsidR="00493DAD" w:rsidRPr="00064ADD" w:rsidRDefault="00493DAD" w:rsidP="00752D6E">
      <w:pPr>
        <w:pStyle w:val="31"/>
        <w:spacing w:line="240" w:lineRule="auto"/>
        <w:jc w:val="right"/>
        <w:rPr>
          <w:rFonts w:ascii="GHEA Grapalat" w:hAnsi="GHEA Grapalat" w:cs="Sylfaen"/>
          <w:b/>
          <w:lang w:val="hy-AM"/>
        </w:rPr>
      </w:pPr>
    </w:p>
    <w:p w14:paraId="3B5625EC" w14:textId="77777777" w:rsidR="00493DAD" w:rsidRPr="00064ADD" w:rsidRDefault="00493DAD" w:rsidP="00752D6E">
      <w:pPr>
        <w:pStyle w:val="31"/>
        <w:spacing w:line="240" w:lineRule="auto"/>
        <w:jc w:val="right"/>
        <w:rPr>
          <w:rFonts w:ascii="GHEA Grapalat" w:hAnsi="GHEA Grapalat" w:cs="Sylfaen"/>
          <w:b/>
          <w:lang w:val="hy-AM"/>
        </w:rPr>
      </w:pPr>
    </w:p>
    <w:p w14:paraId="72F9B083" w14:textId="77777777" w:rsidR="00493DAD" w:rsidRPr="00064ADD" w:rsidRDefault="00493DAD" w:rsidP="00752D6E">
      <w:pPr>
        <w:pStyle w:val="31"/>
        <w:spacing w:line="240" w:lineRule="auto"/>
        <w:jc w:val="right"/>
        <w:rPr>
          <w:rFonts w:ascii="GHEA Grapalat" w:hAnsi="GHEA Grapalat" w:cs="Sylfaen"/>
          <w:b/>
          <w:lang w:val="hy-AM"/>
        </w:rPr>
      </w:pPr>
    </w:p>
    <w:p w14:paraId="6FF5935D" w14:textId="77777777" w:rsidR="00493DAD" w:rsidRPr="00064ADD" w:rsidRDefault="00493DAD" w:rsidP="00752D6E">
      <w:pPr>
        <w:pStyle w:val="31"/>
        <w:spacing w:line="240" w:lineRule="auto"/>
        <w:jc w:val="right"/>
        <w:rPr>
          <w:rFonts w:ascii="GHEA Grapalat" w:hAnsi="GHEA Grapalat" w:cs="Sylfaen"/>
          <w:b/>
          <w:lang w:val="hy-AM"/>
        </w:rPr>
      </w:pPr>
    </w:p>
    <w:p w14:paraId="3B2347B4" w14:textId="77777777" w:rsidR="00493DAD" w:rsidRPr="00064ADD" w:rsidRDefault="00493DAD" w:rsidP="00752D6E">
      <w:pPr>
        <w:pStyle w:val="31"/>
        <w:spacing w:line="240" w:lineRule="auto"/>
        <w:jc w:val="right"/>
        <w:rPr>
          <w:rFonts w:ascii="GHEA Grapalat" w:hAnsi="GHEA Grapalat" w:cs="Sylfaen"/>
          <w:b/>
          <w:lang w:val="hy-AM"/>
        </w:rPr>
      </w:pPr>
    </w:p>
    <w:p w14:paraId="5382940A" w14:textId="77777777" w:rsidR="00493DAD" w:rsidRPr="00064ADD" w:rsidRDefault="00493DAD" w:rsidP="00752D6E">
      <w:pPr>
        <w:pStyle w:val="31"/>
        <w:spacing w:line="240" w:lineRule="auto"/>
        <w:jc w:val="right"/>
        <w:rPr>
          <w:rFonts w:ascii="GHEA Grapalat" w:hAnsi="GHEA Grapalat" w:cs="Sylfaen"/>
          <w:b/>
          <w:lang w:val="hy-AM"/>
        </w:rPr>
      </w:pPr>
    </w:p>
    <w:p w14:paraId="537620B1" w14:textId="77777777" w:rsidR="00493DAD" w:rsidRPr="00064ADD" w:rsidRDefault="00493DAD" w:rsidP="00752D6E">
      <w:pPr>
        <w:pStyle w:val="31"/>
        <w:spacing w:line="240" w:lineRule="auto"/>
        <w:jc w:val="right"/>
        <w:rPr>
          <w:rFonts w:ascii="GHEA Grapalat" w:hAnsi="GHEA Grapalat" w:cs="Sylfaen"/>
          <w:b/>
          <w:lang w:val="hy-AM"/>
        </w:rPr>
      </w:pPr>
    </w:p>
    <w:p w14:paraId="75D11711" w14:textId="77777777" w:rsidR="00493DAD" w:rsidRPr="00064ADD" w:rsidRDefault="00493DAD" w:rsidP="00752D6E">
      <w:pPr>
        <w:pStyle w:val="31"/>
        <w:spacing w:line="240" w:lineRule="auto"/>
        <w:jc w:val="right"/>
        <w:rPr>
          <w:rFonts w:ascii="GHEA Grapalat" w:hAnsi="GHEA Grapalat" w:cs="Sylfaen"/>
          <w:b/>
          <w:lang w:val="hy-AM"/>
        </w:rPr>
      </w:pPr>
    </w:p>
    <w:p w14:paraId="716ECF2C" w14:textId="77777777" w:rsidR="00493DAD" w:rsidRPr="00064ADD" w:rsidRDefault="00493DAD" w:rsidP="00752D6E">
      <w:pPr>
        <w:pStyle w:val="31"/>
        <w:spacing w:line="240" w:lineRule="auto"/>
        <w:jc w:val="right"/>
        <w:rPr>
          <w:rFonts w:ascii="GHEA Grapalat" w:hAnsi="GHEA Grapalat" w:cs="Sylfaen"/>
          <w:b/>
          <w:lang w:val="hy-AM"/>
        </w:rPr>
      </w:pPr>
    </w:p>
    <w:p w14:paraId="430ECFAF" w14:textId="77777777" w:rsidR="00493DAD" w:rsidRPr="00064ADD" w:rsidRDefault="00493DAD" w:rsidP="00752D6E">
      <w:pPr>
        <w:pStyle w:val="31"/>
        <w:spacing w:line="240" w:lineRule="auto"/>
        <w:jc w:val="right"/>
        <w:rPr>
          <w:rFonts w:ascii="GHEA Grapalat" w:hAnsi="GHEA Grapalat" w:cs="Sylfaen"/>
          <w:b/>
          <w:lang w:val="hy-AM"/>
        </w:rPr>
      </w:pPr>
    </w:p>
    <w:p w14:paraId="2A423A6D" w14:textId="77777777" w:rsidR="00493DAD" w:rsidRPr="00064ADD" w:rsidRDefault="00493DAD" w:rsidP="00752D6E">
      <w:pPr>
        <w:pStyle w:val="31"/>
        <w:spacing w:line="240" w:lineRule="auto"/>
        <w:jc w:val="right"/>
        <w:rPr>
          <w:rFonts w:ascii="GHEA Grapalat" w:hAnsi="GHEA Grapalat" w:cs="Sylfaen"/>
          <w:b/>
          <w:lang w:val="hy-AM"/>
        </w:rPr>
      </w:pPr>
    </w:p>
    <w:p w14:paraId="49C836DF" w14:textId="77777777" w:rsidR="00493DAD" w:rsidRPr="00064ADD" w:rsidRDefault="00493DAD" w:rsidP="00752D6E">
      <w:pPr>
        <w:pStyle w:val="31"/>
        <w:spacing w:line="240" w:lineRule="auto"/>
        <w:jc w:val="right"/>
        <w:rPr>
          <w:rFonts w:ascii="GHEA Grapalat" w:hAnsi="GHEA Grapalat" w:cs="Sylfaen"/>
          <w:b/>
          <w:lang w:val="hy-AM"/>
        </w:rPr>
      </w:pPr>
    </w:p>
    <w:p w14:paraId="20EDE999" w14:textId="77777777" w:rsidR="00493DAD" w:rsidRPr="00064ADD" w:rsidRDefault="00493DAD" w:rsidP="00752D6E">
      <w:pPr>
        <w:pStyle w:val="31"/>
        <w:spacing w:line="240" w:lineRule="auto"/>
        <w:jc w:val="right"/>
        <w:rPr>
          <w:rFonts w:ascii="GHEA Grapalat" w:hAnsi="GHEA Grapalat" w:cs="Sylfaen"/>
          <w:b/>
          <w:lang w:val="hy-AM"/>
        </w:rPr>
      </w:pPr>
    </w:p>
    <w:p w14:paraId="62274B3A" w14:textId="77777777" w:rsidR="00493DAD" w:rsidRPr="00064ADD" w:rsidRDefault="00493DAD" w:rsidP="00752D6E">
      <w:pPr>
        <w:pStyle w:val="31"/>
        <w:spacing w:line="240" w:lineRule="auto"/>
        <w:jc w:val="right"/>
        <w:rPr>
          <w:rFonts w:ascii="GHEA Grapalat" w:hAnsi="GHEA Grapalat" w:cs="Sylfaen"/>
          <w:b/>
          <w:lang w:val="hy-AM"/>
        </w:rPr>
      </w:pPr>
    </w:p>
    <w:p w14:paraId="187DD633" w14:textId="77777777" w:rsidR="00493DAD" w:rsidRPr="00064ADD" w:rsidRDefault="00493DAD" w:rsidP="00752D6E">
      <w:pPr>
        <w:pStyle w:val="31"/>
        <w:spacing w:line="240" w:lineRule="auto"/>
        <w:jc w:val="right"/>
        <w:rPr>
          <w:rFonts w:ascii="GHEA Grapalat" w:hAnsi="GHEA Grapalat" w:cs="Sylfaen"/>
          <w:b/>
          <w:lang w:val="hy-AM"/>
        </w:rPr>
      </w:pPr>
    </w:p>
    <w:p w14:paraId="2E8F2C1C" w14:textId="77777777" w:rsidR="00493DAD" w:rsidRPr="00064ADD" w:rsidRDefault="00493DAD" w:rsidP="00752D6E">
      <w:pPr>
        <w:pStyle w:val="31"/>
        <w:spacing w:line="240" w:lineRule="auto"/>
        <w:jc w:val="right"/>
        <w:rPr>
          <w:rFonts w:ascii="GHEA Grapalat" w:hAnsi="GHEA Grapalat" w:cs="Sylfaen"/>
          <w:b/>
          <w:lang w:val="hy-AM"/>
        </w:rPr>
      </w:pPr>
    </w:p>
    <w:p w14:paraId="459BEFE2" w14:textId="77777777" w:rsidR="00493DAD" w:rsidRPr="00064ADD" w:rsidRDefault="00493DAD" w:rsidP="00752D6E">
      <w:pPr>
        <w:pStyle w:val="31"/>
        <w:spacing w:line="240" w:lineRule="auto"/>
        <w:jc w:val="right"/>
        <w:rPr>
          <w:rFonts w:ascii="GHEA Grapalat" w:hAnsi="GHEA Grapalat" w:cs="Sylfaen"/>
          <w:b/>
          <w:lang w:val="hy-AM"/>
        </w:rPr>
      </w:pPr>
    </w:p>
    <w:p w14:paraId="0A4E9669" w14:textId="77777777" w:rsidR="00493DAD" w:rsidRPr="00064ADD" w:rsidRDefault="00493DAD" w:rsidP="00752D6E">
      <w:pPr>
        <w:pStyle w:val="31"/>
        <w:spacing w:line="240" w:lineRule="auto"/>
        <w:jc w:val="right"/>
        <w:rPr>
          <w:rFonts w:ascii="GHEA Grapalat" w:hAnsi="GHEA Grapalat" w:cs="Sylfaen"/>
          <w:b/>
          <w:lang w:val="hy-AM"/>
        </w:rPr>
      </w:pPr>
    </w:p>
    <w:p w14:paraId="03ECDD71" w14:textId="77777777" w:rsidR="00493DAD" w:rsidRPr="00064ADD" w:rsidRDefault="00493DAD" w:rsidP="00752D6E">
      <w:pPr>
        <w:pStyle w:val="31"/>
        <w:spacing w:line="240" w:lineRule="auto"/>
        <w:jc w:val="right"/>
        <w:rPr>
          <w:rFonts w:ascii="GHEA Grapalat" w:hAnsi="GHEA Grapalat" w:cs="Sylfaen"/>
          <w:b/>
          <w:lang w:val="hy-AM"/>
        </w:rPr>
      </w:pPr>
    </w:p>
    <w:p w14:paraId="30F7DA5F" w14:textId="77777777" w:rsidR="00493DAD" w:rsidRPr="00064ADD" w:rsidRDefault="00493DAD" w:rsidP="00752D6E">
      <w:pPr>
        <w:pStyle w:val="31"/>
        <w:spacing w:line="240" w:lineRule="auto"/>
        <w:jc w:val="right"/>
        <w:rPr>
          <w:rFonts w:ascii="GHEA Grapalat" w:hAnsi="GHEA Grapalat" w:cs="Sylfaen"/>
          <w:b/>
          <w:lang w:val="hy-AM"/>
        </w:rPr>
      </w:pPr>
    </w:p>
    <w:p w14:paraId="2F812955" w14:textId="77777777" w:rsidR="00493DAD" w:rsidRPr="00064ADD" w:rsidRDefault="00493DAD" w:rsidP="00752D6E">
      <w:pPr>
        <w:pStyle w:val="31"/>
        <w:spacing w:line="240" w:lineRule="auto"/>
        <w:jc w:val="right"/>
        <w:rPr>
          <w:rFonts w:ascii="GHEA Grapalat" w:hAnsi="GHEA Grapalat" w:cs="Sylfaen"/>
          <w:b/>
          <w:lang w:val="hy-AM"/>
        </w:rPr>
      </w:pPr>
    </w:p>
    <w:p w14:paraId="091B6BE9" w14:textId="77777777" w:rsidR="00493DAD" w:rsidRPr="00064ADD" w:rsidRDefault="00493DAD" w:rsidP="00752D6E">
      <w:pPr>
        <w:pStyle w:val="31"/>
        <w:spacing w:line="240" w:lineRule="auto"/>
        <w:jc w:val="right"/>
        <w:rPr>
          <w:rFonts w:ascii="GHEA Grapalat" w:hAnsi="GHEA Grapalat" w:cs="Sylfaen"/>
          <w:b/>
          <w:lang w:val="hy-AM"/>
        </w:rPr>
      </w:pPr>
    </w:p>
    <w:p w14:paraId="7C078ECD" w14:textId="77777777" w:rsidR="00493DAD" w:rsidRPr="00064ADD" w:rsidRDefault="00493DAD" w:rsidP="00752D6E">
      <w:pPr>
        <w:pStyle w:val="31"/>
        <w:spacing w:line="240" w:lineRule="auto"/>
        <w:jc w:val="right"/>
        <w:rPr>
          <w:rFonts w:ascii="GHEA Grapalat" w:hAnsi="GHEA Grapalat" w:cs="Sylfaen"/>
          <w:b/>
          <w:lang w:val="hy-AM"/>
        </w:rPr>
      </w:pPr>
    </w:p>
    <w:p w14:paraId="48FE416A" w14:textId="77777777" w:rsidR="00493DAD" w:rsidRPr="00064ADD" w:rsidRDefault="00493DAD" w:rsidP="00752D6E">
      <w:pPr>
        <w:pStyle w:val="31"/>
        <w:spacing w:line="240" w:lineRule="auto"/>
        <w:jc w:val="right"/>
        <w:rPr>
          <w:rFonts w:ascii="GHEA Grapalat" w:hAnsi="GHEA Grapalat" w:cs="Sylfaen"/>
          <w:b/>
          <w:lang w:val="hy-AM"/>
        </w:rPr>
      </w:pPr>
    </w:p>
    <w:p w14:paraId="5D204B8F" w14:textId="77777777" w:rsidR="00493DAD" w:rsidRPr="00064ADD" w:rsidRDefault="00493DAD" w:rsidP="00752D6E">
      <w:pPr>
        <w:pStyle w:val="31"/>
        <w:spacing w:line="240" w:lineRule="auto"/>
        <w:jc w:val="right"/>
        <w:rPr>
          <w:rFonts w:ascii="GHEA Grapalat" w:hAnsi="GHEA Grapalat" w:cs="Sylfaen"/>
          <w:b/>
          <w:lang w:val="hy-AM"/>
        </w:rPr>
      </w:pPr>
    </w:p>
    <w:p w14:paraId="3AFF94CD" w14:textId="77777777" w:rsidR="00493DAD" w:rsidRPr="00064ADD" w:rsidRDefault="00493DAD" w:rsidP="00752D6E">
      <w:pPr>
        <w:pStyle w:val="31"/>
        <w:spacing w:line="240" w:lineRule="auto"/>
        <w:jc w:val="right"/>
        <w:rPr>
          <w:rFonts w:ascii="GHEA Grapalat" w:hAnsi="GHEA Grapalat" w:cs="Sylfaen"/>
          <w:b/>
          <w:lang w:val="hy-AM"/>
        </w:rPr>
      </w:pPr>
    </w:p>
    <w:p w14:paraId="79FC4CDE" w14:textId="77777777" w:rsidR="00493DAD" w:rsidRPr="00064ADD" w:rsidRDefault="00493DAD" w:rsidP="00752D6E">
      <w:pPr>
        <w:pStyle w:val="31"/>
        <w:spacing w:line="240" w:lineRule="auto"/>
        <w:jc w:val="right"/>
        <w:rPr>
          <w:rFonts w:ascii="GHEA Grapalat" w:hAnsi="GHEA Grapalat" w:cs="Sylfaen"/>
          <w:b/>
          <w:lang w:val="hy-AM"/>
        </w:rPr>
      </w:pPr>
    </w:p>
    <w:p w14:paraId="5F1DDD07" w14:textId="77777777" w:rsidR="00493DAD" w:rsidRPr="00064ADD" w:rsidRDefault="00493DAD" w:rsidP="00752D6E">
      <w:pPr>
        <w:pStyle w:val="31"/>
        <w:spacing w:line="240" w:lineRule="auto"/>
        <w:jc w:val="right"/>
        <w:rPr>
          <w:rFonts w:ascii="GHEA Grapalat" w:hAnsi="GHEA Grapalat" w:cs="Sylfaen"/>
          <w:b/>
          <w:lang w:val="hy-AM"/>
        </w:rPr>
      </w:pPr>
    </w:p>
    <w:p w14:paraId="17B54377" w14:textId="77777777" w:rsidR="00493DAD" w:rsidRPr="00064ADD" w:rsidRDefault="00493DAD" w:rsidP="00752D6E">
      <w:pPr>
        <w:pStyle w:val="31"/>
        <w:spacing w:line="240" w:lineRule="auto"/>
        <w:jc w:val="right"/>
        <w:rPr>
          <w:rFonts w:ascii="GHEA Grapalat" w:hAnsi="GHEA Grapalat" w:cs="Sylfaen"/>
          <w:b/>
          <w:lang w:val="hy-AM"/>
        </w:rPr>
      </w:pPr>
    </w:p>
    <w:p w14:paraId="1FE9F19E" w14:textId="77777777" w:rsidR="00493DAD" w:rsidRPr="00064ADD" w:rsidRDefault="00493DAD" w:rsidP="00752D6E">
      <w:pPr>
        <w:pStyle w:val="31"/>
        <w:spacing w:line="240" w:lineRule="auto"/>
        <w:jc w:val="right"/>
        <w:rPr>
          <w:rFonts w:ascii="GHEA Grapalat" w:hAnsi="GHEA Grapalat" w:cs="Sylfaen"/>
          <w:b/>
          <w:lang w:val="hy-AM"/>
        </w:rPr>
      </w:pPr>
    </w:p>
    <w:p w14:paraId="6CE6F584" w14:textId="77777777" w:rsidR="00493DAD" w:rsidRPr="00064ADD" w:rsidRDefault="00493DAD" w:rsidP="00752D6E">
      <w:pPr>
        <w:pStyle w:val="31"/>
        <w:spacing w:line="240" w:lineRule="auto"/>
        <w:jc w:val="right"/>
        <w:rPr>
          <w:rFonts w:ascii="GHEA Grapalat" w:hAnsi="GHEA Grapalat" w:cs="Sylfaen"/>
          <w:b/>
          <w:lang w:val="hy-AM"/>
        </w:rPr>
      </w:pPr>
    </w:p>
    <w:p w14:paraId="7365AEDA" w14:textId="77777777" w:rsidR="00493DAD" w:rsidRPr="00064ADD" w:rsidRDefault="00493DAD" w:rsidP="00752D6E">
      <w:pPr>
        <w:pStyle w:val="31"/>
        <w:spacing w:line="240" w:lineRule="auto"/>
        <w:jc w:val="right"/>
        <w:rPr>
          <w:rFonts w:ascii="GHEA Grapalat" w:hAnsi="GHEA Grapalat" w:cs="Sylfaen"/>
          <w:b/>
          <w:lang w:val="hy-AM"/>
        </w:rPr>
      </w:pPr>
    </w:p>
    <w:p w14:paraId="1EF1E299" w14:textId="77777777" w:rsidR="00493DAD" w:rsidRPr="00064ADD" w:rsidRDefault="00493DAD" w:rsidP="00752D6E">
      <w:pPr>
        <w:pStyle w:val="31"/>
        <w:spacing w:line="240" w:lineRule="auto"/>
        <w:jc w:val="right"/>
        <w:rPr>
          <w:rFonts w:ascii="GHEA Grapalat" w:hAnsi="GHEA Grapalat" w:cs="Sylfaen"/>
          <w:b/>
          <w:lang w:val="hy-AM"/>
        </w:rPr>
      </w:pPr>
    </w:p>
    <w:p w14:paraId="408ED5BC" w14:textId="77777777" w:rsidR="00493DAD" w:rsidRPr="00064ADD" w:rsidRDefault="00493DAD" w:rsidP="00752D6E">
      <w:pPr>
        <w:pStyle w:val="31"/>
        <w:spacing w:line="240" w:lineRule="auto"/>
        <w:jc w:val="right"/>
        <w:rPr>
          <w:rFonts w:ascii="GHEA Grapalat" w:hAnsi="GHEA Grapalat" w:cs="Sylfaen"/>
          <w:b/>
          <w:lang w:val="hy-AM"/>
        </w:rPr>
      </w:pPr>
    </w:p>
    <w:p w14:paraId="42AA5215" w14:textId="77777777" w:rsidR="00493DAD" w:rsidRPr="00064ADD" w:rsidRDefault="00493DAD" w:rsidP="00752D6E">
      <w:pPr>
        <w:pStyle w:val="31"/>
        <w:spacing w:line="240" w:lineRule="auto"/>
        <w:jc w:val="right"/>
        <w:rPr>
          <w:rFonts w:ascii="GHEA Grapalat" w:hAnsi="GHEA Grapalat" w:cs="Sylfaen"/>
          <w:b/>
          <w:lang w:val="hy-AM"/>
        </w:rPr>
      </w:pPr>
    </w:p>
    <w:p w14:paraId="1B1BBFBB"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4.1</w:t>
      </w:r>
    </w:p>
    <w:p w14:paraId="12972315" w14:textId="03EEAE26"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34502E">
        <w:rPr>
          <w:rFonts w:ascii="GHEA Grapalat" w:hAnsi="GHEA Grapalat" w:cs="Sylfaen"/>
          <w:b/>
          <w:lang w:val="hy-AM"/>
        </w:rPr>
        <w:t>ԱՄՓՀ-ԳՀԾՁԲ-25/22</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4B298E4E" w14:textId="77777777" w:rsidR="00752D6E" w:rsidRPr="00064ADD" w:rsidRDefault="003117AD"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14453096"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3D65B3B3"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1AB9F44"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009A0E3"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7C6DEC3F"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200D1E2E"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24B96C4"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E39EB1"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6F4BBCB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4792F50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6BCF94E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590C0C2"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D3F8DBE"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A2DA5DD"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0440E23C"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4833CE32"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067A2910"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785F693"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9511BE1"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7A73C3E"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5BEBE29"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192081A"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0A4DCC27"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659DADA3"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D1B2C44"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67E15AD"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E127A1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55E3BCCB"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1CCEA72B"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EEFD3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1A1BA2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46F7DE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3ECE6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388229ED"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48F4C6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871F291"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673698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4A483D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662852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C9A1B6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F1A252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0FD767"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FC777E3"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524F27D7" w14:textId="4825A769"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34502E">
        <w:rPr>
          <w:rFonts w:ascii="GHEA Grapalat" w:hAnsi="GHEA Grapalat" w:cs="Sylfaen"/>
          <w:b/>
          <w:lang w:val="hy-AM"/>
        </w:rPr>
        <w:t>ԱՄՓՀ-ԳՀԾՁԲ-25/22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41B83DFE" w14:textId="77777777"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42F1FC6" w14:textId="77777777" w:rsidR="007862B1" w:rsidRPr="00064ADD" w:rsidRDefault="007862B1" w:rsidP="007862B1">
      <w:pPr>
        <w:pStyle w:val="31"/>
        <w:spacing w:line="240" w:lineRule="auto"/>
        <w:jc w:val="right"/>
        <w:rPr>
          <w:rFonts w:ascii="GHEA Grapalat" w:hAnsi="GHEA Grapalat" w:cs="Sylfaen"/>
          <w:b/>
          <w:lang w:val="hy-AM"/>
        </w:rPr>
      </w:pPr>
    </w:p>
    <w:p w14:paraId="2EE2DB5A"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5005DF2A"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0C4F3570"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5C1C1BC"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5321E0B" w14:textId="77777777" w:rsidR="007862B1" w:rsidRPr="00064ADD" w:rsidRDefault="007862B1" w:rsidP="007862B1">
      <w:pPr>
        <w:rPr>
          <w:rFonts w:ascii="GHEA Grapalat" w:hAnsi="GHEA Grapalat" w:cs="GHEA Grapalat"/>
          <w:sz w:val="20"/>
          <w:szCs w:val="20"/>
          <w:lang w:val="hy-AM"/>
        </w:rPr>
      </w:pPr>
    </w:p>
    <w:p w14:paraId="6EB7502E"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98BD9CB"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2EF592" w14:textId="77777777" w:rsidR="007862B1" w:rsidRPr="00064ADD" w:rsidRDefault="007862B1" w:rsidP="007862B1">
      <w:pPr>
        <w:ind w:firstLine="708"/>
        <w:jc w:val="both"/>
        <w:rPr>
          <w:rFonts w:ascii="GHEA Grapalat" w:hAnsi="GHEA Grapalat" w:cs="GHEA Grapalat"/>
          <w:sz w:val="20"/>
          <w:szCs w:val="20"/>
          <w:lang w:val="hy-AM"/>
        </w:rPr>
      </w:pPr>
    </w:p>
    <w:p w14:paraId="058FBE0E"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767AD4A8"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3D2C5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D288D">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02DBC507" w14:textId="3C012711"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8D288D" w:rsidRPr="008D288D">
        <w:rPr>
          <w:rFonts w:ascii="GHEA Grapalat" w:hAnsi="GHEA Grapalat" w:cs="Sylfaen"/>
          <w:sz w:val="20"/>
          <w:lang w:val="pt-BR"/>
        </w:rPr>
        <w:t>«</w:t>
      </w:r>
      <w:r w:rsidR="0034502E">
        <w:rPr>
          <w:rFonts w:ascii="GHEA Grapalat" w:hAnsi="GHEA Grapalat" w:cs="Sylfaen"/>
          <w:sz w:val="20"/>
        </w:rPr>
        <w:t>ԱՄՓՀ</w:t>
      </w:r>
      <w:r w:rsidR="0034502E" w:rsidRPr="0034502E">
        <w:rPr>
          <w:rFonts w:ascii="GHEA Grapalat" w:hAnsi="GHEA Grapalat" w:cs="Sylfaen"/>
          <w:sz w:val="20"/>
          <w:lang w:val="pt-BR"/>
        </w:rPr>
        <w:t>-</w:t>
      </w:r>
      <w:r w:rsidR="0034502E">
        <w:rPr>
          <w:rFonts w:ascii="GHEA Grapalat" w:hAnsi="GHEA Grapalat" w:cs="Sylfaen"/>
          <w:sz w:val="20"/>
        </w:rPr>
        <w:t>ԳՀԾՁԲ</w:t>
      </w:r>
      <w:r w:rsidR="0034502E" w:rsidRPr="0034502E">
        <w:rPr>
          <w:rFonts w:ascii="GHEA Grapalat" w:hAnsi="GHEA Grapalat" w:cs="Sylfaen"/>
          <w:sz w:val="20"/>
          <w:lang w:val="pt-BR"/>
        </w:rPr>
        <w:t>-25/22</w:t>
      </w:r>
      <w:r w:rsidR="008D288D" w:rsidRPr="008D288D">
        <w:rPr>
          <w:rFonts w:ascii="GHEA Grapalat" w:hAnsi="GHEA Grapalat" w:cs="Sylfaen"/>
          <w:sz w:val="20"/>
          <w:lang w:val="pt-BR"/>
        </w:rPr>
        <w:t>»</w:t>
      </w:r>
      <w:r w:rsidRPr="00064ADD">
        <w:rPr>
          <w:rFonts w:ascii="GHEA Grapalat" w:hAnsi="GHEA Grapalat" w:cs="GHEA Grapalat"/>
          <w:sz w:val="20"/>
          <w:szCs w:val="20"/>
          <w:lang w:val="pt-BR"/>
        </w:rPr>
        <w:t xml:space="preserve"> ծածկագրով գնման ընթացակարգին:</w:t>
      </w:r>
    </w:p>
    <w:p w14:paraId="44225DD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576885F"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F5AAD1B"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4AFC3B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5F52F2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1FEBC7"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A4F2A1"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3FCF35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2A0F226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1A770D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A063B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371D1547"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1C6236D" w14:textId="77777777" w:rsidR="007862B1" w:rsidRPr="00064ADD" w:rsidRDefault="007862B1" w:rsidP="007862B1">
      <w:pPr>
        <w:jc w:val="both"/>
        <w:rPr>
          <w:rFonts w:ascii="GHEA Grapalat" w:hAnsi="GHEA Grapalat" w:cs="GHEA Grapalat"/>
          <w:sz w:val="20"/>
          <w:szCs w:val="20"/>
          <w:lang w:val="hy-AM"/>
        </w:rPr>
      </w:pPr>
    </w:p>
    <w:p w14:paraId="5949F63F"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0578AD3A"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019A317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692A5B"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48AA366"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5AB6A3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C15ABC5" w14:textId="77777777" w:rsidR="007862B1" w:rsidRPr="00064ADD" w:rsidRDefault="007862B1" w:rsidP="007862B1">
      <w:pPr>
        <w:ind w:firstLine="567"/>
        <w:jc w:val="both"/>
        <w:rPr>
          <w:rFonts w:ascii="GHEA Grapalat" w:hAnsi="GHEA Grapalat" w:cs="GHEA Grapalat"/>
          <w:sz w:val="20"/>
          <w:szCs w:val="20"/>
          <w:lang w:val="hy-AM"/>
        </w:rPr>
      </w:pPr>
    </w:p>
    <w:p w14:paraId="166B99D5"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38F93E32"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CD3D862"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62107BB"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C3292DB"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6B38DA8F"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F259B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0D151AC"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9372500" w14:textId="77777777" w:rsidR="006E35C3" w:rsidRPr="00064ADD" w:rsidRDefault="006E35C3" w:rsidP="007862B1">
      <w:pPr>
        <w:jc w:val="both"/>
        <w:rPr>
          <w:rFonts w:ascii="GHEA Grapalat" w:hAnsi="GHEA Grapalat"/>
          <w:sz w:val="18"/>
          <w:szCs w:val="18"/>
          <w:u w:val="single"/>
          <w:vertAlign w:val="superscript"/>
          <w:lang w:val="hy-AM"/>
        </w:rPr>
      </w:pPr>
    </w:p>
    <w:p w14:paraId="339351F5"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35BBFF7E" w14:textId="77777777" w:rsidR="00334B2F" w:rsidRPr="00064ADD" w:rsidRDefault="00334B2F" w:rsidP="00334B2F">
      <w:pPr>
        <w:jc w:val="both"/>
        <w:rPr>
          <w:rFonts w:ascii="GHEA Grapalat" w:hAnsi="GHEA Grapalat"/>
          <w:sz w:val="20"/>
          <w:szCs w:val="20"/>
          <w:lang w:val="hy-AM"/>
        </w:rPr>
      </w:pPr>
    </w:p>
    <w:p w14:paraId="0845564D"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70C6D0F" w14:textId="77777777" w:rsidR="006E35C3" w:rsidRPr="00064ADD" w:rsidRDefault="006E35C3" w:rsidP="007862B1">
      <w:pPr>
        <w:jc w:val="both"/>
        <w:rPr>
          <w:rFonts w:ascii="GHEA Grapalat" w:hAnsi="GHEA Grapalat"/>
          <w:sz w:val="18"/>
          <w:szCs w:val="18"/>
          <w:vertAlign w:val="superscript"/>
          <w:lang w:val="hy-AM"/>
        </w:rPr>
      </w:pPr>
    </w:p>
    <w:p w14:paraId="62C0D547" w14:textId="77777777" w:rsidR="007862B1" w:rsidRPr="00064ADD" w:rsidRDefault="007862B1" w:rsidP="007862B1">
      <w:pPr>
        <w:jc w:val="both"/>
        <w:rPr>
          <w:rFonts w:ascii="GHEA Grapalat" w:hAnsi="GHEA Grapalat" w:cs="GHEA Grapalat"/>
          <w:i/>
          <w:sz w:val="18"/>
          <w:szCs w:val="18"/>
          <w:lang w:val="hy-AM"/>
        </w:rPr>
      </w:pPr>
    </w:p>
    <w:p w14:paraId="1AC2F62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3D0A846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6A55EA"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E6ED5BD" w14:textId="77777777" w:rsidR="00595213" w:rsidRPr="00064ADD" w:rsidRDefault="00595213" w:rsidP="00CB0ADE">
            <w:pPr>
              <w:jc w:val="center"/>
              <w:rPr>
                <w:rFonts w:ascii="GHEA Grapalat" w:hAnsi="GHEA Grapalat" w:cs="Arial"/>
                <w:bCs/>
                <w:i/>
                <w:sz w:val="20"/>
                <w:szCs w:val="20"/>
              </w:rPr>
            </w:pPr>
          </w:p>
        </w:tc>
      </w:tr>
      <w:tr w:rsidR="00595213" w:rsidRPr="00064ADD" w14:paraId="00CD199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768D2"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02DA888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C1690"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0D3BD34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5604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62B78B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4ED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0A4ED8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77A8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17C17BD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9355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03EC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8CA8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A29EA1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19A70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5894CB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69527"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2773566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50525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D26406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5965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61BC33F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2A33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4B1564E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38E43"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5D19F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CAD1D"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6356A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D94E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0B122A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C9A02A"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70C9761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038F0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A927CC5" w14:textId="77777777" w:rsidR="00595213" w:rsidRPr="00064ADD" w:rsidRDefault="00595213" w:rsidP="00CB0ADE">
            <w:pPr>
              <w:rPr>
                <w:rFonts w:ascii="GHEA Grapalat" w:hAnsi="GHEA Grapalat" w:cs="Arial"/>
                <w:sz w:val="20"/>
                <w:szCs w:val="20"/>
              </w:rPr>
            </w:pPr>
          </w:p>
        </w:tc>
      </w:tr>
      <w:tr w:rsidR="00595213" w:rsidRPr="00064ADD" w14:paraId="5C32CFF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BC553F5" w14:textId="77777777" w:rsidR="00595213" w:rsidRPr="00064ADD" w:rsidRDefault="00595213" w:rsidP="00CB0ADE">
            <w:pPr>
              <w:rPr>
                <w:rFonts w:ascii="GHEA Grapalat" w:hAnsi="GHEA Grapalat" w:cs="Arial"/>
                <w:sz w:val="20"/>
                <w:szCs w:val="20"/>
                <w:lang w:val="hy-AM"/>
              </w:rPr>
            </w:pPr>
          </w:p>
        </w:tc>
      </w:tr>
      <w:tr w:rsidR="00595213" w:rsidRPr="00064ADD" w14:paraId="7E16DDF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614193"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21D6E22" w14:textId="77777777" w:rsidR="00595213" w:rsidRPr="00064ADD" w:rsidRDefault="00595213" w:rsidP="00CB0ADE">
            <w:pPr>
              <w:rPr>
                <w:rFonts w:ascii="GHEA Grapalat" w:hAnsi="GHEA Grapalat" w:cs="Sylfaen"/>
                <w:sz w:val="20"/>
                <w:szCs w:val="20"/>
                <w:lang w:val="ru-RU"/>
              </w:rPr>
            </w:pPr>
          </w:p>
        </w:tc>
      </w:tr>
      <w:tr w:rsidR="00595213" w:rsidRPr="00064ADD" w14:paraId="1DE430B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4F83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B63C75D" w14:textId="77777777" w:rsidR="00595213" w:rsidRPr="00064ADD" w:rsidRDefault="00595213" w:rsidP="00CB0ADE">
            <w:pPr>
              <w:rPr>
                <w:rFonts w:ascii="GHEA Grapalat" w:hAnsi="GHEA Grapalat" w:cs="Sylfaen"/>
                <w:sz w:val="20"/>
                <w:szCs w:val="20"/>
                <w:lang w:val="hy-AM"/>
              </w:rPr>
            </w:pPr>
          </w:p>
        </w:tc>
      </w:tr>
      <w:tr w:rsidR="00595213" w:rsidRPr="00064ADD" w14:paraId="77E398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2DFF4C"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DA7FB7F" w14:textId="77777777" w:rsidR="00595213" w:rsidRPr="00064ADD" w:rsidRDefault="00595213" w:rsidP="00CB0ADE">
            <w:pPr>
              <w:rPr>
                <w:rFonts w:ascii="GHEA Grapalat" w:hAnsi="GHEA Grapalat" w:cs="Sylfaen"/>
                <w:sz w:val="20"/>
                <w:szCs w:val="20"/>
              </w:rPr>
            </w:pPr>
          </w:p>
          <w:p w14:paraId="70681EC3"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57100B2" w14:textId="77777777" w:rsidR="00595213" w:rsidRPr="00064ADD" w:rsidRDefault="00595213" w:rsidP="00CB0ADE">
            <w:pPr>
              <w:rPr>
                <w:rFonts w:ascii="GHEA Grapalat" w:hAnsi="GHEA Grapalat" w:cs="Tahoma"/>
                <w:color w:val="000000"/>
                <w:sz w:val="20"/>
                <w:szCs w:val="20"/>
              </w:rPr>
            </w:pPr>
          </w:p>
          <w:p w14:paraId="3B348F32" w14:textId="77777777" w:rsidR="00595213" w:rsidRPr="00064ADD" w:rsidRDefault="00595213" w:rsidP="00CB0ADE">
            <w:pPr>
              <w:rPr>
                <w:rFonts w:ascii="GHEA Grapalat" w:hAnsi="GHEA Grapalat" w:cs="Sylfaen"/>
                <w:sz w:val="20"/>
                <w:szCs w:val="20"/>
              </w:rPr>
            </w:pPr>
          </w:p>
          <w:p w14:paraId="6A66458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70866079" w14:textId="77777777" w:rsidR="00595213" w:rsidRPr="00064ADD" w:rsidRDefault="00595213" w:rsidP="00CB0ADE">
            <w:pPr>
              <w:rPr>
                <w:rFonts w:ascii="GHEA Grapalat" w:hAnsi="GHEA Grapalat" w:cs="Sylfaen"/>
                <w:sz w:val="20"/>
                <w:szCs w:val="20"/>
              </w:rPr>
            </w:pPr>
          </w:p>
          <w:p w14:paraId="6E2FFBA3"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41D59BD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3AC787A7"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3ABECA2"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5A1C9F5" w14:textId="77777777" w:rsidR="00595213" w:rsidRPr="00064ADD" w:rsidRDefault="00595213" w:rsidP="00CB0ADE">
            <w:pPr>
              <w:jc w:val="right"/>
              <w:rPr>
                <w:rFonts w:ascii="GHEA Grapalat" w:hAnsi="GHEA Grapalat" w:cs="Sylfaen"/>
                <w:sz w:val="20"/>
                <w:szCs w:val="20"/>
              </w:rPr>
            </w:pPr>
          </w:p>
          <w:p w14:paraId="6ACDA44D"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6E25182E" w14:textId="77777777" w:rsidR="00595213" w:rsidRPr="00064ADD" w:rsidRDefault="00595213" w:rsidP="00CB0ADE">
            <w:pPr>
              <w:jc w:val="right"/>
              <w:rPr>
                <w:rFonts w:ascii="GHEA Grapalat" w:hAnsi="GHEA Grapalat" w:cs="Tahoma"/>
                <w:color w:val="000000"/>
                <w:sz w:val="20"/>
                <w:szCs w:val="20"/>
              </w:rPr>
            </w:pPr>
          </w:p>
          <w:p w14:paraId="201D8071" w14:textId="77777777" w:rsidR="00595213" w:rsidRPr="00064ADD" w:rsidRDefault="00595213" w:rsidP="00CB0ADE">
            <w:pPr>
              <w:jc w:val="right"/>
              <w:rPr>
                <w:rFonts w:ascii="GHEA Grapalat" w:hAnsi="GHEA Grapalat" w:cs="Tahoma"/>
                <w:color w:val="000000"/>
                <w:sz w:val="20"/>
                <w:szCs w:val="20"/>
              </w:rPr>
            </w:pPr>
          </w:p>
          <w:p w14:paraId="26D53FE6"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013404" w14:textId="77777777" w:rsidR="00595213" w:rsidRPr="00064ADD" w:rsidRDefault="00595213" w:rsidP="00CB0ADE">
            <w:pPr>
              <w:jc w:val="right"/>
              <w:rPr>
                <w:rFonts w:ascii="GHEA Grapalat" w:hAnsi="GHEA Grapalat" w:cs="Sylfaen"/>
                <w:sz w:val="20"/>
                <w:szCs w:val="20"/>
              </w:rPr>
            </w:pPr>
          </w:p>
          <w:p w14:paraId="6F35790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71702FB8" w14:textId="77777777" w:rsidR="00595213" w:rsidRPr="00064ADD" w:rsidRDefault="00595213" w:rsidP="00CB0ADE">
            <w:pPr>
              <w:jc w:val="right"/>
              <w:rPr>
                <w:rFonts w:ascii="GHEA Grapalat" w:hAnsi="GHEA Grapalat" w:cs="Sylfaen"/>
                <w:sz w:val="20"/>
                <w:szCs w:val="20"/>
              </w:rPr>
            </w:pPr>
          </w:p>
        </w:tc>
      </w:tr>
      <w:tr w:rsidR="00595213" w:rsidRPr="00064ADD" w14:paraId="6475FA1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1608362"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E9D33ED"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0FDDBF2D"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48FBDE0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182046C"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F04E17" w14:textId="77777777" w:rsidR="00595213" w:rsidRPr="00064ADD" w:rsidRDefault="00595213" w:rsidP="00CB0ADE">
            <w:pPr>
              <w:rPr>
                <w:rFonts w:ascii="GHEA Grapalat" w:hAnsi="GHEA Grapalat" w:cs="Tahoma"/>
                <w:color w:val="000000"/>
                <w:sz w:val="20"/>
                <w:szCs w:val="20"/>
              </w:rPr>
            </w:pPr>
          </w:p>
          <w:p w14:paraId="64F0C4A9"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79F7"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414A1CA" w14:textId="77777777" w:rsidR="00595213" w:rsidRPr="00064ADD" w:rsidRDefault="00595213" w:rsidP="00CB0ADE">
            <w:pPr>
              <w:jc w:val="right"/>
              <w:rPr>
                <w:rFonts w:ascii="GHEA Grapalat" w:hAnsi="GHEA Grapalat" w:cs="Tahoma"/>
                <w:color w:val="000000"/>
                <w:sz w:val="20"/>
                <w:szCs w:val="20"/>
              </w:rPr>
            </w:pPr>
          </w:p>
          <w:p w14:paraId="068FB0E8" w14:textId="77777777" w:rsidR="00595213" w:rsidRPr="00064ADD" w:rsidRDefault="00595213" w:rsidP="00CB0ADE">
            <w:pPr>
              <w:jc w:val="right"/>
              <w:rPr>
                <w:rFonts w:ascii="GHEA Grapalat" w:hAnsi="GHEA Grapalat" w:cs="Tahoma"/>
                <w:color w:val="000000"/>
                <w:sz w:val="20"/>
                <w:szCs w:val="20"/>
              </w:rPr>
            </w:pPr>
          </w:p>
          <w:p w14:paraId="518264AF"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25D7474"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4948AE" w14:textId="77777777" w:rsidR="00595213" w:rsidRPr="00064ADD" w:rsidRDefault="00595213" w:rsidP="00CB0ADE">
            <w:pPr>
              <w:jc w:val="right"/>
              <w:rPr>
                <w:rFonts w:ascii="GHEA Grapalat" w:hAnsi="GHEA Grapalat" w:cs="Arial"/>
                <w:sz w:val="20"/>
                <w:szCs w:val="20"/>
                <w:lang w:val="hy-AM"/>
              </w:rPr>
            </w:pPr>
          </w:p>
        </w:tc>
      </w:tr>
      <w:tr w:rsidR="00595213" w:rsidRPr="00064ADD" w14:paraId="20CE776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D0793F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46C3C471" w14:textId="77777777" w:rsidR="00595213" w:rsidRPr="00064ADD" w:rsidRDefault="00595213" w:rsidP="00CB0ADE">
            <w:pPr>
              <w:rPr>
                <w:rFonts w:ascii="GHEA Grapalat" w:hAnsi="GHEA Grapalat" w:cs="Sylfaen"/>
                <w:sz w:val="20"/>
                <w:szCs w:val="20"/>
              </w:rPr>
            </w:pPr>
          </w:p>
          <w:p w14:paraId="5F5403DB" w14:textId="77777777" w:rsidR="00595213" w:rsidRPr="00064ADD" w:rsidRDefault="00595213" w:rsidP="00CB0ADE">
            <w:pPr>
              <w:rPr>
                <w:rFonts w:ascii="GHEA Grapalat" w:hAnsi="GHEA Grapalat" w:cs="Sylfaen"/>
                <w:sz w:val="20"/>
                <w:szCs w:val="20"/>
              </w:rPr>
            </w:pPr>
          </w:p>
          <w:p w14:paraId="3524DC79"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22AE7B8" w14:textId="77777777" w:rsidR="00595213" w:rsidRPr="00064ADD" w:rsidRDefault="00595213" w:rsidP="00CB0ADE">
            <w:pPr>
              <w:rPr>
                <w:rFonts w:ascii="GHEA Grapalat" w:hAnsi="GHEA Grapalat" w:cs="Sylfaen"/>
                <w:sz w:val="20"/>
                <w:szCs w:val="20"/>
              </w:rPr>
            </w:pPr>
          </w:p>
          <w:p w14:paraId="23086EE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593BE28"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2D26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017DC8E1" w14:textId="77777777" w:rsidR="00595213" w:rsidRPr="00064ADD" w:rsidRDefault="00595213" w:rsidP="00CB0ADE">
            <w:pPr>
              <w:rPr>
                <w:rFonts w:ascii="GHEA Grapalat" w:hAnsi="GHEA Grapalat" w:cs="Sylfaen"/>
                <w:sz w:val="20"/>
                <w:szCs w:val="20"/>
              </w:rPr>
            </w:pPr>
          </w:p>
          <w:p w14:paraId="519019F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2040AB04"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BED83AE" w14:textId="77777777" w:rsidR="00595213" w:rsidRPr="00064ADD" w:rsidRDefault="00595213" w:rsidP="00CB0ADE">
            <w:pPr>
              <w:rPr>
                <w:rFonts w:ascii="GHEA Grapalat" w:hAnsi="GHEA Grapalat" w:cs="Sylfaen"/>
                <w:color w:val="000000"/>
                <w:sz w:val="20"/>
                <w:szCs w:val="20"/>
              </w:rPr>
            </w:pPr>
          </w:p>
          <w:p w14:paraId="11E19224" w14:textId="77777777" w:rsidR="00595213" w:rsidRPr="00064ADD" w:rsidRDefault="00595213" w:rsidP="00CB0ADE">
            <w:pPr>
              <w:rPr>
                <w:rFonts w:ascii="GHEA Grapalat" w:hAnsi="GHEA Grapalat" w:cs="Sylfaen"/>
                <w:sz w:val="20"/>
                <w:szCs w:val="20"/>
              </w:rPr>
            </w:pPr>
          </w:p>
          <w:p w14:paraId="15B02029" w14:textId="77777777" w:rsidR="00595213" w:rsidRPr="00064ADD" w:rsidRDefault="00595213" w:rsidP="00CB0ADE">
            <w:pPr>
              <w:jc w:val="right"/>
              <w:rPr>
                <w:rFonts w:ascii="GHEA Grapalat" w:hAnsi="GHEA Grapalat" w:cs="Arial"/>
                <w:sz w:val="20"/>
                <w:szCs w:val="20"/>
              </w:rPr>
            </w:pPr>
          </w:p>
        </w:tc>
      </w:tr>
    </w:tbl>
    <w:p w14:paraId="2BC747DE"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D1E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ACBAD2"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87DD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47C32C"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173784"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B99633"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62C3F4CC"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51E17212" w14:textId="77777777" w:rsidTr="00CB0ADE">
        <w:tc>
          <w:tcPr>
            <w:tcW w:w="720" w:type="dxa"/>
            <w:tcBorders>
              <w:top w:val="single" w:sz="4" w:space="0" w:color="auto"/>
              <w:left w:val="single" w:sz="4" w:space="0" w:color="auto"/>
              <w:bottom w:val="single" w:sz="4" w:space="0" w:color="auto"/>
              <w:right w:val="single" w:sz="4" w:space="0" w:color="auto"/>
            </w:tcBorders>
          </w:tcPr>
          <w:p w14:paraId="129320E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6151B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D88F4F4"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0A2A312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FAD3AA1"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3AEFD9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27D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70DBC25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9BC614C"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0AED6F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73E370E9" w14:textId="77777777" w:rsidTr="00CB0ADE">
        <w:tc>
          <w:tcPr>
            <w:tcW w:w="720" w:type="dxa"/>
            <w:tcBorders>
              <w:top w:val="single" w:sz="4" w:space="0" w:color="auto"/>
              <w:left w:val="single" w:sz="4" w:space="0" w:color="auto"/>
              <w:bottom w:val="single" w:sz="4" w:space="0" w:color="auto"/>
              <w:right w:val="single" w:sz="4" w:space="0" w:color="auto"/>
            </w:tcBorders>
          </w:tcPr>
          <w:p w14:paraId="50E207E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A565AA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E06673"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4C722F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94573C"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7EC8E2F" w14:textId="77777777" w:rsidTr="00CB0ADE">
        <w:tc>
          <w:tcPr>
            <w:tcW w:w="720" w:type="dxa"/>
            <w:tcBorders>
              <w:top w:val="single" w:sz="4" w:space="0" w:color="auto"/>
              <w:left w:val="single" w:sz="4" w:space="0" w:color="auto"/>
              <w:bottom w:val="single" w:sz="4" w:space="0" w:color="auto"/>
              <w:right w:val="single" w:sz="4" w:space="0" w:color="auto"/>
            </w:tcBorders>
          </w:tcPr>
          <w:p w14:paraId="776F8BD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556273"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FAE7C1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DA6B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49812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70445DBD" w14:textId="77777777" w:rsidTr="00CB0ADE">
        <w:tc>
          <w:tcPr>
            <w:tcW w:w="720" w:type="dxa"/>
            <w:tcBorders>
              <w:top w:val="single" w:sz="4" w:space="0" w:color="auto"/>
              <w:left w:val="single" w:sz="4" w:space="0" w:color="auto"/>
              <w:bottom w:val="single" w:sz="4" w:space="0" w:color="auto"/>
              <w:right w:val="single" w:sz="4" w:space="0" w:color="auto"/>
            </w:tcBorders>
          </w:tcPr>
          <w:p w14:paraId="091772D3"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39CC2A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FE4246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559C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558F1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7E248CEF" w14:textId="77777777" w:rsidTr="00CB0ADE">
        <w:tc>
          <w:tcPr>
            <w:tcW w:w="720" w:type="dxa"/>
            <w:tcBorders>
              <w:top w:val="single" w:sz="4" w:space="0" w:color="auto"/>
              <w:left w:val="single" w:sz="4" w:space="0" w:color="auto"/>
              <w:bottom w:val="single" w:sz="4" w:space="0" w:color="auto"/>
              <w:right w:val="single" w:sz="4" w:space="0" w:color="auto"/>
            </w:tcBorders>
          </w:tcPr>
          <w:p w14:paraId="09CD189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3444BA"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C3D43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30F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8C54518"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2F86417"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7753B302" w14:textId="77777777" w:rsidTr="00CB0ADE">
        <w:tc>
          <w:tcPr>
            <w:tcW w:w="720" w:type="dxa"/>
            <w:tcBorders>
              <w:top w:val="single" w:sz="4" w:space="0" w:color="auto"/>
              <w:left w:val="single" w:sz="4" w:space="0" w:color="auto"/>
              <w:bottom w:val="single" w:sz="4" w:space="0" w:color="auto"/>
              <w:right w:val="single" w:sz="4" w:space="0" w:color="auto"/>
            </w:tcBorders>
          </w:tcPr>
          <w:p w14:paraId="5B3FB11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78F04F"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A7C85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D699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8820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8581CBF"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3917E9DA" w14:textId="77777777" w:rsidTr="00CB0ADE">
        <w:tc>
          <w:tcPr>
            <w:tcW w:w="720" w:type="dxa"/>
            <w:tcBorders>
              <w:top w:val="single" w:sz="4" w:space="0" w:color="auto"/>
              <w:left w:val="single" w:sz="4" w:space="0" w:color="auto"/>
              <w:bottom w:val="single" w:sz="4" w:space="0" w:color="auto"/>
              <w:right w:val="single" w:sz="4" w:space="0" w:color="auto"/>
            </w:tcBorders>
          </w:tcPr>
          <w:p w14:paraId="61075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5F35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9922AC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8028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ACFAA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35869E3" w14:textId="77777777" w:rsidTr="00CB0ADE">
        <w:tc>
          <w:tcPr>
            <w:tcW w:w="720" w:type="dxa"/>
            <w:tcBorders>
              <w:top w:val="single" w:sz="4" w:space="0" w:color="auto"/>
              <w:left w:val="single" w:sz="4" w:space="0" w:color="auto"/>
              <w:bottom w:val="single" w:sz="4" w:space="0" w:color="auto"/>
              <w:right w:val="single" w:sz="4" w:space="0" w:color="auto"/>
            </w:tcBorders>
          </w:tcPr>
          <w:p w14:paraId="657311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68F7C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7F5492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0362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4ECC7F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AC0D92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BFDBF8B" w14:textId="77777777" w:rsidTr="00CB0ADE">
        <w:tc>
          <w:tcPr>
            <w:tcW w:w="720" w:type="dxa"/>
            <w:tcBorders>
              <w:top w:val="single" w:sz="4" w:space="0" w:color="auto"/>
              <w:left w:val="single" w:sz="4" w:space="0" w:color="auto"/>
              <w:bottom w:val="single" w:sz="4" w:space="0" w:color="auto"/>
              <w:right w:val="single" w:sz="4" w:space="0" w:color="auto"/>
            </w:tcBorders>
          </w:tcPr>
          <w:p w14:paraId="21E321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19484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ACD45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5B926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20D6A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CD59E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B04D69B" w14:textId="77777777" w:rsidTr="00CB0ADE">
        <w:tc>
          <w:tcPr>
            <w:tcW w:w="720" w:type="dxa"/>
            <w:tcBorders>
              <w:top w:val="single" w:sz="4" w:space="0" w:color="auto"/>
              <w:left w:val="single" w:sz="4" w:space="0" w:color="auto"/>
              <w:bottom w:val="single" w:sz="4" w:space="0" w:color="auto"/>
              <w:right w:val="single" w:sz="4" w:space="0" w:color="auto"/>
            </w:tcBorders>
          </w:tcPr>
          <w:p w14:paraId="20A9F0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885A0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F322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CCA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6138F1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09FBC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49B587A4" w14:textId="77777777" w:rsidTr="00CB0ADE">
        <w:tc>
          <w:tcPr>
            <w:tcW w:w="720" w:type="dxa"/>
            <w:tcBorders>
              <w:top w:val="single" w:sz="4" w:space="0" w:color="auto"/>
              <w:left w:val="single" w:sz="4" w:space="0" w:color="auto"/>
              <w:bottom w:val="single" w:sz="4" w:space="0" w:color="auto"/>
              <w:right w:val="single" w:sz="4" w:space="0" w:color="auto"/>
            </w:tcBorders>
          </w:tcPr>
          <w:p w14:paraId="33A9FA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1B08A7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0AF51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68F8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F079B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E503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1F861BB" w14:textId="77777777" w:rsidTr="00CB0ADE">
        <w:tc>
          <w:tcPr>
            <w:tcW w:w="720" w:type="dxa"/>
            <w:tcBorders>
              <w:top w:val="single" w:sz="4" w:space="0" w:color="auto"/>
              <w:left w:val="single" w:sz="4" w:space="0" w:color="auto"/>
              <w:bottom w:val="single" w:sz="4" w:space="0" w:color="auto"/>
              <w:right w:val="single" w:sz="4" w:space="0" w:color="auto"/>
            </w:tcBorders>
          </w:tcPr>
          <w:p w14:paraId="54216E1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188DB6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A557B4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66EE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73CAC06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43394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164A1516" w14:textId="77777777" w:rsidTr="00CB0ADE">
        <w:tc>
          <w:tcPr>
            <w:tcW w:w="720" w:type="dxa"/>
            <w:tcBorders>
              <w:top w:val="single" w:sz="4" w:space="0" w:color="auto"/>
              <w:left w:val="single" w:sz="4" w:space="0" w:color="auto"/>
              <w:bottom w:val="single" w:sz="4" w:space="0" w:color="auto"/>
              <w:right w:val="single" w:sz="4" w:space="0" w:color="auto"/>
            </w:tcBorders>
          </w:tcPr>
          <w:p w14:paraId="10CA2B1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6E3B0E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06537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BC523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AA25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E79EB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595C6D1" w14:textId="77777777" w:rsidTr="00CB0ADE">
        <w:tc>
          <w:tcPr>
            <w:tcW w:w="720" w:type="dxa"/>
            <w:tcBorders>
              <w:top w:val="single" w:sz="4" w:space="0" w:color="auto"/>
              <w:left w:val="single" w:sz="4" w:space="0" w:color="auto"/>
              <w:bottom w:val="single" w:sz="4" w:space="0" w:color="auto"/>
              <w:right w:val="single" w:sz="4" w:space="0" w:color="auto"/>
            </w:tcBorders>
          </w:tcPr>
          <w:p w14:paraId="3317A7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D93605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9E3802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B8723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02B9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88B8EE4" w14:textId="77777777" w:rsidTr="00CB0ADE">
        <w:tc>
          <w:tcPr>
            <w:tcW w:w="720" w:type="dxa"/>
            <w:tcBorders>
              <w:top w:val="single" w:sz="4" w:space="0" w:color="auto"/>
              <w:left w:val="single" w:sz="4" w:space="0" w:color="auto"/>
              <w:bottom w:val="single" w:sz="4" w:space="0" w:color="auto"/>
              <w:right w:val="single" w:sz="4" w:space="0" w:color="auto"/>
            </w:tcBorders>
          </w:tcPr>
          <w:p w14:paraId="6DF9235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9CE355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E06DE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E5B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988B6B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CD6D3E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09282AC7" w14:textId="77777777" w:rsidTr="00CB0ADE">
        <w:tc>
          <w:tcPr>
            <w:tcW w:w="720" w:type="dxa"/>
            <w:tcBorders>
              <w:top w:val="single" w:sz="4" w:space="0" w:color="auto"/>
              <w:left w:val="single" w:sz="4" w:space="0" w:color="auto"/>
              <w:bottom w:val="single" w:sz="4" w:space="0" w:color="auto"/>
              <w:right w:val="single" w:sz="4" w:space="0" w:color="auto"/>
            </w:tcBorders>
          </w:tcPr>
          <w:p w14:paraId="1CF5C2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B31BF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839FD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9708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F29BAA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EA2F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AE7606" w14:paraId="19BAE76C" w14:textId="77777777" w:rsidTr="00CB0ADE">
        <w:tc>
          <w:tcPr>
            <w:tcW w:w="720" w:type="dxa"/>
            <w:tcBorders>
              <w:top w:val="single" w:sz="4" w:space="0" w:color="auto"/>
              <w:left w:val="single" w:sz="4" w:space="0" w:color="auto"/>
              <w:bottom w:val="single" w:sz="4" w:space="0" w:color="auto"/>
              <w:right w:val="single" w:sz="4" w:space="0" w:color="auto"/>
            </w:tcBorders>
          </w:tcPr>
          <w:p w14:paraId="64FDD0E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844527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1C4E35"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F1434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2AAE2C7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6EDBEB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0DD11EE4" w14:textId="77777777" w:rsidTr="00CB0ADE">
        <w:tc>
          <w:tcPr>
            <w:tcW w:w="720" w:type="dxa"/>
            <w:tcBorders>
              <w:top w:val="single" w:sz="4" w:space="0" w:color="auto"/>
              <w:left w:val="single" w:sz="4" w:space="0" w:color="auto"/>
              <w:bottom w:val="single" w:sz="4" w:space="0" w:color="auto"/>
              <w:right w:val="single" w:sz="4" w:space="0" w:color="auto"/>
            </w:tcBorders>
          </w:tcPr>
          <w:p w14:paraId="324CEB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001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B5DB6D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3B61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1EAC9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AE7606" w14:paraId="0B77E233" w14:textId="77777777" w:rsidTr="00CB0ADE">
        <w:tc>
          <w:tcPr>
            <w:tcW w:w="720" w:type="dxa"/>
            <w:tcBorders>
              <w:top w:val="single" w:sz="4" w:space="0" w:color="auto"/>
              <w:left w:val="single" w:sz="4" w:space="0" w:color="auto"/>
              <w:bottom w:val="single" w:sz="4" w:space="0" w:color="auto"/>
              <w:right w:val="single" w:sz="4" w:space="0" w:color="auto"/>
            </w:tcBorders>
          </w:tcPr>
          <w:p w14:paraId="2A9ABD1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D55C26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E108E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3BEDA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1930F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6B028172" w14:textId="77777777" w:rsidTr="00CB0ADE">
        <w:tc>
          <w:tcPr>
            <w:tcW w:w="720" w:type="dxa"/>
            <w:tcBorders>
              <w:top w:val="single" w:sz="4" w:space="0" w:color="auto"/>
              <w:left w:val="single" w:sz="4" w:space="0" w:color="auto"/>
              <w:bottom w:val="single" w:sz="4" w:space="0" w:color="auto"/>
              <w:right w:val="single" w:sz="4" w:space="0" w:color="auto"/>
            </w:tcBorders>
          </w:tcPr>
          <w:p w14:paraId="112D850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A558130"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D49DCE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ABD1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B82783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74B9E3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AE7606" w14:paraId="649D2F46" w14:textId="77777777" w:rsidTr="00CB0ADE">
        <w:tc>
          <w:tcPr>
            <w:tcW w:w="720" w:type="dxa"/>
            <w:tcBorders>
              <w:top w:val="single" w:sz="4" w:space="0" w:color="auto"/>
              <w:left w:val="single" w:sz="4" w:space="0" w:color="auto"/>
              <w:bottom w:val="single" w:sz="4" w:space="0" w:color="auto"/>
              <w:right w:val="single" w:sz="4" w:space="0" w:color="auto"/>
            </w:tcBorders>
          </w:tcPr>
          <w:p w14:paraId="5A2CD2D8"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4A19FF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832F2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B4FC9B"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04B8F70"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7DCAA05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1751B1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0FD3E3AC" w14:textId="77777777" w:rsidTr="00CB0ADE">
        <w:tc>
          <w:tcPr>
            <w:tcW w:w="720" w:type="dxa"/>
            <w:tcBorders>
              <w:top w:val="single" w:sz="4" w:space="0" w:color="auto"/>
              <w:left w:val="single" w:sz="4" w:space="0" w:color="auto"/>
              <w:bottom w:val="single" w:sz="4" w:space="0" w:color="auto"/>
              <w:right w:val="single" w:sz="4" w:space="0" w:color="auto"/>
            </w:tcBorders>
          </w:tcPr>
          <w:p w14:paraId="7D2B7C2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47A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097C9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2CF7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4A174F1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7B42C9B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41B54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AE7606" w14:paraId="6AD78BB2" w14:textId="77777777" w:rsidTr="00CB0ADE">
        <w:tc>
          <w:tcPr>
            <w:tcW w:w="720" w:type="dxa"/>
            <w:tcBorders>
              <w:top w:val="single" w:sz="4" w:space="0" w:color="auto"/>
              <w:left w:val="single" w:sz="4" w:space="0" w:color="auto"/>
              <w:bottom w:val="single" w:sz="4" w:space="0" w:color="auto"/>
              <w:right w:val="single" w:sz="4" w:space="0" w:color="auto"/>
            </w:tcBorders>
          </w:tcPr>
          <w:p w14:paraId="4ED1FB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AB2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E2AE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514CF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203A09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338A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57460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32719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E1370B5" w14:textId="77777777" w:rsidR="00631658" w:rsidRPr="00064ADD" w:rsidRDefault="00631658" w:rsidP="00CB0ADE">
            <w:pPr>
              <w:jc w:val="center"/>
              <w:rPr>
                <w:rFonts w:ascii="GHEA Grapalat" w:hAnsi="GHEA Grapalat"/>
                <w:sz w:val="20"/>
                <w:szCs w:val="20"/>
                <w:lang w:val="hy-AM"/>
              </w:rPr>
            </w:pPr>
          </w:p>
        </w:tc>
      </w:tr>
      <w:tr w:rsidR="00631658" w:rsidRPr="00AE7606" w14:paraId="76E743D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A17117D"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206E2E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3C2A8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38A97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0C99F4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1EF71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19EEBD7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3F8F93A5" w14:textId="77777777" w:rsidTr="00CB0ADE">
        <w:tc>
          <w:tcPr>
            <w:tcW w:w="720" w:type="dxa"/>
            <w:tcBorders>
              <w:top w:val="single" w:sz="4" w:space="0" w:color="auto"/>
              <w:left w:val="single" w:sz="4" w:space="0" w:color="auto"/>
              <w:bottom w:val="single" w:sz="4" w:space="0" w:color="auto"/>
              <w:right w:val="single" w:sz="4" w:space="0" w:color="auto"/>
            </w:tcBorders>
          </w:tcPr>
          <w:p w14:paraId="21225F2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EA84E8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D96D3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3F4D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89724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97098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0177B0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21FFA56"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D35D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AA7A09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C7974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303F01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91D6B2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8A4B31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2D2CC27" w14:textId="77777777" w:rsidTr="00CB0ADE">
        <w:tc>
          <w:tcPr>
            <w:tcW w:w="720" w:type="dxa"/>
            <w:tcBorders>
              <w:top w:val="single" w:sz="4" w:space="0" w:color="auto"/>
              <w:left w:val="single" w:sz="4" w:space="0" w:color="auto"/>
              <w:bottom w:val="single" w:sz="4" w:space="0" w:color="auto"/>
              <w:right w:val="single" w:sz="4" w:space="0" w:color="auto"/>
            </w:tcBorders>
          </w:tcPr>
          <w:p w14:paraId="67BD15B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BF62CE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2553B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08628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B7A0F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A7F79B" w14:textId="77777777" w:rsidR="00631658" w:rsidRPr="00064ADD" w:rsidRDefault="00631658" w:rsidP="00CB0ADE">
            <w:pPr>
              <w:jc w:val="center"/>
              <w:rPr>
                <w:rFonts w:ascii="GHEA Grapalat" w:hAnsi="GHEA Grapalat"/>
                <w:sz w:val="20"/>
                <w:szCs w:val="20"/>
              </w:rPr>
            </w:pPr>
          </w:p>
        </w:tc>
      </w:tr>
      <w:tr w:rsidR="00631658" w:rsidRPr="00064ADD" w14:paraId="01BAA05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EEBBA6"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A1B4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6866F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660F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C7F2E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381CEE" w14:textId="77777777" w:rsidR="00631658" w:rsidRPr="00064ADD" w:rsidRDefault="00631658" w:rsidP="00CB0ADE">
            <w:pPr>
              <w:jc w:val="center"/>
              <w:rPr>
                <w:rFonts w:ascii="GHEA Grapalat" w:hAnsi="GHEA Grapalat"/>
                <w:sz w:val="20"/>
                <w:szCs w:val="20"/>
              </w:rPr>
            </w:pPr>
          </w:p>
        </w:tc>
      </w:tr>
      <w:tr w:rsidR="00631658" w:rsidRPr="00064ADD" w14:paraId="1BA0A3C1" w14:textId="77777777" w:rsidTr="00CB0ADE">
        <w:tc>
          <w:tcPr>
            <w:tcW w:w="720" w:type="dxa"/>
            <w:tcBorders>
              <w:top w:val="single" w:sz="4" w:space="0" w:color="auto"/>
              <w:left w:val="single" w:sz="4" w:space="0" w:color="auto"/>
              <w:bottom w:val="single" w:sz="4" w:space="0" w:color="auto"/>
              <w:right w:val="single" w:sz="4" w:space="0" w:color="auto"/>
            </w:tcBorders>
          </w:tcPr>
          <w:p w14:paraId="6FA6073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F6EB79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8730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6F5F2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A173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9DA6D52" w14:textId="77777777" w:rsidR="00631658" w:rsidRPr="00064ADD" w:rsidRDefault="00631658" w:rsidP="00CB0ADE">
            <w:pPr>
              <w:jc w:val="center"/>
              <w:rPr>
                <w:rFonts w:ascii="GHEA Grapalat" w:hAnsi="GHEA Grapalat"/>
                <w:sz w:val="20"/>
                <w:szCs w:val="20"/>
              </w:rPr>
            </w:pPr>
          </w:p>
        </w:tc>
      </w:tr>
      <w:tr w:rsidR="00631658" w:rsidRPr="00064ADD" w14:paraId="0021EA84" w14:textId="77777777" w:rsidTr="00CB0ADE">
        <w:tc>
          <w:tcPr>
            <w:tcW w:w="720" w:type="dxa"/>
            <w:tcBorders>
              <w:top w:val="single" w:sz="4" w:space="0" w:color="auto"/>
              <w:left w:val="single" w:sz="4" w:space="0" w:color="auto"/>
              <w:bottom w:val="single" w:sz="4" w:space="0" w:color="auto"/>
              <w:right w:val="single" w:sz="4" w:space="0" w:color="auto"/>
            </w:tcBorders>
          </w:tcPr>
          <w:p w14:paraId="7CB6E9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1930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69AF8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7EA6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BC6770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D060E5" w14:textId="77777777" w:rsidR="00631658" w:rsidRPr="00064ADD" w:rsidRDefault="00631658" w:rsidP="00CB0ADE">
            <w:pPr>
              <w:jc w:val="center"/>
              <w:rPr>
                <w:rFonts w:ascii="GHEA Grapalat" w:hAnsi="GHEA Grapalat"/>
                <w:sz w:val="20"/>
                <w:szCs w:val="20"/>
              </w:rPr>
            </w:pPr>
          </w:p>
        </w:tc>
      </w:tr>
      <w:tr w:rsidR="00631658" w:rsidRPr="00064ADD" w14:paraId="20A1E7DE" w14:textId="77777777" w:rsidTr="00CB0ADE">
        <w:tc>
          <w:tcPr>
            <w:tcW w:w="720" w:type="dxa"/>
            <w:tcBorders>
              <w:top w:val="single" w:sz="4" w:space="0" w:color="auto"/>
              <w:left w:val="single" w:sz="4" w:space="0" w:color="auto"/>
              <w:bottom w:val="single" w:sz="4" w:space="0" w:color="auto"/>
              <w:right w:val="single" w:sz="4" w:space="0" w:color="auto"/>
            </w:tcBorders>
          </w:tcPr>
          <w:p w14:paraId="302E7BB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4C99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FADC92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A51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BDC20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C57838" w14:textId="77777777" w:rsidR="00631658" w:rsidRPr="00064ADD" w:rsidRDefault="00631658" w:rsidP="00CB0ADE">
            <w:pPr>
              <w:jc w:val="center"/>
              <w:rPr>
                <w:rFonts w:ascii="GHEA Grapalat" w:hAnsi="GHEA Grapalat"/>
                <w:sz w:val="20"/>
                <w:szCs w:val="20"/>
              </w:rPr>
            </w:pPr>
          </w:p>
        </w:tc>
      </w:tr>
      <w:tr w:rsidR="00631658" w:rsidRPr="00064ADD" w14:paraId="4FE3817B" w14:textId="77777777" w:rsidTr="00CB0ADE">
        <w:tc>
          <w:tcPr>
            <w:tcW w:w="720" w:type="dxa"/>
            <w:tcBorders>
              <w:top w:val="single" w:sz="4" w:space="0" w:color="auto"/>
              <w:left w:val="single" w:sz="4" w:space="0" w:color="auto"/>
              <w:bottom w:val="single" w:sz="4" w:space="0" w:color="auto"/>
              <w:right w:val="single" w:sz="4" w:space="0" w:color="auto"/>
            </w:tcBorders>
          </w:tcPr>
          <w:p w14:paraId="7E48FC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0108F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C2127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4A7F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BF7DA5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7F977E" w14:textId="77777777" w:rsidR="00631658" w:rsidRPr="00064ADD" w:rsidRDefault="00631658" w:rsidP="00CB0ADE">
            <w:pPr>
              <w:jc w:val="center"/>
              <w:rPr>
                <w:rFonts w:ascii="GHEA Grapalat" w:hAnsi="GHEA Grapalat"/>
                <w:sz w:val="20"/>
                <w:szCs w:val="20"/>
              </w:rPr>
            </w:pPr>
          </w:p>
        </w:tc>
      </w:tr>
    </w:tbl>
    <w:p w14:paraId="65EB3B2D" w14:textId="77777777" w:rsidR="00631658" w:rsidRPr="00064ADD" w:rsidRDefault="00631658" w:rsidP="00631658">
      <w:pPr>
        <w:pStyle w:val="a3"/>
        <w:jc w:val="right"/>
        <w:rPr>
          <w:rFonts w:ascii="GHEA Grapalat" w:hAnsi="GHEA Grapalat" w:cs="Sylfaen"/>
          <w:i w:val="0"/>
          <w:lang w:val="en-US"/>
        </w:rPr>
      </w:pPr>
    </w:p>
    <w:p w14:paraId="0C4A11FB" w14:textId="77777777" w:rsidR="00631658" w:rsidRPr="00064ADD" w:rsidRDefault="00631658" w:rsidP="00631658">
      <w:pPr>
        <w:pStyle w:val="a3"/>
        <w:jc w:val="right"/>
        <w:rPr>
          <w:rFonts w:ascii="GHEA Grapalat" w:hAnsi="GHEA Grapalat" w:cs="Sylfaen"/>
          <w:i w:val="0"/>
          <w:lang w:val="en-US"/>
        </w:rPr>
      </w:pPr>
    </w:p>
    <w:p w14:paraId="10A07B7D" w14:textId="77777777" w:rsidR="00631658" w:rsidRPr="00064ADD" w:rsidRDefault="00631658" w:rsidP="00631658">
      <w:pPr>
        <w:pStyle w:val="a3"/>
        <w:jc w:val="right"/>
        <w:rPr>
          <w:rFonts w:ascii="GHEA Grapalat" w:hAnsi="GHEA Grapalat" w:cs="Sylfaen"/>
          <w:i w:val="0"/>
          <w:lang w:val="en-US"/>
        </w:rPr>
      </w:pPr>
    </w:p>
    <w:p w14:paraId="77AE31D0" w14:textId="77777777" w:rsidR="00631658" w:rsidRPr="00064ADD" w:rsidRDefault="00631658" w:rsidP="00631658">
      <w:pPr>
        <w:pStyle w:val="a3"/>
        <w:jc w:val="right"/>
        <w:rPr>
          <w:rFonts w:ascii="GHEA Grapalat" w:hAnsi="GHEA Grapalat" w:cs="Sylfaen"/>
          <w:i w:val="0"/>
          <w:lang w:val="en-US"/>
        </w:rPr>
      </w:pPr>
    </w:p>
    <w:p w14:paraId="70B9FCBC" w14:textId="77777777" w:rsidR="00631658" w:rsidRPr="00064ADD" w:rsidRDefault="00631658" w:rsidP="00631658">
      <w:pPr>
        <w:pStyle w:val="a3"/>
        <w:jc w:val="right"/>
        <w:rPr>
          <w:rFonts w:ascii="GHEA Grapalat" w:hAnsi="GHEA Grapalat" w:cs="Sylfaen"/>
          <w:i w:val="0"/>
          <w:lang w:val="en-US"/>
        </w:rPr>
      </w:pPr>
    </w:p>
    <w:p w14:paraId="2A21A206" w14:textId="77777777" w:rsidR="00631658" w:rsidRPr="00064ADD" w:rsidRDefault="00631658" w:rsidP="00631658">
      <w:pPr>
        <w:rPr>
          <w:rFonts w:ascii="GHEA Grapalat" w:hAnsi="GHEA Grapalat"/>
        </w:rPr>
      </w:pPr>
    </w:p>
    <w:p w14:paraId="67517F0B" w14:textId="77777777" w:rsidR="00631658" w:rsidRPr="00064ADD" w:rsidRDefault="00631658" w:rsidP="00631658">
      <w:pPr>
        <w:jc w:val="center"/>
        <w:rPr>
          <w:rFonts w:ascii="GHEA Grapalat" w:hAnsi="GHEA Grapalat" w:cs="GHEA Grapalat"/>
          <w:sz w:val="22"/>
          <w:szCs w:val="22"/>
          <w:lang w:val="hy-AM"/>
        </w:rPr>
      </w:pPr>
    </w:p>
    <w:p w14:paraId="3C83B20C"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2352432A" w14:textId="77777777" w:rsidR="00091EBC" w:rsidRPr="00064ADD" w:rsidRDefault="00091EBC" w:rsidP="00091EBC">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64ADD">
        <w:rPr>
          <w:rFonts w:ascii="GHEA Grapalat" w:hAnsi="GHEA Grapalat"/>
          <w:b/>
          <w:lang w:val="hy-AM"/>
        </w:rPr>
        <w:t>---</w:t>
      </w:r>
      <w:r w:rsidRPr="00064ADD">
        <w:rPr>
          <w:rFonts w:ascii="GHEA Grapalat" w:hAnsi="GHEA Grapalat" w:cs="Sylfaen"/>
          <w:b/>
          <w:lang w:val="hy-AM"/>
        </w:rPr>
        <w:t>ԲՄ</w:t>
      </w:r>
      <w:r w:rsidR="007678FA" w:rsidRPr="00064ADD">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cs="Arial"/>
          <w:b/>
          <w:lang w:val="hy-AM"/>
        </w:rPr>
        <w:t>---/---</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25E75CB4" w14:textId="77777777" w:rsidR="00091EBC" w:rsidRPr="00064ADD" w:rsidRDefault="003117AD"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37DC32F1" w14:textId="77777777" w:rsidR="00091EBC" w:rsidRPr="00064ADD" w:rsidRDefault="00091EBC" w:rsidP="00091EBC">
      <w:pPr>
        <w:pStyle w:val="31"/>
        <w:spacing w:line="240" w:lineRule="auto"/>
        <w:jc w:val="right"/>
        <w:rPr>
          <w:rFonts w:ascii="GHEA Grapalat" w:hAnsi="GHEA Grapalat" w:cs="Sylfaen"/>
          <w:b/>
          <w:lang w:val="hy-AM"/>
        </w:rPr>
      </w:pPr>
    </w:p>
    <w:p w14:paraId="159B2151"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B59EB20"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439E2E80"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266AB25A"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648F5F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110BAE"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60F9CADB"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69E819AF"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082E3E85"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71213607"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2228FD9"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2F5417D"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5DE21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5A8508A"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45268829"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242786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B126D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CFDA0D5"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790FCCF0"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E3610EA"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B33D96B"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F28B3CF"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871983"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74EAA69B"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906775A"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81D9907"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284798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36538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322E6F8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A5F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3AC6F7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3D9E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BE5F0F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F59A75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D769C1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A4FCB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2443AE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939D9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01140C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EF3FD4" w14:textId="77777777" w:rsidR="00091EBC" w:rsidRPr="00064ADD" w:rsidRDefault="00091EBC" w:rsidP="00091EBC">
      <w:pPr>
        <w:pStyle w:val="31"/>
        <w:spacing w:line="240" w:lineRule="auto"/>
        <w:jc w:val="center"/>
        <w:rPr>
          <w:rFonts w:ascii="GHEA Grapalat" w:hAnsi="GHEA Grapalat" w:cs="Arial"/>
          <w:b/>
          <w:lang w:val="hy-AM"/>
        </w:rPr>
      </w:pPr>
    </w:p>
    <w:p w14:paraId="35707591" w14:textId="77777777" w:rsidR="00091EBC" w:rsidRPr="00064ADD" w:rsidRDefault="00091EBC" w:rsidP="00091EBC">
      <w:pPr>
        <w:pStyle w:val="31"/>
        <w:spacing w:line="240" w:lineRule="auto"/>
        <w:jc w:val="right"/>
        <w:rPr>
          <w:rFonts w:ascii="GHEA Grapalat" w:hAnsi="GHEA Grapalat"/>
          <w:szCs w:val="24"/>
          <w:lang w:val="hy-AM"/>
        </w:rPr>
      </w:pPr>
    </w:p>
    <w:p w14:paraId="365B1571" w14:textId="77777777" w:rsidR="00631658" w:rsidRPr="00064ADD" w:rsidRDefault="00631658" w:rsidP="00631658">
      <w:pPr>
        <w:jc w:val="right"/>
        <w:rPr>
          <w:rFonts w:ascii="GHEA Grapalat" w:hAnsi="GHEA Grapalat" w:cs="GHEA Grapalat"/>
          <w:i/>
          <w:sz w:val="18"/>
          <w:szCs w:val="18"/>
          <w:lang w:val="hy-AM"/>
        </w:rPr>
      </w:pPr>
    </w:p>
    <w:p w14:paraId="5F525AC1"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75707B9F" w14:textId="4768248A"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34502E">
        <w:rPr>
          <w:rFonts w:ascii="GHEA Grapalat" w:hAnsi="GHEA Grapalat" w:cs="Sylfaen"/>
          <w:b/>
          <w:lang w:val="hy-AM"/>
        </w:rPr>
        <w:t>ԱՄՓՀ-ԳՀԾՁԲ-25/22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774376F9" w14:textId="77777777"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7238242B"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6ED06D3F"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4CFBEBD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7929A59" w14:textId="77777777" w:rsidR="00631658" w:rsidRPr="00064ADD" w:rsidRDefault="00631658" w:rsidP="00631658">
      <w:pPr>
        <w:rPr>
          <w:rFonts w:ascii="GHEA Grapalat" w:hAnsi="GHEA Grapalat" w:cs="GHEA Grapalat"/>
          <w:b/>
          <w:sz w:val="20"/>
          <w:szCs w:val="20"/>
          <w:lang w:val="hy-AM"/>
        </w:rPr>
      </w:pPr>
    </w:p>
    <w:p w14:paraId="4E3837FA"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5DC83E2C" w14:textId="77777777" w:rsidR="00631658" w:rsidRPr="00064ADD" w:rsidRDefault="00631658" w:rsidP="00631658">
      <w:pPr>
        <w:rPr>
          <w:rFonts w:ascii="GHEA Grapalat" w:hAnsi="GHEA Grapalat" w:cs="GHEA Grapalat"/>
          <w:sz w:val="20"/>
          <w:szCs w:val="20"/>
          <w:lang w:val="hy-AM"/>
        </w:rPr>
      </w:pPr>
    </w:p>
    <w:p w14:paraId="6605FB58"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E884540"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D55968" w14:textId="77777777" w:rsidR="00631658" w:rsidRPr="00064ADD" w:rsidRDefault="00631658" w:rsidP="00631658">
      <w:pPr>
        <w:ind w:firstLine="708"/>
        <w:jc w:val="both"/>
        <w:rPr>
          <w:rFonts w:ascii="GHEA Grapalat" w:hAnsi="GHEA Grapalat" w:cs="GHEA Grapalat"/>
          <w:sz w:val="20"/>
          <w:szCs w:val="20"/>
          <w:lang w:val="hy-AM"/>
        </w:rPr>
      </w:pPr>
    </w:p>
    <w:p w14:paraId="3FD3A440"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3551114E"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2119FF4" w14:textId="77777777" w:rsidR="008D288D" w:rsidRPr="00064ADD" w:rsidRDefault="008D288D" w:rsidP="008D288D">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7931F31B" w14:textId="417D1D37" w:rsidR="00631658" w:rsidRPr="00064ADD" w:rsidRDefault="008D288D" w:rsidP="008D288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8D288D">
        <w:rPr>
          <w:rFonts w:ascii="GHEA Grapalat" w:hAnsi="GHEA Grapalat" w:cs="Sylfaen"/>
          <w:sz w:val="20"/>
          <w:lang w:val="pt-BR"/>
        </w:rPr>
        <w:t>«</w:t>
      </w:r>
      <w:r w:rsidR="0034502E">
        <w:rPr>
          <w:rFonts w:ascii="GHEA Grapalat" w:hAnsi="GHEA Grapalat" w:cs="Sylfaen"/>
          <w:sz w:val="20"/>
        </w:rPr>
        <w:t>ԱՄՓՀ</w:t>
      </w:r>
      <w:r w:rsidR="0034502E" w:rsidRPr="0034502E">
        <w:rPr>
          <w:rFonts w:ascii="GHEA Grapalat" w:hAnsi="GHEA Grapalat" w:cs="Sylfaen"/>
          <w:sz w:val="20"/>
          <w:lang w:val="pt-BR"/>
        </w:rPr>
        <w:t>-</w:t>
      </w:r>
      <w:r w:rsidR="0034502E">
        <w:rPr>
          <w:rFonts w:ascii="GHEA Grapalat" w:hAnsi="GHEA Grapalat" w:cs="Sylfaen"/>
          <w:sz w:val="20"/>
        </w:rPr>
        <w:t>ԳՀԾՁԲ</w:t>
      </w:r>
      <w:r w:rsidR="0034502E" w:rsidRPr="0034502E">
        <w:rPr>
          <w:rFonts w:ascii="GHEA Grapalat" w:hAnsi="GHEA Grapalat" w:cs="Sylfaen"/>
          <w:sz w:val="20"/>
          <w:lang w:val="pt-BR"/>
        </w:rPr>
        <w:t>-25/22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0C485E1B"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4EEFA0"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224BA15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798D1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426FA02"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651F737"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85E6AD"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8EF51B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001DBAC9"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F936F70"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626DAE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BA9A9F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EB56E7" w14:textId="77777777" w:rsidR="00631658" w:rsidRPr="00064ADD" w:rsidRDefault="00631658" w:rsidP="00631658">
      <w:pPr>
        <w:jc w:val="both"/>
        <w:rPr>
          <w:rFonts w:ascii="GHEA Grapalat" w:hAnsi="GHEA Grapalat" w:cs="GHEA Grapalat"/>
          <w:sz w:val="20"/>
          <w:szCs w:val="20"/>
          <w:lang w:val="hy-AM"/>
        </w:rPr>
      </w:pPr>
    </w:p>
    <w:p w14:paraId="3D71CFC2"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523C186C"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6681C3F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48E288"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274D87"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CD610E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526399" w14:textId="77777777" w:rsidR="00631658" w:rsidRPr="00064ADD" w:rsidRDefault="00631658" w:rsidP="00631658">
      <w:pPr>
        <w:ind w:firstLine="567"/>
        <w:jc w:val="both"/>
        <w:rPr>
          <w:rFonts w:ascii="GHEA Grapalat" w:hAnsi="GHEA Grapalat" w:cs="GHEA Grapalat"/>
          <w:sz w:val="20"/>
          <w:szCs w:val="20"/>
          <w:lang w:val="hy-AM"/>
        </w:rPr>
      </w:pPr>
    </w:p>
    <w:p w14:paraId="22C3D8F3"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E669933"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11018D6"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7195A560"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F659B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49DBEB63"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E21A1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110D2F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D7AB81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27F5C43E"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764F9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47D86897"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43131A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7E4BF5B0"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31D6F74" w14:textId="77777777" w:rsidR="00631658" w:rsidRPr="00064ADD" w:rsidRDefault="00631658" w:rsidP="00631658">
      <w:pPr>
        <w:jc w:val="both"/>
        <w:rPr>
          <w:rFonts w:ascii="GHEA Grapalat" w:hAnsi="GHEA Grapalat"/>
          <w:sz w:val="20"/>
          <w:szCs w:val="20"/>
          <w:lang w:val="hy-AM"/>
        </w:rPr>
      </w:pPr>
    </w:p>
    <w:p w14:paraId="5B497B32"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2D082700" w14:textId="77777777" w:rsidR="00631658" w:rsidRPr="00064ADD" w:rsidRDefault="00631658" w:rsidP="00631658">
      <w:pPr>
        <w:jc w:val="center"/>
        <w:rPr>
          <w:rFonts w:ascii="GHEA Grapalat" w:hAnsi="GHEA Grapalat" w:cs="GHEA Grapalat"/>
          <w:sz w:val="20"/>
          <w:szCs w:val="20"/>
          <w:lang w:val="hy-AM"/>
        </w:rPr>
      </w:pPr>
    </w:p>
    <w:p w14:paraId="2CCCEBD1"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7F68F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EEAED33"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526E09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AA8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92EC5FB" w14:textId="77777777" w:rsidR="00334B2F" w:rsidRPr="00064ADD" w:rsidRDefault="00334B2F" w:rsidP="00CB0ADE">
            <w:pPr>
              <w:jc w:val="center"/>
              <w:rPr>
                <w:rFonts w:ascii="GHEA Grapalat" w:hAnsi="GHEA Grapalat" w:cs="Arial"/>
                <w:bCs/>
                <w:i/>
                <w:sz w:val="20"/>
                <w:szCs w:val="20"/>
              </w:rPr>
            </w:pPr>
          </w:p>
        </w:tc>
      </w:tr>
      <w:tr w:rsidR="00334B2F" w:rsidRPr="00064ADD" w14:paraId="374C4F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77DA7"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35D192D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B67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3E957375"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C3BF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3E4422C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B2B9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455B306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663B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3D89B2A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CB49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73A2FD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816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D57BAF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CF2B4"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0031467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5FB"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222BA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99FB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2FD12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F219B6"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2F250A6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A1E6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260455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0E133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81CE4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5CD9D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47CE91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3011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7BBD67F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563AA"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5822C7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C4A6E8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3E80394B" w14:textId="77777777" w:rsidR="00334B2F" w:rsidRPr="00064ADD" w:rsidRDefault="00334B2F" w:rsidP="00CB0ADE">
            <w:pPr>
              <w:rPr>
                <w:rFonts w:ascii="GHEA Grapalat" w:hAnsi="GHEA Grapalat" w:cs="Arial"/>
                <w:sz w:val="20"/>
                <w:szCs w:val="20"/>
              </w:rPr>
            </w:pPr>
          </w:p>
        </w:tc>
      </w:tr>
      <w:tr w:rsidR="00334B2F" w:rsidRPr="00064ADD" w14:paraId="5E8F7461"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9586109" w14:textId="77777777" w:rsidR="00334B2F" w:rsidRPr="00064ADD" w:rsidRDefault="00334B2F" w:rsidP="00CB0ADE">
            <w:pPr>
              <w:rPr>
                <w:rFonts w:ascii="GHEA Grapalat" w:hAnsi="GHEA Grapalat" w:cs="Arial"/>
                <w:sz w:val="20"/>
                <w:szCs w:val="20"/>
                <w:lang w:val="hy-AM"/>
              </w:rPr>
            </w:pPr>
          </w:p>
        </w:tc>
      </w:tr>
      <w:tr w:rsidR="00334B2F" w:rsidRPr="00064ADD" w14:paraId="31A227B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08C79"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8C9D2A0" w14:textId="77777777" w:rsidR="00334B2F" w:rsidRPr="00064ADD" w:rsidRDefault="00334B2F" w:rsidP="00CB0ADE">
            <w:pPr>
              <w:rPr>
                <w:rFonts w:ascii="GHEA Grapalat" w:hAnsi="GHEA Grapalat" w:cs="Sylfaen"/>
                <w:sz w:val="20"/>
                <w:szCs w:val="20"/>
                <w:lang w:val="ru-RU"/>
              </w:rPr>
            </w:pPr>
          </w:p>
        </w:tc>
      </w:tr>
      <w:tr w:rsidR="00334B2F" w:rsidRPr="00064ADD" w14:paraId="691683C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A0D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2C483498" w14:textId="77777777" w:rsidR="00334B2F" w:rsidRPr="00064ADD" w:rsidRDefault="00334B2F" w:rsidP="00CB0ADE">
            <w:pPr>
              <w:rPr>
                <w:rFonts w:ascii="GHEA Grapalat" w:hAnsi="GHEA Grapalat" w:cs="Sylfaen"/>
                <w:sz w:val="20"/>
                <w:szCs w:val="20"/>
                <w:lang w:val="hy-AM"/>
              </w:rPr>
            </w:pPr>
          </w:p>
        </w:tc>
      </w:tr>
      <w:tr w:rsidR="00334B2F" w:rsidRPr="00064ADD" w14:paraId="560B360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FCA8452"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7431083" w14:textId="77777777" w:rsidR="00334B2F" w:rsidRPr="00064ADD" w:rsidRDefault="00334B2F" w:rsidP="00CB0ADE">
            <w:pPr>
              <w:rPr>
                <w:rFonts w:ascii="GHEA Grapalat" w:hAnsi="GHEA Grapalat" w:cs="Sylfaen"/>
                <w:sz w:val="20"/>
                <w:szCs w:val="20"/>
              </w:rPr>
            </w:pPr>
          </w:p>
          <w:p w14:paraId="22DD397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BF1ABAC" w14:textId="77777777" w:rsidR="00334B2F" w:rsidRPr="00064ADD" w:rsidRDefault="00334B2F" w:rsidP="00CB0ADE">
            <w:pPr>
              <w:rPr>
                <w:rFonts w:ascii="GHEA Grapalat" w:hAnsi="GHEA Grapalat" w:cs="Tahoma"/>
                <w:color w:val="000000"/>
                <w:sz w:val="20"/>
                <w:szCs w:val="20"/>
              </w:rPr>
            </w:pPr>
          </w:p>
          <w:p w14:paraId="2153B67C" w14:textId="77777777" w:rsidR="00334B2F" w:rsidRPr="00064ADD" w:rsidRDefault="00334B2F" w:rsidP="00CB0ADE">
            <w:pPr>
              <w:rPr>
                <w:rFonts w:ascii="GHEA Grapalat" w:hAnsi="GHEA Grapalat" w:cs="Sylfaen"/>
                <w:sz w:val="20"/>
                <w:szCs w:val="20"/>
              </w:rPr>
            </w:pPr>
          </w:p>
          <w:p w14:paraId="238C741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4E3CF1" w14:textId="77777777" w:rsidR="00334B2F" w:rsidRPr="00064ADD" w:rsidRDefault="00334B2F" w:rsidP="00CB0ADE">
            <w:pPr>
              <w:rPr>
                <w:rFonts w:ascii="GHEA Grapalat" w:hAnsi="GHEA Grapalat" w:cs="Sylfaen"/>
                <w:sz w:val="20"/>
                <w:szCs w:val="20"/>
              </w:rPr>
            </w:pPr>
          </w:p>
          <w:p w14:paraId="7A84D84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56AA0E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76AC31F5"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0574FF"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3766312E" w14:textId="77777777" w:rsidR="00334B2F" w:rsidRPr="00064ADD" w:rsidRDefault="00334B2F" w:rsidP="00CB0ADE">
            <w:pPr>
              <w:jc w:val="right"/>
              <w:rPr>
                <w:rFonts w:ascii="GHEA Grapalat" w:hAnsi="GHEA Grapalat" w:cs="Sylfaen"/>
                <w:sz w:val="20"/>
                <w:szCs w:val="20"/>
              </w:rPr>
            </w:pPr>
          </w:p>
          <w:p w14:paraId="667983AE"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BD9F79" w14:textId="77777777" w:rsidR="00334B2F" w:rsidRPr="00064ADD" w:rsidRDefault="00334B2F" w:rsidP="00CB0ADE">
            <w:pPr>
              <w:jc w:val="right"/>
              <w:rPr>
                <w:rFonts w:ascii="GHEA Grapalat" w:hAnsi="GHEA Grapalat" w:cs="Tahoma"/>
                <w:color w:val="000000"/>
                <w:sz w:val="20"/>
                <w:szCs w:val="20"/>
              </w:rPr>
            </w:pPr>
          </w:p>
          <w:p w14:paraId="2B9BC910" w14:textId="77777777" w:rsidR="00334B2F" w:rsidRPr="00064ADD" w:rsidRDefault="00334B2F" w:rsidP="00CB0ADE">
            <w:pPr>
              <w:jc w:val="right"/>
              <w:rPr>
                <w:rFonts w:ascii="GHEA Grapalat" w:hAnsi="GHEA Grapalat" w:cs="Tahoma"/>
                <w:color w:val="000000"/>
                <w:sz w:val="20"/>
                <w:szCs w:val="20"/>
              </w:rPr>
            </w:pPr>
          </w:p>
          <w:p w14:paraId="127D381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8DCA210" w14:textId="77777777" w:rsidR="00334B2F" w:rsidRPr="00064ADD" w:rsidRDefault="00334B2F" w:rsidP="00CB0ADE">
            <w:pPr>
              <w:jc w:val="right"/>
              <w:rPr>
                <w:rFonts w:ascii="GHEA Grapalat" w:hAnsi="GHEA Grapalat" w:cs="Sylfaen"/>
                <w:sz w:val="20"/>
                <w:szCs w:val="20"/>
              </w:rPr>
            </w:pPr>
          </w:p>
          <w:p w14:paraId="7342415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4FD268CC" w14:textId="77777777" w:rsidR="00334B2F" w:rsidRPr="00064ADD" w:rsidRDefault="00334B2F" w:rsidP="00CB0ADE">
            <w:pPr>
              <w:jc w:val="right"/>
              <w:rPr>
                <w:rFonts w:ascii="GHEA Grapalat" w:hAnsi="GHEA Grapalat" w:cs="Sylfaen"/>
                <w:sz w:val="20"/>
                <w:szCs w:val="20"/>
              </w:rPr>
            </w:pPr>
          </w:p>
        </w:tc>
      </w:tr>
      <w:tr w:rsidR="00334B2F" w:rsidRPr="00064ADD" w14:paraId="4C981FFD"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7253F55"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3AFB529B"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69CDD06"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AD80B6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D3AD2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44A48F4D" w14:textId="77777777" w:rsidR="00334B2F" w:rsidRPr="00064ADD" w:rsidRDefault="00334B2F" w:rsidP="00CB0ADE">
            <w:pPr>
              <w:rPr>
                <w:rFonts w:ascii="GHEA Grapalat" w:hAnsi="GHEA Grapalat" w:cs="Tahoma"/>
                <w:color w:val="000000"/>
                <w:sz w:val="20"/>
                <w:szCs w:val="20"/>
              </w:rPr>
            </w:pPr>
          </w:p>
          <w:p w14:paraId="781A572F"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8F9A9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12A57B8" w14:textId="77777777" w:rsidR="00334B2F" w:rsidRPr="00064ADD" w:rsidRDefault="00334B2F" w:rsidP="00CB0ADE">
            <w:pPr>
              <w:jc w:val="right"/>
              <w:rPr>
                <w:rFonts w:ascii="GHEA Grapalat" w:hAnsi="GHEA Grapalat" w:cs="Tahoma"/>
                <w:color w:val="000000"/>
                <w:sz w:val="20"/>
                <w:szCs w:val="20"/>
              </w:rPr>
            </w:pPr>
          </w:p>
          <w:p w14:paraId="2073DE8D" w14:textId="77777777" w:rsidR="00334B2F" w:rsidRPr="00064ADD" w:rsidRDefault="00334B2F" w:rsidP="00CB0ADE">
            <w:pPr>
              <w:jc w:val="right"/>
              <w:rPr>
                <w:rFonts w:ascii="GHEA Grapalat" w:hAnsi="GHEA Grapalat" w:cs="Tahoma"/>
                <w:color w:val="000000"/>
                <w:sz w:val="20"/>
                <w:szCs w:val="20"/>
              </w:rPr>
            </w:pPr>
          </w:p>
          <w:p w14:paraId="182D7D4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42AB24E"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5071AB4" w14:textId="77777777" w:rsidR="00334B2F" w:rsidRPr="00064ADD" w:rsidRDefault="00334B2F" w:rsidP="00CB0ADE">
            <w:pPr>
              <w:jc w:val="right"/>
              <w:rPr>
                <w:rFonts w:ascii="GHEA Grapalat" w:hAnsi="GHEA Grapalat" w:cs="Arial"/>
                <w:sz w:val="20"/>
                <w:szCs w:val="20"/>
                <w:lang w:val="hy-AM"/>
              </w:rPr>
            </w:pPr>
          </w:p>
        </w:tc>
      </w:tr>
      <w:tr w:rsidR="00334B2F" w:rsidRPr="00064ADD" w14:paraId="450892C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101A6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1BD0E38A" w14:textId="77777777" w:rsidR="00334B2F" w:rsidRPr="00064ADD" w:rsidRDefault="00334B2F" w:rsidP="00CB0ADE">
            <w:pPr>
              <w:rPr>
                <w:rFonts w:ascii="GHEA Grapalat" w:hAnsi="GHEA Grapalat" w:cs="Sylfaen"/>
                <w:sz w:val="20"/>
                <w:szCs w:val="20"/>
              </w:rPr>
            </w:pPr>
          </w:p>
          <w:p w14:paraId="37B5F8FB" w14:textId="77777777" w:rsidR="00334B2F" w:rsidRPr="00064ADD" w:rsidRDefault="00334B2F" w:rsidP="00CB0ADE">
            <w:pPr>
              <w:rPr>
                <w:rFonts w:ascii="GHEA Grapalat" w:hAnsi="GHEA Grapalat" w:cs="Sylfaen"/>
                <w:sz w:val="20"/>
                <w:szCs w:val="20"/>
              </w:rPr>
            </w:pPr>
          </w:p>
          <w:p w14:paraId="5B1D897A"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172FF46D" w14:textId="77777777" w:rsidR="00334B2F" w:rsidRPr="00064ADD" w:rsidRDefault="00334B2F" w:rsidP="00CB0ADE">
            <w:pPr>
              <w:rPr>
                <w:rFonts w:ascii="GHEA Grapalat" w:hAnsi="GHEA Grapalat" w:cs="Sylfaen"/>
                <w:sz w:val="20"/>
                <w:szCs w:val="20"/>
              </w:rPr>
            </w:pPr>
          </w:p>
          <w:p w14:paraId="25C0AAA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B6087B6"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433B4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3B466E8F" w14:textId="77777777" w:rsidR="00334B2F" w:rsidRPr="00064ADD" w:rsidRDefault="00334B2F" w:rsidP="00CB0ADE">
            <w:pPr>
              <w:rPr>
                <w:rFonts w:ascii="GHEA Grapalat" w:hAnsi="GHEA Grapalat" w:cs="Sylfaen"/>
                <w:sz w:val="20"/>
                <w:szCs w:val="20"/>
              </w:rPr>
            </w:pPr>
          </w:p>
          <w:p w14:paraId="180C34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741105A"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61D1441" w14:textId="77777777" w:rsidR="00334B2F" w:rsidRPr="00064ADD" w:rsidRDefault="00334B2F" w:rsidP="00CB0ADE">
            <w:pPr>
              <w:rPr>
                <w:rFonts w:ascii="GHEA Grapalat" w:hAnsi="GHEA Grapalat" w:cs="Sylfaen"/>
                <w:color w:val="000000"/>
                <w:sz w:val="20"/>
                <w:szCs w:val="20"/>
              </w:rPr>
            </w:pPr>
          </w:p>
          <w:p w14:paraId="249EC700" w14:textId="77777777" w:rsidR="00334B2F" w:rsidRPr="00064ADD" w:rsidRDefault="00334B2F" w:rsidP="00CB0ADE">
            <w:pPr>
              <w:rPr>
                <w:rFonts w:ascii="GHEA Grapalat" w:hAnsi="GHEA Grapalat" w:cs="Sylfaen"/>
                <w:sz w:val="20"/>
                <w:szCs w:val="20"/>
              </w:rPr>
            </w:pPr>
          </w:p>
          <w:p w14:paraId="7A45061D" w14:textId="77777777" w:rsidR="00334B2F" w:rsidRPr="00064ADD" w:rsidRDefault="00334B2F" w:rsidP="00CB0ADE">
            <w:pPr>
              <w:jc w:val="right"/>
              <w:rPr>
                <w:rFonts w:ascii="GHEA Grapalat" w:hAnsi="GHEA Grapalat" w:cs="Arial"/>
                <w:sz w:val="20"/>
                <w:szCs w:val="20"/>
              </w:rPr>
            </w:pPr>
          </w:p>
        </w:tc>
      </w:tr>
    </w:tbl>
    <w:p w14:paraId="74F49D82"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4B78AA"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560F61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D8C2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8665B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F839F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AD4FD45"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805048D"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682A8275" w14:textId="77777777" w:rsidTr="00CB0ADE">
        <w:tc>
          <w:tcPr>
            <w:tcW w:w="720" w:type="dxa"/>
            <w:tcBorders>
              <w:top w:val="single" w:sz="4" w:space="0" w:color="auto"/>
              <w:left w:val="single" w:sz="4" w:space="0" w:color="auto"/>
              <w:bottom w:val="single" w:sz="4" w:space="0" w:color="auto"/>
              <w:right w:val="single" w:sz="4" w:space="0" w:color="auto"/>
            </w:tcBorders>
          </w:tcPr>
          <w:p w14:paraId="638C6FCF"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DAA493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8C6B358"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69DB08F0"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F2D474"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8CD23E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E6625A"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6157FAF3"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07431778"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E80C3E"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22DB25CE" w14:textId="77777777" w:rsidTr="00CB0ADE">
        <w:tc>
          <w:tcPr>
            <w:tcW w:w="720" w:type="dxa"/>
            <w:tcBorders>
              <w:top w:val="single" w:sz="4" w:space="0" w:color="auto"/>
              <w:left w:val="single" w:sz="4" w:space="0" w:color="auto"/>
              <w:bottom w:val="single" w:sz="4" w:space="0" w:color="auto"/>
              <w:right w:val="single" w:sz="4" w:space="0" w:color="auto"/>
            </w:tcBorders>
          </w:tcPr>
          <w:p w14:paraId="41DBBDD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60E93D5"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4A2B1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06413F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A5E687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7947B158" w14:textId="77777777" w:rsidTr="00CB0ADE">
        <w:tc>
          <w:tcPr>
            <w:tcW w:w="720" w:type="dxa"/>
            <w:tcBorders>
              <w:top w:val="single" w:sz="4" w:space="0" w:color="auto"/>
              <w:left w:val="single" w:sz="4" w:space="0" w:color="auto"/>
              <w:bottom w:val="single" w:sz="4" w:space="0" w:color="auto"/>
              <w:right w:val="single" w:sz="4" w:space="0" w:color="auto"/>
            </w:tcBorders>
          </w:tcPr>
          <w:p w14:paraId="4C4611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1EED0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87837C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01A2E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4D2E2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51FDD88F" w14:textId="77777777" w:rsidTr="00CB0ADE">
        <w:tc>
          <w:tcPr>
            <w:tcW w:w="720" w:type="dxa"/>
            <w:tcBorders>
              <w:top w:val="single" w:sz="4" w:space="0" w:color="auto"/>
              <w:left w:val="single" w:sz="4" w:space="0" w:color="auto"/>
              <w:bottom w:val="single" w:sz="4" w:space="0" w:color="auto"/>
              <w:right w:val="single" w:sz="4" w:space="0" w:color="auto"/>
            </w:tcBorders>
          </w:tcPr>
          <w:p w14:paraId="4E6B784D"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BF2FB37"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9C2D4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818410"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B4250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2245DD9E" w14:textId="77777777" w:rsidTr="00CB0ADE">
        <w:tc>
          <w:tcPr>
            <w:tcW w:w="720" w:type="dxa"/>
            <w:tcBorders>
              <w:top w:val="single" w:sz="4" w:space="0" w:color="auto"/>
              <w:left w:val="single" w:sz="4" w:space="0" w:color="auto"/>
              <w:bottom w:val="single" w:sz="4" w:space="0" w:color="auto"/>
              <w:right w:val="single" w:sz="4" w:space="0" w:color="auto"/>
            </w:tcBorders>
          </w:tcPr>
          <w:p w14:paraId="1269BD52"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09E52"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0169E1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B73D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8586570"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2383B3F"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23DA319D" w14:textId="77777777" w:rsidTr="00CB0ADE">
        <w:tc>
          <w:tcPr>
            <w:tcW w:w="720" w:type="dxa"/>
            <w:tcBorders>
              <w:top w:val="single" w:sz="4" w:space="0" w:color="auto"/>
              <w:left w:val="single" w:sz="4" w:space="0" w:color="auto"/>
              <w:bottom w:val="single" w:sz="4" w:space="0" w:color="auto"/>
              <w:right w:val="single" w:sz="4" w:space="0" w:color="auto"/>
            </w:tcBorders>
          </w:tcPr>
          <w:p w14:paraId="6D53C84B"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37D38A"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BB3D5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2DBF4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A10AE8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D049523"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31476BE" w14:textId="77777777" w:rsidTr="00CB0ADE">
        <w:tc>
          <w:tcPr>
            <w:tcW w:w="720" w:type="dxa"/>
            <w:tcBorders>
              <w:top w:val="single" w:sz="4" w:space="0" w:color="auto"/>
              <w:left w:val="single" w:sz="4" w:space="0" w:color="auto"/>
              <w:bottom w:val="single" w:sz="4" w:space="0" w:color="auto"/>
              <w:right w:val="single" w:sz="4" w:space="0" w:color="auto"/>
            </w:tcBorders>
          </w:tcPr>
          <w:p w14:paraId="04AE1BF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673BAF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D815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CC408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2D3D16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B8BB3A6" w14:textId="77777777" w:rsidTr="00CB0ADE">
        <w:tc>
          <w:tcPr>
            <w:tcW w:w="720" w:type="dxa"/>
            <w:tcBorders>
              <w:top w:val="single" w:sz="4" w:space="0" w:color="auto"/>
              <w:left w:val="single" w:sz="4" w:space="0" w:color="auto"/>
              <w:bottom w:val="single" w:sz="4" w:space="0" w:color="auto"/>
              <w:right w:val="single" w:sz="4" w:space="0" w:color="auto"/>
            </w:tcBorders>
          </w:tcPr>
          <w:p w14:paraId="131C1E3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BFB7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E28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44D1D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633D1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F8B02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32ECF0BF" w14:textId="77777777" w:rsidTr="00CB0ADE">
        <w:tc>
          <w:tcPr>
            <w:tcW w:w="720" w:type="dxa"/>
            <w:tcBorders>
              <w:top w:val="single" w:sz="4" w:space="0" w:color="auto"/>
              <w:left w:val="single" w:sz="4" w:space="0" w:color="auto"/>
              <w:bottom w:val="single" w:sz="4" w:space="0" w:color="auto"/>
              <w:right w:val="single" w:sz="4" w:space="0" w:color="auto"/>
            </w:tcBorders>
          </w:tcPr>
          <w:p w14:paraId="0977A0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45D32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AC21A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371B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DDBDF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70DAE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29D97574" w14:textId="77777777" w:rsidTr="00CB0ADE">
        <w:tc>
          <w:tcPr>
            <w:tcW w:w="720" w:type="dxa"/>
            <w:tcBorders>
              <w:top w:val="single" w:sz="4" w:space="0" w:color="auto"/>
              <w:left w:val="single" w:sz="4" w:space="0" w:color="auto"/>
              <w:bottom w:val="single" w:sz="4" w:space="0" w:color="auto"/>
              <w:right w:val="single" w:sz="4" w:space="0" w:color="auto"/>
            </w:tcBorders>
          </w:tcPr>
          <w:p w14:paraId="46DC8D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2797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7F95E1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9B4E4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517D7C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EBDFE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0670D68" w14:textId="77777777" w:rsidTr="00CB0ADE">
        <w:tc>
          <w:tcPr>
            <w:tcW w:w="720" w:type="dxa"/>
            <w:tcBorders>
              <w:top w:val="single" w:sz="4" w:space="0" w:color="auto"/>
              <w:left w:val="single" w:sz="4" w:space="0" w:color="auto"/>
              <w:bottom w:val="single" w:sz="4" w:space="0" w:color="auto"/>
              <w:right w:val="single" w:sz="4" w:space="0" w:color="auto"/>
            </w:tcBorders>
          </w:tcPr>
          <w:p w14:paraId="167BADC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1C635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BF045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996B5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B7CCB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52F5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4700519" w14:textId="77777777" w:rsidTr="00CB0ADE">
        <w:tc>
          <w:tcPr>
            <w:tcW w:w="720" w:type="dxa"/>
            <w:tcBorders>
              <w:top w:val="single" w:sz="4" w:space="0" w:color="auto"/>
              <w:left w:val="single" w:sz="4" w:space="0" w:color="auto"/>
              <w:bottom w:val="single" w:sz="4" w:space="0" w:color="auto"/>
              <w:right w:val="single" w:sz="4" w:space="0" w:color="auto"/>
            </w:tcBorders>
          </w:tcPr>
          <w:p w14:paraId="0C7A039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FE92D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F7C8D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05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1E6D6332"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832D5C"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6BB240D3" w14:textId="77777777" w:rsidTr="00CB0ADE">
        <w:tc>
          <w:tcPr>
            <w:tcW w:w="720" w:type="dxa"/>
            <w:tcBorders>
              <w:top w:val="single" w:sz="4" w:space="0" w:color="auto"/>
              <w:left w:val="single" w:sz="4" w:space="0" w:color="auto"/>
              <w:bottom w:val="single" w:sz="4" w:space="0" w:color="auto"/>
              <w:right w:val="single" w:sz="4" w:space="0" w:color="auto"/>
            </w:tcBorders>
          </w:tcPr>
          <w:p w14:paraId="088098C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70E39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DD778D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437B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DF689F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618AD0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6FDCE3AD" w14:textId="77777777" w:rsidTr="00CB0ADE">
        <w:tc>
          <w:tcPr>
            <w:tcW w:w="720" w:type="dxa"/>
            <w:tcBorders>
              <w:top w:val="single" w:sz="4" w:space="0" w:color="auto"/>
              <w:left w:val="single" w:sz="4" w:space="0" w:color="auto"/>
              <w:bottom w:val="single" w:sz="4" w:space="0" w:color="auto"/>
              <w:right w:val="single" w:sz="4" w:space="0" w:color="auto"/>
            </w:tcBorders>
          </w:tcPr>
          <w:p w14:paraId="306DDE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20589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97B41E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9C775D"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59C14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4D0654" w14:textId="77777777" w:rsidTr="00CB0ADE">
        <w:tc>
          <w:tcPr>
            <w:tcW w:w="720" w:type="dxa"/>
            <w:tcBorders>
              <w:top w:val="single" w:sz="4" w:space="0" w:color="auto"/>
              <w:left w:val="single" w:sz="4" w:space="0" w:color="auto"/>
              <w:bottom w:val="single" w:sz="4" w:space="0" w:color="auto"/>
              <w:right w:val="single" w:sz="4" w:space="0" w:color="auto"/>
            </w:tcBorders>
          </w:tcPr>
          <w:p w14:paraId="08175A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2F908D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6D42BF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78E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0377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A683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E448D2B" w14:textId="77777777" w:rsidTr="00CB0ADE">
        <w:tc>
          <w:tcPr>
            <w:tcW w:w="720" w:type="dxa"/>
            <w:tcBorders>
              <w:top w:val="single" w:sz="4" w:space="0" w:color="auto"/>
              <w:left w:val="single" w:sz="4" w:space="0" w:color="auto"/>
              <w:bottom w:val="single" w:sz="4" w:space="0" w:color="auto"/>
              <w:right w:val="single" w:sz="4" w:space="0" w:color="auto"/>
            </w:tcBorders>
          </w:tcPr>
          <w:p w14:paraId="0EF8CA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97FCE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21FC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E7AC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BE0D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CFA6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AE7606" w14:paraId="09FFE06C" w14:textId="77777777" w:rsidTr="00CB0ADE">
        <w:tc>
          <w:tcPr>
            <w:tcW w:w="720" w:type="dxa"/>
            <w:tcBorders>
              <w:top w:val="single" w:sz="4" w:space="0" w:color="auto"/>
              <w:left w:val="single" w:sz="4" w:space="0" w:color="auto"/>
              <w:bottom w:val="single" w:sz="4" w:space="0" w:color="auto"/>
              <w:right w:val="single" w:sz="4" w:space="0" w:color="auto"/>
            </w:tcBorders>
          </w:tcPr>
          <w:p w14:paraId="06E888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1CF6D4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DA0D567"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278D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E6309B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7E1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23A38AEC" w14:textId="77777777" w:rsidTr="00CB0ADE">
        <w:tc>
          <w:tcPr>
            <w:tcW w:w="720" w:type="dxa"/>
            <w:tcBorders>
              <w:top w:val="single" w:sz="4" w:space="0" w:color="auto"/>
              <w:left w:val="single" w:sz="4" w:space="0" w:color="auto"/>
              <w:bottom w:val="single" w:sz="4" w:space="0" w:color="auto"/>
              <w:right w:val="single" w:sz="4" w:space="0" w:color="auto"/>
            </w:tcBorders>
          </w:tcPr>
          <w:p w14:paraId="385148C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161E75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3F3C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9199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72724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AE7606" w14:paraId="5FA8945A" w14:textId="77777777" w:rsidTr="00CB0ADE">
        <w:tc>
          <w:tcPr>
            <w:tcW w:w="720" w:type="dxa"/>
            <w:tcBorders>
              <w:top w:val="single" w:sz="4" w:space="0" w:color="auto"/>
              <w:left w:val="single" w:sz="4" w:space="0" w:color="auto"/>
              <w:bottom w:val="single" w:sz="4" w:space="0" w:color="auto"/>
              <w:right w:val="single" w:sz="4" w:space="0" w:color="auto"/>
            </w:tcBorders>
          </w:tcPr>
          <w:p w14:paraId="5415388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D2687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A19FE8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45AA0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59992F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515FE30F" w14:textId="77777777" w:rsidTr="00CB0ADE">
        <w:tc>
          <w:tcPr>
            <w:tcW w:w="720" w:type="dxa"/>
            <w:tcBorders>
              <w:top w:val="single" w:sz="4" w:space="0" w:color="auto"/>
              <w:left w:val="single" w:sz="4" w:space="0" w:color="auto"/>
              <w:bottom w:val="single" w:sz="4" w:space="0" w:color="auto"/>
              <w:right w:val="single" w:sz="4" w:space="0" w:color="auto"/>
            </w:tcBorders>
          </w:tcPr>
          <w:p w14:paraId="615033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CD40060"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1F45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81BC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A3F3D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2429A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AE7606" w14:paraId="1D4CA501" w14:textId="77777777" w:rsidTr="00CB0ADE">
        <w:tc>
          <w:tcPr>
            <w:tcW w:w="720" w:type="dxa"/>
            <w:tcBorders>
              <w:top w:val="single" w:sz="4" w:space="0" w:color="auto"/>
              <w:left w:val="single" w:sz="4" w:space="0" w:color="auto"/>
              <w:bottom w:val="single" w:sz="4" w:space="0" w:color="auto"/>
              <w:right w:val="single" w:sz="4" w:space="0" w:color="auto"/>
            </w:tcBorders>
          </w:tcPr>
          <w:p w14:paraId="66969109"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946F743"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2889B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D0FF1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5D64AF3"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19063E6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F9474A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27240D22" w14:textId="77777777" w:rsidTr="00CB0ADE">
        <w:tc>
          <w:tcPr>
            <w:tcW w:w="720" w:type="dxa"/>
            <w:tcBorders>
              <w:top w:val="single" w:sz="4" w:space="0" w:color="auto"/>
              <w:left w:val="single" w:sz="4" w:space="0" w:color="auto"/>
              <w:bottom w:val="single" w:sz="4" w:space="0" w:color="auto"/>
              <w:right w:val="single" w:sz="4" w:space="0" w:color="auto"/>
            </w:tcBorders>
          </w:tcPr>
          <w:p w14:paraId="2062EBE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E0012B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3DBF47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53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2A0B6AF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312E3C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6B98B5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AE7606" w14:paraId="27FD7DBA" w14:textId="77777777" w:rsidTr="00CB0ADE">
        <w:tc>
          <w:tcPr>
            <w:tcW w:w="720" w:type="dxa"/>
            <w:tcBorders>
              <w:top w:val="single" w:sz="4" w:space="0" w:color="auto"/>
              <w:left w:val="single" w:sz="4" w:space="0" w:color="auto"/>
              <w:bottom w:val="single" w:sz="4" w:space="0" w:color="auto"/>
              <w:right w:val="single" w:sz="4" w:space="0" w:color="auto"/>
            </w:tcBorders>
          </w:tcPr>
          <w:p w14:paraId="2D189A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EB45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E5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4FFE5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EDD2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624253B"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B5449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3C152DF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39075A2" w14:textId="77777777" w:rsidR="00334B2F" w:rsidRPr="00064ADD" w:rsidRDefault="00334B2F" w:rsidP="00CB0ADE">
            <w:pPr>
              <w:jc w:val="center"/>
              <w:rPr>
                <w:rFonts w:ascii="GHEA Grapalat" w:hAnsi="GHEA Grapalat"/>
                <w:sz w:val="20"/>
                <w:szCs w:val="20"/>
                <w:lang w:val="hy-AM"/>
              </w:rPr>
            </w:pPr>
          </w:p>
        </w:tc>
      </w:tr>
      <w:tr w:rsidR="00334B2F" w:rsidRPr="00AE7606" w14:paraId="0C54ED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2CD130D"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060A2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6404A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7FB61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D792EC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D04586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ABFD4D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30E45937" w14:textId="77777777" w:rsidTr="00CB0ADE">
        <w:tc>
          <w:tcPr>
            <w:tcW w:w="720" w:type="dxa"/>
            <w:tcBorders>
              <w:top w:val="single" w:sz="4" w:space="0" w:color="auto"/>
              <w:left w:val="single" w:sz="4" w:space="0" w:color="auto"/>
              <w:bottom w:val="single" w:sz="4" w:space="0" w:color="auto"/>
              <w:right w:val="single" w:sz="4" w:space="0" w:color="auto"/>
            </w:tcBorders>
          </w:tcPr>
          <w:p w14:paraId="3132FBE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F6BC7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A9CCA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1CA9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0A9EE83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3E7A3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5C6734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3F71C4"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FC3D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ECD548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3119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749F0A5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45D952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52F233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21645EA" w14:textId="77777777" w:rsidTr="00CB0ADE">
        <w:tc>
          <w:tcPr>
            <w:tcW w:w="720" w:type="dxa"/>
            <w:tcBorders>
              <w:top w:val="single" w:sz="4" w:space="0" w:color="auto"/>
              <w:left w:val="single" w:sz="4" w:space="0" w:color="auto"/>
              <w:bottom w:val="single" w:sz="4" w:space="0" w:color="auto"/>
              <w:right w:val="single" w:sz="4" w:space="0" w:color="auto"/>
            </w:tcBorders>
          </w:tcPr>
          <w:p w14:paraId="7E614F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644EE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8FB9D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863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1610C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3327744" w14:textId="77777777" w:rsidR="00334B2F" w:rsidRPr="00064ADD" w:rsidRDefault="00334B2F" w:rsidP="00CB0ADE">
            <w:pPr>
              <w:jc w:val="center"/>
              <w:rPr>
                <w:rFonts w:ascii="GHEA Grapalat" w:hAnsi="GHEA Grapalat"/>
                <w:sz w:val="20"/>
                <w:szCs w:val="20"/>
              </w:rPr>
            </w:pPr>
          </w:p>
        </w:tc>
      </w:tr>
      <w:tr w:rsidR="00334B2F" w:rsidRPr="00064ADD" w14:paraId="785477A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851686"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BDD77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FFC0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2371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088991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65ED7D" w14:textId="77777777" w:rsidR="00334B2F" w:rsidRPr="00064ADD" w:rsidRDefault="00334B2F" w:rsidP="00CB0ADE">
            <w:pPr>
              <w:jc w:val="center"/>
              <w:rPr>
                <w:rFonts w:ascii="GHEA Grapalat" w:hAnsi="GHEA Grapalat"/>
                <w:sz w:val="20"/>
                <w:szCs w:val="20"/>
              </w:rPr>
            </w:pPr>
          </w:p>
        </w:tc>
      </w:tr>
      <w:tr w:rsidR="00334B2F" w:rsidRPr="00064ADD" w14:paraId="436B0EB2" w14:textId="77777777" w:rsidTr="00CB0ADE">
        <w:tc>
          <w:tcPr>
            <w:tcW w:w="720" w:type="dxa"/>
            <w:tcBorders>
              <w:top w:val="single" w:sz="4" w:space="0" w:color="auto"/>
              <w:left w:val="single" w:sz="4" w:space="0" w:color="auto"/>
              <w:bottom w:val="single" w:sz="4" w:space="0" w:color="auto"/>
              <w:right w:val="single" w:sz="4" w:space="0" w:color="auto"/>
            </w:tcBorders>
          </w:tcPr>
          <w:p w14:paraId="5B7E1D3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3312E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2691EE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D36ED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7B500F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975B344" w14:textId="77777777" w:rsidR="00334B2F" w:rsidRPr="00064ADD" w:rsidRDefault="00334B2F" w:rsidP="00CB0ADE">
            <w:pPr>
              <w:jc w:val="center"/>
              <w:rPr>
                <w:rFonts w:ascii="GHEA Grapalat" w:hAnsi="GHEA Grapalat"/>
                <w:sz w:val="20"/>
                <w:szCs w:val="20"/>
              </w:rPr>
            </w:pPr>
          </w:p>
        </w:tc>
      </w:tr>
      <w:tr w:rsidR="00334B2F" w:rsidRPr="00064ADD" w14:paraId="56EFAF19" w14:textId="77777777" w:rsidTr="00CB0ADE">
        <w:tc>
          <w:tcPr>
            <w:tcW w:w="720" w:type="dxa"/>
            <w:tcBorders>
              <w:top w:val="single" w:sz="4" w:space="0" w:color="auto"/>
              <w:left w:val="single" w:sz="4" w:space="0" w:color="auto"/>
              <w:bottom w:val="single" w:sz="4" w:space="0" w:color="auto"/>
              <w:right w:val="single" w:sz="4" w:space="0" w:color="auto"/>
            </w:tcBorders>
          </w:tcPr>
          <w:p w14:paraId="7D1F98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1A3A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3643A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1CF760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EEFC22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F77927" w14:textId="77777777" w:rsidR="00334B2F" w:rsidRPr="00064ADD" w:rsidRDefault="00334B2F" w:rsidP="00CB0ADE">
            <w:pPr>
              <w:jc w:val="center"/>
              <w:rPr>
                <w:rFonts w:ascii="GHEA Grapalat" w:hAnsi="GHEA Grapalat"/>
                <w:sz w:val="20"/>
                <w:szCs w:val="20"/>
              </w:rPr>
            </w:pPr>
          </w:p>
        </w:tc>
      </w:tr>
      <w:tr w:rsidR="00334B2F" w:rsidRPr="00064ADD" w14:paraId="6DBF7243" w14:textId="77777777" w:rsidTr="00CB0ADE">
        <w:tc>
          <w:tcPr>
            <w:tcW w:w="720" w:type="dxa"/>
            <w:tcBorders>
              <w:top w:val="single" w:sz="4" w:space="0" w:color="auto"/>
              <w:left w:val="single" w:sz="4" w:space="0" w:color="auto"/>
              <w:bottom w:val="single" w:sz="4" w:space="0" w:color="auto"/>
              <w:right w:val="single" w:sz="4" w:space="0" w:color="auto"/>
            </w:tcBorders>
          </w:tcPr>
          <w:p w14:paraId="441D3B6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7DD3A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62CE48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48512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685F43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B70820" w14:textId="77777777" w:rsidR="00334B2F" w:rsidRPr="00064ADD" w:rsidRDefault="00334B2F" w:rsidP="00CB0ADE">
            <w:pPr>
              <w:jc w:val="center"/>
              <w:rPr>
                <w:rFonts w:ascii="GHEA Grapalat" w:hAnsi="GHEA Grapalat"/>
                <w:sz w:val="20"/>
                <w:szCs w:val="20"/>
              </w:rPr>
            </w:pPr>
          </w:p>
        </w:tc>
      </w:tr>
      <w:tr w:rsidR="00334B2F" w:rsidRPr="00064ADD" w14:paraId="21933165" w14:textId="77777777" w:rsidTr="00CB0ADE">
        <w:tc>
          <w:tcPr>
            <w:tcW w:w="720" w:type="dxa"/>
            <w:tcBorders>
              <w:top w:val="single" w:sz="4" w:space="0" w:color="auto"/>
              <w:left w:val="single" w:sz="4" w:space="0" w:color="auto"/>
              <w:bottom w:val="single" w:sz="4" w:space="0" w:color="auto"/>
              <w:right w:val="single" w:sz="4" w:space="0" w:color="auto"/>
            </w:tcBorders>
          </w:tcPr>
          <w:p w14:paraId="648F6E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D9C541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521D3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36B4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5BC881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60CBBF3" w14:textId="77777777" w:rsidR="00334B2F" w:rsidRPr="00064ADD" w:rsidRDefault="00334B2F" w:rsidP="00CB0ADE">
            <w:pPr>
              <w:jc w:val="center"/>
              <w:rPr>
                <w:rFonts w:ascii="GHEA Grapalat" w:hAnsi="GHEA Grapalat"/>
                <w:sz w:val="20"/>
                <w:szCs w:val="20"/>
              </w:rPr>
            </w:pPr>
          </w:p>
        </w:tc>
      </w:tr>
    </w:tbl>
    <w:p w14:paraId="26DABA8C" w14:textId="77777777" w:rsidR="00334B2F" w:rsidRPr="00064ADD" w:rsidRDefault="00334B2F" w:rsidP="00334B2F">
      <w:pPr>
        <w:pStyle w:val="a3"/>
        <w:jc w:val="right"/>
        <w:rPr>
          <w:rFonts w:ascii="GHEA Grapalat" w:hAnsi="GHEA Grapalat" w:cs="Sylfaen"/>
          <w:i w:val="0"/>
          <w:lang w:val="en-US"/>
        </w:rPr>
      </w:pPr>
    </w:p>
    <w:p w14:paraId="303351F2" w14:textId="77777777" w:rsidR="00334B2F" w:rsidRPr="00064ADD" w:rsidRDefault="00334B2F" w:rsidP="00334B2F">
      <w:pPr>
        <w:pStyle w:val="a3"/>
        <w:jc w:val="right"/>
        <w:rPr>
          <w:rFonts w:ascii="GHEA Grapalat" w:hAnsi="GHEA Grapalat" w:cs="Sylfaen"/>
          <w:i w:val="0"/>
          <w:lang w:val="en-US"/>
        </w:rPr>
      </w:pPr>
    </w:p>
    <w:p w14:paraId="3BDB7686" w14:textId="77777777" w:rsidR="00334B2F" w:rsidRPr="00064ADD" w:rsidRDefault="00334B2F" w:rsidP="00334B2F">
      <w:pPr>
        <w:pStyle w:val="a3"/>
        <w:jc w:val="right"/>
        <w:rPr>
          <w:rFonts w:ascii="GHEA Grapalat" w:hAnsi="GHEA Grapalat" w:cs="Sylfaen"/>
          <w:i w:val="0"/>
          <w:lang w:val="en-US"/>
        </w:rPr>
      </w:pPr>
    </w:p>
    <w:p w14:paraId="6D5EC2B3" w14:textId="77777777" w:rsidR="00334B2F" w:rsidRPr="00064ADD" w:rsidRDefault="00334B2F" w:rsidP="00334B2F">
      <w:pPr>
        <w:pStyle w:val="a3"/>
        <w:jc w:val="right"/>
        <w:rPr>
          <w:rFonts w:ascii="GHEA Grapalat" w:hAnsi="GHEA Grapalat" w:cs="Sylfaen"/>
          <w:i w:val="0"/>
          <w:lang w:val="en-US"/>
        </w:rPr>
      </w:pPr>
    </w:p>
    <w:p w14:paraId="67604CEE"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47422B2" w14:textId="77777777"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t xml:space="preserve"> </w:t>
      </w:r>
    </w:p>
    <w:p w14:paraId="2663F782" w14:textId="77777777" w:rsidR="00D55654" w:rsidRPr="00064ADD" w:rsidRDefault="00D55654" w:rsidP="00EF3662">
      <w:pPr>
        <w:pStyle w:val="31"/>
        <w:spacing w:line="240" w:lineRule="auto"/>
        <w:jc w:val="right"/>
        <w:rPr>
          <w:rFonts w:ascii="GHEA Grapalat" w:hAnsi="GHEA Grapalat" w:cs="Sylfaen"/>
          <w:b/>
          <w:lang w:val="hy-AM"/>
        </w:rPr>
      </w:pPr>
    </w:p>
    <w:p w14:paraId="641AFEFB"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AB4CB55" w14:textId="7CB41A26"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34502E">
        <w:rPr>
          <w:rFonts w:ascii="GHEA Grapalat" w:hAnsi="GHEA Grapalat" w:cs="Sylfaen"/>
          <w:b/>
          <w:lang w:val="hy-AM"/>
        </w:rPr>
        <w:t>ԱՄՓՀ-ԳՀԾՁԲ-25/22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04E96827" w14:textId="77777777"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094D65C8" w14:textId="77777777" w:rsidR="007678FA" w:rsidRPr="00064ADD" w:rsidRDefault="007678FA" w:rsidP="00F02279">
      <w:pPr>
        <w:ind w:left="-142" w:firstLine="142"/>
        <w:jc w:val="center"/>
        <w:rPr>
          <w:rFonts w:ascii="GHEA Grapalat" w:hAnsi="GHEA Grapalat" w:cs="Sylfaen"/>
          <w:b/>
          <w:lang w:val="hy-AM"/>
        </w:rPr>
      </w:pPr>
    </w:p>
    <w:p w14:paraId="79465350" w14:textId="77777777"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ՆԱԽԱԳԾԱ-ՆԱԽԱՀԱՇՎԱՅԻՆ ՓԱՍՏԱԹՂԹԵՐԻ ԿԱԶՄԱՆ ԽՈՐՀՐԴԱՏՎԱԿԱՆ 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19F723F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392B96F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584B72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1773A0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35F938F1" w14:textId="77777777" w:rsidR="007678FA" w:rsidRPr="00064ADD" w:rsidRDefault="007678FA" w:rsidP="007678FA">
      <w:pPr>
        <w:jc w:val="both"/>
        <w:rPr>
          <w:rFonts w:ascii="GHEA Grapalat" w:hAnsi="GHEA Grapalat"/>
          <w:i/>
          <w:sz w:val="20"/>
          <w:lang w:val="hy-AM" w:eastAsia="zh-CN"/>
        </w:rPr>
      </w:pPr>
    </w:p>
    <w:p w14:paraId="350A43B4"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65D4152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143D2F7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A5208ED" w14:textId="77777777" w:rsidR="007678FA" w:rsidRPr="00064ADD" w:rsidRDefault="007678FA" w:rsidP="007678FA">
      <w:pPr>
        <w:ind w:firstLine="720"/>
        <w:jc w:val="both"/>
        <w:rPr>
          <w:rFonts w:ascii="GHEA Grapalat" w:hAnsi="GHEA Grapalat" w:cs="Sylfaen"/>
          <w:sz w:val="20"/>
          <w:lang w:val="hy-AM"/>
        </w:rPr>
      </w:pPr>
    </w:p>
    <w:p w14:paraId="082D1DC7"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45DC1F2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A4F0E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ABB2C9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9AB09D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1A5DE5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34F89E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3D69EB4F"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23751CB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EDBDC0B" w14:textId="77777777" w:rsidR="007678FA" w:rsidRPr="00064ADD" w:rsidRDefault="007678FA" w:rsidP="007678FA">
      <w:pPr>
        <w:ind w:firstLine="720"/>
        <w:jc w:val="both"/>
        <w:rPr>
          <w:rFonts w:ascii="GHEA Grapalat" w:hAnsi="GHEA Grapalat" w:cs="Sylfaen"/>
          <w:sz w:val="20"/>
          <w:lang w:val="hy-AM"/>
        </w:rPr>
      </w:pPr>
    </w:p>
    <w:p w14:paraId="33956EF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06CF7CF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0FA954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83EAF4D" w14:textId="77777777" w:rsidR="007678FA" w:rsidRPr="00064ADD" w:rsidRDefault="007678FA" w:rsidP="007678FA">
      <w:pPr>
        <w:ind w:firstLine="720"/>
        <w:jc w:val="both"/>
        <w:rPr>
          <w:rFonts w:ascii="GHEA Grapalat" w:hAnsi="GHEA Grapalat" w:cs="Sylfaen"/>
          <w:sz w:val="20"/>
          <w:lang w:val="hy-AM"/>
        </w:rPr>
      </w:pPr>
    </w:p>
    <w:p w14:paraId="67D7C7E8"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5C1CEC3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C9DF6A1" w14:textId="77777777" w:rsidR="007678FA" w:rsidRPr="00064ADD" w:rsidRDefault="007678FA" w:rsidP="007678FA">
      <w:pPr>
        <w:ind w:firstLine="720"/>
        <w:jc w:val="both"/>
        <w:rPr>
          <w:rFonts w:ascii="GHEA Grapalat" w:hAnsi="GHEA Grapalat"/>
          <w:sz w:val="20"/>
          <w:lang w:val="hy-AM"/>
        </w:rPr>
      </w:pPr>
    </w:p>
    <w:p w14:paraId="330B6EB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8A3D985" w14:textId="77777777" w:rsidR="007678FA" w:rsidRPr="00064ADD" w:rsidRDefault="007678FA" w:rsidP="007678FA">
      <w:pPr>
        <w:ind w:firstLine="720"/>
        <w:jc w:val="both"/>
        <w:rPr>
          <w:rFonts w:ascii="GHEA Grapalat" w:hAnsi="GHEA Grapalat" w:cs="Sylfaen"/>
          <w:b/>
          <w:sz w:val="20"/>
          <w:lang w:val="hy-AM"/>
        </w:rPr>
      </w:pPr>
    </w:p>
    <w:p w14:paraId="20DC9823" w14:textId="77777777" w:rsidR="007678FA" w:rsidRPr="00064ADD" w:rsidRDefault="007678FA" w:rsidP="007678FA">
      <w:pPr>
        <w:ind w:firstLine="720"/>
        <w:jc w:val="both"/>
        <w:rPr>
          <w:rFonts w:ascii="GHEA Grapalat" w:hAnsi="GHEA Grapalat" w:cs="Sylfaen"/>
          <w:b/>
          <w:sz w:val="20"/>
          <w:lang w:val="hy-AM"/>
        </w:rPr>
      </w:pPr>
    </w:p>
    <w:p w14:paraId="49C541D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2F7CC29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0428FC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49356A1"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536F504E"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06896E0"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777107B5" w14:textId="77777777" w:rsidR="007678FA" w:rsidRPr="00064ADD" w:rsidRDefault="007678FA" w:rsidP="007678FA">
      <w:pPr>
        <w:ind w:firstLine="720"/>
        <w:jc w:val="both"/>
        <w:rPr>
          <w:rFonts w:ascii="GHEA Grapalat" w:hAnsi="GHEA Grapalat"/>
          <w:sz w:val="20"/>
          <w:lang w:val="hy-AM"/>
        </w:rPr>
      </w:pPr>
    </w:p>
    <w:p w14:paraId="4641A02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EAA5D5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8CCF7DA"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7A4D4713"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1AC9EC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6545AA9"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7D26F6D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AD860BC"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A03E2D7" w14:textId="77777777" w:rsidR="007678FA" w:rsidRPr="00064ADD" w:rsidRDefault="007678FA" w:rsidP="007678FA">
      <w:pPr>
        <w:ind w:firstLine="720"/>
        <w:jc w:val="both"/>
        <w:rPr>
          <w:rFonts w:ascii="GHEA Grapalat" w:hAnsi="GHEA Grapalat" w:cs="Sylfaen"/>
          <w:b/>
          <w:sz w:val="20"/>
          <w:lang w:val="hy-AM"/>
        </w:rPr>
      </w:pPr>
    </w:p>
    <w:p w14:paraId="4222241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32CEE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9"/>
      </w:r>
    </w:p>
    <w:p w14:paraId="45C7495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956420A"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4D303786"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4DCEEADE"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161522AA" w14:textId="77777777" w:rsidR="007678FA" w:rsidRPr="00064ADD" w:rsidRDefault="007678FA" w:rsidP="007678FA">
      <w:pPr>
        <w:ind w:firstLine="720"/>
        <w:jc w:val="both"/>
        <w:rPr>
          <w:rFonts w:ascii="GHEA Grapalat" w:hAnsi="GHEA Grapalat" w:cs="Sylfaen"/>
          <w:sz w:val="20"/>
          <w:lang w:val="hy-AM"/>
        </w:rPr>
      </w:pPr>
    </w:p>
    <w:p w14:paraId="43DF8955"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71A456D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8A49BEC"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10"/>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FE858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85548E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AD9F2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64551A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598A8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224D67A" w14:textId="77777777" w:rsidR="007678FA" w:rsidRPr="00064ADD" w:rsidRDefault="007678FA" w:rsidP="007678FA">
      <w:pPr>
        <w:ind w:firstLine="720"/>
        <w:jc w:val="both"/>
        <w:rPr>
          <w:rFonts w:ascii="GHEA Grapalat" w:hAnsi="GHEA Grapalat" w:cs="Sylfaen"/>
          <w:sz w:val="20"/>
          <w:lang w:val="hy-AM"/>
        </w:rPr>
      </w:pPr>
    </w:p>
    <w:p w14:paraId="0A44FA5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343896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0FC2DE9" w14:textId="77777777" w:rsidR="007678FA" w:rsidRPr="00064ADD" w:rsidRDefault="007678FA" w:rsidP="007678FA">
      <w:pPr>
        <w:ind w:firstLine="720"/>
        <w:jc w:val="both"/>
        <w:rPr>
          <w:rFonts w:ascii="GHEA Grapalat" w:hAnsi="GHEA Grapalat" w:cs="Sylfaen"/>
          <w:sz w:val="20"/>
          <w:lang w:val="hy-AM"/>
        </w:rPr>
      </w:pPr>
    </w:p>
    <w:p w14:paraId="0579FB2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33A56AF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C04CD4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0F45322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CA1F61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C6A5D6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378DB68C"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52A0DDF1"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6F528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49BDAEB4"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CE408E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23377A1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1"/>
      </w:r>
    </w:p>
    <w:p w14:paraId="22537FDA"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785C8A3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112F266B"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E1807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E09DB13"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3B264830"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46AC1C93"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3D103A6"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485E5C1" w14:textId="77777777" w:rsidR="007678FA" w:rsidRPr="00064ADD" w:rsidRDefault="007678FA" w:rsidP="007678FA">
      <w:pPr>
        <w:rPr>
          <w:rFonts w:ascii="GHEA Grapalat" w:hAnsi="GHEA Grapalat"/>
          <w:sz w:val="20"/>
          <w:lang w:val="hy-AM"/>
        </w:rPr>
      </w:pPr>
    </w:p>
    <w:p w14:paraId="6FCBC68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778CD3DB"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70A86115"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7FEF7CB2" w14:textId="77777777" w:rsidTr="00E53C12">
        <w:tc>
          <w:tcPr>
            <w:tcW w:w="4536" w:type="dxa"/>
          </w:tcPr>
          <w:p w14:paraId="06A14B75"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D87F79" w14:textId="77777777" w:rsidR="007678FA" w:rsidRPr="00064ADD" w:rsidRDefault="007678FA" w:rsidP="00E53C12">
            <w:pPr>
              <w:jc w:val="center"/>
              <w:rPr>
                <w:rFonts w:ascii="GHEA Grapalat" w:hAnsi="GHEA Grapalat"/>
                <w:b/>
                <w:sz w:val="20"/>
                <w:lang w:val="hy-AM"/>
              </w:rPr>
            </w:pPr>
          </w:p>
          <w:p w14:paraId="309F3919" w14:textId="77777777" w:rsidR="007678FA" w:rsidRPr="00064ADD" w:rsidRDefault="007678FA" w:rsidP="00E53C12">
            <w:pPr>
              <w:rPr>
                <w:rFonts w:ascii="GHEA Grapalat" w:hAnsi="GHEA Grapalat"/>
                <w:sz w:val="20"/>
                <w:lang w:val="hy-AM"/>
              </w:rPr>
            </w:pPr>
          </w:p>
          <w:p w14:paraId="675E3C89" w14:textId="77777777" w:rsidR="007678FA" w:rsidRPr="00064ADD" w:rsidRDefault="007678FA" w:rsidP="00E53C12">
            <w:pPr>
              <w:rPr>
                <w:rFonts w:ascii="GHEA Grapalat" w:hAnsi="GHEA Grapalat"/>
                <w:sz w:val="20"/>
                <w:lang w:val="hy-AM"/>
              </w:rPr>
            </w:pPr>
          </w:p>
          <w:p w14:paraId="25454669"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6DAB008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44072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768B2C3"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69EC633" w14:textId="77777777" w:rsidR="007678FA" w:rsidRPr="00064ADD" w:rsidRDefault="007678FA" w:rsidP="00E53C12">
            <w:pPr>
              <w:rPr>
                <w:rFonts w:ascii="GHEA Grapalat" w:hAnsi="GHEA Grapalat"/>
                <w:sz w:val="20"/>
                <w:lang w:val="pt-BR"/>
              </w:rPr>
            </w:pPr>
          </w:p>
          <w:p w14:paraId="64264075" w14:textId="77777777" w:rsidR="007678FA" w:rsidRPr="00064ADD" w:rsidRDefault="007678FA" w:rsidP="00E53C12">
            <w:pPr>
              <w:rPr>
                <w:rFonts w:ascii="GHEA Grapalat" w:hAnsi="GHEA Grapalat"/>
                <w:sz w:val="20"/>
                <w:lang w:val="pt-BR"/>
              </w:rPr>
            </w:pPr>
          </w:p>
        </w:tc>
        <w:tc>
          <w:tcPr>
            <w:tcW w:w="4111" w:type="dxa"/>
          </w:tcPr>
          <w:p w14:paraId="2A83AF9B"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18F4A4C1" w14:textId="77777777" w:rsidR="007678FA" w:rsidRPr="00064ADD" w:rsidRDefault="007678FA" w:rsidP="00E53C12">
            <w:pPr>
              <w:spacing w:line="360" w:lineRule="auto"/>
              <w:jc w:val="center"/>
              <w:rPr>
                <w:rFonts w:ascii="GHEA Grapalat" w:hAnsi="GHEA Grapalat"/>
                <w:b/>
                <w:sz w:val="20"/>
                <w:lang w:val="nb-NO"/>
              </w:rPr>
            </w:pPr>
          </w:p>
          <w:p w14:paraId="7C61329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7DF9B36"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185228EE"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22F902C9"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5ECA812"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22F88638" w14:textId="77777777" w:rsidR="007678FA" w:rsidRPr="00064ADD" w:rsidRDefault="007678FA" w:rsidP="00E53C12">
            <w:pPr>
              <w:rPr>
                <w:rFonts w:ascii="GHEA Grapalat" w:hAnsi="GHEA Grapalat"/>
                <w:sz w:val="20"/>
                <w:lang w:val="pt-BR"/>
              </w:rPr>
            </w:pPr>
          </w:p>
          <w:p w14:paraId="3341D75B" w14:textId="77777777" w:rsidR="007678FA" w:rsidRPr="00064ADD" w:rsidRDefault="007678FA" w:rsidP="00E53C12">
            <w:pPr>
              <w:spacing w:line="360" w:lineRule="auto"/>
              <w:jc w:val="center"/>
              <w:rPr>
                <w:rFonts w:ascii="GHEA Grapalat" w:hAnsi="GHEA Grapalat"/>
                <w:b/>
                <w:sz w:val="20"/>
                <w:lang w:val="nb-NO"/>
              </w:rPr>
            </w:pPr>
          </w:p>
        </w:tc>
      </w:tr>
    </w:tbl>
    <w:p w14:paraId="218FB32D" w14:textId="77777777" w:rsidR="007678FA" w:rsidRPr="00064ADD" w:rsidRDefault="007678FA" w:rsidP="007678FA">
      <w:pPr>
        <w:ind w:firstLine="709"/>
        <w:jc w:val="center"/>
        <w:rPr>
          <w:rFonts w:ascii="GHEA Grapalat" w:hAnsi="GHEA Grapalat"/>
          <w:b/>
          <w:sz w:val="20"/>
          <w:lang w:val="nb-NO"/>
        </w:rPr>
      </w:pPr>
    </w:p>
    <w:p w14:paraId="20D9783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1E6095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0101E26C" w14:textId="77777777" w:rsidR="007678FA" w:rsidRPr="00064ADD" w:rsidRDefault="007678FA" w:rsidP="007678FA">
      <w:pPr>
        <w:rPr>
          <w:rFonts w:ascii="GHEA Grapalat" w:hAnsi="GHEA Grapalat"/>
          <w:sz w:val="20"/>
          <w:szCs w:val="20"/>
          <w:lang w:val="hy-AM"/>
        </w:rPr>
      </w:pPr>
    </w:p>
    <w:p w14:paraId="4057EE19"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08561D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6AA3B88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C0F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C281599" w14:textId="77777777" w:rsidR="007678FA" w:rsidRPr="00064ADD" w:rsidRDefault="007678FA" w:rsidP="007678FA">
      <w:pPr>
        <w:jc w:val="center"/>
        <w:rPr>
          <w:rFonts w:ascii="GHEA Grapalat" w:hAnsi="GHEA Grapalat"/>
          <w:sz w:val="18"/>
          <w:lang w:val="hy-AM"/>
        </w:rPr>
      </w:pPr>
    </w:p>
    <w:p w14:paraId="58D189C3" w14:textId="77777777" w:rsidR="007678FA" w:rsidRPr="00064ADD" w:rsidRDefault="007678FA" w:rsidP="007678FA">
      <w:pPr>
        <w:jc w:val="center"/>
        <w:rPr>
          <w:rFonts w:ascii="GHEA Grapalat" w:hAnsi="GHEA Grapalat"/>
          <w:sz w:val="20"/>
          <w:lang w:val="hy-AM"/>
        </w:rPr>
      </w:pPr>
    </w:p>
    <w:p w14:paraId="799EEF5A"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61515704"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4D6A21D0" w14:textId="77777777" w:rsidTr="004D3450">
        <w:tc>
          <w:tcPr>
            <w:tcW w:w="15493" w:type="dxa"/>
            <w:gridSpan w:val="8"/>
          </w:tcPr>
          <w:p w14:paraId="08841018"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242A02C9" w14:textId="77777777" w:rsidTr="004D3450">
        <w:trPr>
          <w:trHeight w:val="219"/>
        </w:trPr>
        <w:tc>
          <w:tcPr>
            <w:tcW w:w="1451" w:type="dxa"/>
            <w:vMerge w:val="restart"/>
            <w:vAlign w:val="center"/>
          </w:tcPr>
          <w:p w14:paraId="7BA01222"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6E49FEE"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4BD857C9"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45AC8A31"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073E6148"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7F26B4B6"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0AEF94B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1B786755" w14:textId="77777777" w:rsidTr="004D3450">
        <w:trPr>
          <w:trHeight w:val="445"/>
        </w:trPr>
        <w:tc>
          <w:tcPr>
            <w:tcW w:w="1451" w:type="dxa"/>
            <w:vMerge/>
            <w:vAlign w:val="center"/>
          </w:tcPr>
          <w:p w14:paraId="7AB9909D" w14:textId="77777777" w:rsidR="007678FA" w:rsidRPr="00064ADD" w:rsidRDefault="007678FA" w:rsidP="00E53C12">
            <w:pPr>
              <w:jc w:val="center"/>
              <w:rPr>
                <w:rFonts w:ascii="GHEA Grapalat" w:hAnsi="GHEA Grapalat"/>
                <w:sz w:val="18"/>
              </w:rPr>
            </w:pPr>
          </w:p>
        </w:tc>
        <w:tc>
          <w:tcPr>
            <w:tcW w:w="1530" w:type="dxa"/>
            <w:vMerge/>
            <w:vAlign w:val="center"/>
          </w:tcPr>
          <w:p w14:paraId="3BEDCEB2" w14:textId="77777777" w:rsidR="007678FA" w:rsidRPr="00064ADD" w:rsidRDefault="007678FA" w:rsidP="00E53C12">
            <w:pPr>
              <w:jc w:val="center"/>
              <w:rPr>
                <w:rFonts w:ascii="GHEA Grapalat" w:hAnsi="GHEA Grapalat"/>
                <w:sz w:val="18"/>
              </w:rPr>
            </w:pPr>
          </w:p>
        </w:tc>
        <w:tc>
          <w:tcPr>
            <w:tcW w:w="6275" w:type="dxa"/>
            <w:vMerge/>
            <w:vAlign w:val="center"/>
          </w:tcPr>
          <w:p w14:paraId="2D1F5FA7" w14:textId="77777777" w:rsidR="007678FA" w:rsidRPr="00064ADD" w:rsidRDefault="007678FA" w:rsidP="00E53C12">
            <w:pPr>
              <w:jc w:val="center"/>
              <w:rPr>
                <w:rFonts w:ascii="GHEA Grapalat" w:hAnsi="GHEA Grapalat"/>
                <w:sz w:val="18"/>
              </w:rPr>
            </w:pPr>
          </w:p>
        </w:tc>
        <w:tc>
          <w:tcPr>
            <w:tcW w:w="993" w:type="dxa"/>
            <w:vMerge/>
            <w:vAlign w:val="center"/>
          </w:tcPr>
          <w:p w14:paraId="27A54D1B" w14:textId="77777777" w:rsidR="007678FA" w:rsidRPr="00064ADD" w:rsidRDefault="007678FA" w:rsidP="00E53C12">
            <w:pPr>
              <w:jc w:val="center"/>
              <w:rPr>
                <w:rFonts w:ascii="GHEA Grapalat" w:hAnsi="GHEA Grapalat"/>
                <w:sz w:val="18"/>
              </w:rPr>
            </w:pPr>
          </w:p>
        </w:tc>
        <w:tc>
          <w:tcPr>
            <w:tcW w:w="1134" w:type="dxa"/>
            <w:vMerge/>
            <w:vAlign w:val="center"/>
          </w:tcPr>
          <w:p w14:paraId="0B8BCA92" w14:textId="77777777" w:rsidR="007678FA" w:rsidRPr="00064ADD" w:rsidRDefault="007678FA" w:rsidP="00E53C12">
            <w:pPr>
              <w:jc w:val="center"/>
              <w:rPr>
                <w:rFonts w:ascii="GHEA Grapalat" w:hAnsi="GHEA Grapalat"/>
                <w:sz w:val="18"/>
              </w:rPr>
            </w:pPr>
          </w:p>
        </w:tc>
        <w:tc>
          <w:tcPr>
            <w:tcW w:w="1134" w:type="dxa"/>
            <w:vMerge/>
            <w:vAlign w:val="center"/>
          </w:tcPr>
          <w:p w14:paraId="0CE6FAA4" w14:textId="77777777" w:rsidR="007678FA" w:rsidRPr="00064ADD" w:rsidRDefault="007678FA" w:rsidP="00E53C12">
            <w:pPr>
              <w:jc w:val="center"/>
              <w:rPr>
                <w:rFonts w:ascii="GHEA Grapalat" w:hAnsi="GHEA Grapalat"/>
                <w:sz w:val="18"/>
              </w:rPr>
            </w:pPr>
          </w:p>
        </w:tc>
        <w:tc>
          <w:tcPr>
            <w:tcW w:w="1275" w:type="dxa"/>
            <w:vAlign w:val="center"/>
          </w:tcPr>
          <w:p w14:paraId="142A1084"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2CC84E81"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C1B7A" w:rsidRPr="00064ADD" w14:paraId="0801A65D" w14:textId="77777777" w:rsidTr="0034502E">
        <w:trPr>
          <w:trHeight w:val="246"/>
        </w:trPr>
        <w:tc>
          <w:tcPr>
            <w:tcW w:w="1451" w:type="dxa"/>
            <w:vAlign w:val="center"/>
          </w:tcPr>
          <w:p w14:paraId="7520F1C1"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0BE77D11" w14:textId="64821266" w:rsidR="00AC1B7A" w:rsidRPr="00BA772E" w:rsidRDefault="00AC1B7A" w:rsidP="00AC1B7A">
            <w:pPr>
              <w:jc w:val="center"/>
              <w:rPr>
                <w:rFonts w:ascii="GHEA Grapalat" w:hAnsi="GHEA Grapalat" w:cs="Calibri"/>
                <w:bCs/>
                <w:color w:val="000000"/>
                <w:sz w:val="20"/>
                <w:szCs w:val="20"/>
                <w:lang w:val="hy-AM"/>
              </w:rPr>
            </w:pPr>
            <w:r w:rsidRPr="00DB445B">
              <w:rPr>
                <w:rFonts w:ascii="GHEA Grapalat" w:hAnsi="GHEA Grapalat" w:cs="Calibri"/>
                <w:bCs/>
                <w:color w:val="000000"/>
                <w:sz w:val="20"/>
                <w:szCs w:val="20"/>
              </w:rPr>
              <w:t>71241200/</w:t>
            </w:r>
            <w:r w:rsidR="00BA772E">
              <w:rPr>
                <w:rFonts w:ascii="GHEA Grapalat" w:hAnsi="GHEA Grapalat" w:cs="Calibri"/>
                <w:bCs/>
                <w:color w:val="000000"/>
                <w:sz w:val="20"/>
                <w:szCs w:val="20"/>
                <w:lang w:val="hy-AM"/>
              </w:rPr>
              <w:t>13</w:t>
            </w:r>
          </w:p>
        </w:tc>
        <w:tc>
          <w:tcPr>
            <w:tcW w:w="6275" w:type="dxa"/>
          </w:tcPr>
          <w:p w14:paraId="7309FF24" w14:textId="77777777" w:rsidR="00AC1B7A" w:rsidRPr="00CC4867" w:rsidRDefault="00AC1B7A" w:rsidP="00AC1B7A">
            <w:pPr>
              <w:jc w:val="center"/>
              <w:rPr>
                <w:rFonts w:ascii="GHEA Grapalat" w:hAnsi="GHEA Grapalat"/>
                <w:b/>
                <w:sz w:val="18"/>
                <w:szCs w:val="18"/>
                <w:lang w:val="hy-AM"/>
              </w:rPr>
            </w:pPr>
            <w:r w:rsidRPr="003B7AC1">
              <w:rPr>
                <w:rFonts w:ascii="GHEA Grapalat" w:hAnsi="GHEA Grapalat" w:cs="Sylfaen"/>
                <w:b/>
                <w:color w:val="000000"/>
                <w:sz w:val="18"/>
                <w:szCs w:val="18"/>
                <w:lang w:val="hy-AM"/>
              </w:rPr>
              <w:t>Փարաքար համայնքի Այգեկ, Նորակերտ, Արևաշատ, Մուսալեռ, Մերձավան, Պտղունք, Թաիրով, Փարաքար և Բաղրամյան բնակ</w:t>
            </w:r>
            <w:r>
              <w:rPr>
                <w:rFonts w:ascii="GHEA Grapalat" w:hAnsi="GHEA Grapalat" w:cs="Sylfaen"/>
                <w:b/>
                <w:color w:val="000000"/>
                <w:sz w:val="18"/>
                <w:szCs w:val="18"/>
                <w:lang w:val="hy-AM"/>
              </w:rPr>
              <w:t xml:space="preserve">ավայրերի փողոցների ասֆալտապատման </w:t>
            </w:r>
            <w:r w:rsidRPr="00CC4867">
              <w:rPr>
                <w:rFonts w:ascii="GHEA Grapalat" w:hAnsi="GHEA Grapalat" w:cs="Sylfaen"/>
                <w:b/>
                <w:color w:val="000000"/>
                <w:sz w:val="18"/>
                <w:szCs w:val="18"/>
                <w:lang w:val="hy-AM"/>
              </w:rPr>
              <w:t xml:space="preserve">նախագծանախահաշվային </w:t>
            </w:r>
            <w:r w:rsidRPr="00CC4867">
              <w:rPr>
                <w:rFonts w:ascii="GHEA Grapalat" w:hAnsi="GHEA Grapalat"/>
                <w:b/>
                <w:sz w:val="18"/>
                <w:szCs w:val="18"/>
                <w:lang w:val="es-ES"/>
              </w:rPr>
              <w:t xml:space="preserve"> </w:t>
            </w:r>
            <w:r w:rsidRPr="00CC4867">
              <w:rPr>
                <w:rFonts w:ascii="GHEA Grapalat" w:hAnsi="GHEA Grapalat"/>
                <w:b/>
                <w:sz w:val="18"/>
                <w:szCs w:val="18"/>
                <w:lang w:val="hy-AM"/>
              </w:rPr>
              <w:t>փաստաթղթերի</w:t>
            </w:r>
            <w:r w:rsidRPr="00CC4867">
              <w:rPr>
                <w:rFonts w:ascii="GHEA Grapalat" w:hAnsi="GHEA Grapalat"/>
                <w:b/>
                <w:sz w:val="18"/>
                <w:szCs w:val="18"/>
                <w:lang w:val="es-ES"/>
              </w:rPr>
              <w:t xml:space="preserve"> </w:t>
            </w:r>
            <w:r w:rsidRPr="00CC4867">
              <w:rPr>
                <w:rFonts w:ascii="GHEA Grapalat" w:hAnsi="GHEA Grapalat"/>
                <w:b/>
                <w:sz w:val="18"/>
                <w:szCs w:val="18"/>
                <w:lang w:val="hy-AM"/>
              </w:rPr>
              <w:t>կազմման</w:t>
            </w:r>
            <w:r w:rsidRPr="00CC4867">
              <w:rPr>
                <w:rFonts w:ascii="GHEA Grapalat" w:hAnsi="GHEA Grapalat"/>
                <w:b/>
                <w:sz w:val="18"/>
                <w:szCs w:val="18"/>
                <w:lang w:val="es-ES"/>
              </w:rPr>
              <w:t xml:space="preserve"> </w:t>
            </w:r>
            <w:r w:rsidRPr="00CC4867">
              <w:rPr>
                <w:rFonts w:ascii="GHEA Grapalat" w:hAnsi="GHEA Grapalat"/>
                <w:b/>
                <w:sz w:val="18"/>
                <w:szCs w:val="18"/>
                <w:lang w:val="hy-AM"/>
              </w:rPr>
              <w:t>աշխատանքների տեխնիկական  առաջադրանք</w:t>
            </w:r>
          </w:p>
          <w:p w14:paraId="618E092E" w14:textId="77777777" w:rsidR="00AC1B7A" w:rsidRPr="00530BD5" w:rsidRDefault="00AC1B7A" w:rsidP="00AC1B7A">
            <w:pPr>
              <w:pStyle w:val="aff3"/>
              <w:numPr>
                <w:ilvl w:val="0"/>
                <w:numId w:val="34"/>
              </w:numPr>
              <w:tabs>
                <w:tab w:val="left" w:pos="473"/>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530BD5">
              <w:rPr>
                <w:rFonts w:ascii="GHEA Grapalat" w:hAnsi="GHEA Grapalat"/>
                <w:sz w:val="18"/>
                <w:szCs w:val="18"/>
                <w:lang w:val="hy-AM"/>
              </w:rPr>
              <w:t xml:space="preserve">: </w:t>
            </w:r>
          </w:p>
          <w:p w14:paraId="2103025A"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Arial"/>
                <w:sz w:val="18"/>
                <w:szCs w:val="18"/>
                <w:lang w:val="hy-AM"/>
              </w:rPr>
              <w:t>Կատարել տեղանքի հետազոտություն և տալ գեոդեզիական արդյունավետ լուծումներ:</w:t>
            </w:r>
          </w:p>
          <w:p w14:paraId="0B7E0BF8" w14:textId="77777777" w:rsidR="00AC1B7A" w:rsidRPr="00530BD5" w:rsidRDefault="00AC1B7A" w:rsidP="00AC1B7A">
            <w:pPr>
              <w:pStyle w:val="aff3"/>
              <w:numPr>
                <w:ilvl w:val="0"/>
                <w:numId w:val="34"/>
              </w:numPr>
              <w:tabs>
                <w:tab w:val="left" w:pos="473"/>
              </w:tabs>
              <w:contextualSpacing/>
              <w:rPr>
                <w:rFonts w:ascii="GHEA Grapalat" w:hAnsi="GHEA Grapalat"/>
                <w:sz w:val="18"/>
                <w:szCs w:val="18"/>
                <w:lang w:val="hy-AM"/>
              </w:rPr>
            </w:pPr>
            <w:r w:rsidRPr="00530BD5">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7D9DD154" w14:textId="77777777" w:rsidR="00AC1B7A" w:rsidRPr="00530BD5" w:rsidRDefault="00AC1B7A" w:rsidP="00AC1B7A">
            <w:pPr>
              <w:pStyle w:val="aff3"/>
              <w:numPr>
                <w:ilvl w:val="0"/>
                <w:numId w:val="34"/>
              </w:numPr>
              <w:tabs>
                <w:tab w:val="left" w:pos="473"/>
              </w:tabs>
              <w:jc w:val="both"/>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2A74721D"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504A79E8"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Calibri"/>
                <w:sz w:val="18"/>
                <w:szCs w:val="18"/>
                <w:lang w:val="hy-AM"/>
              </w:rPr>
              <w:t>Նախագծանախահաշվային փաստաթղթերը պետք է կազմվեն և ներկայացվեն փորձաքննությամբ, համաձայն ՀՀ կառավարության 19.03.2015թ. N 596-Ն որոշման</w:t>
            </w:r>
          </w:p>
          <w:p w14:paraId="54339C09" w14:textId="77777777" w:rsidR="00AC1B7A" w:rsidRPr="00CC4867" w:rsidRDefault="00AC1B7A" w:rsidP="00AC1B7A">
            <w:pPr>
              <w:pStyle w:val="ListParagraph1"/>
              <w:numPr>
                <w:ilvl w:val="0"/>
                <w:numId w:val="34"/>
              </w:numPr>
              <w:tabs>
                <w:tab w:val="left" w:pos="473"/>
              </w:tabs>
              <w:jc w:val="both"/>
              <w:rPr>
                <w:rFonts w:ascii="GHEA Grapalat" w:hAnsi="GHEA Grapalat"/>
                <w:sz w:val="18"/>
                <w:szCs w:val="18"/>
                <w:lang w:val="hy-AM"/>
              </w:rPr>
            </w:pPr>
            <w:r w:rsidRPr="00CC4867">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5AF5EE8B"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Նախագիծը ներկայացնել</w:t>
            </w:r>
            <w:r w:rsidRPr="00530BD5">
              <w:rPr>
                <w:rFonts w:ascii="GHEA Grapalat" w:hAnsi="GHEA Grapalat"/>
                <w:sz w:val="18"/>
                <w:szCs w:val="18"/>
                <w:lang w:val="hy-AM"/>
              </w:rPr>
              <w:t xml:space="preserve"> 3 օրինակից /հայերեն և ռուսերեն/</w:t>
            </w:r>
            <w:r w:rsidRPr="00530BD5">
              <w:rPr>
                <w:rFonts w:ascii="GHEA Grapalat" w:hAnsi="GHEA Grapalat" w:cs="Sylfaen"/>
                <w:sz w:val="18"/>
                <w:szCs w:val="18"/>
                <w:lang w:val="hy-AM"/>
              </w:rPr>
              <w:t>՝տպագիր և</w:t>
            </w:r>
            <w:r w:rsidRPr="00530BD5">
              <w:rPr>
                <w:rFonts w:ascii="GHEA Grapalat" w:hAnsi="GHEA Grapalat"/>
                <w:sz w:val="18"/>
                <w:szCs w:val="18"/>
                <w:lang w:val="hy-AM"/>
              </w:rPr>
              <w:t xml:space="preserve"> 1 </w:t>
            </w:r>
            <w:r w:rsidRPr="00530BD5">
              <w:rPr>
                <w:rFonts w:ascii="GHEA Grapalat" w:hAnsi="GHEA Grapalat" w:cs="Sylfaen"/>
                <w:sz w:val="18"/>
                <w:szCs w:val="18"/>
                <w:lang w:val="hy-AM"/>
              </w:rPr>
              <w:t>օրինակից՝ էլեկտրոնային կրիչով</w:t>
            </w:r>
            <w:r w:rsidRPr="00530BD5">
              <w:rPr>
                <w:rFonts w:ascii="GHEA Grapalat" w:hAnsi="GHEA Grapalat"/>
                <w:sz w:val="18"/>
                <w:szCs w:val="18"/>
                <w:lang w:val="hy-AM"/>
              </w:rPr>
              <w:t xml:space="preserve"> (PDF </w:t>
            </w:r>
            <w:r w:rsidRPr="00530BD5">
              <w:rPr>
                <w:rFonts w:ascii="GHEA Grapalat" w:hAnsi="GHEA Grapalat" w:cs="Sylfaen"/>
                <w:sz w:val="18"/>
                <w:szCs w:val="18"/>
                <w:lang w:val="hy-AM"/>
              </w:rPr>
              <w:t>ֆորմատով</w:t>
            </w:r>
            <w:r w:rsidRPr="00530BD5">
              <w:rPr>
                <w:rFonts w:ascii="GHEA Grapalat" w:hAnsi="GHEA Grapalat"/>
                <w:sz w:val="18"/>
                <w:szCs w:val="18"/>
                <w:lang w:val="hy-AM"/>
              </w:rPr>
              <w:t xml:space="preserve">): Ծավալաթերթ-նախահաշիվը </w:t>
            </w:r>
            <w:r w:rsidRPr="00530BD5">
              <w:rPr>
                <w:rFonts w:ascii="GHEA Grapalat" w:hAnsi="GHEA Grapalat"/>
                <w:color w:val="000000"/>
                <w:sz w:val="18"/>
                <w:szCs w:val="18"/>
                <w:lang w:val="hy-AM"/>
              </w:rPr>
              <w:t xml:space="preserve">/հայերեն և ռուսերեն/ </w:t>
            </w:r>
            <w:r w:rsidRPr="00530BD5">
              <w:rPr>
                <w:rFonts w:ascii="GHEA Grapalat" w:hAnsi="GHEA Grapalat"/>
                <w:sz w:val="18"/>
                <w:szCs w:val="18"/>
                <w:lang w:val="hy-AM"/>
              </w:rPr>
              <w:t>ներկայացնել նաև Excel ֆորմատով :</w:t>
            </w:r>
          </w:p>
          <w:p w14:paraId="27CD2C34"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նախագծանախահաշվային փաստաթղթերի կազմման աշխատանքի ավարտից հետո նախագծե</w:t>
            </w:r>
            <w:r>
              <w:rPr>
                <w:rFonts w:ascii="GHEA Grapalat" w:hAnsi="GHEA Grapalat" w:cs="Sylfaen"/>
                <w:sz w:val="18"/>
                <w:szCs w:val="18"/>
                <w:lang w:val="hy-AM"/>
              </w:rPr>
              <w:t>րը համաձայնեցնել պատվիրատուի և մատակարար կազմակերպությունների հետ</w:t>
            </w:r>
            <w:r w:rsidRPr="00530BD5">
              <w:rPr>
                <w:rFonts w:ascii="GHEA Grapalat" w:hAnsi="GHEA Grapalat"/>
                <w:sz w:val="18"/>
                <w:szCs w:val="18"/>
                <w:lang w:val="hy-AM"/>
              </w:rPr>
              <w:t>:</w:t>
            </w:r>
          </w:p>
          <w:p w14:paraId="05259B57"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կապալի օբյեկտի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դրա առանձին մասերի</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կոնստրուկցիաներ և այլն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530BD5">
              <w:rPr>
                <w:rFonts w:ascii="GHEA Grapalat" w:hAnsi="GHEA Grapalat"/>
                <w:sz w:val="18"/>
                <w:szCs w:val="18"/>
                <w:lang w:val="hy-AM"/>
              </w:rPr>
              <w:t xml:space="preserve">: </w:t>
            </w:r>
          </w:p>
          <w:p w14:paraId="0EC500EC" w14:textId="77777777" w:rsidR="00AC1B7A" w:rsidRPr="00530BD5" w:rsidRDefault="00AC1B7A" w:rsidP="00AC1B7A">
            <w:pPr>
              <w:pStyle w:val="aff3"/>
              <w:numPr>
                <w:ilvl w:val="0"/>
                <w:numId w:val="34"/>
              </w:numPr>
              <w:tabs>
                <w:tab w:val="left" w:pos="473"/>
                <w:tab w:val="left" w:pos="1908"/>
              </w:tabs>
              <w:contextualSpacing/>
              <w:rPr>
                <w:rFonts w:ascii="GHEA Grapalat" w:hAnsi="GHEA Grapalat"/>
                <w:sz w:val="18"/>
                <w:szCs w:val="18"/>
                <w:lang w:val="hy-AM"/>
              </w:rPr>
            </w:pPr>
            <w:r w:rsidRPr="00530BD5">
              <w:rPr>
                <w:rFonts w:ascii="GHEA Grapalat" w:hAnsi="GHEA Grapalat" w:cs="Sylfaen"/>
                <w:sz w:val="18"/>
                <w:szCs w:val="18"/>
                <w:lang w:val="hy-AM"/>
              </w:rPr>
              <w:t>Ներկայացնել աշխատանքների կատարման համար պահանջվող լիցենզիային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տեխնիկական միջոցներին</w:t>
            </w:r>
            <w:r w:rsidRPr="00530BD5">
              <w:rPr>
                <w:rFonts w:ascii="GHEA Grapalat" w:hAnsi="GHEA Grapalat"/>
                <w:sz w:val="18"/>
                <w:szCs w:val="18"/>
                <w:lang w:val="hy-AM"/>
              </w:rPr>
              <w:t xml:space="preserve">, </w:t>
            </w:r>
            <w:r w:rsidRPr="00530BD5">
              <w:rPr>
                <w:rFonts w:ascii="GHEA Grapalat" w:hAnsi="GHEA Grapalat" w:cs="Sylfaen"/>
                <w:sz w:val="18"/>
                <w:szCs w:val="18"/>
                <w:lang w:val="hy-AM"/>
              </w:rPr>
              <w:t>աշխատանքային ռեսուրսներին և մասնագիտական հատկանիշներին ներկայացվող պահանջները</w:t>
            </w:r>
            <w:r w:rsidRPr="00530BD5">
              <w:rPr>
                <w:rFonts w:ascii="GHEA Grapalat" w:hAnsi="GHEA Grapalat"/>
                <w:sz w:val="18"/>
                <w:szCs w:val="18"/>
                <w:lang w:val="hy-AM"/>
              </w:rPr>
              <w:t xml:space="preserve">: </w:t>
            </w:r>
          </w:p>
          <w:p w14:paraId="36C10692" w14:textId="77777777" w:rsidR="00AC1B7A" w:rsidRPr="00530BD5" w:rsidRDefault="00AC1B7A" w:rsidP="00AC1B7A">
            <w:pPr>
              <w:pStyle w:val="aff3"/>
              <w:numPr>
                <w:ilvl w:val="0"/>
                <w:numId w:val="34"/>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Գծագրային մասը ներկայացնել</w:t>
            </w:r>
            <w:r w:rsidRPr="00530BD5">
              <w:rPr>
                <w:rFonts w:ascii="GHEA Grapalat" w:hAnsi="GHEA Grapalat"/>
                <w:sz w:val="18"/>
                <w:szCs w:val="18"/>
                <w:lang w:val="hy-AM"/>
              </w:rPr>
              <w:t xml:space="preserve"> A-3 </w:t>
            </w:r>
            <w:r w:rsidRPr="00530BD5">
              <w:rPr>
                <w:rFonts w:ascii="GHEA Grapalat" w:hAnsi="GHEA Grapalat" w:cs="Sylfaen"/>
                <w:sz w:val="18"/>
                <w:szCs w:val="18"/>
                <w:lang w:val="hy-AM"/>
              </w:rPr>
              <w:t xml:space="preserve">ֆորմատով՝ </w:t>
            </w:r>
          </w:p>
          <w:p w14:paraId="2625E8A8" w14:textId="77777777" w:rsidR="00AC1B7A" w:rsidRPr="00530BD5" w:rsidRDefault="00AC1B7A" w:rsidP="00AC1B7A">
            <w:pPr>
              <w:pStyle w:val="aff3"/>
              <w:numPr>
                <w:ilvl w:val="0"/>
                <w:numId w:val="34"/>
              </w:numPr>
              <w:tabs>
                <w:tab w:val="left" w:pos="473"/>
                <w:tab w:val="left" w:pos="1908"/>
              </w:tabs>
              <w:contextualSpacing/>
              <w:jc w:val="both"/>
              <w:rPr>
                <w:rFonts w:ascii="GHEA Grapalat" w:hAnsi="GHEA Grapalat" w:cs="Arial"/>
                <w:sz w:val="18"/>
                <w:szCs w:val="18"/>
                <w:lang w:val="hy-AM"/>
              </w:rPr>
            </w:pPr>
            <w:r w:rsidRPr="00530BD5">
              <w:rPr>
                <w:rFonts w:ascii="GHEA Grapalat" w:hAnsi="GHEA Grapalat" w:cs="Sylfaen"/>
                <w:sz w:val="18"/>
                <w:szCs w:val="18"/>
                <w:lang w:val="hy-AM"/>
              </w:rPr>
              <w:t>Աշխատանքի դիմաց վճարումը կատարվելու է</w:t>
            </w:r>
            <w:r w:rsidRPr="00530BD5">
              <w:rPr>
                <w:rFonts w:ascii="GHEA Grapalat" w:hAnsi="GHEA Grapalat"/>
                <w:sz w:val="18"/>
                <w:szCs w:val="18"/>
                <w:lang w:val="hy-AM"/>
              </w:rPr>
              <w:t xml:space="preserve"> դրական </w:t>
            </w:r>
            <w:r w:rsidRPr="00530BD5">
              <w:rPr>
                <w:rFonts w:ascii="GHEA Grapalat" w:hAnsi="GHEA Grapalat" w:cs="Sylfaen"/>
                <w:sz w:val="18"/>
                <w:szCs w:val="18"/>
                <w:lang w:val="hy-AM"/>
              </w:rPr>
              <w:t>փորձաքննության եզրակացությունը տրամադրելուց հետո:</w:t>
            </w:r>
          </w:p>
          <w:p w14:paraId="175B31CD"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Նախագծերի մեջ պետք է նախատեսել առնվազն հետևյալ աշխատանքները՝</w:t>
            </w:r>
          </w:p>
          <w:p w14:paraId="209244DD"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հողային պաստառի վերականգնում / վերակառուցում / կառուցում (ըստ</w:t>
            </w:r>
          </w:p>
          <w:p w14:paraId="26689F63"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անհրաժեշտության),</w:t>
            </w:r>
          </w:p>
          <w:p w14:paraId="16B76F49"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հենապատերի վերականգնում / վերակառուցում / նորոգում / կառուցում (ըստ</w:t>
            </w:r>
          </w:p>
          <w:p w14:paraId="16350097"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անհրաժեշտության),</w:t>
            </w:r>
          </w:p>
          <w:p w14:paraId="0A6455C2"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ճանապարհային պատվածքի վերականգնում / վերակառուցում (ըստ անհրաժեշտության),</w:t>
            </w:r>
          </w:p>
          <w:p w14:paraId="463AB018"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մայթերի վերականգնում / վերակառուցում / նորոգում / կառուցում (ըստ</w:t>
            </w:r>
          </w:p>
          <w:p w14:paraId="54826089"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անհրաժեշտության),</w:t>
            </w:r>
          </w:p>
          <w:p w14:paraId="28BE3D1D"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ջրահեռացման համակարգի վերականգնում / վերակառուցում / նորոգում / կառուցում</w:t>
            </w:r>
          </w:p>
          <w:p w14:paraId="253B571B"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(ըստ անհրաժեշտության),</w:t>
            </w:r>
          </w:p>
          <w:p w14:paraId="70896AEA"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արհեստական կառուցվածքների վերականգնում / վերակառուցում / նորոգում /</w:t>
            </w:r>
          </w:p>
          <w:p w14:paraId="62D7977B"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կառուցում (ըստ անհրաժեշտության),</w:t>
            </w:r>
          </w:p>
          <w:p w14:paraId="03DB28EC"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ճանապարհի կահավորում,</w:t>
            </w:r>
          </w:p>
          <w:p w14:paraId="09BD940B" w14:textId="77777777" w:rsidR="00AC1B7A" w:rsidRPr="003B7AC1"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 անվտանգության տարրերի, ինչպես նաև սև կետերի շտկման համար անհրաժեշտ</w:t>
            </w:r>
          </w:p>
          <w:p w14:paraId="48E52736" w14:textId="77777777" w:rsidR="00AC1B7A" w:rsidRDefault="00AC1B7A" w:rsidP="00AC1B7A">
            <w:pPr>
              <w:rPr>
                <w:rFonts w:ascii="GHEA Grapalat" w:hAnsi="GHEA Grapalat" w:cs="Arial"/>
                <w:b/>
                <w:i/>
                <w:color w:val="000000" w:themeColor="text1"/>
                <w:sz w:val="18"/>
                <w:szCs w:val="18"/>
                <w:lang w:val="hy-AM"/>
              </w:rPr>
            </w:pPr>
            <w:r w:rsidRPr="003B7AC1">
              <w:rPr>
                <w:rFonts w:ascii="GHEA Grapalat" w:hAnsi="GHEA Grapalat" w:cs="Arial"/>
                <w:b/>
                <w:i/>
                <w:color w:val="000000" w:themeColor="text1"/>
                <w:sz w:val="18"/>
                <w:szCs w:val="18"/>
                <w:lang w:val="hy-AM"/>
              </w:rPr>
              <w:t>միջոցառումների իրականացում:</w:t>
            </w:r>
          </w:p>
          <w:p w14:paraId="1A1E2BD2" w14:textId="77777777" w:rsidR="00AC1B7A" w:rsidRDefault="00AC1B7A" w:rsidP="00AC1B7A">
            <w:pPr>
              <w:rPr>
                <w:rFonts w:ascii="GHEA Grapalat" w:hAnsi="GHEA Grapalat" w:cs="Arial"/>
                <w:b/>
                <w:i/>
                <w:color w:val="000000" w:themeColor="text1"/>
                <w:sz w:val="18"/>
                <w:szCs w:val="18"/>
                <w:lang w:val="hy-AM"/>
              </w:rPr>
            </w:pPr>
            <w:r>
              <w:rPr>
                <w:rFonts w:ascii="GHEA Grapalat" w:hAnsi="GHEA Grapalat" w:cs="Arial"/>
                <w:b/>
                <w:i/>
                <w:color w:val="000000" w:themeColor="text1"/>
                <w:sz w:val="18"/>
                <w:szCs w:val="18"/>
                <w:lang w:val="hy-AM"/>
              </w:rPr>
              <w:t xml:space="preserve">Ասֆալտապատվող տարածքներն են՝ </w:t>
            </w:r>
          </w:p>
          <w:p w14:paraId="1283CBAB" w14:textId="77777777" w:rsidR="00AC1B7A" w:rsidRDefault="00AC1B7A" w:rsidP="00AC1B7A">
            <w:pPr>
              <w:jc w:val="both"/>
              <w:rPr>
                <w:rFonts w:ascii="GHEA Grapalat" w:hAnsi="GHEA Grapalat"/>
                <w:color w:val="000000" w:themeColor="text1"/>
                <w:sz w:val="20"/>
                <w:szCs w:val="18"/>
                <w:lang w:val="hy-AM"/>
              </w:rPr>
            </w:pPr>
            <w:r w:rsidRPr="00AB1DC5">
              <w:rPr>
                <w:rFonts w:ascii="GHEA Grapalat" w:hAnsi="GHEA Grapalat"/>
                <w:color w:val="000000" w:themeColor="text1"/>
                <w:sz w:val="20"/>
                <w:szCs w:val="18"/>
                <w:lang w:val="hy-AM"/>
              </w:rPr>
              <w:t>Այգեկ բնակավայրում 1-ին փողոցի 500 մետր հատված, Արևաշատ բնակավայրում՝ Երևանյան խճուղու մոտ 650 մ հատված, Թաիրով բնակավայրում՝ Լոեյի փողոցի՝ 200մ, Ա</w:t>
            </w:r>
            <w:r w:rsidRPr="00AB1DC5">
              <w:rPr>
                <w:rFonts w:ascii="Cambria Math" w:hAnsi="Cambria Math" w:cs="Cambria Math"/>
                <w:color w:val="000000" w:themeColor="text1"/>
                <w:sz w:val="20"/>
                <w:szCs w:val="18"/>
                <w:lang w:val="hy-AM"/>
              </w:rPr>
              <w:t>․</w:t>
            </w:r>
            <w:r w:rsidRPr="00AB1DC5">
              <w:rPr>
                <w:rFonts w:ascii="GHEA Grapalat" w:hAnsi="GHEA Grapalat"/>
                <w:color w:val="000000" w:themeColor="text1"/>
                <w:sz w:val="20"/>
                <w:szCs w:val="18"/>
                <w:lang w:val="hy-AM"/>
              </w:rPr>
              <w:t>Խաչատուրյան՝ 600մ, Նարեկացի՝400, Պտղունք բնակավայրի Հ Շիրազ փողոցում 430մ, Մերձավան բնակավայրում Երևանյան խճ՝ 2700մ, Մասիսի փ</w:t>
            </w:r>
            <w:r w:rsidRPr="00AB1DC5">
              <w:rPr>
                <w:rFonts w:ascii="Cambria Math" w:hAnsi="Cambria Math" w:cs="Cambria Math"/>
                <w:color w:val="000000" w:themeColor="text1"/>
                <w:sz w:val="20"/>
                <w:szCs w:val="18"/>
                <w:lang w:val="hy-AM"/>
              </w:rPr>
              <w:t>․</w:t>
            </w:r>
            <w:r w:rsidRPr="00AB1DC5">
              <w:rPr>
                <w:rFonts w:ascii="GHEA Grapalat" w:hAnsi="GHEA Grapalat" w:cs="GHEA Grapalat"/>
                <w:color w:val="000000" w:themeColor="text1"/>
                <w:sz w:val="20"/>
                <w:szCs w:val="18"/>
                <w:lang w:val="hy-AM"/>
              </w:rPr>
              <w:t>՝</w:t>
            </w:r>
            <w:r w:rsidRPr="00AB1DC5">
              <w:rPr>
                <w:rFonts w:ascii="GHEA Grapalat" w:hAnsi="GHEA Grapalat"/>
                <w:color w:val="000000" w:themeColor="text1"/>
                <w:sz w:val="20"/>
                <w:szCs w:val="18"/>
                <w:lang w:val="hy-AM"/>
              </w:rPr>
              <w:t>300</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Երիտասարդության</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փ</w:t>
            </w:r>
            <w:r w:rsidRPr="00AB1DC5">
              <w:rPr>
                <w:rFonts w:ascii="Cambria Math" w:hAnsi="Cambria Math" w:cs="Cambria Math"/>
                <w:color w:val="000000" w:themeColor="text1"/>
                <w:sz w:val="20"/>
                <w:szCs w:val="18"/>
                <w:lang w:val="hy-AM"/>
              </w:rPr>
              <w:t>․</w:t>
            </w:r>
            <w:r w:rsidRPr="00AB1DC5">
              <w:rPr>
                <w:rFonts w:ascii="GHEA Grapalat" w:hAnsi="GHEA Grapalat" w:cs="GHEA Grapalat"/>
                <w:color w:val="000000" w:themeColor="text1"/>
                <w:sz w:val="20"/>
                <w:szCs w:val="18"/>
                <w:lang w:val="hy-AM"/>
              </w:rPr>
              <w:t>՝</w:t>
            </w:r>
            <w:r w:rsidRPr="00AB1DC5">
              <w:rPr>
                <w:rFonts w:ascii="GHEA Grapalat" w:hAnsi="GHEA Grapalat"/>
                <w:color w:val="000000" w:themeColor="text1"/>
                <w:sz w:val="20"/>
                <w:szCs w:val="18"/>
                <w:lang w:val="hy-AM"/>
              </w:rPr>
              <w:t xml:space="preserve"> 200</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Փարաքար</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բնակավայրում՝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Էրեբունի</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փողոցումէ</w:t>
            </w:r>
            <w:r w:rsidRPr="00AB1DC5">
              <w:rPr>
                <w:rFonts w:ascii="GHEA Grapalat" w:hAnsi="GHEA Grapalat"/>
                <w:color w:val="000000" w:themeColor="text1"/>
                <w:sz w:val="20"/>
                <w:szCs w:val="18"/>
                <w:lang w:val="hy-AM"/>
              </w:rPr>
              <w:t xml:space="preserve"> 430</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Կոմիտասի՝</w:t>
            </w:r>
            <w:r w:rsidRPr="00AB1DC5">
              <w:rPr>
                <w:rFonts w:ascii="GHEA Grapalat" w:hAnsi="GHEA Grapalat"/>
                <w:color w:val="000000" w:themeColor="text1"/>
                <w:sz w:val="20"/>
                <w:szCs w:val="18"/>
                <w:lang w:val="hy-AM"/>
              </w:rPr>
              <w:t>115</w:t>
            </w:r>
            <w:r w:rsidRPr="00AB1DC5">
              <w:rPr>
                <w:rFonts w:ascii="GHEA Grapalat" w:hAnsi="GHEA Grapalat" w:cs="GHEA Grapalat"/>
                <w:color w:val="000000" w:themeColor="text1"/>
                <w:sz w:val="20"/>
                <w:szCs w:val="18"/>
                <w:lang w:val="hy-AM"/>
              </w:rPr>
              <w:t>մ</w:t>
            </w:r>
            <w:r w:rsidRPr="00AB1DC5">
              <w:rPr>
                <w:rFonts w:ascii="GHEA Grapalat" w:hAnsi="GHEA Grapalat"/>
                <w:color w:val="000000" w:themeColor="text1"/>
                <w:sz w:val="20"/>
                <w:szCs w:val="18"/>
                <w:lang w:val="hy-AM"/>
              </w:rPr>
              <w:t xml:space="preserve">, </w:t>
            </w:r>
            <w:r w:rsidRPr="00AB1DC5">
              <w:rPr>
                <w:rFonts w:ascii="GHEA Grapalat" w:hAnsi="GHEA Grapalat" w:cs="GHEA Grapalat"/>
                <w:color w:val="000000" w:themeColor="text1"/>
                <w:sz w:val="20"/>
                <w:szCs w:val="18"/>
                <w:lang w:val="hy-AM"/>
              </w:rPr>
              <w:t>Վ</w:t>
            </w:r>
            <w:r w:rsidRPr="00AB1DC5">
              <w:rPr>
                <w:rFonts w:ascii="Cambria Math" w:hAnsi="Cambria Math" w:cs="Cambria Math"/>
                <w:color w:val="000000" w:themeColor="text1"/>
                <w:sz w:val="20"/>
                <w:szCs w:val="18"/>
                <w:lang w:val="hy-AM"/>
              </w:rPr>
              <w:t>․</w:t>
            </w:r>
            <w:r w:rsidRPr="00AB1DC5">
              <w:rPr>
                <w:rFonts w:ascii="GHEA Grapalat" w:hAnsi="GHEA Grapalat" w:cs="GHEA Grapalat"/>
                <w:color w:val="000000" w:themeColor="text1"/>
                <w:sz w:val="20"/>
                <w:szCs w:val="18"/>
                <w:lang w:val="hy-AM"/>
              </w:rPr>
              <w:t>Ս</w:t>
            </w:r>
            <w:r w:rsidRPr="00AB1DC5">
              <w:rPr>
                <w:rFonts w:ascii="GHEA Grapalat" w:hAnsi="GHEA Grapalat"/>
                <w:color w:val="000000" w:themeColor="text1"/>
                <w:sz w:val="20"/>
                <w:szCs w:val="18"/>
                <w:lang w:val="hy-AM"/>
              </w:rPr>
              <w:t>արգսյան թաղամասում 775մ, Բաղրամյան բնակավայրում բաղրամյան փողոցում 490մ, Նորակերտ բնակավայրում Կոմիտասի փողոցի 400մ։</w:t>
            </w:r>
          </w:p>
          <w:p w14:paraId="4AB5A3B5" w14:textId="65291152" w:rsidR="00AC1B7A" w:rsidRPr="00956171" w:rsidRDefault="00AC1B7A" w:rsidP="00AC1B7A">
            <w:pPr>
              <w:jc w:val="center"/>
              <w:rPr>
                <w:rFonts w:ascii="GHEA Grapalat" w:hAnsi="GHEA Grapalat"/>
                <w:sz w:val="20"/>
                <w:highlight w:val="yellow"/>
                <w:lang w:val="hy-AM"/>
              </w:rPr>
            </w:pPr>
            <w:r>
              <w:rPr>
                <w:rFonts w:ascii="GHEA Grapalat" w:hAnsi="GHEA Grapalat"/>
                <w:color w:val="000000" w:themeColor="text1"/>
                <w:sz w:val="20"/>
                <w:szCs w:val="18"/>
                <w:lang w:val="hy-AM"/>
              </w:rPr>
              <w:t>Փողոցների երկարությունները ենթակա են ճշգրտման։</w:t>
            </w:r>
          </w:p>
        </w:tc>
        <w:tc>
          <w:tcPr>
            <w:tcW w:w="993" w:type="dxa"/>
            <w:vAlign w:val="center"/>
          </w:tcPr>
          <w:p w14:paraId="355628E0" w14:textId="77777777" w:rsidR="00AC1B7A" w:rsidRPr="0069087A" w:rsidRDefault="00AC1B7A" w:rsidP="00AC1B7A">
            <w:pPr>
              <w:jc w:val="center"/>
              <w:rPr>
                <w:rFonts w:ascii="GHEA Grapalat" w:hAnsi="GHEA Grapalat"/>
                <w:sz w:val="20"/>
                <w:lang w:val="hy-AM"/>
              </w:rPr>
            </w:pPr>
            <w:r>
              <w:rPr>
                <w:rFonts w:ascii="GHEA Grapalat" w:hAnsi="GHEA Grapalat"/>
                <w:sz w:val="20"/>
                <w:lang w:val="hy-AM"/>
              </w:rPr>
              <w:t>դրամ</w:t>
            </w:r>
          </w:p>
        </w:tc>
        <w:tc>
          <w:tcPr>
            <w:tcW w:w="1134" w:type="dxa"/>
          </w:tcPr>
          <w:p w14:paraId="456AF636" w14:textId="77777777" w:rsidR="00AC1B7A" w:rsidRPr="00064ADD" w:rsidRDefault="00AC1B7A" w:rsidP="00AC1B7A">
            <w:pPr>
              <w:jc w:val="center"/>
              <w:rPr>
                <w:rFonts w:ascii="GHEA Grapalat" w:hAnsi="GHEA Grapalat"/>
                <w:sz w:val="20"/>
              </w:rPr>
            </w:pPr>
          </w:p>
        </w:tc>
        <w:tc>
          <w:tcPr>
            <w:tcW w:w="1134" w:type="dxa"/>
            <w:vAlign w:val="center"/>
          </w:tcPr>
          <w:p w14:paraId="3374517B" w14:textId="77777777" w:rsidR="00AC1B7A" w:rsidRPr="0069087A" w:rsidRDefault="00AC1B7A" w:rsidP="00AC1B7A">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1066A9B0" w14:textId="023037FF" w:rsidR="00AC1B7A" w:rsidRPr="00956171" w:rsidRDefault="00AC1B7A" w:rsidP="0034502E">
            <w:pPr>
              <w:jc w:val="center"/>
              <w:rPr>
                <w:rFonts w:ascii="GHEA Grapalat" w:hAnsi="GHEA Grapalat" w:cs="Calibri"/>
                <w:bCs/>
                <w:color w:val="000000"/>
                <w:sz w:val="16"/>
                <w:szCs w:val="16"/>
              </w:rPr>
            </w:pPr>
            <w:r w:rsidRPr="00956171">
              <w:rPr>
                <w:rFonts w:ascii="GHEA Grapalat" w:hAnsi="GHEA Grapalat" w:cs="Calibri"/>
                <w:bCs/>
                <w:color w:val="000000"/>
                <w:sz w:val="16"/>
                <w:szCs w:val="16"/>
              </w:rPr>
              <w:t>ՀՀ Արմավիրի մարզ, Փարաքար համայնք</w:t>
            </w:r>
          </w:p>
        </w:tc>
        <w:tc>
          <w:tcPr>
            <w:tcW w:w="1701" w:type="dxa"/>
            <w:vAlign w:val="center"/>
          </w:tcPr>
          <w:p w14:paraId="4D887BC9" w14:textId="77777777" w:rsidR="00AC1B7A" w:rsidRPr="00956171" w:rsidRDefault="00AC1B7A" w:rsidP="0034502E">
            <w:pPr>
              <w:jc w:val="center"/>
              <w:rPr>
                <w:rFonts w:ascii="GHEA Grapalat" w:hAnsi="GHEA Grapalat" w:cs="Calibri"/>
                <w:bCs/>
                <w:color w:val="000000"/>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Pr="00956171">
              <w:rPr>
                <w:rFonts w:ascii="GHEA Grapalat" w:hAnsi="GHEA Grapalat" w:cs="Arial"/>
                <w:sz w:val="12"/>
                <w:szCs w:val="12"/>
                <w:lang w:val="hy-AM"/>
              </w:rPr>
              <w:t xml:space="preserve">35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bl>
    <w:p w14:paraId="2A8D1106" w14:textId="77777777" w:rsidR="007678FA" w:rsidRPr="00064ADD" w:rsidRDefault="007678FA" w:rsidP="007678FA">
      <w:pPr>
        <w:jc w:val="center"/>
        <w:rPr>
          <w:rFonts w:ascii="GHEA Grapalat" w:hAnsi="GHEA Grapalat"/>
          <w:sz w:val="20"/>
        </w:rPr>
      </w:pPr>
    </w:p>
    <w:p w14:paraId="00D2D1D3" w14:textId="77777777" w:rsidR="00ED6D7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p>
    <w:p w14:paraId="32C8396F"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xml:space="preserve"> ոլորտի լիցենզիա: </w:t>
      </w:r>
    </w:p>
    <w:p w14:paraId="4650307D"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1. Նախագծանախահաշվային աշխատանքների փաթեթը պատվիրատուին պետք է հանձնվեն հետևյալ տեսքով՝</w:t>
      </w:r>
    </w:p>
    <w:p w14:paraId="0D611699" w14:textId="77777777" w:rsidR="009A4090" w:rsidRPr="0030462A" w:rsidRDefault="009A4090" w:rsidP="009A4090">
      <w:pPr>
        <w:spacing w:line="276" w:lineRule="auto"/>
        <w:ind w:left="360"/>
        <w:rPr>
          <w:rFonts w:ascii="GHEA Grapalat" w:hAnsi="GHEA Grapalat"/>
          <w:b/>
          <w:sz w:val="20"/>
          <w:szCs w:val="20"/>
          <w:lang w:val="hy-AM"/>
        </w:rPr>
      </w:pPr>
      <w:r w:rsidRPr="0030462A">
        <w:rPr>
          <w:rFonts w:ascii="GHEA Grapalat" w:hAnsi="GHEA Grapalat"/>
          <w:b/>
          <w:sz w:val="20"/>
          <w:szCs w:val="20"/>
          <w:lang w:val="hy-AM"/>
        </w:rPr>
        <w:t>2. Ինժեներական /ներքին և արտաքին/ լուծումներ /գծագրական և տեքստային նյութեր/</w:t>
      </w:r>
    </w:p>
    <w:p w14:paraId="60ACAC05"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5B501DBF"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2B9211BD"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1DBF41F9"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4D52BDC8"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7A4770B4"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ընդհանւոր գներով, այնպես էլ յուրաքանչյուր բաժնի նկատմամբ հաշվարկված տոկոսային հարաբերակցությամբ։</w:t>
      </w:r>
    </w:p>
    <w:p w14:paraId="21BB9B6F" w14:textId="77777777" w:rsidR="009A4090" w:rsidRPr="009A4090" w:rsidRDefault="007678FA" w:rsidP="007678FA">
      <w:pPr>
        <w:jc w:val="both"/>
        <w:rPr>
          <w:rFonts w:ascii="GHEA Grapalat" w:hAnsi="GHEA Grapalat"/>
          <w:sz w:val="20"/>
          <w:lang w:val="hy-AM"/>
        </w:rPr>
      </w:pPr>
      <w:r w:rsidRPr="009A4090">
        <w:rPr>
          <w:rFonts w:ascii="GHEA Grapalat" w:hAnsi="GHEA Grapalat"/>
          <w:sz w:val="20"/>
          <w:lang w:val="hy-AM"/>
        </w:rPr>
        <w:t xml:space="preserve"> </w:t>
      </w:r>
    </w:p>
    <w:p w14:paraId="3546B67C" w14:textId="77777777" w:rsidR="007678FA" w:rsidRPr="00674D33" w:rsidRDefault="007678FA" w:rsidP="007678FA">
      <w:pPr>
        <w:jc w:val="both"/>
        <w:rPr>
          <w:rFonts w:ascii="GHEA Grapalat" w:hAnsi="GHEA Grapalat"/>
          <w:sz w:val="20"/>
          <w:lang w:val="hy-AM"/>
        </w:rPr>
      </w:pPr>
    </w:p>
    <w:p w14:paraId="74D37F9F" w14:textId="77777777" w:rsidR="007678FA" w:rsidRPr="00674D33" w:rsidRDefault="007678FA" w:rsidP="007678FA">
      <w:pPr>
        <w:jc w:val="both"/>
        <w:rPr>
          <w:rFonts w:ascii="GHEA Grapalat" w:hAnsi="GHEA Grapalat"/>
          <w:sz w:val="20"/>
          <w:lang w:val="hy-AM"/>
        </w:rPr>
      </w:pPr>
    </w:p>
    <w:p w14:paraId="70D3E90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7F670774" w14:textId="77777777" w:rsidTr="00E53C12">
        <w:trPr>
          <w:jc w:val="center"/>
        </w:trPr>
        <w:tc>
          <w:tcPr>
            <w:tcW w:w="4536" w:type="dxa"/>
          </w:tcPr>
          <w:p w14:paraId="0C9F8B89"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FB8C017" w14:textId="77777777" w:rsidR="007678FA" w:rsidRPr="00064ADD" w:rsidRDefault="007678FA" w:rsidP="00E53C12">
            <w:pPr>
              <w:rPr>
                <w:rFonts w:ascii="GHEA Grapalat" w:hAnsi="GHEA Grapalat"/>
                <w:sz w:val="22"/>
                <w:szCs w:val="22"/>
                <w:lang w:val="ru-RU"/>
              </w:rPr>
            </w:pPr>
          </w:p>
          <w:p w14:paraId="7D7786A5" w14:textId="77777777" w:rsidR="007678FA" w:rsidRPr="00064ADD" w:rsidRDefault="007678FA" w:rsidP="00E53C12">
            <w:pPr>
              <w:rPr>
                <w:rFonts w:ascii="GHEA Grapalat" w:hAnsi="GHEA Grapalat"/>
                <w:sz w:val="22"/>
                <w:szCs w:val="22"/>
                <w:lang w:val="ru-RU"/>
              </w:rPr>
            </w:pPr>
          </w:p>
          <w:p w14:paraId="6D7553E9" w14:textId="77777777" w:rsidR="007678FA" w:rsidRPr="00064ADD" w:rsidRDefault="007678FA" w:rsidP="00E53C12">
            <w:pPr>
              <w:rPr>
                <w:rFonts w:ascii="GHEA Grapalat" w:hAnsi="GHEA Grapalat"/>
                <w:lang w:val="ru-RU"/>
              </w:rPr>
            </w:pPr>
          </w:p>
          <w:p w14:paraId="4921081B"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40D46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920DF57"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D24CC5F" w14:textId="77777777" w:rsidR="007678FA" w:rsidRPr="00064ADD" w:rsidRDefault="007678FA" w:rsidP="00E53C12">
            <w:pPr>
              <w:spacing w:line="360" w:lineRule="auto"/>
              <w:jc w:val="center"/>
              <w:rPr>
                <w:rFonts w:ascii="GHEA Grapalat" w:hAnsi="GHEA Grapalat"/>
                <w:lang w:val="ru-RU"/>
              </w:rPr>
            </w:pPr>
          </w:p>
        </w:tc>
        <w:tc>
          <w:tcPr>
            <w:tcW w:w="4343" w:type="dxa"/>
          </w:tcPr>
          <w:p w14:paraId="47C12217"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745B46E" w14:textId="77777777" w:rsidR="007678FA" w:rsidRPr="00064ADD" w:rsidRDefault="007678FA" w:rsidP="00E53C12">
            <w:pPr>
              <w:jc w:val="center"/>
              <w:rPr>
                <w:rFonts w:ascii="GHEA Grapalat" w:hAnsi="GHEA Grapalat"/>
                <w:lang w:val="ru-RU"/>
              </w:rPr>
            </w:pPr>
          </w:p>
          <w:p w14:paraId="2827C544" w14:textId="77777777" w:rsidR="007678FA" w:rsidRPr="00064ADD" w:rsidRDefault="007678FA" w:rsidP="00E53C12">
            <w:pPr>
              <w:jc w:val="center"/>
              <w:rPr>
                <w:rFonts w:ascii="GHEA Grapalat" w:hAnsi="GHEA Grapalat"/>
                <w:lang w:val="ru-RU"/>
              </w:rPr>
            </w:pPr>
          </w:p>
          <w:p w14:paraId="60AEF3A0" w14:textId="77777777" w:rsidR="007678FA" w:rsidRPr="00064ADD" w:rsidRDefault="007678FA" w:rsidP="00E53C12">
            <w:pPr>
              <w:jc w:val="center"/>
              <w:rPr>
                <w:rFonts w:ascii="GHEA Grapalat" w:hAnsi="GHEA Grapalat"/>
              </w:rPr>
            </w:pPr>
          </w:p>
          <w:p w14:paraId="32C5318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5209807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19294E5"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E95ED6B"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48C1FA83" w14:textId="77777777" w:rsidR="007678FA" w:rsidRPr="00064ADD" w:rsidRDefault="007678FA" w:rsidP="007678FA">
      <w:pPr>
        <w:jc w:val="right"/>
        <w:rPr>
          <w:rFonts w:ascii="GHEA Grapalat" w:hAnsi="GHEA Grapalat"/>
          <w:sz w:val="20"/>
        </w:rPr>
      </w:pPr>
    </w:p>
    <w:p w14:paraId="54B448DB"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235BEE86"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8DA52E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AAB9262" w14:textId="77777777" w:rsidR="007678FA" w:rsidRPr="00064ADD" w:rsidRDefault="007678FA" w:rsidP="007678FA">
      <w:pPr>
        <w:tabs>
          <w:tab w:val="left" w:pos="9540"/>
        </w:tabs>
        <w:rPr>
          <w:rFonts w:ascii="GHEA Grapalat" w:hAnsi="GHEA Grapalat"/>
          <w:sz w:val="20"/>
        </w:rPr>
      </w:pPr>
    </w:p>
    <w:p w14:paraId="731B75FE" w14:textId="77777777" w:rsidR="007678FA" w:rsidRPr="00064ADD" w:rsidRDefault="007678FA" w:rsidP="007678FA">
      <w:pPr>
        <w:tabs>
          <w:tab w:val="left" w:pos="9540"/>
        </w:tabs>
        <w:rPr>
          <w:rFonts w:ascii="GHEA Grapalat" w:hAnsi="GHEA Grapalat"/>
          <w:sz w:val="20"/>
        </w:rPr>
      </w:pPr>
    </w:p>
    <w:p w14:paraId="7F8A7A8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7E8C2EA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551"/>
        <w:gridCol w:w="521"/>
        <w:gridCol w:w="464"/>
        <w:gridCol w:w="464"/>
        <w:gridCol w:w="464"/>
        <w:gridCol w:w="464"/>
        <w:gridCol w:w="464"/>
        <w:gridCol w:w="464"/>
        <w:gridCol w:w="464"/>
        <w:gridCol w:w="464"/>
        <w:gridCol w:w="464"/>
        <w:gridCol w:w="464"/>
        <w:gridCol w:w="464"/>
        <w:gridCol w:w="754"/>
      </w:tblGrid>
      <w:tr w:rsidR="007678FA" w:rsidRPr="00064ADD" w14:paraId="3228CEC6" w14:textId="77777777" w:rsidTr="00CE436A">
        <w:tc>
          <w:tcPr>
            <w:tcW w:w="11341" w:type="dxa"/>
            <w:gridSpan w:val="16"/>
          </w:tcPr>
          <w:p w14:paraId="62E6251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AE7606" w14:paraId="57DEF3BD" w14:textId="77777777" w:rsidTr="00CE436A">
        <w:tc>
          <w:tcPr>
            <w:tcW w:w="851" w:type="dxa"/>
            <w:vAlign w:val="center"/>
          </w:tcPr>
          <w:p w14:paraId="62915459"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հրավերով նախատեսված չափաբաժնի համարը</w:t>
            </w:r>
          </w:p>
        </w:tc>
        <w:tc>
          <w:tcPr>
            <w:tcW w:w="1560" w:type="dxa"/>
            <w:vAlign w:val="center"/>
          </w:tcPr>
          <w:p w14:paraId="7C5DD30A"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գնումների</w:t>
            </w:r>
            <w:r w:rsidRPr="00956171">
              <w:rPr>
                <w:rFonts w:ascii="GHEA Grapalat" w:hAnsi="GHEA Grapalat"/>
                <w:sz w:val="12"/>
                <w:szCs w:val="12"/>
                <w:lang w:val="es-ES"/>
              </w:rPr>
              <w:t xml:space="preserve"> </w:t>
            </w:r>
            <w:r w:rsidRPr="00956171">
              <w:rPr>
                <w:rFonts w:ascii="GHEA Grapalat" w:hAnsi="GHEA Grapalat"/>
                <w:sz w:val="12"/>
                <w:szCs w:val="12"/>
              </w:rPr>
              <w:t>պլանով</w:t>
            </w:r>
            <w:r w:rsidRPr="00956171">
              <w:rPr>
                <w:rFonts w:ascii="GHEA Grapalat" w:hAnsi="GHEA Grapalat"/>
                <w:sz w:val="12"/>
                <w:szCs w:val="12"/>
                <w:lang w:val="es-ES"/>
              </w:rPr>
              <w:t xml:space="preserve"> </w:t>
            </w:r>
            <w:r w:rsidRPr="00956171">
              <w:rPr>
                <w:rFonts w:ascii="GHEA Grapalat" w:hAnsi="GHEA Grapalat"/>
                <w:sz w:val="12"/>
                <w:szCs w:val="12"/>
              </w:rPr>
              <w:t>նախատեսված</w:t>
            </w:r>
            <w:r w:rsidRPr="00956171">
              <w:rPr>
                <w:rFonts w:ascii="GHEA Grapalat" w:hAnsi="GHEA Grapalat"/>
                <w:sz w:val="12"/>
                <w:szCs w:val="12"/>
                <w:lang w:val="es-ES"/>
              </w:rPr>
              <w:t xml:space="preserve"> </w:t>
            </w:r>
            <w:r w:rsidRPr="00956171">
              <w:rPr>
                <w:rFonts w:ascii="GHEA Grapalat" w:hAnsi="GHEA Grapalat"/>
                <w:sz w:val="12"/>
                <w:szCs w:val="12"/>
              </w:rPr>
              <w:t>միջանցիկ</w:t>
            </w:r>
            <w:r w:rsidRPr="00956171">
              <w:rPr>
                <w:rFonts w:ascii="GHEA Grapalat" w:hAnsi="GHEA Grapalat"/>
                <w:sz w:val="12"/>
                <w:szCs w:val="12"/>
                <w:lang w:val="es-ES"/>
              </w:rPr>
              <w:t xml:space="preserve"> </w:t>
            </w:r>
            <w:r w:rsidRPr="00956171">
              <w:rPr>
                <w:rFonts w:ascii="GHEA Grapalat" w:hAnsi="GHEA Grapalat"/>
                <w:sz w:val="12"/>
                <w:szCs w:val="12"/>
              </w:rPr>
              <w:t>ծածկագիրը</w:t>
            </w:r>
            <w:r w:rsidRPr="00956171">
              <w:rPr>
                <w:rFonts w:ascii="GHEA Grapalat" w:hAnsi="GHEA Grapalat"/>
                <w:sz w:val="12"/>
                <w:szCs w:val="12"/>
                <w:lang w:val="es-ES"/>
              </w:rPr>
              <w:t xml:space="preserve">` </w:t>
            </w:r>
            <w:r w:rsidRPr="00956171">
              <w:rPr>
                <w:rFonts w:ascii="GHEA Grapalat" w:hAnsi="GHEA Grapalat"/>
                <w:sz w:val="12"/>
                <w:szCs w:val="12"/>
              </w:rPr>
              <w:t>ըստ</w:t>
            </w:r>
            <w:r w:rsidRPr="00956171">
              <w:rPr>
                <w:rFonts w:ascii="GHEA Grapalat" w:hAnsi="GHEA Grapalat"/>
                <w:sz w:val="12"/>
                <w:szCs w:val="12"/>
                <w:lang w:val="es-ES"/>
              </w:rPr>
              <w:t xml:space="preserve"> </w:t>
            </w:r>
            <w:r w:rsidRPr="00956171">
              <w:rPr>
                <w:rFonts w:ascii="GHEA Grapalat" w:hAnsi="GHEA Grapalat"/>
                <w:sz w:val="12"/>
                <w:szCs w:val="12"/>
              </w:rPr>
              <w:t>ԳՄԱ</w:t>
            </w:r>
            <w:r w:rsidRPr="00956171">
              <w:rPr>
                <w:rFonts w:ascii="GHEA Grapalat" w:hAnsi="GHEA Grapalat"/>
                <w:sz w:val="12"/>
                <w:szCs w:val="12"/>
                <w:lang w:val="es-ES"/>
              </w:rPr>
              <w:t xml:space="preserve"> </w:t>
            </w:r>
            <w:r w:rsidRPr="00956171">
              <w:rPr>
                <w:rFonts w:ascii="GHEA Grapalat" w:hAnsi="GHEA Grapalat"/>
                <w:sz w:val="12"/>
                <w:szCs w:val="12"/>
              </w:rPr>
              <w:t>դասակարգման</w:t>
            </w:r>
            <w:r w:rsidRPr="00956171">
              <w:rPr>
                <w:rFonts w:ascii="GHEA Grapalat" w:hAnsi="GHEA Grapalat"/>
                <w:sz w:val="12"/>
                <w:szCs w:val="12"/>
                <w:lang w:val="es-ES"/>
              </w:rPr>
              <w:t xml:space="preserve"> (CPV)</w:t>
            </w:r>
          </w:p>
        </w:tc>
        <w:tc>
          <w:tcPr>
            <w:tcW w:w="2551" w:type="dxa"/>
            <w:vAlign w:val="center"/>
          </w:tcPr>
          <w:p w14:paraId="3676186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379" w:type="dxa"/>
            <w:gridSpan w:val="13"/>
            <w:vAlign w:val="center"/>
          </w:tcPr>
          <w:p w14:paraId="6B91EA85"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655D01C9" w14:textId="77777777" w:rsidTr="00CE436A">
        <w:trPr>
          <w:trHeight w:val="1140"/>
        </w:trPr>
        <w:tc>
          <w:tcPr>
            <w:tcW w:w="851" w:type="dxa"/>
          </w:tcPr>
          <w:p w14:paraId="1F398A94" w14:textId="77777777" w:rsidR="007678FA" w:rsidRPr="00064ADD" w:rsidRDefault="007678FA" w:rsidP="00E53C12">
            <w:pPr>
              <w:jc w:val="center"/>
              <w:rPr>
                <w:rFonts w:ascii="GHEA Grapalat" w:hAnsi="GHEA Grapalat"/>
                <w:sz w:val="20"/>
                <w:lang w:val="es-ES"/>
              </w:rPr>
            </w:pPr>
          </w:p>
        </w:tc>
        <w:tc>
          <w:tcPr>
            <w:tcW w:w="1560" w:type="dxa"/>
          </w:tcPr>
          <w:p w14:paraId="7D861F56" w14:textId="77777777" w:rsidR="007678FA" w:rsidRPr="00064ADD" w:rsidRDefault="007678FA" w:rsidP="00E53C12">
            <w:pPr>
              <w:jc w:val="center"/>
              <w:rPr>
                <w:rFonts w:ascii="GHEA Grapalat" w:hAnsi="GHEA Grapalat"/>
                <w:sz w:val="20"/>
                <w:lang w:val="es-ES"/>
              </w:rPr>
            </w:pPr>
          </w:p>
        </w:tc>
        <w:tc>
          <w:tcPr>
            <w:tcW w:w="2551" w:type="dxa"/>
          </w:tcPr>
          <w:p w14:paraId="1D6D22B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7ED8FBA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653A17B8"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00ACCB95"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000ACF86"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39C80A98"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4A4B301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417FA40A"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58C4DF6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13BAA4F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7A56926E"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663C80D7"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3A27B41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54" w:type="dxa"/>
            <w:vAlign w:val="center"/>
          </w:tcPr>
          <w:p w14:paraId="2035879E"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40A06C06" w14:textId="77777777" w:rsidR="007678FA" w:rsidRPr="00064ADD" w:rsidRDefault="007678FA" w:rsidP="00E53C12">
            <w:pPr>
              <w:jc w:val="center"/>
              <w:rPr>
                <w:rFonts w:ascii="GHEA Grapalat" w:hAnsi="GHEA Grapalat"/>
                <w:sz w:val="18"/>
                <w:lang w:val="es-ES"/>
              </w:rPr>
            </w:pPr>
          </w:p>
        </w:tc>
      </w:tr>
      <w:tr w:rsidR="00956171" w:rsidRPr="00064ADD" w14:paraId="5F6AE255" w14:textId="77777777" w:rsidTr="00CE436A">
        <w:trPr>
          <w:cantSplit/>
          <w:trHeight w:val="1538"/>
        </w:trPr>
        <w:tc>
          <w:tcPr>
            <w:tcW w:w="851" w:type="dxa"/>
            <w:vAlign w:val="center"/>
          </w:tcPr>
          <w:p w14:paraId="3C1A7388"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1</w:t>
            </w:r>
          </w:p>
        </w:tc>
        <w:tc>
          <w:tcPr>
            <w:tcW w:w="1560" w:type="dxa"/>
            <w:vAlign w:val="center"/>
          </w:tcPr>
          <w:p w14:paraId="5DCEF761" w14:textId="3758B952" w:rsidR="00956171" w:rsidRPr="00956171" w:rsidRDefault="00956171" w:rsidP="00956171">
            <w:pPr>
              <w:jc w:val="center"/>
              <w:rPr>
                <w:rFonts w:ascii="GHEA Grapalat" w:hAnsi="GHEA Grapalat"/>
                <w:sz w:val="14"/>
                <w:szCs w:val="14"/>
                <w:lang w:val="es-ES"/>
              </w:rPr>
            </w:pPr>
            <w:r w:rsidRPr="00956171">
              <w:rPr>
                <w:rFonts w:ascii="GHEA Grapalat" w:hAnsi="GHEA Grapalat" w:cs="Calibri"/>
                <w:b/>
                <w:bCs/>
                <w:sz w:val="14"/>
                <w:szCs w:val="14"/>
              </w:rPr>
              <w:t>71241200/</w:t>
            </w:r>
            <w:r w:rsidR="00BA772E">
              <w:rPr>
                <w:rFonts w:ascii="GHEA Grapalat" w:hAnsi="GHEA Grapalat" w:cs="Calibri"/>
                <w:b/>
                <w:bCs/>
                <w:sz w:val="14"/>
                <w:szCs w:val="14"/>
              </w:rPr>
              <w:t>13</w:t>
            </w:r>
          </w:p>
        </w:tc>
        <w:tc>
          <w:tcPr>
            <w:tcW w:w="2551" w:type="dxa"/>
            <w:vAlign w:val="center"/>
          </w:tcPr>
          <w:p w14:paraId="67F52F4F" w14:textId="43C95870" w:rsidR="00956171" w:rsidRPr="00956171" w:rsidRDefault="00956171" w:rsidP="00AE7606">
            <w:pPr>
              <w:jc w:val="center"/>
              <w:rPr>
                <w:rFonts w:ascii="GHEA Grapalat" w:hAnsi="GHEA Grapalat"/>
                <w:sz w:val="14"/>
                <w:szCs w:val="14"/>
                <w:lang w:val="es-ES"/>
              </w:rPr>
            </w:pPr>
            <w:r w:rsidRPr="00956171">
              <w:rPr>
                <w:rFonts w:ascii="GHEA Grapalat" w:hAnsi="GHEA Grapalat"/>
                <w:sz w:val="14"/>
                <w:szCs w:val="14"/>
              </w:rPr>
              <w:t>Փարաքար</w:t>
            </w:r>
            <w:r w:rsidRPr="00956171">
              <w:rPr>
                <w:rFonts w:ascii="GHEA Grapalat" w:hAnsi="GHEA Grapalat"/>
                <w:sz w:val="14"/>
                <w:szCs w:val="14"/>
                <w:lang w:val="es-ES"/>
              </w:rPr>
              <w:t xml:space="preserve"> </w:t>
            </w:r>
            <w:r w:rsidRPr="00956171">
              <w:rPr>
                <w:rFonts w:ascii="GHEA Grapalat" w:hAnsi="GHEA Grapalat"/>
                <w:sz w:val="14"/>
                <w:szCs w:val="14"/>
              </w:rPr>
              <w:t>համայնքի</w:t>
            </w:r>
            <w:r w:rsidRPr="00956171">
              <w:rPr>
                <w:rFonts w:ascii="GHEA Grapalat" w:hAnsi="GHEA Grapalat"/>
                <w:sz w:val="14"/>
                <w:szCs w:val="14"/>
                <w:lang w:val="es-ES"/>
              </w:rPr>
              <w:t xml:space="preserve"> </w:t>
            </w:r>
            <w:r w:rsidRPr="00956171">
              <w:rPr>
                <w:rFonts w:ascii="GHEA Grapalat" w:hAnsi="GHEA Grapalat"/>
                <w:sz w:val="14"/>
                <w:szCs w:val="14"/>
              </w:rPr>
              <w:t>Այգեկ</w:t>
            </w:r>
            <w:r w:rsidRPr="00956171">
              <w:rPr>
                <w:rFonts w:ascii="GHEA Grapalat" w:hAnsi="GHEA Grapalat"/>
                <w:sz w:val="14"/>
                <w:szCs w:val="14"/>
                <w:lang w:val="es-ES"/>
              </w:rPr>
              <w:t xml:space="preserve">, </w:t>
            </w:r>
            <w:r w:rsidRPr="00956171">
              <w:rPr>
                <w:rFonts w:ascii="GHEA Grapalat" w:hAnsi="GHEA Grapalat"/>
                <w:sz w:val="14"/>
                <w:szCs w:val="14"/>
              </w:rPr>
              <w:t>Նորակերտ</w:t>
            </w:r>
            <w:r w:rsidRPr="00956171">
              <w:rPr>
                <w:rFonts w:ascii="GHEA Grapalat" w:hAnsi="GHEA Grapalat"/>
                <w:sz w:val="14"/>
                <w:szCs w:val="14"/>
                <w:lang w:val="es-ES"/>
              </w:rPr>
              <w:t xml:space="preserve">, </w:t>
            </w:r>
            <w:r w:rsidRPr="00956171">
              <w:rPr>
                <w:rFonts w:ascii="GHEA Grapalat" w:hAnsi="GHEA Grapalat"/>
                <w:sz w:val="14"/>
                <w:szCs w:val="14"/>
              </w:rPr>
              <w:t>Արևաշատ</w:t>
            </w:r>
            <w:r w:rsidRPr="00956171">
              <w:rPr>
                <w:rFonts w:ascii="GHEA Grapalat" w:hAnsi="GHEA Grapalat"/>
                <w:sz w:val="14"/>
                <w:szCs w:val="14"/>
                <w:lang w:val="es-ES"/>
              </w:rPr>
              <w:t xml:space="preserve">, </w:t>
            </w:r>
            <w:r w:rsidRPr="00956171">
              <w:rPr>
                <w:rFonts w:ascii="GHEA Grapalat" w:hAnsi="GHEA Grapalat"/>
                <w:sz w:val="14"/>
                <w:szCs w:val="14"/>
              </w:rPr>
              <w:t>Մուսալեռ</w:t>
            </w:r>
            <w:r w:rsidRPr="00956171">
              <w:rPr>
                <w:rFonts w:ascii="GHEA Grapalat" w:hAnsi="GHEA Grapalat"/>
                <w:sz w:val="14"/>
                <w:szCs w:val="14"/>
                <w:lang w:val="es-ES"/>
              </w:rPr>
              <w:t xml:space="preserve">, </w:t>
            </w:r>
            <w:r w:rsidRPr="00956171">
              <w:rPr>
                <w:rFonts w:ascii="GHEA Grapalat" w:hAnsi="GHEA Grapalat"/>
                <w:sz w:val="14"/>
                <w:szCs w:val="14"/>
              </w:rPr>
              <w:t>Մերձավան</w:t>
            </w:r>
            <w:r w:rsidRPr="00956171">
              <w:rPr>
                <w:rFonts w:ascii="GHEA Grapalat" w:hAnsi="GHEA Grapalat"/>
                <w:sz w:val="14"/>
                <w:szCs w:val="14"/>
                <w:lang w:val="es-ES"/>
              </w:rPr>
              <w:t xml:space="preserve">, </w:t>
            </w:r>
            <w:r w:rsidRPr="00956171">
              <w:rPr>
                <w:rFonts w:ascii="GHEA Grapalat" w:hAnsi="GHEA Grapalat"/>
                <w:sz w:val="14"/>
                <w:szCs w:val="14"/>
              </w:rPr>
              <w:t>Պտղունք</w:t>
            </w:r>
            <w:r w:rsidRPr="00956171">
              <w:rPr>
                <w:rFonts w:ascii="GHEA Grapalat" w:hAnsi="GHEA Grapalat"/>
                <w:sz w:val="14"/>
                <w:szCs w:val="14"/>
                <w:lang w:val="es-ES"/>
              </w:rPr>
              <w:t xml:space="preserve">, </w:t>
            </w:r>
            <w:r w:rsidRPr="00956171">
              <w:rPr>
                <w:rFonts w:ascii="GHEA Grapalat" w:hAnsi="GHEA Grapalat"/>
                <w:sz w:val="14"/>
                <w:szCs w:val="14"/>
              </w:rPr>
              <w:t>Թաիրով</w:t>
            </w:r>
            <w:r w:rsidRPr="00956171">
              <w:rPr>
                <w:rFonts w:ascii="GHEA Grapalat" w:hAnsi="GHEA Grapalat"/>
                <w:sz w:val="14"/>
                <w:szCs w:val="14"/>
                <w:lang w:val="es-ES"/>
              </w:rPr>
              <w:t xml:space="preserve">, </w:t>
            </w:r>
            <w:r w:rsidRPr="00956171">
              <w:rPr>
                <w:rFonts w:ascii="GHEA Grapalat" w:hAnsi="GHEA Grapalat"/>
                <w:sz w:val="14"/>
                <w:szCs w:val="14"/>
              </w:rPr>
              <w:t>Բաղրամյան</w:t>
            </w:r>
            <w:r w:rsidRPr="00956171">
              <w:rPr>
                <w:rFonts w:ascii="GHEA Grapalat" w:hAnsi="GHEA Grapalat"/>
                <w:sz w:val="14"/>
                <w:szCs w:val="14"/>
                <w:lang w:val="es-ES"/>
              </w:rPr>
              <w:t xml:space="preserve">, </w:t>
            </w:r>
            <w:r w:rsidRPr="00956171">
              <w:rPr>
                <w:rFonts w:ascii="GHEA Grapalat" w:hAnsi="GHEA Grapalat"/>
                <w:sz w:val="14"/>
                <w:szCs w:val="14"/>
              </w:rPr>
              <w:t>Փարաքար</w:t>
            </w:r>
            <w:r w:rsidRPr="00956171">
              <w:rPr>
                <w:rFonts w:ascii="GHEA Grapalat" w:hAnsi="GHEA Grapalat"/>
                <w:sz w:val="14"/>
                <w:szCs w:val="14"/>
                <w:lang w:val="es-ES"/>
              </w:rPr>
              <w:t xml:space="preserve"> </w:t>
            </w:r>
            <w:r w:rsidRPr="00956171">
              <w:rPr>
                <w:rFonts w:ascii="GHEA Grapalat" w:hAnsi="GHEA Grapalat"/>
                <w:sz w:val="14"/>
                <w:szCs w:val="14"/>
              </w:rPr>
              <w:t>բնակավայրերում</w:t>
            </w:r>
            <w:r w:rsidRPr="00956171">
              <w:rPr>
                <w:rFonts w:ascii="GHEA Grapalat" w:hAnsi="GHEA Grapalat"/>
                <w:sz w:val="14"/>
                <w:szCs w:val="14"/>
                <w:lang w:val="es-ES"/>
              </w:rPr>
              <w:t xml:space="preserve">  </w:t>
            </w:r>
            <w:r w:rsidR="00AE7606">
              <w:rPr>
                <w:rFonts w:ascii="GHEA Grapalat" w:hAnsi="GHEA Grapalat"/>
                <w:sz w:val="14"/>
                <w:szCs w:val="14"/>
                <w:lang w:val="hy-AM"/>
              </w:rPr>
              <w:t>ասֆալտապատման աշխատանքների</w:t>
            </w:r>
            <w:r w:rsidRPr="00956171">
              <w:rPr>
                <w:rFonts w:ascii="GHEA Grapalat" w:hAnsi="GHEA Grapalat"/>
                <w:sz w:val="14"/>
                <w:szCs w:val="14"/>
                <w:lang w:val="es-ES"/>
              </w:rPr>
              <w:t xml:space="preserve"> </w:t>
            </w:r>
            <w:r w:rsidRPr="00956171">
              <w:rPr>
                <w:rFonts w:ascii="GHEA Grapalat" w:hAnsi="GHEA Grapalat" w:cs="Calibri"/>
                <w:bCs/>
                <w:color w:val="000000"/>
                <w:sz w:val="14"/>
                <w:szCs w:val="14"/>
              </w:rPr>
              <w:t>նախագծա</w:t>
            </w:r>
            <w:r w:rsidRPr="00956171">
              <w:rPr>
                <w:rFonts w:ascii="GHEA Grapalat" w:hAnsi="GHEA Grapalat" w:cs="Calibri"/>
                <w:bCs/>
                <w:color w:val="000000"/>
                <w:sz w:val="14"/>
                <w:szCs w:val="14"/>
                <w:lang w:val="es-ES"/>
              </w:rPr>
              <w:t>-</w:t>
            </w:r>
            <w:r w:rsidRPr="00956171">
              <w:rPr>
                <w:rFonts w:ascii="GHEA Grapalat" w:hAnsi="GHEA Grapalat" w:cs="Calibri"/>
                <w:bCs/>
                <w:color w:val="000000"/>
                <w:sz w:val="14"/>
                <w:szCs w:val="14"/>
              </w:rPr>
              <w:t>նախահաշվային</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փաստաթղթերի</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կազմման</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ծառայությունների</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ձեռք</w:t>
            </w:r>
            <w:r w:rsidRPr="00956171">
              <w:rPr>
                <w:rFonts w:ascii="GHEA Grapalat" w:hAnsi="GHEA Grapalat" w:cs="Calibri"/>
                <w:bCs/>
                <w:color w:val="000000"/>
                <w:sz w:val="14"/>
                <w:szCs w:val="14"/>
                <w:lang w:val="es-ES"/>
              </w:rPr>
              <w:t xml:space="preserve"> </w:t>
            </w:r>
            <w:r w:rsidRPr="00956171">
              <w:rPr>
                <w:rFonts w:ascii="GHEA Grapalat" w:hAnsi="GHEA Grapalat" w:cs="Calibri"/>
                <w:bCs/>
                <w:color w:val="000000"/>
                <w:sz w:val="14"/>
                <w:szCs w:val="14"/>
              </w:rPr>
              <w:t>բերում</w:t>
            </w:r>
          </w:p>
        </w:tc>
        <w:tc>
          <w:tcPr>
            <w:tcW w:w="521" w:type="dxa"/>
          </w:tcPr>
          <w:p w14:paraId="4424D931" w14:textId="77777777" w:rsidR="00956171" w:rsidRPr="00064ADD" w:rsidRDefault="00956171" w:rsidP="00956171">
            <w:pPr>
              <w:jc w:val="center"/>
              <w:rPr>
                <w:rFonts w:ascii="GHEA Grapalat" w:hAnsi="GHEA Grapalat"/>
                <w:sz w:val="20"/>
                <w:lang w:val="pt-BR"/>
              </w:rPr>
            </w:pPr>
          </w:p>
          <w:p w14:paraId="54AD116E" w14:textId="77777777" w:rsidR="00956171" w:rsidRDefault="00956171" w:rsidP="00956171">
            <w:pPr>
              <w:jc w:val="center"/>
              <w:rPr>
                <w:rFonts w:ascii="GHEA Grapalat" w:hAnsi="GHEA Grapalat"/>
                <w:sz w:val="20"/>
                <w:lang w:val="pt-BR"/>
              </w:rPr>
            </w:pPr>
          </w:p>
          <w:p w14:paraId="0E8280A1" w14:textId="77777777" w:rsidR="00956171" w:rsidRPr="00064ADD" w:rsidRDefault="00956171" w:rsidP="00956171">
            <w:pPr>
              <w:jc w:val="center"/>
              <w:rPr>
                <w:rFonts w:ascii="GHEA Grapalat" w:hAnsi="GHEA Grapalat"/>
                <w:sz w:val="20"/>
                <w:lang w:val="pt-BR"/>
              </w:rPr>
            </w:pPr>
          </w:p>
          <w:p w14:paraId="3F8D67E5"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2ED79A01" w14:textId="77777777" w:rsidR="00956171" w:rsidRPr="00064ADD" w:rsidRDefault="00956171" w:rsidP="00956171">
            <w:pPr>
              <w:jc w:val="center"/>
              <w:rPr>
                <w:rFonts w:ascii="GHEA Grapalat" w:hAnsi="GHEA Grapalat"/>
                <w:sz w:val="20"/>
                <w:lang w:val="pt-BR"/>
              </w:rPr>
            </w:pPr>
          </w:p>
          <w:p w14:paraId="203BDBBA" w14:textId="77777777" w:rsidR="00956171" w:rsidRDefault="00956171" w:rsidP="00956171">
            <w:pPr>
              <w:jc w:val="center"/>
              <w:rPr>
                <w:rFonts w:ascii="GHEA Grapalat" w:hAnsi="GHEA Grapalat"/>
                <w:sz w:val="20"/>
                <w:lang w:val="pt-BR"/>
              </w:rPr>
            </w:pPr>
          </w:p>
          <w:p w14:paraId="33692D5C" w14:textId="77777777" w:rsidR="00956171" w:rsidRPr="00064ADD" w:rsidRDefault="00956171" w:rsidP="00956171">
            <w:pPr>
              <w:jc w:val="center"/>
              <w:rPr>
                <w:rFonts w:ascii="GHEA Grapalat" w:hAnsi="GHEA Grapalat"/>
                <w:sz w:val="20"/>
                <w:lang w:val="pt-BR"/>
              </w:rPr>
            </w:pPr>
          </w:p>
          <w:p w14:paraId="64FE0480"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7FFF99C8" w14:textId="77777777" w:rsidR="00956171" w:rsidRDefault="00956171" w:rsidP="00956171">
            <w:pPr>
              <w:jc w:val="center"/>
              <w:rPr>
                <w:rFonts w:ascii="GHEA Grapalat" w:hAnsi="GHEA Grapalat"/>
                <w:sz w:val="20"/>
                <w:lang w:val="pt-BR"/>
              </w:rPr>
            </w:pPr>
          </w:p>
          <w:p w14:paraId="0BBB9475" w14:textId="77777777" w:rsidR="00956171" w:rsidRPr="00064ADD" w:rsidRDefault="00956171" w:rsidP="00956171">
            <w:pPr>
              <w:jc w:val="center"/>
              <w:rPr>
                <w:rFonts w:ascii="GHEA Grapalat" w:hAnsi="GHEA Grapalat"/>
                <w:sz w:val="20"/>
                <w:lang w:val="pt-BR"/>
              </w:rPr>
            </w:pPr>
          </w:p>
          <w:p w14:paraId="363AF74A" w14:textId="77777777" w:rsidR="00956171" w:rsidRPr="00064ADD" w:rsidRDefault="00956171" w:rsidP="00956171">
            <w:pPr>
              <w:jc w:val="center"/>
              <w:rPr>
                <w:rFonts w:ascii="GHEA Grapalat" w:hAnsi="GHEA Grapalat"/>
                <w:sz w:val="20"/>
                <w:lang w:val="pt-BR"/>
              </w:rPr>
            </w:pPr>
          </w:p>
          <w:p w14:paraId="0F2DA0D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480DCA1" w14:textId="77777777" w:rsidR="00956171" w:rsidRPr="00064ADD" w:rsidRDefault="00956171" w:rsidP="00956171">
            <w:pPr>
              <w:jc w:val="center"/>
              <w:rPr>
                <w:rFonts w:ascii="GHEA Grapalat" w:hAnsi="GHEA Grapalat"/>
                <w:sz w:val="20"/>
                <w:lang w:val="pt-BR"/>
              </w:rPr>
            </w:pPr>
          </w:p>
          <w:p w14:paraId="3E9CFBFB" w14:textId="77777777" w:rsidR="00956171" w:rsidRDefault="00956171" w:rsidP="00956171">
            <w:pPr>
              <w:jc w:val="center"/>
              <w:rPr>
                <w:rFonts w:ascii="GHEA Grapalat" w:hAnsi="GHEA Grapalat"/>
                <w:sz w:val="20"/>
                <w:lang w:val="pt-BR"/>
              </w:rPr>
            </w:pPr>
          </w:p>
          <w:p w14:paraId="277BB0D0" w14:textId="77777777" w:rsidR="00956171" w:rsidRPr="00064ADD" w:rsidRDefault="00956171" w:rsidP="00956171">
            <w:pPr>
              <w:jc w:val="center"/>
              <w:rPr>
                <w:rFonts w:ascii="GHEA Grapalat" w:hAnsi="GHEA Grapalat"/>
                <w:sz w:val="20"/>
                <w:lang w:val="pt-BR"/>
              </w:rPr>
            </w:pPr>
          </w:p>
          <w:p w14:paraId="4F3AF33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391E5D8" w14:textId="77777777" w:rsidR="00956171" w:rsidRPr="00064ADD" w:rsidRDefault="00956171" w:rsidP="00956171">
            <w:pPr>
              <w:jc w:val="center"/>
              <w:rPr>
                <w:rFonts w:ascii="GHEA Grapalat" w:hAnsi="GHEA Grapalat"/>
                <w:sz w:val="20"/>
                <w:lang w:val="pt-BR"/>
              </w:rPr>
            </w:pPr>
          </w:p>
          <w:p w14:paraId="2F2B46EB" w14:textId="77777777" w:rsidR="00956171" w:rsidRDefault="00956171" w:rsidP="00956171">
            <w:pPr>
              <w:jc w:val="center"/>
              <w:rPr>
                <w:rFonts w:ascii="GHEA Grapalat" w:hAnsi="GHEA Grapalat"/>
                <w:sz w:val="20"/>
                <w:lang w:val="pt-BR"/>
              </w:rPr>
            </w:pPr>
          </w:p>
          <w:p w14:paraId="2A4C68BC" w14:textId="77777777" w:rsidR="00956171" w:rsidRPr="00064ADD" w:rsidRDefault="00956171" w:rsidP="00956171">
            <w:pPr>
              <w:jc w:val="center"/>
              <w:rPr>
                <w:rFonts w:ascii="GHEA Grapalat" w:hAnsi="GHEA Grapalat"/>
                <w:sz w:val="20"/>
                <w:lang w:val="pt-BR"/>
              </w:rPr>
            </w:pPr>
          </w:p>
          <w:p w14:paraId="505AB316"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2953513" w14:textId="77777777" w:rsidR="00956171" w:rsidRPr="00064ADD" w:rsidRDefault="00956171" w:rsidP="00956171">
            <w:pPr>
              <w:jc w:val="center"/>
              <w:rPr>
                <w:rFonts w:ascii="GHEA Grapalat" w:hAnsi="GHEA Grapalat"/>
                <w:sz w:val="20"/>
                <w:lang w:val="pt-BR"/>
              </w:rPr>
            </w:pPr>
          </w:p>
          <w:p w14:paraId="7121EAD2" w14:textId="77777777" w:rsidR="00956171" w:rsidRDefault="00956171" w:rsidP="00956171">
            <w:pPr>
              <w:jc w:val="center"/>
              <w:rPr>
                <w:rFonts w:ascii="GHEA Grapalat" w:hAnsi="GHEA Grapalat"/>
                <w:sz w:val="20"/>
                <w:lang w:val="pt-BR"/>
              </w:rPr>
            </w:pPr>
          </w:p>
          <w:p w14:paraId="3D3A8116" w14:textId="77777777" w:rsidR="00956171" w:rsidRPr="00064ADD" w:rsidRDefault="00956171" w:rsidP="00956171">
            <w:pPr>
              <w:jc w:val="center"/>
              <w:rPr>
                <w:rFonts w:ascii="GHEA Grapalat" w:hAnsi="GHEA Grapalat"/>
                <w:sz w:val="20"/>
                <w:lang w:val="pt-BR"/>
              </w:rPr>
            </w:pPr>
          </w:p>
          <w:p w14:paraId="0876FA2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5767060D" w14:textId="77777777" w:rsidR="00956171" w:rsidRPr="00064ADD" w:rsidRDefault="00956171" w:rsidP="00956171">
            <w:pPr>
              <w:jc w:val="center"/>
              <w:rPr>
                <w:rFonts w:ascii="GHEA Grapalat" w:hAnsi="GHEA Grapalat"/>
                <w:sz w:val="20"/>
                <w:lang w:val="pt-BR"/>
              </w:rPr>
            </w:pPr>
          </w:p>
          <w:p w14:paraId="26600BCC" w14:textId="77777777" w:rsidR="00956171" w:rsidRDefault="00956171" w:rsidP="00956171">
            <w:pPr>
              <w:jc w:val="center"/>
              <w:rPr>
                <w:rFonts w:ascii="GHEA Grapalat" w:hAnsi="GHEA Grapalat"/>
                <w:sz w:val="20"/>
                <w:lang w:val="pt-BR"/>
              </w:rPr>
            </w:pPr>
          </w:p>
          <w:p w14:paraId="4DB15A3D" w14:textId="77777777" w:rsidR="00956171" w:rsidRPr="00064ADD" w:rsidRDefault="00956171" w:rsidP="00956171">
            <w:pPr>
              <w:jc w:val="center"/>
              <w:rPr>
                <w:rFonts w:ascii="GHEA Grapalat" w:hAnsi="GHEA Grapalat"/>
                <w:sz w:val="20"/>
                <w:lang w:val="pt-BR"/>
              </w:rPr>
            </w:pPr>
          </w:p>
          <w:p w14:paraId="27DFBAC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D0DAF0C" w14:textId="77777777" w:rsidR="00956171" w:rsidRPr="00064ADD" w:rsidRDefault="00956171" w:rsidP="00956171">
            <w:pPr>
              <w:jc w:val="center"/>
              <w:rPr>
                <w:rFonts w:ascii="GHEA Grapalat" w:hAnsi="GHEA Grapalat" w:cs="Arial"/>
                <w:sz w:val="18"/>
                <w:szCs w:val="18"/>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21014D22"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9F8C8C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83C23D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6378788"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754" w:type="dxa"/>
            <w:vAlign w:val="center"/>
          </w:tcPr>
          <w:p w14:paraId="7B574E7C" w14:textId="77777777" w:rsidR="00956171" w:rsidRPr="00064ADD" w:rsidRDefault="00956171" w:rsidP="00956171">
            <w:pPr>
              <w:jc w:val="center"/>
              <w:rPr>
                <w:rFonts w:ascii="GHEA Grapalat" w:hAnsi="GHEA Grapalat"/>
                <w:b/>
                <w:lang w:val="pt-BR"/>
              </w:rPr>
            </w:pPr>
            <w:r w:rsidRPr="00064ADD">
              <w:rPr>
                <w:rFonts w:ascii="GHEA Grapalat" w:hAnsi="GHEA Grapalat"/>
                <w:sz w:val="20"/>
                <w:lang w:val="pt-BR"/>
              </w:rPr>
              <w:t>... %</w:t>
            </w:r>
          </w:p>
        </w:tc>
      </w:tr>
    </w:tbl>
    <w:p w14:paraId="66FBCFF8" w14:textId="77777777" w:rsidR="007678FA" w:rsidRPr="00956171" w:rsidRDefault="007678FA" w:rsidP="007678FA">
      <w:pPr>
        <w:jc w:val="both"/>
        <w:rPr>
          <w:rFonts w:ascii="GHEA Grapalat" w:hAnsi="GHEA Grapalat" w:cs="Sylfaen"/>
          <w:i/>
          <w:sz w:val="12"/>
          <w:szCs w:val="12"/>
          <w:lang w:val="pt-BR"/>
        </w:rPr>
      </w:pPr>
      <w:r w:rsidRPr="00956171">
        <w:rPr>
          <w:rFonts w:ascii="GHEA Grapalat" w:hAnsi="GHEA Grapalat"/>
          <w:i/>
          <w:sz w:val="12"/>
          <w:szCs w:val="12"/>
        </w:rPr>
        <w:t xml:space="preserve">* </w:t>
      </w:r>
      <w:r w:rsidRPr="00956171">
        <w:rPr>
          <w:rFonts w:ascii="GHEA Grapalat" w:hAnsi="GHEA Grapalat" w:cs="Sylfaen"/>
          <w:i/>
          <w:sz w:val="12"/>
          <w:szCs w:val="12"/>
          <w:lang w:val="pt-BR"/>
        </w:rPr>
        <w:t>Վճարման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ենթակա</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գումարները</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ներկայացվում են աճողական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663B6D" w14:textId="77777777" w:rsidR="007678FA" w:rsidRPr="00956171" w:rsidRDefault="007678FA" w:rsidP="007678FA">
      <w:pPr>
        <w:jc w:val="both"/>
        <w:rPr>
          <w:rFonts w:ascii="GHEA Grapalat" w:hAnsi="GHEA Grapalat"/>
          <w:i/>
          <w:sz w:val="12"/>
          <w:szCs w:val="12"/>
          <w:lang w:val="pt-BR"/>
        </w:rPr>
      </w:pPr>
      <w:r w:rsidRPr="00956171">
        <w:rPr>
          <w:rFonts w:ascii="GHEA Grapalat" w:hAnsi="GHEA Grapalat" w:cs="Sylfaen"/>
          <w:i/>
          <w:sz w:val="12"/>
          <w:szCs w:val="12"/>
          <w:lang w:val="pt-BR"/>
        </w:rPr>
        <w:t>** հրավերում գումարները նշվում են տոկոսով, իսկ պայմանագիրը կնքելիս տոկոսի փոխարեն նշվում է կոնկրետ գումարի չափ</w:t>
      </w:r>
    </w:p>
    <w:p w14:paraId="1E02B8BD" w14:textId="77777777" w:rsidR="007678FA" w:rsidRPr="00064ADD" w:rsidRDefault="007678FA" w:rsidP="007678FA">
      <w:pPr>
        <w:jc w:val="center"/>
        <w:rPr>
          <w:rFonts w:ascii="GHEA Grapalat" w:hAnsi="GHEA Grapalat"/>
          <w:sz w:val="20"/>
          <w:lang w:val="es-ES"/>
        </w:rPr>
      </w:pPr>
    </w:p>
    <w:p w14:paraId="6975F2F7"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278FEF5" w14:textId="77777777" w:rsidTr="00E53C12">
        <w:trPr>
          <w:jc w:val="center"/>
        </w:trPr>
        <w:tc>
          <w:tcPr>
            <w:tcW w:w="4536" w:type="dxa"/>
          </w:tcPr>
          <w:p w14:paraId="6CF6D26F"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3F3CAF5" w14:textId="77777777" w:rsidR="007678FA" w:rsidRPr="00064ADD" w:rsidRDefault="007678FA" w:rsidP="00E53C12">
            <w:pPr>
              <w:rPr>
                <w:rFonts w:ascii="GHEA Grapalat" w:hAnsi="GHEA Grapalat"/>
                <w:sz w:val="22"/>
                <w:szCs w:val="22"/>
                <w:lang w:val="ru-RU"/>
              </w:rPr>
            </w:pPr>
          </w:p>
          <w:p w14:paraId="4ABE02BA" w14:textId="77777777" w:rsidR="007678FA" w:rsidRPr="00064ADD" w:rsidRDefault="007678FA" w:rsidP="00E53C12">
            <w:pPr>
              <w:rPr>
                <w:rFonts w:ascii="GHEA Grapalat" w:hAnsi="GHEA Grapalat"/>
                <w:lang w:val="ru-RU"/>
              </w:rPr>
            </w:pPr>
          </w:p>
          <w:p w14:paraId="767B7EB8"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7AB9614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D624E2"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651B338" w14:textId="77777777" w:rsidR="007678FA" w:rsidRPr="00064ADD" w:rsidRDefault="007678FA" w:rsidP="00E53C12">
            <w:pPr>
              <w:spacing w:line="360" w:lineRule="auto"/>
              <w:jc w:val="center"/>
              <w:rPr>
                <w:rFonts w:ascii="GHEA Grapalat" w:hAnsi="GHEA Grapalat"/>
                <w:lang w:val="ru-RU"/>
              </w:rPr>
            </w:pPr>
          </w:p>
        </w:tc>
        <w:tc>
          <w:tcPr>
            <w:tcW w:w="4343" w:type="dxa"/>
          </w:tcPr>
          <w:p w14:paraId="575518E6"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6A91A2D" w14:textId="77777777" w:rsidR="007678FA" w:rsidRPr="00064ADD" w:rsidRDefault="007678FA" w:rsidP="00E53C12">
            <w:pPr>
              <w:jc w:val="center"/>
              <w:rPr>
                <w:rFonts w:ascii="GHEA Grapalat" w:hAnsi="GHEA Grapalat"/>
                <w:lang w:val="ru-RU"/>
              </w:rPr>
            </w:pPr>
          </w:p>
          <w:p w14:paraId="505E1C65" w14:textId="77777777" w:rsidR="007678FA" w:rsidRPr="00064ADD" w:rsidRDefault="007678FA" w:rsidP="00E53C12">
            <w:pPr>
              <w:jc w:val="center"/>
              <w:rPr>
                <w:rFonts w:ascii="GHEA Grapalat" w:hAnsi="GHEA Grapalat"/>
                <w:lang w:val="ru-RU"/>
              </w:rPr>
            </w:pPr>
          </w:p>
          <w:p w14:paraId="457425D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DC3FB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385E398"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6D9D472"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5DB7F247"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74D677F7"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2C52754"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082B13C"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3525D7A9" w14:textId="77777777" w:rsidTr="00E53C12">
        <w:trPr>
          <w:tblCellSpacing w:w="7" w:type="dxa"/>
          <w:jc w:val="center"/>
        </w:trPr>
        <w:tc>
          <w:tcPr>
            <w:tcW w:w="0" w:type="auto"/>
            <w:gridSpan w:val="2"/>
            <w:vAlign w:val="center"/>
          </w:tcPr>
          <w:p w14:paraId="70D61DF7"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61487E65" w14:textId="77777777" w:rsidR="007678FA" w:rsidRPr="00064ADD" w:rsidDel="004B29A5" w:rsidRDefault="007678FA" w:rsidP="00E53C12">
            <w:pPr>
              <w:rPr>
                <w:rFonts w:ascii="Arial" w:hAnsi="Arial" w:cs="Arial"/>
                <w:iCs/>
                <w:color w:val="000000"/>
                <w:sz w:val="21"/>
                <w:szCs w:val="21"/>
              </w:rPr>
            </w:pPr>
          </w:p>
        </w:tc>
      </w:tr>
      <w:tr w:rsidR="007678FA" w:rsidRPr="00AE7606" w14:paraId="50870BCA" w14:textId="77777777" w:rsidTr="00E53C12">
        <w:trPr>
          <w:tblCellSpacing w:w="7" w:type="dxa"/>
          <w:jc w:val="center"/>
        </w:trPr>
        <w:tc>
          <w:tcPr>
            <w:tcW w:w="0" w:type="auto"/>
            <w:vAlign w:val="center"/>
          </w:tcPr>
          <w:p w14:paraId="07CF489D" w14:textId="77777777"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8B3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362156D3"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80CA17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579A15C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D42A08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10153316"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85596E1"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2689FEF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7064F2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817385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5DD99C7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054CE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67DC2B69"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47A3A02" w14:textId="77777777" w:rsidR="007678FA" w:rsidRPr="00064ADD" w:rsidRDefault="007678FA" w:rsidP="007678FA">
      <w:pPr>
        <w:ind w:firstLine="375"/>
        <w:rPr>
          <w:rFonts w:ascii="GHEA Grapalat" w:hAnsi="GHEA Grapalat"/>
          <w:iCs/>
          <w:color w:val="000000"/>
          <w:sz w:val="15"/>
          <w:szCs w:val="21"/>
          <w:lang w:val="pt-BR"/>
        </w:rPr>
      </w:pPr>
    </w:p>
    <w:p w14:paraId="6010108D"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6357E968"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EA2221C"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6D035227" w14:textId="77777777" w:rsidR="007678FA" w:rsidRPr="00064ADD" w:rsidRDefault="007678FA" w:rsidP="007678FA">
      <w:pPr>
        <w:pStyle w:val="a3"/>
        <w:spacing w:line="240" w:lineRule="auto"/>
        <w:ind w:firstLine="0"/>
        <w:jc w:val="center"/>
        <w:rPr>
          <w:b/>
          <w:bCs/>
          <w:iCs/>
          <w:lang w:val="es-ES"/>
        </w:rPr>
      </w:pPr>
    </w:p>
    <w:p w14:paraId="33739509"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74293F47" w14:textId="77777777" w:rsidR="007678FA" w:rsidRPr="00064ADD" w:rsidRDefault="007678FA" w:rsidP="007678FA">
      <w:pPr>
        <w:pStyle w:val="a3"/>
        <w:spacing w:line="240" w:lineRule="auto"/>
        <w:ind w:firstLine="0"/>
        <w:rPr>
          <w:iCs/>
          <w:lang w:val="es-ES"/>
        </w:rPr>
      </w:pPr>
    </w:p>
    <w:p w14:paraId="6D6D6BCB"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19CD454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2E6A7DA"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15C23CDA"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57A524FA"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758863FB"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761A48F2" w14:textId="77777777" w:rsidTr="00E53C12">
        <w:trPr>
          <w:jc w:val="right"/>
        </w:trPr>
        <w:tc>
          <w:tcPr>
            <w:tcW w:w="357" w:type="dxa"/>
            <w:vMerge w:val="restart"/>
            <w:shd w:val="clear" w:color="auto" w:fill="auto"/>
            <w:vAlign w:val="center"/>
          </w:tcPr>
          <w:p w14:paraId="0C709A3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56D9A1A0"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4407CB8D" w14:textId="77777777" w:rsidTr="00E53C12">
        <w:trPr>
          <w:jc w:val="right"/>
        </w:trPr>
        <w:tc>
          <w:tcPr>
            <w:tcW w:w="357" w:type="dxa"/>
            <w:vMerge/>
            <w:shd w:val="clear" w:color="auto" w:fill="auto"/>
          </w:tcPr>
          <w:p w14:paraId="696D533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1F3795"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22A4229A"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DD02EC3"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69EA6E4"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0F7527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C6E06CE"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4202EF7E" w14:textId="77777777" w:rsidTr="00E53C12">
        <w:trPr>
          <w:trHeight w:val="1105"/>
          <w:jc w:val="right"/>
        </w:trPr>
        <w:tc>
          <w:tcPr>
            <w:tcW w:w="357" w:type="dxa"/>
            <w:vMerge/>
            <w:tcBorders>
              <w:bottom w:val="single" w:sz="4" w:space="0" w:color="auto"/>
            </w:tcBorders>
            <w:shd w:val="clear" w:color="auto" w:fill="auto"/>
          </w:tcPr>
          <w:p w14:paraId="7A18BB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1D7A74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9397B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D49913B"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6A555CE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7DAB76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BCD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BD31F5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654B3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79789A8" w14:textId="77777777" w:rsidTr="00E53C12">
        <w:trPr>
          <w:jc w:val="right"/>
        </w:trPr>
        <w:tc>
          <w:tcPr>
            <w:tcW w:w="357" w:type="dxa"/>
            <w:shd w:val="clear" w:color="auto" w:fill="auto"/>
            <w:vAlign w:val="center"/>
          </w:tcPr>
          <w:p w14:paraId="05AA9A4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EE5A8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13F61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BD48C6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41A054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54A77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4DCEDE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9E8AA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F3A3888"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5490AAA1" w14:textId="77777777" w:rsidTr="00E53C12">
        <w:trPr>
          <w:jc w:val="right"/>
        </w:trPr>
        <w:tc>
          <w:tcPr>
            <w:tcW w:w="357" w:type="dxa"/>
            <w:shd w:val="clear" w:color="auto" w:fill="auto"/>
          </w:tcPr>
          <w:p w14:paraId="2B88BA1D"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3758BA56"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61F139E0"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7E462EE6"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582164D"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4A9E85C7"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3E7EFC29"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289C74B5"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153605FE"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4CEEB5A9"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7CBBDFB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E819E8F"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5DACA731"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4396FB6F"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5B306E24" w14:textId="77777777" w:rsidTr="00E53C12">
        <w:trPr>
          <w:trHeight w:val="266"/>
          <w:tblCellSpacing w:w="7" w:type="dxa"/>
          <w:jc w:val="center"/>
        </w:trPr>
        <w:tc>
          <w:tcPr>
            <w:tcW w:w="0" w:type="auto"/>
            <w:vAlign w:val="center"/>
          </w:tcPr>
          <w:p w14:paraId="1238BC1A"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2594DEB4"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5685405D" w14:textId="77777777" w:rsidTr="00E53C12">
        <w:trPr>
          <w:trHeight w:val="473"/>
          <w:tblCellSpacing w:w="7" w:type="dxa"/>
          <w:jc w:val="center"/>
        </w:trPr>
        <w:tc>
          <w:tcPr>
            <w:tcW w:w="0" w:type="auto"/>
            <w:vAlign w:val="center"/>
          </w:tcPr>
          <w:p w14:paraId="6BFE313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11B41362"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445853D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B94622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10003D0E" w14:textId="77777777" w:rsidTr="00E53C12">
        <w:trPr>
          <w:trHeight w:val="503"/>
          <w:tblCellSpacing w:w="7" w:type="dxa"/>
          <w:jc w:val="center"/>
        </w:trPr>
        <w:tc>
          <w:tcPr>
            <w:tcW w:w="0" w:type="auto"/>
            <w:vAlign w:val="center"/>
          </w:tcPr>
          <w:p w14:paraId="5103085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C6432F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B05335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190184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64D71806" w14:textId="77777777" w:rsidTr="00E53C12">
        <w:trPr>
          <w:trHeight w:val="281"/>
          <w:tblCellSpacing w:w="7" w:type="dxa"/>
          <w:jc w:val="center"/>
        </w:trPr>
        <w:tc>
          <w:tcPr>
            <w:tcW w:w="0" w:type="auto"/>
            <w:vAlign w:val="center"/>
          </w:tcPr>
          <w:p w14:paraId="7432ECB8"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0B041BF"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2AC17DA4" w14:textId="77777777" w:rsidR="007678FA" w:rsidRPr="00064ADD" w:rsidRDefault="007678FA" w:rsidP="007678FA">
      <w:pPr>
        <w:autoSpaceDE w:val="0"/>
        <w:autoSpaceDN w:val="0"/>
        <w:adjustRightInd w:val="0"/>
        <w:jc w:val="right"/>
        <w:rPr>
          <w:rFonts w:ascii="GHEA Grapalat" w:hAnsi="GHEA Grapalat" w:cs="TimesArmenianPSMT"/>
          <w:sz w:val="18"/>
        </w:rPr>
      </w:pPr>
    </w:p>
    <w:p w14:paraId="5BFDBFCA" w14:textId="77777777" w:rsidR="007678FA" w:rsidRPr="00064ADD" w:rsidRDefault="007678FA" w:rsidP="007678FA">
      <w:pPr>
        <w:rPr>
          <w:rFonts w:ascii="GHEA Grapalat" w:hAnsi="GHEA Grapalat"/>
          <w:lang w:val="ru-RU"/>
        </w:rPr>
      </w:pPr>
    </w:p>
    <w:p w14:paraId="30B37F9A" w14:textId="77777777" w:rsidR="007678FA" w:rsidRPr="00064ADD" w:rsidRDefault="007678FA" w:rsidP="007678FA">
      <w:pPr>
        <w:rPr>
          <w:rFonts w:ascii="GHEA Grapalat" w:hAnsi="GHEA Grapalat"/>
        </w:rPr>
      </w:pPr>
    </w:p>
    <w:p w14:paraId="7132FAE7" w14:textId="77777777" w:rsidR="007678FA" w:rsidRPr="00064ADD" w:rsidRDefault="007678FA" w:rsidP="007678FA">
      <w:pPr>
        <w:rPr>
          <w:rFonts w:ascii="GHEA Grapalat" w:hAnsi="GHEA Grapalat"/>
        </w:rPr>
      </w:pPr>
    </w:p>
    <w:p w14:paraId="4BD06674"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14F757C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FEEDC0F"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397D0DD5"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0D886AE4" w14:textId="77777777" w:rsidR="007678FA" w:rsidRPr="00064ADD" w:rsidRDefault="007678FA" w:rsidP="007678FA">
      <w:pPr>
        <w:rPr>
          <w:rFonts w:ascii="GHEA Grapalat" w:hAnsi="GHEA Grapalat"/>
        </w:rPr>
      </w:pPr>
    </w:p>
    <w:p w14:paraId="45795D62" w14:textId="77777777" w:rsidR="007678FA" w:rsidRPr="00064ADD" w:rsidRDefault="007678FA" w:rsidP="007678FA">
      <w:pPr>
        <w:rPr>
          <w:rFonts w:ascii="GHEA Grapalat" w:hAnsi="GHEA Grapalat"/>
        </w:rPr>
      </w:pPr>
    </w:p>
    <w:p w14:paraId="5C00470D" w14:textId="77777777" w:rsidR="007678FA" w:rsidRPr="00064ADD" w:rsidRDefault="007678FA" w:rsidP="007678FA">
      <w:pPr>
        <w:rPr>
          <w:rFonts w:ascii="GHEA Grapalat" w:hAnsi="GHEA Grapalat"/>
        </w:rPr>
      </w:pPr>
    </w:p>
    <w:p w14:paraId="11B29E6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C72D538"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2C6A80FD" w14:textId="77777777" w:rsidR="007678FA" w:rsidRPr="00064ADD" w:rsidRDefault="007678FA" w:rsidP="007678FA">
      <w:pPr>
        <w:tabs>
          <w:tab w:val="left" w:pos="360"/>
          <w:tab w:val="left" w:pos="540"/>
        </w:tabs>
        <w:rPr>
          <w:rFonts w:ascii="GHEA Grapalat" w:hAnsi="GHEA Grapalat" w:cs="Sylfaen"/>
          <w:sz w:val="22"/>
          <w:szCs w:val="22"/>
        </w:rPr>
      </w:pPr>
    </w:p>
    <w:p w14:paraId="0CE333DE" w14:textId="77777777" w:rsidR="007678FA" w:rsidRPr="00064ADD" w:rsidRDefault="007678FA" w:rsidP="007678FA">
      <w:pPr>
        <w:tabs>
          <w:tab w:val="left" w:pos="360"/>
          <w:tab w:val="left" w:pos="540"/>
        </w:tabs>
        <w:rPr>
          <w:rFonts w:ascii="GHEA Grapalat" w:hAnsi="GHEA Grapalat" w:cs="Sylfaen"/>
          <w:sz w:val="22"/>
          <w:szCs w:val="22"/>
        </w:rPr>
      </w:pPr>
    </w:p>
    <w:p w14:paraId="034989D8"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739CDCE"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F99235E"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0EE9B39"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0CC5BDE4"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191281C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7608D69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4C1CC335"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0329C5F2"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679A13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1FADA8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9B9307"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6463A4"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94F4AF2"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5D83A3D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F9DC10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444C0"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8CE4D98" w14:textId="77777777" w:rsidR="007678FA" w:rsidRPr="00064ADD" w:rsidRDefault="007678FA" w:rsidP="00E53C12">
            <w:pPr>
              <w:rPr>
                <w:rFonts w:ascii="GHEA Grapalat" w:hAnsi="GHEA Grapalat" w:cs="Sylfaen"/>
                <w:sz w:val="18"/>
                <w:szCs w:val="18"/>
                <w:lang w:val="ru-RU" w:eastAsia="ru-RU"/>
              </w:rPr>
            </w:pPr>
          </w:p>
        </w:tc>
      </w:tr>
      <w:tr w:rsidR="007678FA" w:rsidRPr="00064ADD" w14:paraId="016F5349"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E32922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1EC55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850074" w14:textId="77777777" w:rsidR="007678FA" w:rsidRPr="00064ADD" w:rsidRDefault="007678FA" w:rsidP="00E53C12">
            <w:pPr>
              <w:rPr>
                <w:rFonts w:ascii="GHEA Grapalat" w:hAnsi="GHEA Grapalat" w:cs="Sylfaen"/>
                <w:sz w:val="18"/>
                <w:szCs w:val="18"/>
                <w:lang w:val="ru-RU" w:eastAsia="ru-RU"/>
              </w:rPr>
            </w:pPr>
          </w:p>
        </w:tc>
      </w:tr>
    </w:tbl>
    <w:p w14:paraId="26DAD5A3" w14:textId="77777777" w:rsidR="007678FA" w:rsidRPr="00064ADD" w:rsidRDefault="007678FA" w:rsidP="007678FA">
      <w:pPr>
        <w:tabs>
          <w:tab w:val="left" w:pos="360"/>
          <w:tab w:val="left" w:pos="540"/>
        </w:tabs>
        <w:jc w:val="both"/>
        <w:rPr>
          <w:rFonts w:ascii="GHEA Grapalat" w:hAnsi="GHEA Grapalat" w:cs="Sylfaen"/>
          <w:lang w:val="hy-AM"/>
        </w:rPr>
      </w:pPr>
    </w:p>
    <w:p w14:paraId="344297F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9CBFA10" w14:textId="77777777" w:rsidR="007678FA" w:rsidRPr="00064ADD" w:rsidRDefault="007678FA" w:rsidP="007678FA">
      <w:pPr>
        <w:tabs>
          <w:tab w:val="left" w:pos="360"/>
          <w:tab w:val="left" w:pos="540"/>
        </w:tabs>
        <w:rPr>
          <w:rFonts w:ascii="GHEA Grapalat" w:hAnsi="GHEA Grapalat" w:cs="Sylfaen"/>
          <w:sz w:val="22"/>
          <w:szCs w:val="22"/>
          <w:lang w:val="hy-AM"/>
        </w:rPr>
      </w:pPr>
    </w:p>
    <w:p w14:paraId="21452386" w14:textId="77777777" w:rsidR="007678FA" w:rsidRPr="00064ADD" w:rsidRDefault="007678FA" w:rsidP="007678FA">
      <w:pPr>
        <w:jc w:val="center"/>
        <w:rPr>
          <w:rFonts w:ascii="GHEA Grapalat" w:hAnsi="GHEA Grapalat" w:cs="Sylfaen"/>
          <w:sz w:val="22"/>
          <w:szCs w:val="22"/>
          <w:lang w:val="hy-AM"/>
        </w:rPr>
      </w:pPr>
    </w:p>
    <w:p w14:paraId="74709688" w14:textId="77777777" w:rsidR="007678FA" w:rsidRPr="00064ADD" w:rsidRDefault="007678FA" w:rsidP="007678FA">
      <w:pPr>
        <w:jc w:val="center"/>
        <w:rPr>
          <w:rFonts w:ascii="GHEA Grapalat" w:hAnsi="GHEA Grapalat" w:cs="Sylfaen"/>
          <w:sz w:val="14"/>
          <w:szCs w:val="14"/>
          <w:lang w:val="hy-AM"/>
        </w:rPr>
      </w:pPr>
    </w:p>
    <w:p w14:paraId="1E4BCADB" w14:textId="77777777" w:rsidR="007678FA" w:rsidRPr="00064ADD" w:rsidRDefault="007678FA" w:rsidP="007678FA">
      <w:pPr>
        <w:jc w:val="center"/>
        <w:rPr>
          <w:rFonts w:ascii="GHEA Grapalat" w:hAnsi="GHEA Grapalat" w:cs="Sylfaen"/>
          <w:sz w:val="22"/>
          <w:szCs w:val="22"/>
          <w:lang w:val="hy-AM"/>
        </w:rPr>
      </w:pPr>
    </w:p>
    <w:p w14:paraId="5CB1F951"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32B67663" w14:textId="77777777" w:rsidR="007678FA" w:rsidRPr="00064ADD" w:rsidRDefault="007678FA" w:rsidP="007678FA">
      <w:pPr>
        <w:jc w:val="center"/>
        <w:rPr>
          <w:rFonts w:ascii="GHEA Grapalat" w:hAnsi="GHEA Grapalat" w:cs="Sylfaen"/>
          <w:sz w:val="22"/>
          <w:szCs w:val="22"/>
        </w:rPr>
      </w:pPr>
    </w:p>
    <w:p w14:paraId="1CE88544" w14:textId="77777777" w:rsidR="007678FA" w:rsidRPr="00064ADD" w:rsidRDefault="007678FA" w:rsidP="007678FA">
      <w:pPr>
        <w:tabs>
          <w:tab w:val="left" w:pos="360"/>
          <w:tab w:val="left" w:pos="540"/>
        </w:tabs>
        <w:rPr>
          <w:rFonts w:ascii="GHEA Grapalat" w:hAnsi="GHEA Grapalat" w:cs="Sylfaen"/>
          <w:sz w:val="22"/>
          <w:szCs w:val="22"/>
        </w:rPr>
      </w:pPr>
    </w:p>
    <w:p w14:paraId="1F4D3841"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485E0DF6" w14:textId="77777777" w:rsidTr="00E53C12">
        <w:tc>
          <w:tcPr>
            <w:tcW w:w="4785" w:type="dxa"/>
          </w:tcPr>
          <w:p w14:paraId="7073D214"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264F3983"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5B4A791F"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158389"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DB7C9B1" w14:textId="77777777" w:rsidTr="00E53C12">
        <w:trPr>
          <w:tblCellSpacing w:w="7" w:type="dxa"/>
          <w:jc w:val="center"/>
        </w:trPr>
        <w:tc>
          <w:tcPr>
            <w:tcW w:w="0" w:type="auto"/>
            <w:vAlign w:val="center"/>
          </w:tcPr>
          <w:p w14:paraId="7B640079"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731CC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492359F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C3EBBC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30199AEE" w14:textId="77777777" w:rsidTr="00E53C12">
        <w:trPr>
          <w:tblCellSpacing w:w="7" w:type="dxa"/>
          <w:jc w:val="center"/>
        </w:trPr>
        <w:tc>
          <w:tcPr>
            <w:tcW w:w="0" w:type="auto"/>
            <w:vAlign w:val="center"/>
          </w:tcPr>
          <w:p w14:paraId="4EC16EE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DC796E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1CF64FE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0650FBD"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789A3CBA" w14:textId="77777777" w:rsidTr="00E53C12">
        <w:trPr>
          <w:tblCellSpacing w:w="7" w:type="dxa"/>
          <w:jc w:val="center"/>
        </w:trPr>
        <w:tc>
          <w:tcPr>
            <w:tcW w:w="0" w:type="auto"/>
            <w:vAlign w:val="center"/>
          </w:tcPr>
          <w:p w14:paraId="61596B0F"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E6D0D0B" w14:textId="77777777" w:rsidR="007678FA" w:rsidRPr="003C22C8" w:rsidRDefault="007678FA" w:rsidP="00E53C12">
            <w:pPr>
              <w:rPr>
                <w:rFonts w:ascii="GHEA Grapalat" w:hAnsi="GHEA Grapalat" w:cs="GHEA Grapalat"/>
                <w:color w:val="000000"/>
                <w:sz w:val="21"/>
                <w:szCs w:val="21"/>
                <w:lang w:val="ru-RU" w:eastAsia="ru-RU"/>
              </w:rPr>
            </w:pPr>
          </w:p>
        </w:tc>
      </w:tr>
    </w:tbl>
    <w:p w14:paraId="5018B4B0" w14:textId="77777777" w:rsidR="007678FA" w:rsidRPr="003C22C8" w:rsidRDefault="007678FA" w:rsidP="007678FA">
      <w:pPr>
        <w:ind w:left="-142" w:firstLine="142"/>
        <w:jc w:val="center"/>
        <w:rPr>
          <w:rFonts w:ascii="GHEA Grapalat" w:hAnsi="GHEA Grapalat" w:cs="Sylfaen"/>
          <w:b/>
          <w:sz w:val="22"/>
        </w:rPr>
      </w:pPr>
    </w:p>
    <w:p w14:paraId="5ED8AD5C" w14:textId="77777777" w:rsidR="007678FA" w:rsidRPr="003C22C8" w:rsidRDefault="007678FA" w:rsidP="007678FA">
      <w:pPr>
        <w:ind w:left="-142" w:firstLine="142"/>
        <w:jc w:val="center"/>
        <w:rPr>
          <w:rFonts w:ascii="GHEA Grapalat" w:hAnsi="GHEA Grapalat" w:cs="Sylfaen"/>
          <w:b/>
          <w:sz w:val="22"/>
        </w:rPr>
      </w:pPr>
    </w:p>
    <w:p w14:paraId="397F9211" w14:textId="77777777" w:rsidR="007678FA" w:rsidRPr="003C22C8" w:rsidRDefault="007678FA" w:rsidP="007678FA">
      <w:pPr>
        <w:ind w:left="-142" w:firstLine="142"/>
        <w:jc w:val="center"/>
        <w:rPr>
          <w:rFonts w:ascii="GHEA Grapalat" w:hAnsi="GHEA Grapalat" w:cs="Sylfaen"/>
          <w:b/>
        </w:rPr>
      </w:pPr>
    </w:p>
    <w:p w14:paraId="6E136260"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50F2C" w14:textId="77777777" w:rsidR="00865147" w:rsidRDefault="00865147">
      <w:r>
        <w:separator/>
      </w:r>
    </w:p>
  </w:endnote>
  <w:endnote w:type="continuationSeparator" w:id="0">
    <w:p w14:paraId="60A600E5" w14:textId="77777777" w:rsidR="00865147" w:rsidRDefault="008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4B2B1" w14:textId="77777777" w:rsidR="00865147" w:rsidRDefault="00865147">
      <w:r>
        <w:separator/>
      </w:r>
    </w:p>
  </w:footnote>
  <w:footnote w:type="continuationSeparator" w:id="0">
    <w:p w14:paraId="011E9996" w14:textId="77777777" w:rsidR="00865147" w:rsidRDefault="00865147">
      <w:r>
        <w:continuationSeparator/>
      </w:r>
    </w:p>
  </w:footnote>
  <w:footnote w:id="1">
    <w:p w14:paraId="5DB72BEA" w14:textId="77777777" w:rsidR="00AE7606" w:rsidRDefault="00AE7606" w:rsidP="006C1D25">
      <w:pPr>
        <w:pStyle w:val="af2"/>
        <w:jc w:val="both"/>
        <w:rPr>
          <w:rFonts w:ascii="GHEA Grapalat" w:hAnsi="GHEA Grapalat" w:cs="Sylfaen"/>
          <w:i/>
          <w:sz w:val="16"/>
          <w:szCs w:val="16"/>
          <w:lang w:val="af-ZA"/>
        </w:rPr>
      </w:pPr>
    </w:p>
    <w:p w14:paraId="571C86D9" w14:textId="77777777" w:rsidR="00AE7606" w:rsidRDefault="00AE7606" w:rsidP="006C1D25">
      <w:pPr>
        <w:pStyle w:val="af2"/>
        <w:jc w:val="both"/>
        <w:rPr>
          <w:rFonts w:ascii="GHEA Grapalat" w:hAnsi="GHEA Grapalat" w:cs="Sylfaen"/>
          <w:i/>
          <w:sz w:val="16"/>
          <w:szCs w:val="16"/>
          <w:lang w:val="af-ZA"/>
        </w:rPr>
      </w:pPr>
    </w:p>
    <w:p w14:paraId="7C6E20AC" w14:textId="77777777" w:rsidR="00AE7606" w:rsidRDefault="00AE7606" w:rsidP="006C1D25">
      <w:pPr>
        <w:pStyle w:val="af2"/>
        <w:jc w:val="both"/>
        <w:rPr>
          <w:rFonts w:ascii="GHEA Grapalat" w:hAnsi="GHEA Grapalat" w:cs="Sylfaen"/>
          <w:i/>
          <w:sz w:val="16"/>
          <w:szCs w:val="16"/>
          <w:lang w:val="af-ZA"/>
        </w:rPr>
      </w:pPr>
    </w:p>
    <w:p w14:paraId="27E871A1" w14:textId="77777777" w:rsidR="00AE7606" w:rsidRDefault="00AE7606" w:rsidP="006C1D25">
      <w:pPr>
        <w:pStyle w:val="af2"/>
        <w:jc w:val="both"/>
        <w:rPr>
          <w:rFonts w:ascii="GHEA Grapalat" w:hAnsi="GHEA Grapalat" w:cs="Sylfaen"/>
          <w:i/>
          <w:sz w:val="16"/>
          <w:szCs w:val="16"/>
          <w:lang w:val="af-ZA"/>
        </w:rPr>
      </w:pPr>
    </w:p>
    <w:p w14:paraId="1B5BECCE" w14:textId="77777777" w:rsidR="00AE7606" w:rsidRDefault="00AE7606" w:rsidP="006C1D25">
      <w:pPr>
        <w:pStyle w:val="af2"/>
        <w:jc w:val="both"/>
        <w:rPr>
          <w:rFonts w:ascii="GHEA Grapalat" w:hAnsi="GHEA Grapalat" w:cs="Sylfaen"/>
          <w:i/>
          <w:sz w:val="16"/>
          <w:szCs w:val="16"/>
          <w:lang w:val="af-ZA"/>
        </w:rPr>
      </w:pPr>
    </w:p>
    <w:p w14:paraId="309860F8" w14:textId="77777777" w:rsidR="00AE7606" w:rsidRDefault="00AE7606" w:rsidP="006C1D25">
      <w:pPr>
        <w:pStyle w:val="af2"/>
        <w:jc w:val="both"/>
        <w:rPr>
          <w:rFonts w:ascii="GHEA Grapalat" w:hAnsi="GHEA Grapalat" w:cs="Sylfaen"/>
          <w:i/>
          <w:sz w:val="16"/>
          <w:szCs w:val="16"/>
          <w:lang w:val="af-ZA"/>
        </w:rPr>
      </w:pPr>
    </w:p>
    <w:p w14:paraId="60CCE488" w14:textId="77777777" w:rsidR="00AE7606" w:rsidRDefault="00AE7606" w:rsidP="006C1D25">
      <w:pPr>
        <w:pStyle w:val="af2"/>
        <w:jc w:val="both"/>
        <w:rPr>
          <w:rFonts w:ascii="GHEA Grapalat" w:hAnsi="GHEA Grapalat" w:cs="Sylfaen"/>
          <w:i/>
          <w:sz w:val="16"/>
          <w:szCs w:val="16"/>
          <w:lang w:val="af-ZA"/>
        </w:rPr>
      </w:pPr>
    </w:p>
    <w:p w14:paraId="2F681876" w14:textId="77777777" w:rsidR="00AE7606" w:rsidRDefault="00AE7606" w:rsidP="006C1D25">
      <w:pPr>
        <w:pStyle w:val="af2"/>
        <w:jc w:val="both"/>
        <w:rPr>
          <w:rFonts w:ascii="GHEA Grapalat" w:hAnsi="GHEA Grapalat" w:cs="Sylfaen"/>
          <w:i/>
          <w:sz w:val="16"/>
          <w:szCs w:val="16"/>
          <w:lang w:val="af-ZA"/>
        </w:rPr>
      </w:pPr>
    </w:p>
    <w:p w14:paraId="477F45A7" w14:textId="77777777" w:rsidR="00AE7606" w:rsidRDefault="00AE7606" w:rsidP="006C1D25">
      <w:pPr>
        <w:pStyle w:val="af2"/>
        <w:jc w:val="both"/>
        <w:rPr>
          <w:rFonts w:ascii="GHEA Grapalat" w:hAnsi="GHEA Grapalat" w:cs="Sylfaen"/>
          <w:i/>
          <w:sz w:val="16"/>
          <w:szCs w:val="16"/>
          <w:lang w:val="af-ZA"/>
        </w:rPr>
      </w:pPr>
    </w:p>
    <w:p w14:paraId="789FE8E3" w14:textId="77777777" w:rsidR="00AE7606" w:rsidRDefault="00AE7606" w:rsidP="006C1D25">
      <w:pPr>
        <w:pStyle w:val="af2"/>
        <w:jc w:val="both"/>
        <w:rPr>
          <w:rFonts w:ascii="GHEA Grapalat" w:hAnsi="GHEA Grapalat" w:cs="Sylfaen"/>
          <w:i/>
          <w:sz w:val="16"/>
          <w:szCs w:val="16"/>
          <w:lang w:val="af-ZA"/>
        </w:rPr>
      </w:pPr>
    </w:p>
    <w:p w14:paraId="29B648C6" w14:textId="77777777" w:rsidR="00AE7606" w:rsidRDefault="00AE7606" w:rsidP="006C1D25">
      <w:pPr>
        <w:pStyle w:val="af2"/>
        <w:jc w:val="both"/>
        <w:rPr>
          <w:rFonts w:ascii="GHEA Grapalat" w:hAnsi="GHEA Grapalat" w:cs="Sylfaen"/>
          <w:i/>
          <w:sz w:val="16"/>
          <w:szCs w:val="16"/>
          <w:lang w:val="af-ZA"/>
        </w:rPr>
      </w:pPr>
    </w:p>
    <w:p w14:paraId="51129498" w14:textId="77777777" w:rsidR="00AE7606" w:rsidRDefault="00AE7606" w:rsidP="006C1D25">
      <w:pPr>
        <w:pStyle w:val="af2"/>
        <w:jc w:val="both"/>
        <w:rPr>
          <w:rFonts w:ascii="GHEA Grapalat" w:hAnsi="GHEA Grapalat" w:cs="Sylfaen"/>
          <w:i/>
          <w:sz w:val="16"/>
          <w:szCs w:val="16"/>
          <w:lang w:val="af-ZA"/>
        </w:rPr>
      </w:pPr>
    </w:p>
    <w:p w14:paraId="50DB5BB1" w14:textId="77777777" w:rsidR="00AE7606" w:rsidRDefault="00AE7606" w:rsidP="006C1D25">
      <w:pPr>
        <w:pStyle w:val="af2"/>
        <w:jc w:val="both"/>
        <w:rPr>
          <w:rFonts w:ascii="GHEA Grapalat" w:hAnsi="GHEA Grapalat" w:cs="Sylfaen"/>
          <w:i/>
          <w:sz w:val="16"/>
          <w:szCs w:val="16"/>
          <w:lang w:val="af-ZA"/>
        </w:rPr>
      </w:pPr>
    </w:p>
    <w:p w14:paraId="0A59724A" w14:textId="77777777" w:rsidR="00AE7606" w:rsidRDefault="00AE7606" w:rsidP="006C1D25">
      <w:pPr>
        <w:pStyle w:val="af2"/>
        <w:jc w:val="both"/>
        <w:rPr>
          <w:rFonts w:ascii="GHEA Grapalat" w:hAnsi="GHEA Grapalat" w:cs="Sylfaen"/>
          <w:i/>
          <w:sz w:val="16"/>
          <w:szCs w:val="16"/>
          <w:lang w:val="af-ZA"/>
        </w:rPr>
      </w:pPr>
    </w:p>
    <w:p w14:paraId="24824452" w14:textId="77777777" w:rsidR="00AE7606" w:rsidRDefault="00AE7606" w:rsidP="006C1D25">
      <w:pPr>
        <w:pStyle w:val="af2"/>
        <w:jc w:val="both"/>
        <w:rPr>
          <w:rFonts w:ascii="GHEA Grapalat" w:hAnsi="GHEA Grapalat" w:cs="Sylfaen"/>
          <w:i/>
          <w:sz w:val="16"/>
          <w:szCs w:val="16"/>
          <w:lang w:val="af-ZA"/>
        </w:rPr>
      </w:pPr>
    </w:p>
    <w:p w14:paraId="3483C38C" w14:textId="77777777" w:rsidR="00AE7606" w:rsidRDefault="00AE7606" w:rsidP="006C1D25">
      <w:pPr>
        <w:pStyle w:val="af2"/>
        <w:jc w:val="both"/>
        <w:rPr>
          <w:rFonts w:ascii="GHEA Grapalat" w:hAnsi="GHEA Grapalat" w:cs="Sylfaen"/>
          <w:i/>
          <w:sz w:val="16"/>
          <w:szCs w:val="16"/>
          <w:lang w:val="af-ZA"/>
        </w:rPr>
      </w:pPr>
    </w:p>
    <w:p w14:paraId="3DF1AFD2" w14:textId="77777777" w:rsidR="00AE7606" w:rsidRDefault="00AE7606" w:rsidP="006C1D25">
      <w:pPr>
        <w:pStyle w:val="af2"/>
        <w:jc w:val="both"/>
        <w:rPr>
          <w:rFonts w:ascii="GHEA Grapalat" w:hAnsi="GHEA Grapalat" w:cs="Sylfaen"/>
          <w:i/>
          <w:sz w:val="16"/>
          <w:szCs w:val="16"/>
          <w:lang w:val="af-ZA"/>
        </w:rPr>
      </w:pPr>
    </w:p>
    <w:p w14:paraId="7BF2DC95" w14:textId="77777777" w:rsidR="00AE7606" w:rsidRDefault="00AE7606" w:rsidP="006C1D25">
      <w:pPr>
        <w:pStyle w:val="af2"/>
        <w:jc w:val="both"/>
        <w:rPr>
          <w:rFonts w:ascii="GHEA Grapalat" w:hAnsi="GHEA Grapalat" w:cs="Sylfaen"/>
          <w:i/>
          <w:sz w:val="16"/>
          <w:szCs w:val="16"/>
          <w:lang w:val="af-ZA"/>
        </w:rPr>
      </w:pPr>
    </w:p>
    <w:p w14:paraId="2F054368" w14:textId="77777777" w:rsidR="00AE7606" w:rsidRPr="003633FA" w:rsidRDefault="00AE7606" w:rsidP="006C1D25">
      <w:pPr>
        <w:pStyle w:val="af2"/>
        <w:jc w:val="both"/>
        <w:rPr>
          <w:rFonts w:ascii="GHEA Grapalat" w:hAnsi="GHEA Grapalat" w:cs="Sylfaen"/>
          <w:i/>
          <w:sz w:val="16"/>
          <w:szCs w:val="16"/>
          <w:lang w:val="af-ZA"/>
        </w:rPr>
      </w:pPr>
    </w:p>
  </w:footnote>
  <w:footnote w:id="2">
    <w:p w14:paraId="77F7A93F" w14:textId="77777777" w:rsidR="00AE7606" w:rsidRPr="008A1EE5" w:rsidRDefault="00AE7606" w:rsidP="002E2E3B">
      <w:pPr>
        <w:pStyle w:val="af2"/>
        <w:jc w:val="both"/>
        <w:rPr>
          <w:rFonts w:ascii="GHEA Grapalat" w:hAnsi="GHEA Grapalat" w:cs="Sylfaen"/>
          <w:i/>
          <w:lang w:val="hy-AM"/>
        </w:rPr>
      </w:pPr>
    </w:p>
    <w:p w14:paraId="7324C620" w14:textId="77777777" w:rsidR="00AE7606" w:rsidRPr="008A1EE5" w:rsidRDefault="00AE7606">
      <w:pPr>
        <w:pStyle w:val="af2"/>
        <w:rPr>
          <w:rFonts w:ascii="Times New Roman" w:hAnsi="Times New Roman"/>
          <w:vertAlign w:val="superscript"/>
          <w:lang w:val="hy-AM"/>
        </w:rPr>
      </w:pPr>
    </w:p>
  </w:footnote>
  <w:footnote w:id="3">
    <w:p w14:paraId="64D1BDB9" w14:textId="77777777" w:rsidR="00AE7606" w:rsidRPr="00C2685D" w:rsidRDefault="00AE7606">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4">
    <w:p w14:paraId="5D684509" w14:textId="77777777" w:rsidR="00AE7606" w:rsidRPr="00EC2CDE" w:rsidRDefault="00AE7606"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042D5A84" w14:textId="77777777" w:rsidR="00AE7606" w:rsidRPr="00E81BDB" w:rsidRDefault="00AE7606"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6">
    <w:p w14:paraId="5AF6312D" w14:textId="77777777" w:rsidR="00AE7606" w:rsidRPr="00B01C80" w:rsidRDefault="00AE7606"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31C9602B" w14:textId="77777777" w:rsidR="00AE7606" w:rsidRPr="007C2603" w:rsidRDefault="00AE7606">
      <w:pPr>
        <w:pStyle w:val="af2"/>
        <w:rPr>
          <w:rFonts w:ascii="Calibri" w:hAnsi="Calibri"/>
        </w:rPr>
      </w:pPr>
    </w:p>
  </w:footnote>
  <w:footnote w:id="7">
    <w:p w14:paraId="157B1CC7" w14:textId="77777777" w:rsidR="00AE7606" w:rsidRDefault="00AE7606"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2F0BB8E3" w14:textId="77777777" w:rsidR="00AE7606" w:rsidRPr="0039302D" w:rsidRDefault="00AE7606" w:rsidP="0039302D">
      <w:pPr>
        <w:pStyle w:val="af2"/>
        <w:rPr>
          <w:rFonts w:ascii="GHEA Grapalat" w:hAnsi="GHEA Grapalat"/>
          <w:i/>
          <w:lang w:val="hy-AM"/>
        </w:rPr>
      </w:pPr>
    </w:p>
    <w:p w14:paraId="6FC0B7F3" w14:textId="77777777" w:rsidR="00AE7606" w:rsidRPr="0039302D" w:rsidRDefault="00AE7606"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F5DDD29" w14:textId="77777777" w:rsidR="00AE7606" w:rsidRPr="0039302D" w:rsidRDefault="00AE7606" w:rsidP="0039302D">
      <w:pPr>
        <w:pStyle w:val="31"/>
        <w:spacing w:line="240" w:lineRule="auto"/>
        <w:ind w:left="142" w:firstLine="0"/>
        <w:rPr>
          <w:rFonts w:ascii="GHEA Grapalat" w:hAnsi="GHEA Grapalat"/>
          <w:i/>
          <w:lang w:val="hy-AM" w:eastAsia="ru-RU"/>
        </w:rPr>
      </w:pPr>
    </w:p>
    <w:p w14:paraId="5EFA5FB6" w14:textId="77777777" w:rsidR="00AE7606" w:rsidRPr="0039302D" w:rsidRDefault="00AE7606"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6369F96" w14:textId="77777777" w:rsidR="00AE7606" w:rsidRPr="0039302D" w:rsidRDefault="00AE7606" w:rsidP="0039302D">
      <w:pPr>
        <w:pStyle w:val="af2"/>
        <w:rPr>
          <w:rFonts w:ascii="GHEA Grapalat" w:hAnsi="GHEA Grapalat"/>
          <w:i/>
          <w:lang w:val="hy-AM"/>
        </w:rPr>
      </w:pPr>
    </w:p>
    <w:p w14:paraId="3895087F" w14:textId="77777777" w:rsidR="00AE7606" w:rsidRPr="0039302D" w:rsidRDefault="00AE7606"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873C328" w14:textId="77777777" w:rsidR="00AE7606" w:rsidRPr="0039302D" w:rsidRDefault="00AE7606" w:rsidP="0039302D">
      <w:pPr>
        <w:pStyle w:val="af2"/>
        <w:rPr>
          <w:rFonts w:ascii="GHEA Grapalat" w:hAnsi="GHEA Grapalat"/>
          <w:i/>
          <w:lang w:val="hy-AM"/>
        </w:rPr>
      </w:pPr>
    </w:p>
    <w:p w14:paraId="1C12B943" w14:textId="77777777" w:rsidR="00AE7606" w:rsidRPr="0039302D" w:rsidRDefault="00AE7606" w:rsidP="0039302D">
      <w:pPr>
        <w:pStyle w:val="af2"/>
        <w:rPr>
          <w:rFonts w:ascii="GHEA Grapalat" w:hAnsi="GHEA Grapalat"/>
          <w:i/>
          <w:lang w:val="af-ZA"/>
        </w:rPr>
      </w:pPr>
      <w:r w:rsidRPr="0039302D">
        <w:rPr>
          <w:rFonts w:ascii="GHEA Grapalat" w:hAnsi="GHEA Grapalat"/>
          <w:i/>
          <w:lang w:val="hy-AM"/>
        </w:rPr>
        <w:t xml:space="preserve"> </w:t>
      </w:r>
    </w:p>
    <w:p w14:paraId="155A101E" w14:textId="77777777" w:rsidR="00AE7606" w:rsidRDefault="00AE7606" w:rsidP="00CE3A99">
      <w:pPr>
        <w:jc w:val="both"/>
        <w:rPr>
          <w:rFonts w:ascii="GHEA Grapalat" w:hAnsi="GHEA Grapalat"/>
          <w:i/>
          <w:sz w:val="16"/>
          <w:szCs w:val="16"/>
          <w:lang w:val="hy-AM" w:eastAsia="ru-RU"/>
        </w:rPr>
      </w:pPr>
    </w:p>
    <w:p w14:paraId="3B28FB08" w14:textId="77777777" w:rsidR="00AE7606" w:rsidRDefault="00AE7606" w:rsidP="00CE3A99">
      <w:pPr>
        <w:jc w:val="both"/>
        <w:rPr>
          <w:rFonts w:ascii="GHEA Grapalat" w:hAnsi="GHEA Grapalat"/>
          <w:i/>
          <w:sz w:val="16"/>
          <w:szCs w:val="16"/>
          <w:lang w:val="hy-AM" w:eastAsia="ru-RU"/>
        </w:rPr>
      </w:pPr>
    </w:p>
    <w:p w14:paraId="2E333B39" w14:textId="77777777" w:rsidR="00AE7606" w:rsidRDefault="00AE7606" w:rsidP="00CE3A99">
      <w:pPr>
        <w:jc w:val="both"/>
        <w:rPr>
          <w:rFonts w:ascii="GHEA Grapalat" w:hAnsi="GHEA Grapalat"/>
          <w:i/>
          <w:sz w:val="16"/>
          <w:szCs w:val="16"/>
          <w:lang w:val="hy-AM" w:eastAsia="ru-RU"/>
        </w:rPr>
      </w:pPr>
    </w:p>
    <w:p w14:paraId="7E73C0F6" w14:textId="77777777" w:rsidR="00AE7606" w:rsidRDefault="00AE7606" w:rsidP="00CE3A99">
      <w:pPr>
        <w:jc w:val="both"/>
        <w:rPr>
          <w:rFonts w:ascii="GHEA Grapalat" w:hAnsi="GHEA Grapalat"/>
          <w:i/>
          <w:sz w:val="16"/>
          <w:szCs w:val="16"/>
          <w:lang w:val="hy-AM" w:eastAsia="ru-RU"/>
        </w:rPr>
      </w:pPr>
    </w:p>
    <w:p w14:paraId="39BE939B" w14:textId="77777777" w:rsidR="00AE7606" w:rsidRDefault="00AE7606" w:rsidP="00CE3A99">
      <w:pPr>
        <w:jc w:val="both"/>
        <w:rPr>
          <w:rFonts w:ascii="GHEA Grapalat" w:hAnsi="GHEA Grapalat"/>
          <w:i/>
          <w:sz w:val="16"/>
          <w:szCs w:val="16"/>
          <w:lang w:val="hy-AM" w:eastAsia="ru-RU"/>
        </w:rPr>
      </w:pPr>
    </w:p>
    <w:p w14:paraId="5F316D0F" w14:textId="77777777" w:rsidR="00AE7606" w:rsidRDefault="00AE7606" w:rsidP="00CE3A99">
      <w:pPr>
        <w:jc w:val="both"/>
        <w:rPr>
          <w:rFonts w:ascii="GHEA Grapalat" w:hAnsi="GHEA Grapalat"/>
          <w:i/>
          <w:sz w:val="16"/>
          <w:szCs w:val="16"/>
          <w:lang w:val="hy-AM" w:eastAsia="ru-RU"/>
        </w:rPr>
      </w:pPr>
    </w:p>
    <w:p w14:paraId="0631CACB" w14:textId="77777777" w:rsidR="00AE7606" w:rsidRDefault="00AE7606" w:rsidP="00CE3A99">
      <w:pPr>
        <w:jc w:val="both"/>
        <w:rPr>
          <w:rFonts w:ascii="GHEA Grapalat" w:hAnsi="GHEA Grapalat"/>
          <w:i/>
          <w:sz w:val="16"/>
          <w:szCs w:val="16"/>
          <w:lang w:val="hy-AM" w:eastAsia="ru-RU"/>
        </w:rPr>
      </w:pPr>
    </w:p>
    <w:p w14:paraId="3F3D8844" w14:textId="77777777" w:rsidR="00AE7606" w:rsidRDefault="00AE7606" w:rsidP="00CE3A99">
      <w:pPr>
        <w:jc w:val="both"/>
        <w:rPr>
          <w:rFonts w:ascii="GHEA Grapalat" w:hAnsi="GHEA Grapalat"/>
          <w:i/>
          <w:sz w:val="16"/>
          <w:szCs w:val="16"/>
          <w:lang w:val="hy-AM" w:eastAsia="ru-RU"/>
        </w:rPr>
      </w:pPr>
    </w:p>
    <w:p w14:paraId="36A16D39" w14:textId="77777777" w:rsidR="00AE7606" w:rsidRDefault="00AE7606" w:rsidP="00CE3A99">
      <w:pPr>
        <w:jc w:val="both"/>
        <w:rPr>
          <w:rFonts w:ascii="GHEA Grapalat" w:hAnsi="GHEA Grapalat"/>
          <w:i/>
          <w:sz w:val="16"/>
          <w:szCs w:val="16"/>
          <w:lang w:val="hy-AM" w:eastAsia="ru-RU"/>
        </w:rPr>
      </w:pPr>
    </w:p>
    <w:p w14:paraId="69E7F959" w14:textId="77777777" w:rsidR="00AE7606" w:rsidRDefault="00AE7606" w:rsidP="00CE3A99">
      <w:pPr>
        <w:jc w:val="both"/>
        <w:rPr>
          <w:rFonts w:ascii="GHEA Grapalat" w:hAnsi="GHEA Grapalat"/>
          <w:i/>
          <w:sz w:val="16"/>
          <w:szCs w:val="16"/>
          <w:lang w:val="hy-AM" w:eastAsia="ru-RU"/>
        </w:rPr>
      </w:pPr>
    </w:p>
    <w:p w14:paraId="0355BCC7" w14:textId="77777777" w:rsidR="00AE7606" w:rsidRDefault="00AE7606" w:rsidP="00CE3A99">
      <w:pPr>
        <w:jc w:val="both"/>
        <w:rPr>
          <w:rFonts w:ascii="GHEA Grapalat" w:hAnsi="GHEA Grapalat"/>
          <w:i/>
          <w:sz w:val="16"/>
          <w:szCs w:val="16"/>
          <w:lang w:val="hy-AM" w:eastAsia="ru-RU"/>
        </w:rPr>
      </w:pPr>
    </w:p>
    <w:p w14:paraId="0B37D1EC" w14:textId="77777777" w:rsidR="00AE7606" w:rsidRDefault="00AE7606" w:rsidP="00CE3A99">
      <w:pPr>
        <w:jc w:val="both"/>
        <w:rPr>
          <w:rFonts w:ascii="GHEA Grapalat" w:hAnsi="GHEA Grapalat"/>
          <w:i/>
          <w:sz w:val="16"/>
          <w:szCs w:val="16"/>
          <w:lang w:val="hy-AM" w:eastAsia="ru-RU"/>
        </w:rPr>
      </w:pPr>
    </w:p>
    <w:p w14:paraId="777D03FA" w14:textId="77777777" w:rsidR="00AE7606" w:rsidRDefault="00AE7606" w:rsidP="00CE3A99">
      <w:pPr>
        <w:jc w:val="both"/>
        <w:rPr>
          <w:rFonts w:ascii="GHEA Grapalat" w:hAnsi="GHEA Grapalat"/>
          <w:i/>
          <w:sz w:val="16"/>
          <w:szCs w:val="16"/>
          <w:lang w:val="hy-AM" w:eastAsia="ru-RU"/>
        </w:rPr>
      </w:pPr>
    </w:p>
    <w:p w14:paraId="120E8556" w14:textId="77777777" w:rsidR="00AE7606" w:rsidRDefault="00AE7606" w:rsidP="00CE3A99">
      <w:pPr>
        <w:jc w:val="both"/>
        <w:rPr>
          <w:rFonts w:ascii="GHEA Grapalat" w:hAnsi="GHEA Grapalat"/>
          <w:i/>
          <w:sz w:val="16"/>
          <w:szCs w:val="16"/>
          <w:lang w:val="hy-AM" w:eastAsia="ru-RU"/>
        </w:rPr>
      </w:pPr>
    </w:p>
    <w:p w14:paraId="521DDCED" w14:textId="77777777" w:rsidR="00AE7606" w:rsidRDefault="00AE7606" w:rsidP="00CE3A99">
      <w:pPr>
        <w:jc w:val="both"/>
        <w:rPr>
          <w:rFonts w:ascii="GHEA Grapalat" w:hAnsi="GHEA Grapalat"/>
          <w:i/>
          <w:sz w:val="16"/>
          <w:szCs w:val="16"/>
          <w:lang w:val="hy-AM" w:eastAsia="ru-RU"/>
        </w:rPr>
      </w:pPr>
    </w:p>
    <w:p w14:paraId="5EB16223" w14:textId="77777777" w:rsidR="00AE7606" w:rsidRDefault="00AE7606" w:rsidP="00CE3A99">
      <w:pPr>
        <w:jc w:val="both"/>
        <w:rPr>
          <w:rFonts w:ascii="GHEA Grapalat" w:hAnsi="GHEA Grapalat"/>
          <w:i/>
          <w:sz w:val="16"/>
          <w:szCs w:val="16"/>
          <w:lang w:val="hy-AM" w:eastAsia="ru-RU"/>
        </w:rPr>
      </w:pPr>
    </w:p>
    <w:p w14:paraId="560EC416" w14:textId="77777777" w:rsidR="00AE7606" w:rsidRDefault="00AE7606" w:rsidP="00CE3A99">
      <w:pPr>
        <w:jc w:val="both"/>
        <w:rPr>
          <w:rFonts w:ascii="GHEA Grapalat" w:hAnsi="GHEA Grapalat"/>
          <w:i/>
          <w:sz w:val="16"/>
          <w:szCs w:val="16"/>
          <w:lang w:val="hy-AM" w:eastAsia="ru-RU"/>
        </w:rPr>
      </w:pPr>
    </w:p>
    <w:p w14:paraId="0F856500" w14:textId="77777777" w:rsidR="00AE7606" w:rsidRDefault="00AE7606" w:rsidP="00CE3A99">
      <w:pPr>
        <w:jc w:val="both"/>
        <w:rPr>
          <w:rFonts w:ascii="GHEA Grapalat" w:hAnsi="GHEA Grapalat"/>
          <w:i/>
          <w:sz w:val="16"/>
          <w:szCs w:val="16"/>
          <w:lang w:val="hy-AM" w:eastAsia="ru-RU"/>
        </w:rPr>
      </w:pPr>
    </w:p>
    <w:p w14:paraId="0B805EC9" w14:textId="77777777" w:rsidR="00AE7606" w:rsidRDefault="00AE7606" w:rsidP="00CE3A99">
      <w:pPr>
        <w:jc w:val="both"/>
        <w:rPr>
          <w:rFonts w:ascii="GHEA Grapalat" w:hAnsi="GHEA Grapalat"/>
          <w:i/>
          <w:sz w:val="16"/>
          <w:szCs w:val="16"/>
          <w:lang w:val="hy-AM" w:eastAsia="ru-RU"/>
        </w:rPr>
      </w:pPr>
    </w:p>
    <w:p w14:paraId="56C0F7D2" w14:textId="77777777" w:rsidR="00AE7606" w:rsidRDefault="00AE7606" w:rsidP="00CE3A99">
      <w:pPr>
        <w:jc w:val="both"/>
        <w:rPr>
          <w:rFonts w:ascii="GHEA Grapalat" w:hAnsi="GHEA Grapalat"/>
          <w:i/>
          <w:sz w:val="16"/>
          <w:szCs w:val="16"/>
          <w:lang w:val="hy-AM" w:eastAsia="ru-RU"/>
        </w:rPr>
      </w:pPr>
    </w:p>
    <w:p w14:paraId="43F012F9" w14:textId="77777777" w:rsidR="00AE7606" w:rsidRDefault="00AE7606" w:rsidP="00CE3A99">
      <w:pPr>
        <w:jc w:val="both"/>
        <w:rPr>
          <w:rFonts w:ascii="GHEA Grapalat" w:hAnsi="GHEA Grapalat"/>
          <w:i/>
          <w:sz w:val="16"/>
          <w:szCs w:val="16"/>
          <w:lang w:val="hy-AM" w:eastAsia="ru-RU"/>
        </w:rPr>
      </w:pPr>
    </w:p>
    <w:p w14:paraId="6C14B292" w14:textId="77777777" w:rsidR="00AE7606" w:rsidRDefault="00AE7606" w:rsidP="00CE3A99">
      <w:pPr>
        <w:jc w:val="both"/>
        <w:rPr>
          <w:rFonts w:ascii="GHEA Grapalat" w:hAnsi="GHEA Grapalat"/>
          <w:i/>
          <w:sz w:val="16"/>
          <w:szCs w:val="16"/>
          <w:lang w:val="hy-AM" w:eastAsia="ru-RU"/>
        </w:rPr>
      </w:pPr>
    </w:p>
    <w:p w14:paraId="71137C41" w14:textId="77777777" w:rsidR="00AE7606" w:rsidRDefault="00AE7606" w:rsidP="00CE3A99">
      <w:pPr>
        <w:jc w:val="both"/>
        <w:rPr>
          <w:rFonts w:ascii="GHEA Grapalat" w:hAnsi="GHEA Grapalat"/>
          <w:i/>
          <w:sz w:val="16"/>
          <w:szCs w:val="16"/>
          <w:lang w:val="hy-AM" w:eastAsia="ru-RU"/>
        </w:rPr>
      </w:pPr>
    </w:p>
    <w:p w14:paraId="1392B523" w14:textId="77777777" w:rsidR="00AE7606" w:rsidRDefault="00AE7606" w:rsidP="00CE3A99">
      <w:pPr>
        <w:jc w:val="both"/>
        <w:rPr>
          <w:rFonts w:ascii="GHEA Grapalat" w:hAnsi="GHEA Grapalat"/>
          <w:i/>
          <w:sz w:val="16"/>
          <w:szCs w:val="16"/>
          <w:lang w:val="hy-AM" w:eastAsia="ru-RU"/>
        </w:rPr>
      </w:pPr>
    </w:p>
    <w:p w14:paraId="7E3BCC5D" w14:textId="77777777" w:rsidR="00AE7606" w:rsidRDefault="00AE7606" w:rsidP="00CE3A99">
      <w:pPr>
        <w:jc w:val="both"/>
        <w:rPr>
          <w:rFonts w:ascii="GHEA Grapalat" w:hAnsi="GHEA Grapalat"/>
          <w:i/>
          <w:sz w:val="16"/>
          <w:szCs w:val="16"/>
          <w:lang w:val="hy-AM" w:eastAsia="ru-RU"/>
        </w:rPr>
      </w:pPr>
    </w:p>
    <w:p w14:paraId="571C0505" w14:textId="77777777" w:rsidR="00AE7606" w:rsidRDefault="00AE7606" w:rsidP="00CE3A99">
      <w:pPr>
        <w:jc w:val="both"/>
        <w:rPr>
          <w:rFonts w:ascii="GHEA Grapalat" w:hAnsi="GHEA Grapalat"/>
          <w:i/>
          <w:sz w:val="16"/>
          <w:szCs w:val="16"/>
          <w:lang w:val="hy-AM" w:eastAsia="ru-RU"/>
        </w:rPr>
      </w:pPr>
    </w:p>
    <w:p w14:paraId="68F966C2" w14:textId="77777777" w:rsidR="00AE7606" w:rsidRPr="002F2689" w:rsidRDefault="00AE7606"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42E8076E" w14:textId="77777777" w:rsidR="00AE7606" w:rsidRPr="002F2689" w:rsidRDefault="00AE7606" w:rsidP="008F6325">
      <w:pPr>
        <w:pStyle w:val="31"/>
        <w:spacing w:line="240" w:lineRule="auto"/>
        <w:jc w:val="right"/>
        <w:rPr>
          <w:rFonts w:ascii="GHEA Grapalat" w:hAnsi="GHEA Grapalat" w:cs="Sylfaen"/>
          <w:b/>
          <w:lang w:val="es-ES"/>
        </w:rPr>
      </w:pPr>
      <w:r>
        <w:rPr>
          <w:rFonts w:ascii="GHEA Grapalat" w:hAnsi="GHEA Grapalat" w:cs="Sylfaen"/>
          <w:b/>
          <w:lang w:val="es-ES"/>
        </w:rPr>
        <w:t>«ԱՄՓՀ-ԳՀԾՁԲ-</w:t>
      </w:r>
      <w:r>
        <w:rPr>
          <w:rFonts w:ascii="GHEA Grapalat" w:hAnsi="GHEA Grapalat" w:cs="Sylfaen"/>
          <w:b/>
          <w:lang w:val="hy-AM"/>
        </w:rPr>
        <w:t>22</w:t>
      </w:r>
      <w:r w:rsidRPr="002F2689">
        <w:rPr>
          <w:rFonts w:ascii="GHEA Grapalat" w:hAnsi="GHEA Grapalat" w:cs="Sylfaen"/>
          <w:b/>
          <w:lang w:val="es-ES"/>
        </w:rPr>
        <w:t xml:space="preserve">/22» </w:t>
      </w:r>
      <w:r w:rsidRPr="00712340">
        <w:rPr>
          <w:rFonts w:ascii="GHEA Grapalat" w:hAnsi="GHEA Grapalat" w:cs="Sylfaen"/>
          <w:b/>
          <w:lang w:val="es-ES"/>
        </w:rPr>
        <w:t>ծածկագրով</w:t>
      </w:r>
    </w:p>
    <w:p w14:paraId="5A71D077" w14:textId="77777777" w:rsidR="00AE7606" w:rsidRDefault="00AE7606"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5B574656" w14:textId="77777777" w:rsidR="00AE7606" w:rsidRDefault="00AE7606" w:rsidP="008F6325">
      <w:pPr>
        <w:pStyle w:val="31"/>
        <w:spacing w:line="240" w:lineRule="auto"/>
        <w:jc w:val="right"/>
        <w:rPr>
          <w:rFonts w:ascii="GHEA Grapalat" w:hAnsi="GHEA Grapalat" w:cs="Sylfaen"/>
          <w:b/>
          <w:lang w:val="es-ES"/>
        </w:rPr>
      </w:pPr>
    </w:p>
    <w:p w14:paraId="3E323AAB" w14:textId="77777777" w:rsidR="00AE7606" w:rsidRPr="00FA6936" w:rsidRDefault="00AE7606"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28017B67" w14:textId="77777777" w:rsidR="00AE7606" w:rsidRPr="00A66FC2" w:rsidRDefault="00AE7606"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BE7EA9E" w14:textId="77777777" w:rsidR="00AE7606" w:rsidRPr="00FD1EE4" w:rsidRDefault="00AE7606"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6B20A52F"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E7606" w:rsidRPr="00FD1EE4" w14:paraId="20824D4C" w14:textId="77777777" w:rsidTr="00DD4B8A">
        <w:tc>
          <w:tcPr>
            <w:tcW w:w="2836" w:type="dxa"/>
            <w:shd w:val="clear" w:color="auto" w:fill="D9E2F3"/>
            <w:vAlign w:val="center"/>
          </w:tcPr>
          <w:p w14:paraId="5E6DEA98"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9CDA010"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60FD02F" w14:textId="77777777" w:rsidTr="00DD4B8A">
        <w:tc>
          <w:tcPr>
            <w:tcW w:w="2836" w:type="dxa"/>
            <w:shd w:val="clear" w:color="auto" w:fill="D9E2F3"/>
            <w:vAlign w:val="center"/>
          </w:tcPr>
          <w:p w14:paraId="41DC1B0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4059AC9"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12D29B6" w14:textId="77777777" w:rsidTr="00DD4B8A">
        <w:tc>
          <w:tcPr>
            <w:tcW w:w="2836" w:type="dxa"/>
            <w:shd w:val="clear" w:color="auto" w:fill="D9E2F3"/>
            <w:vAlign w:val="center"/>
          </w:tcPr>
          <w:p w14:paraId="37B279A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4F11E88"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DA480E5" w14:textId="77777777" w:rsidTr="00DD4B8A">
        <w:tc>
          <w:tcPr>
            <w:tcW w:w="2836" w:type="dxa"/>
            <w:shd w:val="clear" w:color="auto" w:fill="D9E2F3"/>
            <w:vAlign w:val="center"/>
          </w:tcPr>
          <w:p w14:paraId="7CA610F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9E4E7FD"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8BAE943" w14:textId="77777777" w:rsidTr="00DD4B8A">
        <w:tc>
          <w:tcPr>
            <w:tcW w:w="2836" w:type="dxa"/>
            <w:shd w:val="clear" w:color="auto" w:fill="D9E2F3"/>
            <w:vAlign w:val="center"/>
          </w:tcPr>
          <w:p w14:paraId="1AF19C92"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42105C8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7B08BA77" w14:textId="77777777" w:rsidTr="00DD4B8A">
        <w:tc>
          <w:tcPr>
            <w:tcW w:w="2836" w:type="dxa"/>
            <w:shd w:val="clear" w:color="auto" w:fill="D9E2F3"/>
            <w:vAlign w:val="center"/>
          </w:tcPr>
          <w:p w14:paraId="05935BA0"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12ECA04"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9CF818F" w14:textId="77777777" w:rsidTr="00DD4B8A">
        <w:tc>
          <w:tcPr>
            <w:tcW w:w="2836" w:type="dxa"/>
            <w:shd w:val="clear" w:color="auto" w:fill="D9E2F3"/>
            <w:vAlign w:val="center"/>
          </w:tcPr>
          <w:p w14:paraId="18E65E38"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8B95A71" w14:textId="77777777" w:rsidR="00AE7606" w:rsidRPr="00FD1EE4" w:rsidRDefault="00AE7606" w:rsidP="008F6325">
            <w:pPr>
              <w:spacing w:before="240" w:after="240"/>
              <w:rPr>
                <w:rFonts w:ascii="GHEA Grapalat" w:eastAsia="GHEA Grapalat" w:hAnsi="GHEA Grapalat" w:cs="GHEA Grapalat"/>
              </w:rPr>
            </w:pPr>
          </w:p>
        </w:tc>
      </w:tr>
    </w:tbl>
    <w:p w14:paraId="08AA22FE"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69943EAE" w14:textId="77777777" w:rsidTr="00DD4B8A">
        <w:tc>
          <w:tcPr>
            <w:tcW w:w="2835" w:type="dxa"/>
            <w:shd w:val="clear" w:color="auto" w:fill="D9E2F3"/>
            <w:vAlign w:val="center"/>
          </w:tcPr>
          <w:p w14:paraId="020D2E2A"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EB0A419"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BC5B8C7" w14:textId="77777777" w:rsidTr="00DD4B8A">
        <w:tc>
          <w:tcPr>
            <w:tcW w:w="2835" w:type="dxa"/>
            <w:shd w:val="clear" w:color="auto" w:fill="D9E2F3"/>
            <w:vAlign w:val="center"/>
          </w:tcPr>
          <w:p w14:paraId="773583C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5B0C8E8E" w14:textId="77777777" w:rsidR="00AE7606" w:rsidRPr="00FD1EE4" w:rsidRDefault="00AE7606" w:rsidP="008F6325">
            <w:pPr>
              <w:spacing w:before="240" w:after="240"/>
              <w:rPr>
                <w:rFonts w:ascii="GHEA Grapalat" w:eastAsia="GHEA Grapalat" w:hAnsi="GHEA Grapalat" w:cs="GHEA Grapalat"/>
              </w:rPr>
            </w:pPr>
          </w:p>
        </w:tc>
      </w:tr>
    </w:tbl>
    <w:p w14:paraId="3B4E5FF1"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1CFB0E55" w14:textId="77777777" w:rsidTr="00DD4B8A">
        <w:tc>
          <w:tcPr>
            <w:tcW w:w="2835" w:type="dxa"/>
            <w:shd w:val="clear" w:color="auto" w:fill="D9E2F3"/>
            <w:vAlign w:val="center"/>
          </w:tcPr>
          <w:p w14:paraId="48C37C7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0E8B9C62"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75D04F7" w14:textId="77777777" w:rsidTr="00DD4B8A">
        <w:tc>
          <w:tcPr>
            <w:tcW w:w="2835" w:type="dxa"/>
            <w:shd w:val="clear" w:color="auto" w:fill="D9E2F3"/>
            <w:vAlign w:val="center"/>
          </w:tcPr>
          <w:p w14:paraId="6661853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64104AC"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732C3FA7" w14:textId="77777777" w:rsidTr="00DD4B8A">
        <w:tc>
          <w:tcPr>
            <w:tcW w:w="2835" w:type="dxa"/>
            <w:shd w:val="clear" w:color="auto" w:fill="D9E2F3"/>
            <w:vAlign w:val="center"/>
          </w:tcPr>
          <w:p w14:paraId="5694405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74FD76" w14:textId="77777777" w:rsidR="00AE7606" w:rsidRPr="00FD1EE4" w:rsidRDefault="00AE7606" w:rsidP="008F6325">
            <w:pPr>
              <w:spacing w:before="240" w:after="240"/>
              <w:rPr>
                <w:rFonts w:ascii="GHEA Grapalat" w:eastAsia="GHEA Grapalat" w:hAnsi="GHEA Grapalat" w:cs="GHEA Grapalat"/>
              </w:rPr>
            </w:pPr>
          </w:p>
        </w:tc>
      </w:tr>
    </w:tbl>
    <w:p w14:paraId="0392D4D2" w14:textId="77777777" w:rsidR="00AE7606" w:rsidRPr="00FD1EE4" w:rsidRDefault="00AE7606" w:rsidP="008F6325">
      <w:pPr>
        <w:rPr>
          <w:rFonts w:ascii="GHEA Grapalat" w:eastAsia="GHEA Grapalat" w:hAnsi="GHEA Grapalat" w:cs="GHEA Grapalat"/>
        </w:rPr>
      </w:pPr>
    </w:p>
    <w:p w14:paraId="32FB262D" w14:textId="77777777" w:rsidR="00AE7606" w:rsidRPr="00FD1EE4" w:rsidRDefault="00AE7606" w:rsidP="008F6325">
      <w:pPr>
        <w:rPr>
          <w:rFonts w:ascii="GHEA Grapalat" w:eastAsia="GHEA Grapalat" w:hAnsi="GHEA Grapalat" w:cs="GHEA Grapalat"/>
        </w:rPr>
      </w:pPr>
      <w:r w:rsidRPr="00FD1EE4">
        <w:rPr>
          <w:rFonts w:ascii="GHEA Grapalat" w:hAnsi="GHEA Grapalat"/>
        </w:rPr>
        <w:br w:type="page"/>
      </w:r>
    </w:p>
    <w:p w14:paraId="67F4546D" w14:textId="77777777" w:rsidR="00AE7606" w:rsidRPr="00FD1EE4" w:rsidRDefault="00AE7606"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2357CFC3"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0F11A983" w14:textId="77777777" w:rsidTr="00DD4B8A">
        <w:tc>
          <w:tcPr>
            <w:tcW w:w="2835" w:type="dxa"/>
            <w:shd w:val="clear" w:color="auto" w:fill="D9E2F3"/>
            <w:vAlign w:val="center"/>
          </w:tcPr>
          <w:p w14:paraId="7ACA307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9B27A7C"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A4E98C6" w14:textId="77777777" w:rsidTr="00DD4B8A">
        <w:tc>
          <w:tcPr>
            <w:tcW w:w="2835" w:type="dxa"/>
            <w:shd w:val="clear" w:color="auto" w:fill="D9E2F3"/>
            <w:vAlign w:val="center"/>
          </w:tcPr>
          <w:p w14:paraId="33A0BE7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8B88838" w14:textId="77777777" w:rsidR="00AE7606" w:rsidRPr="00FD1EE4" w:rsidRDefault="00AE7606" w:rsidP="008F6325">
            <w:pPr>
              <w:spacing w:before="240" w:after="240"/>
              <w:rPr>
                <w:rFonts w:ascii="GHEA Grapalat" w:eastAsia="GHEA Grapalat" w:hAnsi="GHEA Grapalat" w:cs="GHEA Grapalat"/>
              </w:rPr>
            </w:pPr>
          </w:p>
        </w:tc>
      </w:tr>
    </w:tbl>
    <w:p w14:paraId="5447A1E5"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62504D04" w14:textId="77777777" w:rsidTr="00DD4B8A">
        <w:tc>
          <w:tcPr>
            <w:tcW w:w="2835" w:type="dxa"/>
            <w:shd w:val="clear" w:color="auto" w:fill="D9E2F3"/>
            <w:vAlign w:val="center"/>
          </w:tcPr>
          <w:p w14:paraId="5B1AB05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9EC1E39"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A366706" w14:textId="77777777" w:rsidTr="00DD4B8A">
        <w:tc>
          <w:tcPr>
            <w:tcW w:w="2835" w:type="dxa"/>
            <w:shd w:val="clear" w:color="auto" w:fill="D9E2F3"/>
            <w:vAlign w:val="center"/>
          </w:tcPr>
          <w:p w14:paraId="3DA78A44"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F701730"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AA4D504" w14:textId="77777777" w:rsidTr="00DD4B8A">
        <w:tc>
          <w:tcPr>
            <w:tcW w:w="2835" w:type="dxa"/>
            <w:shd w:val="clear" w:color="auto" w:fill="D9E2F3"/>
            <w:vAlign w:val="center"/>
          </w:tcPr>
          <w:p w14:paraId="441B422C"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4C66886"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3EF36B9" w14:textId="77777777" w:rsidTr="00DD4B8A">
        <w:tc>
          <w:tcPr>
            <w:tcW w:w="2835" w:type="dxa"/>
            <w:shd w:val="clear" w:color="auto" w:fill="D9E2F3"/>
            <w:vAlign w:val="center"/>
          </w:tcPr>
          <w:p w14:paraId="108CC95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41565C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74B6A1A" w14:textId="77777777" w:rsidTr="00DD4B8A">
        <w:tc>
          <w:tcPr>
            <w:tcW w:w="2835" w:type="dxa"/>
            <w:shd w:val="clear" w:color="auto" w:fill="D9E2F3"/>
            <w:vAlign w:val="center"/>
          </w:tcPr>
          <w:p w14:paraId="4B133B7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DCF90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7D3811C" w14:textId="77777777" w:rsidTr="00DD4B8A">
        <w:tc>
          <w:tcPr>
            <w:tcW w:w="2835" w:type="dxa"/>
            <w:shd w:val="clear" w:color="auto" w:fill="D9E2F3"/>
            <w:vAlign w:val="center"/>
          </w:tcPr>
          <w:p w14:paraId="13321D0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4901DC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21B82F3" w14:textId="77777777" w:rsidTr="00DD4B8A">
        <w:tc>
          <w:tcPr>
            <w:tcW w:w="2835" w:type="dxa"/>
            <w:shd w:val="clear" w:color="auto" w:fill="D9E2F3"/>
            <w:vAlign w:val="center"/>
          </w:tcPr>
          <w:p w14:paraId="780CE7E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228CBB4" w14:textId="77777777" w:rsidR="00AE7606" w:rsidRPr="00FD1EE4" w:rsidRDefault="00AE7606" w:rsidP="008F6325">
            <w:pPr>
              <w:spacing w:before="240" w:after="240"/>
              <w:rPr>
                <w:rFonts w:ascii="GHEA Grapalat" w:eastAsia="GHEA Grapalat" w:hAnsi="GHEA Grapalat" w:cs="GHEA Grapalat"/>
              </w:rPr>
            </w:pPr>
          </w:p>
        </w:tc>
      </w:tr>
    </w:tbl>
    <w:p w14:paraId="447B4D7D" w14:textId="77777777" w:rsidR="00AE7606" w:rsidRPr="00574FF7"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E7606" w:rsidRPr="00FD1EE4" w14:paraId="2560CE98" w14:textId="77777777" w:rsidTr="00DD4B8A">
        <w:tc>
          <w:tcPr>
            <w:tcW w:w="2836" w:type="dxa"/>
            <w:shd w:val="clear" w:color="auto" w:fill="D9E2F3"/>
            <w:vAlign w:val="center"/>
          </w:tcPr>
          <w:p w14:paraId="49588A8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64C6456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63F64C6" w14:textId="77777777" w:rsidTr="00DD4B8A">
        <w:tc>
          <w:tcPr>
            <w:tcW w:w="2836" w:type="dxa"/>
            <w:shd w:val="clear" w:color="auto" w:fill="D9E2F3"/>
            <w:vAlign w:val="center"/>
          </w:tcPr>
          <w:p w14:paraId="0DE258B7"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3F722080" w14:textId="77777777" w:rsidR="00AE7606" w:rsidRPr="00FD1EE4" w:rsidRDefault="00AE760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185594EF" w14:textId="77777777" w:rsidR="00AE7606" w:rsidRPr="00FD1EE4" w:rsidRDefault="00AE760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909D280" w14:textId="77777777" w:rsidR="00AE7606" w:rsidRPr="00FD1EE4" w:rsidRDefault="00AE7606"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8DD58C9" w14:textId="77777777" w:rsidR="00AE7606" w:rsidRPr="00FD1EE4" w:rsidRDefault="00AE760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EA3DA28"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E7606" w:rsidRPr="00FD1EE4" w14:paraId="718DE275" w14:textId="77777777" w:rsidTr="00DD4B8A">
        <w:tc>
          <w:tcPr>
            <w:tcW w:w="2837" w:type="dxa"/>
            <w:shd w:val="clear" w:color="auto" w:fill="D9E2F3"/>
            <w:vAlign w:val="center"/>
          </w:tcPr>
          <w:p w14:paraId="0EF500C8"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82BC0BC"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244DF02" w14:textId="77777777" w:rsidTr="00DD4B8A">
        <w:tc>
          <w:tcPr>
            <w:tcW w:w="2837" w:type="dxa"/>
            <w:shd w:val="clear" w:color="auto" w:fill="D9E2F3"/>
            <w:vAlign w:val="center"/>
          </w:tcPr>
          <w:p w14:paraId="6B358D8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00825007"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9801871" w14:textId="77777777" w:rsidTr="00DD4B8A">
        <w:tc>
          <w:tcPr>
            <w:tcW w:w="2837" w:type="dxa"/>
            <w:shd w:val="clear" w:color="auto" w:fill="D9E2F3"/>
            <w:vAlign w:val="center"/>
          </w:tcPr>
          <w:p w14:paraId="472C07A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F2D576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6276B42" w14:textId="77777777" w:rsidTr="00DD4B8A">
        <w:tc>
          <w:tcPr>
            <w:tcW w:w="2837" w:type="dxa"/>
            <w:shd w:val="clear" w:color="auto" w:fill="D9E2F3"/>
            <w:vAlign w:val="center"/>
          </w:tcPr>
          <w:p w14:paraId="123655BC"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983C6FE"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F75D2DE"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14AB04B"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E7606" w:rsidRPr="00FD1EE4" w14:paraId="3CEFC825" w14:textId="77777777" w:rsidTr="00DD4B8A">
        <w:tc>
          <w:tcPr>
            <w:tcW w:w="2837" w:type="dxa"/>
            <w:shd w:val="clear" w:color="auto" w:fill="D9E2F3"/>
            <w:vAlign w:val="center"/>
          </w:tcPr>
          <w:p w14:paraId="595A2DF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3A285B1"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AFCD355" w14:textId="77777777" w:rsidTr="00DD4B8A">
        <w:tc>
          <w:tcPr>
            <w:tcW w:w="2837" w:type="dxa"/>
            <w:shd w:val="clear" w:color="auto" w:fill="D9E2F3"/>
            <w:vAlign w:val="center"/>
          </w:tcPr>
          <w:p w14:paraId="55DDFC32"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020F251"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18B89FE" w14:textId="77777777" w:rsidTr="00DD4B8A">
        <w:tc>
          <w:tcPr>
            <w:tcW w:w="2837" w:type="dxa"/>
            <w:shd w:val="clear" w:color="auto" w:fill="D9E2F3"/>
            <w:vAlign w:val="center"/>
          </w:tcPr>
          <w:p w14:paraId="60444FC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37B54E59"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3C37471" w14:textId="77777777" w:rsidTr="00DD4B8A">
        <w:tc>
          <w:tcPr>
            <w:tcW w:w="2837" w:type="dxa"/>
            <w:shd w:val="clear" w:color="auto" w:fill="D9E2F3"/>
            <w:vAlign w:val="center"/>
          </w:tcPr>
          <w:p w14:paraId="2139B110"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D4A79D8"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D3134CC"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C56D01E" w14:textId="77777777" w:rsidR="00AE7606" w:rsidRPr="00FD1EE4" w:rsidRDefault="00AE7606" w:rsidP="008F6325">
      <w:pPr>
        <w:rPr>
          <w:rFonts w:ascii="GHEA Grapalat" w:eastAsia="GHEA Grapalat" w:hAnsi="GHEA Grapalat" w:cs="GHEA Grapalat"/>
          <w:b/>
        </w:rPr>
      </w:pPr>
      <w:r w:rsidRPr="00FD1EE4">
        <w:rPr>
          <w:rFonts w:ascii="GHEA Grapalat" w:hAnsi="GHEA Grapalat"/>
        </w:rPr>
        <w:br w:type="page"/>
      </w:r>
    </w:p>
    <w:p w14:paraId="397AEA29" w14:textId="77777777" w:rsidR="00AE7606" w:rsidRPr="00FD1EE4" w:rsidRDefault="00AE760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3B7609E0"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E7606" w:rsidRPr="00FD1EE4" w14:paraId="2D605803" w14:textId="77777777" w:rsidTr="00DD4B8A">
        <w:tc>
          <w:tcPr>
            <w:tcW w:w="2836" w:type="dxa"/>
            <w:shd w:val="clear" w:color="auto" w:fill="D9E2F3"/>
            <w:vAlign w:val="center"/>
          </w:tcPr>
          <w:p w14:paraId="3A65AE3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69D86324"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34816D73" w14:textId="77777777" w:rsidTr="00DD4B8A">
        <w:tc>
          <w:tcPr>
            <w:tcW w:w="2836" w:type="dxa"/>
            <w:shd w:val="clear" w:color="auto" w:fill="D9E2F3"/>
            <w:vAlign w:val="center"/>
          </w:tcPr>
          <w:p w14:paraId="641D2F33"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EA895A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EFFC279" w14:textId="77777777" w:rsidTr="00DD4B8A">
        <w:tc>
          <w:tcPr>
            <w:tcW w:w="2836" w:type="dxa"/>
            <w:shd w:val="clear" w:color="auto" w:fill="D9E2F3"/>
            <w:vAlign w:val="center"/>
          </w:tcPr>
          <w:p w14:paraId="6450A97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5815DFF"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61D9CBC" w14:textId="77777777" w:rsidTr="00DD4B8A">
        <w:tc>
          <w:tcPr>
            <w:tcW w:w="2836" w:type="dxa"/>
            <w:shd w:val="clear" w:color="auto" w:fill="D9E2F3"/>
            <w:vAlign w:val="center"/>
          </w:tcPr>
          <w:p w14:paraId="44D476B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5DA633B"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E01F5D1" w14:textId="77777777" w:rsidTr="00DD4B8A">
        <w:tc>
          <w:tcPr>
            <w:tcW w:w="2836" w:type="dxa"/>
            <w:shd w:val="clear" w:color="auto" w:fill="D9E2F3"/>
            <w:vAlign w:val="center"/>
          </w:tcPr>
          <w:p w14:paraId="7912AB04"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C37A6AC"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AA00F7F" w14:textId="77777777" w:rsidTr="00DD4B8A">
        <w:tc>
          <w:tcPr>
            <w:tcW w:w="2836" w:type="dxa"/>
            <w:shd w:val="clear" w:color="auto" w:fill="D9E2F3"/>
            <w:vAlign w:val="center"/>
          </w:tcPr>
          <w:p w14:paraId="0C402AE5"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4BA501C" w14:textId="77777777" w:rsidR="00AE7606" w:rsidRPr="00FD1EE4" w:rsidRDefault="00AE7606" w:rsidP="008F6325">
            <w:pPr>
              <w:spacing w:before="240" w:after="240"/>
              <w:rPr>
                <w:rFonts w:ascii="GHEA Grapalat" w:eastAsia="GHEA Grapalat" w:hAnsi="GHEA Grapalat" w:cs="GHEA Grapalat"/>
              </w:rPr>
            </w:pPr>
          </w:p>
        </w:tc>
      </w:tr>
    </w:tbl>
    <w:p w14:paraId="797F665B"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E7606" w:rsidRPr="00FD1EE4" w14:paraId="6F49A343" w14:textId="77777777" w:rsidTr="00DD4B8A">
        <w:tc>
          <w:tcPr>
            <w:tcW w:w="2837" w:type="dxa"/>
            <w:shd w:val="clear" w:color="auto" w:fill="D9E2F3"/>
            <w:vAlign w:val="center"/>
          </w:tcPr>
          <w:p w14:paraId="2786AE7E"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4E0CDF2"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0CEFAF5" w14:textId="77777777" w:rsidTr="00DD4B8A">
        <w:tc>
          <w:tcPr>
            <w:tcW w:w="2837" w:type="dxa"/>
            <w:shd w:val="clear" w:color="auto" w:fill="D9E2F3"/>
            <w:vAlign w:val="center"/>
          </w:tcPr>
          <w:p w14:paraId="77094656"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39DC3AF7"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8079845" w14:textId="77777777" w:rsidTr="00DD4B8A">
        <w:tc>
          <w:tcPr>
            <w:tcW w:w="2837" w:type="dxa"/>
            <w:shd w:val="clear" w:color="auto" w:fill="D9E2F3"/>
            <w:vAlign w:val="center"/>
          </w:tcPr>
          <w:p w14:paraId="2F7E720E"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0EA4FE4"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5DB24FC" w14:textId="77777777" w:rsidTr="00DD4B8A">
        <w:tc>
          <w:tcPr>
            <w:tcW w:w="2837" w:type="dxa"/>
            <w:shd w:val="clear" w:color="auto" w:fill="D9E2F3"/>
            <w:vAlign w:val="center"/>
          </w:tcPr>
          <w:p w14:paraId="366982F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08D2B0F4"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6AF673A" w14:textId="77777777" w:rsidTr="00DD4B8A">
        <w:tc>
          <w:tcPr>
            <w:tcW w:w="2837" w:type="dxa"/>
            <w:shd w:val="clear" w:color="auto" w:fill="D9E2F3"/>
            <w:vAlign w:val="center"/>
          </w:tcPr>
          <w:p w14:paraId="13268EB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93D1084" w14:textId="77777777" w:rsidR="00AE7606" w:rsidRPr="00FD1EE4" w:rsidRDefault="00AE7606" w:rsidP="008F6325">
            <w:pPr>
              <w:spacing w:before="240" w:after="240"/>
              <w:rPr>
                <w:rFonts w:ascii="GHEA Grapalat" w:eastAsia="GHEA Grapalat" w:hAnsi="GHEA Grapalat" w:cs="GHEA Grapalat"/>
              </w:rPr>
            </w:pPr>
          </w:p>
        </w:tc>
      </w:tr>
    </w:tbl>
    <w:p w14:paraId="5217FCA7"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E7606" w:rsidRPr="00FD1EE4" w14:paraId="6CA24379" w14:textId="77777777" w:rsidTr="00DD4B8A">
        <w:tc>
          <w:tcPr>
            <w:tcW w:w="2837" w:type="dxa"/>
            <w:shd w:val="clear" w:color="auto" w:fill="D9E2F3"/>
            <w:vAlign w:val="center"/>
          </w:tcPr>
          <w:p w14:paraId="7D4471AC"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5C9DFF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5EA1F9D8" w14:textId="77777777" w:rsidTr="00DD4B8A">
        <w:tc>
          <w:tcPr>
            <w:tcW w:w="2837" w:type="dxa"/>
            <w:shd w:val="clear" w:color="auto" w:fill="D9E2F3"/>
            <w:vAlign w:val="center"/>
          </w:tcPr>
          <w:p w14:paraId="2803680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5B9A955"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2331121" w14:textId="77777777" w:rsidTr="00DD4B8A">
        <w:tc>
          <w:tcPr>
            <w:tcW w:w="2837" w:type="dxa"/>
            <w:shd w:val="clear" w:color="auto" w:fill="D9E2F3"/>
            <w:vAlign w:val="center"/>
          </w:tcPr>
          <w:p w14:paraId="06FAB6C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B41B11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7BB705B" w14:textId="77777777" w:rsidTr="00DD4B8A">
        <w:tc>
          <w:tcPr>
            <w:tcW w:w="2837" w:type="dxa"/>
            <w:shd w:val="clear" w:color="auto" w:fill="D9E2F3"/>
            <w:vAlign w:val="center"/>
          </w:tcPr>
          <w:p w14:paraId="7C24CFB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B4095B1" w14:textId="77777777" w:rsidR="00AE7606" w:rsidRPr="00FD1EE4" w:rsidRDefault="00AE7606" w:rsidP="008F6325">
            <w:pPr>
              <w:spacing w:before="240" w:after="240"/>
              <w:rPr>
                <w:rFonts w:ascii="GHEA Grapalat" w:eastAsia="GHEA Grapalat" w:hAnsi="GHEA Grapalat" w:cs="GHEA Grapalat"/>
              </w:rPr>
            </w:pPr>
          </w:p>
        </w:tc>
      </w:tr>
    </w:tbl>
    <w:p w14:paraId="1CD230B9"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E7606" w:rsidRPr="00FD1EE4" w14:paraId="0B21C670" w14:textId="77777777" w:rsidTr="00DD4B8A">
        <w:tc>
          <w:tcPr>
            <w:tcW w:w="2837" w:type="dxa"/>
            <w:shd w:val="clear" w:color="auto" w:fill="D9E2F3"/>
            <w:vAlign w:val="center"/>
          </w:tcPr>
          <w:p w14:paraId="46A3DEA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7A0B3E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1749295" w14:textId="77777777" w:rsidTr="00DD4B8A">
        <w:tc>
          <w:tcPr>
            <w:tcW w:w="2837" w:type="dxa"/>
            <w:shd w:val="clear" w:color="auto" w:fill="D9E2F3"/>
            <w:vAlign w:val="center"/>
          </w:tcPr>
          <w:p w14:paraId="29C6684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B9BC22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0928D3B" w14:textId="77777777" w:rsidTr="00DD4B8A">
        <w:tc>
          <w:tcPr>
            <w:tcW w:w="2837" w:type="dxa"/>
            <w:shd w:val="clear" w:color="auto" w:fill="D9E2F3"/>
            <w:vAlign w:val="center"/>
          </w:tcPr>
          <w:p w14:paraId="5028495A"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492D8C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3AEE9365" w14:textId="77777777" w:rsidTr="00DD4B8A">
        <w:tc>
          <w:tcPr>
            <w:tcW w:w="2837" w:type="dxa"/>
            <w:shd w:val="clear" w:color="auto" w:fill="D9E2F3"/>
            <w:vAlign w:val="center"/>
          </w:tcPr>
          <w:p w14:paraId="1140C27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C71F5C5" w14:textId="77777777" w:rsidR="00AE7606" w:rsidRPr="00FD1EE4" w:rsidRDefault="00AE7606" w:rsidP="008F6325">
            <w:pPr>
              <w:spacing w:before="240" w:after="240"/>
              <w:rPr>
                <w:rFonts w:ascii="GHEA Grapalat" w:eastAsia="GHEA Grapalat" w:hAnsi="GHEA Grapalat" w:cs="GHEA Grapalat"/>
              </w:rPr>
            </w:pPr>
          </w:p>
        </w:tc>
      </w:tr>
    </w:tbl>
    <w:p w14:paraId="6D995F7B" w14:textId="77777777" w:rsidR="00AE7606" w:rsidRPr="00FD1EE4" w:rsidRDefault="00AE7606"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E7606" w:rsidRPr="00FD1EE4" w14:paraId="495CC48F" w14:textId="77777777" w:rsidTr="00DD4B8A">
        <w:trPr>
          <w:trHeight w:val="924"/>
        </w:trPr>
        <w:tc>
          <w:tcPr>
            <w:tcW w:w="9016" w:type="dxa"/>
            <w:gridSpan w:val="2"/>
            <w:vAlign w:val="center"/>
          </w:tcPr>
          <w:p w14:paraId="2FF0F110"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E7606" w:rsidRPr="00FD1EE4" w14:paraId="6252DCF6" w14:textId="77777777" w:rsidTr="00DD4B8A">
        <w:trPr>
          <w:trHeight w:val="684"/>
        </w:trPr>
        <w:tc>
          <w:tcPr>
            <w:tcW w:w="4508" w:type="dxa"/>
            <w:shd w:val="clear" w:color="auto" w:fill="D9E2F3"/>
            <w:vAlign w:val="center"/>
          </w:tcPr>
          <w:p w14:paraId="06ED825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0ACDACD"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9978C68" w14:textId="77777777" w:rsidTr="00DD4B8A">
        <w:trPr>
          <w:trHeight w:val="1282"/>
        </w:trPr>
        <w:tc>
          <w:tcPr>
            <w:tcW w:w="4508" w:type="dxa"/>
            <w:shd w:val="clear" w:color="auto" w:fill="D9E2F3"/>
            <w:vAlign w:val="center"/>
          </w:tcPr>
          <w:p w14:paraId="1FF3B830"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3EDD5B6"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2CA3E0"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E7606" w:rsidRPr="00FD1EE4" w14:paraId="70A426DF" w14:textId="77777777" w:rsidTr="00DD4B8A">
        <w:tc>
          <w:tcPr>
            <w:tcW w:w="9016" w:type="dxa"/>
            <w:gridSpan w:val="2"/>
            <w:vAlign w:val="center"/>
          </w:tcPr>
          <w:p w14:paraId="75F26F48"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E7606" w:rsidRPr="00FD1EE4" w14:paraId="58F4CE0A" w14:textId="77777777" w:rsidTr="00DD4B8A">
        <w:tc>
          <w:tcPr>
            <w:tcW w:w="9016" w:type="dxa"/>
            <w:gridSpan w:val="2"/>
            <w:vAlign w:val="center"/>
          </w:tcPr>
          <w:p w14:paraId="647433D1"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2912BCD"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E7606" w:rsidRPr="00FD1EE4" w14:paraId="76ABE33B" w14:textId="77777777" w:rsidTr="00DD4B8A">
        <w:trPr>
          <w:trHeight w:val="924"/>
        </w:trPr>
        <w:tc>
          <w:tcPr>
            <w:tcW w:w="9016" w:type="dxa"/>
            <w:gridSpan w:val="2"/>
            <w:vAlign w:val="center"/>
          </w:tcPr>
          <w:p w14:paraId="564A2CF7"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E7606" w:rsidRPr="00FD1EE4" w14:paraId="3E4FD57B" w14:textId="77777777" w:rsidTr="00DD4B8A">
        <w:trPr>
          <w:trHeight w:val="684"/>
        </w:trPr>
        <w:tc>
          <w:tcPr>
            <w:tcW w:w="4508" w:type="dxa"/>
            <w:shd w:val="clear" w:color="auto" w:fill="D9E2F3"/>
            <w:vAlign w:val="center"/>
          </w:tcPr>
          <w:p w14:paraId="3B395707"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21CC867B"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4797A5E" w14:textId="77777777" w:rsidTr="00DD4B8A">
        <w:trPr>
          <w:trHeight w:val="1282"/>
        </w:trPr>
        <w:tc>
          <w:tcPr>
            <w:tcW w:w="4508" w:type="dxa"/>
            <w:shd w:val="clear" w:color="auto" w:fill="D9E2F3"/>
            <w:vAlign w:val="center"/>
          </w:tcPr>
          <w:p w14:paraId="17BD9D63"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04BA04D"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05192CC"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E7606" w:rsidRPr="00FD1EE4" w14:paraId="0ECDF738" w14:textId="77777777" w:rsidTr="00DD4B8A">
        <w:tc>
          <w:tcPr>
            <w:tcW w:w="9016" w:type="dxa"/>
            <w:gridSpan w:val="2"/>
            <w:vAlign w:val="center"/>
          </w:tcPr>
          <w:p w14:paraId="23585552"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E7606" w:rsidRPr="00FD1EE4" w14:paraId="0CE401DC" w14:textId="77777777" w:rsidTr="00DD4B8A">
        <w:tc>
          <w:tcPr>
            <w:tcW w:w="9016" w:type="dxa"/>
            <w:gridSpan w:val="2"/>
            <w:vAlign w:val="center"/>
          </w:tcPr>
          <w:p w14:paraId="0E91DD50"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E7606" w:rsidRPr="00FD1EE4" w14:paraId="748C4616" w14:textId="77777777" w:rsidTr="00DD4B8A">
        <w:tc>
          <w:tcPr>
            <w:tcW w:w="9016" w:type="dxa"/>
            <w:gridSpan w:val="2"/>
            <w:vAlign w:val="center"/>
          </w:tcPr>
          <w:p w14:paraId="22280674"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E7606" w:rsidRPr="00FD1EE4" w14:paraId="25D6F066" w14:textId="77777777" w:rsidTr="00DD4B8A">
        <w:tc>
          <w:tcPr>
            <w:tcW w:w="9016" w:type="dxa"/>
            <w:gridSpan w:val="2"/>
            <w:vAlign w:val="center"/>
          </w:tcPr>
          <w:p w14:paraId="4469B1CD"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1D13440"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E7606" w:rsidRPr="00FD1EE4" w14:paraId="71D99F23" w14:textId="77777777" w:rsidTr="00DD4B8A">
        <w:tc>
          <w:tcPr>
            <w:tcW w:w="2837" w:type="dxa"/>
            <w:shd w:val="clear" w:color="auto" w:fill="D9E2F3"/>
            <w:vAlign w:val="center"/>
          </w:tcPr>
          <w:p w14:paraId="11CE41C3"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0BD8665"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8B2336C" w14:textId="77777777" w:rsidTr="00DD4B8A">
        <w:tc>
          <w:tcPr>
            <w:tcW w:w="2837" w:type="dxa"/>
            <w:shd w:val="clear" w:color="auto" w:fill="D9E2F3"/>
            <w:vAlign w:val="center"/>
          </w:tcPr>
          <w:p w14:paraId="44BB08BC"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64AFA6C"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575F12E" w14:textId="77777777" w:rsidR="00AE7606" w:rsidRPr="00FD1EE4" w:rsidRDefault="00AE7606"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E7606" w:rsidRPr="00FD1EE4" w14:paraId="701AD2FE" w14:textId="77777777" w:rsidTr="00DD4B8A">
        <w:tc>
          <w:tcPr>
            <w:tcW w:w="2837" w:type="dxa"/>
            <w:shd w:val="clear" w:color="auto" w:fill="D9E2F3"/>
            <w:vAlign w:val="center"/>
          </w:tcPr>
          <w:p w14:paraId="176B9B8A"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163AC6CA"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67E8FC10" w14:textId="77777777" w:rsidR="00AE7606" w:rsidRPr="00FD1EE4" w:rsidRDefault="00AE760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501D4AAA"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E7606" w:rsidRPr="00FD1EE4" w14:paraId="68173532" w14:textId="77777777" w:rsidTr="00DD4B8A">
        <w:tc>
          <w:tcPr>
            <w:tcW w:w="2837" w:type="dxa"/>
            <w:shd w:val="clear" w:color="auto" w:fill="D9E2F3"/>
            <w:vAlign w:val="center"/>
          </w:tcPr>
          <w:p w14:paraId="0EC6474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67A961BB"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F7B9D92" w14:textId="77777777" w:rsidTr="00DD4B8A">
        <w:tc>
          <w:tcPr>
            <w:tcW w:w="2837" w:type="dxa"/>
            <w:shd w:val="clear" w:color="auto" w:fill="D9E2F3"/>
            <w:vAlign w:val="center"/>
          </w:tcPr>
          <w:p w14:paraId="5D60BF7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639D2AB0" w14:textId="77777777" w:rsidR="00AE7606" w:rsidRPr="00FD1EE4" w:rsidRDefault="00AE7606" w:rsidP="008F6325">
            <w:pPr>
              <w:spacing w:before="240" w:after="240"/>
              <w:rPr>
                <w:rFonts w:ascii="GHEA Grapalat" w:eastAsia="GHEA Grapalat" w:hAnsi="GHEA Grapalat" w:cs="GHEA Grapalat"/>
              </w:rPr>
            </w:pPr>
          </w:p>
        </w:tc>
      </w:tr>
    </w:tbl>
    <w:p w14:paraId="6458B8A3" w14:textId="77777777" w:rsidR="00AE7606" w:rsidRPr="00FD1EE4" w:rsidRDefault="00AE7606"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AB033CF" w14:textId="77777777" w:rsidR="00AE7606" w:rsidRPr="00FD1EE4" w:rsidRDefault="00AE760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14C069F0"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4B655457" w14:textId="77777777" w:rsidTr="00DD4B8A">
        <w:tc>
          <w:tcPr>
            <w:tcW w:w="2835" w:type="dxa"/>
            <w:shd w:val="clear" w:color="auto" w:fill="D9E2F3"/>
            <w:vAlign w:val="center"/>
          </w:tcPr>
          <w:p w14:paraId="34ACD895"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5FD8F0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0EE2742" w14:textId="77777777" w:rsidTr="00DD4B8A">
        <w:tc>
          <w:tcPr>
            <w:tcW w:w="2835" w:type="dxa"/>
            <w:shd w:val="clear" w:color="auto" w:fill="D9E2F3"/>
            <w:vAlign w:val="center"/>
          </w:tcPr>
          <w:p w14:paraId="0961620E"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7FB5B65"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78015A2" w14:textId="77777777" w:rsidTr="00DD4B8A">
        <w:tc>
          <w:tcPr>
            <w:tcW w:w="2835" w:type="dxa"/>
            <w:shd w:val="clear" w:color="auto" w:fill="D9E2F3"/>
            <w:vAlign w:val="center"/>
          </w:tcPr>
          <w:p w14:paraId="4B64C24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37EEE12"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2F18939B" w14:textId="77777777" w:rsidTr="00DD4B8A">
        <w:tc>
          <w:tcPr>
            <w:tcW w:w="2835" w:type="dxa"/>
            <w:shd w:val="clear" w:color="auto" w:fill="D9E2F3"/>
            <w:vAlign w:val="center"/>
          </w:tcPr>
          <w:p w14:paraId="37CAD3A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B2755E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FC2654E" w14:textId="77777777" w:rsidTr="00DD4B8A">
        <w:tc>
          <w:tcPr>
            <w:tcW w:w="2835" w:type="dxa"/>
            <w:shd w:val="clear" w:color="auto" w:fill="D9E2F3"/>
            <w:vAlign w:val="center"/>
          </w:tcPr>
          <w:p w14:paraId="5CE37CCB"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76FA2"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7D029F33" w14:textId="77777777" w:rsidTr="00DD4B8A">
        <w:tc>
          <w:tcPr>
            <w:tcW w:w="2835" w:type="dxa"/>
            <w:shd w:val="clear" w:color="auto" w:fill="D9E2F3"/>
            <w:vAlign w:val="center"/>
          </w:tcPr>
          <w:p w14:paraId="6FB537CD"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62AA4D8"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4E815714" w14:textId="77777777" w:rsidTr="00DD4B8A">
        <w:tc>
          <w:tcPr>
            <w:tcW w:w="2835" w:type="dxa"/>
            <w:shd w:val="clear" w:color="auto" w:fill="D9E2F3"/>
            <w:vAlign w:val="center"/>
          </w:tcPr>
          <w:p w14:paraId="68A25239"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63947B9" w14:textId="77777777" w:rsidR="00AE7606" w:rsidRPr="00FD1EE4" w:rsidRDefault="00AE7606" w:rsidP="008F6325">
            <w:pPr>
              <w:spacing w:before="240" w:after="240"/>
              <w:rPr>
                <w:rFonts w:ascii="GHEA Grapalat" w:eastAsia="GHEA Grapalat" w:hAnsi="GHEA Grapalat" w:cs="GHEA Grapalat"/>
              </w:rPr>
            </w:pPr>
          </w:p>
        </w:tc>
      </w:tr>
    </w:tbl>
    <w:p w14:paraId="52F6700F" w14:textId="77777777" w:rsidR="00AE7606" w:rsidRPr="00FD1EE4"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43DAAD2E" w14:textId="77777777" w:rsidTr="00DD4B8A">
        <w:trPr>
          <w:trHeight w:val="853"/>
        </w:trPr>
        <w:tc>
          <w:tcPr>
            <w:tcW w:w="2835" w:type="dxa"/>
            <w:vMerge w:val="restart"/>
            <w:shd w:val="clear" w:color="auto" w:fill="D9E2F3"/>
            <w:vAlign w:val="center"/>
          </w:tcPr>
          <w:p w14:paraId="5335C877"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1584EF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63E0C68A" w14:textId="77777777" w:rsidTr="00DD4B8A">
        <w:trPr>
          <w:trHeight w:val="850"/>
        </w:trPr>
        <w:tc>
          <w:tcPr>
            <w:tcW w:w="2835" w:type="dxa"/>
            <w:vMerge/>
            <w:shd w:val="clear" w:color="auto" w:fill="D9E2F3"/>
            <w:vAlign w:val="center"/>
          </w:tcPr>
          <w:p w14:paraId="373287D1"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91290E"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0970EC31" w14:textId="77777777" w:rsidTr="00DD4B8A">
        <w:trPr>
          <w:trHeight w:val="850"/>
        </w:trPr>
        <w:tc>
          <w:tcPr>
            <w:tcW w:w="2835" w:type="dxa"/>
            <w:vMerge/>
            <w:shd w:val="clear" w:color="auto" w:fill="D9E2F3"/>
            <w:vAlign w:val="center"/>
          </w:tcPr>
          <w:p w14:paraId="412D8EC6"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BCB1853"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1B8B8A8F" w14:textId="77777777" w:rsidTr="00DD4B8A">
        <w:trPr>
          <w:trHeight w:val="850"/>
        </w:trPr>
        <w:tc>
          <w:tcPr>
            <w:tcW w:w="2835" w:type="dxa"/>
            <w:vMerge/>
            <w:shd w:val="clear" w:color="auto" w:fill="D9E2F3"/>
            <w:vAlign w:val="center"/>
          </w:tcPr>
          <w:p w14:paraId="4C21C494"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7F451F"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71DA2D1A" w14:textId="77777777" w:rsidTr="00DD4B8A">
        <w:trPr>
          <w:trHeight w:val="850"/>
        </w:trPr>
        <w:tc>
          <w:tcPr>
            <w:tcW w:w="2835" w:type="dxa"/>
            <w:vMerge/>
            <w:shd w:val="clear" w:color="auto" w:fill="D9E2F3"/>
            <w:vAlign w:val="center"/>
          </w:tcPr>
          <w:p w14:paraId="534F50B0" w14:textId="77777777" w:rsidR="00AE7606" w:rsidRPr="00FD1EE4" w:rsidRDefault="00AE760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74761" w14:textId="77777777" w:rsidR="00AE7606" w:rsidRPr="00FD1EE4" w:rsidRDefault="00AE7606" w:rsidP="008F6325">
            <w:pPr>
              <w:spacing w:before="240" w:after="240"/>
              <w:rPr>
                <w:rFonts w:ascii="GHEA Grapalat" w:eastAsia="GHEA Grapalat" w:hAnsi="GHEA Grapalat" w:cs="GHEA Grapalat"/>
              </w:rPr>
            </w:pPr>
          </w:p>
        </w:tc>
      </w:tr>
    </w:tbl>
    <w:p w14:paraId="5A01289E" w14:textId="77777777" w:rsidR="00AE7606" w:rsidRDefault="00AE760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E7606" w:rsidRPr="00FD1EE4" w14:paraId="2099731F" w14:textId="77777777" w:rsidTr="00DD4B8A">
        <w:tc>
          <w:tcPr>
            <w:tcW w:w="2835" w:type="dxa"/>
            <w:shd w:val="clear" w:color="auto" w:fill="D9E2F3"/>
            <w:vAlign w:val="center"/>
          </w:tcPr>
          <w:p w14:paraId="79801E12"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30E8F3A" w14:textId="77777777" w:rsidR="00AE7606" w:rsidRPr="00FD1EE4" w:rsidRDefault="00AE7606" w:rsidP="008F6325">
            <w:pPr>
              <w:spacing w:before="240" w:after="240"/>
              <w:rPr>
                <w:rFonts w:ascii="GHEA Grapalat" w:eastAsia="GHEA Grapalat" w:hAnsi="GHEA Grapalat" w:cs="GHEA Grapalat"/>
              </w:rPr>
            </w:pPr>
          </w:p>
        </w:tc>
      </w:tr>
      <w:tr w:rsidR="00AE7606" w:rsidRPr="00FD1EE4" w14:paraId="3BA89BF4" w14:textId="77777777" w:rsidTr="00DD4B8A">
        <w:tc>
          <w:tcPr>
            <w:tcW w:w="2835" w:type="dxa"/>
            <w:shd w:val="clear" w:color="auto" w:fill="D9E2F3"/>
            <w:vAlign w:val="center"/>
          </w:tcPr>
          <w:p w14:paraId="39E237F1" w14:textId="77777777" w:rsidR="00AE7606" w:rsidRPr="00FD1EE4" w:rsidRDefault="00AE760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688DD90" w14:textId="77777777" w:rsidR="00AE7606" w:rsidRPr="00FD1EE4" w:rsidRDefault="00AE7606" w:rsidP="008F6325">
            <w:pPr>
              <w:spacing w:before="240" w:after="240"/>
              <w:rPr>
                <w:rFonts w:ascii="GHEA Grapalat" w:eastAsia="GHEA Grapalat" w:hAnsi="GHEA Grapalat" w:cs="GHEA Grapalat"/>
              </w:rPr>
            </w:pPr>
          </w:p>
        </w:tc>
      </w:tr>
    </w:tbl>
    <w:p w14:paraId="4E73B3C9" w14:textId="77777777" w:rsidR="00AE7606" w:rsidRPr="00FD1EE4" w:rsidRDefault="00AE7606"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7C4FF2F" w14:textId="77777777" w:rsidR="00AE7606" w:rsidRPr="00FD1EE4" w:rsidRDefault="00AE760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6B7E8DC1" w14:textId="77777777" w:rsidR="00AE7606" w:rsidRPr="00FD1EE4" w:rsidRDefault="00AE7606"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AE7606" w:rsidRPr="00FD1EE4" w14:paraId="398F4913" w14:textId="77777777" w:rsidTr="00DD4B8A">
        <w:tc>
          <w:tcPr>
            <w:tcW w:w="9016" w:type="dxa"/>
            <w:shd w:val="clear" w:color="auto" w:fill="DEEAF6"/>
          </w:tcPr>
          <w:p w14:paraId="71112397" w14:textId="77777777" w:rsidR="00AE7606" w:rsidRPr="00DD4B8A" w:rsidRDefault="00AE7606"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AE7606" w:rsidRPr="00FD1EE4" w14:paraId="3294E964" w14:textId="77777777" w:rsidTr="00DD4B8A">
        <w:trPr>
          <w:trHeight w:val="10187"/>
        </w:trPr>
        <w:tc>
          <w:tcPr>
            <w:tcW w:w="9016" w:type="dxa"/>
            <w:shd w:val="clear" w:color="auto" w:fill="auto"/>
          </w:tcPr>
          <w:p w14:paraId="48F32310" w14:textId="77777777" w:rsidR="00AE7606" w:rsidRPr="00DD4B8A" w:rsidRDefault="00AE7606" w:rsidP="008F6325">
            <w:pPr>
              <w:rPr>
                <w:rFonts w:ascii="GHEA Grapalat" w:eastAsia="GHEA Grapalat" w:hAnsi="GHEA Grapalat" w:cs="GHEA Grapalat"/>
                <w:b/>
                <w:color w:val="000000"/>
              </w:rPr>
            </w:pPr>
          </w:p>
        </w:tc>
      </w:tr>
    </w:tbl>
    <w:p w14:paraId="15CA6D3C" w14:textId="77777777" w:rsidR="00AE7606" w:rsidRPr="00FD1EE4" w:rsidRDefault="00AE7606" w:rsidP="008F6325">
      <w:pPr>
        <w:pBdr>
          <w:top w:val="nil"/>
          <w:left w:val="nil"/>
          <w:bottom w:val="nil"/>
          <w:right w:val="nil"/>
          <w:between w:val="nil"/>
        </w:pBdr>
        <w:rPr>
          <w:rFonts w:ascii="GHEA Grapalat" w:eastAsia="GHEA Grapalat" w:hAnsi="GHEA Grapalat" w:cs="GHEA Grapalat"/>
          <w:b/>
          <w:color w:val="000000"/>
        </w:rPr>
      </w:pPr>
    </w:p>
    <w:p w14:paraId="11CD4A5A" w14:textId="77777777" w:rsidR="00AE7606" w:rsidRPr="00A66FC2" w:rsidRDefault="00AE7606" w:rsidP="008F6325">
      <w:pPr>
        <w:pStyle w:val="31"/>
        <w:spacing w:line="240" w:lineRule="auto"/>
        <w:jc w:val="right"/>
        <w:rPr>
          <w:rFonts w:ascii="GHEA Grapalat" w:hAnsi="GHEA Grapalat" w:cs="Arial"/>
          <w:b/>
        </w:rPr>
      </w:pPr>
    </w:p>
    <w:p w14:paraId="0BAA10FA" w14:textId="77777777" w:rsidR="00AE7606" w:rsidRDefault="00AE7606" w:rsidP="008F6325">
      <w:pPr>
        <w:pStyle w:val="31"/>
        <w:spacing w:line="240" w:lineRule="auto"/>
        <w:ind w:firstLine="0"/>
        <w:jc w:val="left"/>
        <w:rPr>
          <w:rFonts w:ascii="GHEA Grapalat" w:hAnsi="GHEA Grapalat"/>
          <w:i/>
          <w:sz w:val="16"/>
          <w:szCs w:val="16"/>
          <w:lang w:val="hy-AM"/>
        </w:rPr>
      </w:pPr>
    </w:p>
    <w:p w14:paraId="1659F5BA" w14:textId="77777777" w:rsidR="00AE7606" w:rsidRDefault="00AE7606" w:rsidP="008F6325">
      <w:pPr>
        <w:pStyle w:val="31"/>
        <w:spacing w:line="240" w:lineRule="auto"/>
        <w:ind w:firstLine="0"/>
        <w:jc w:val="left"/>
        <w:rPr>
          <w:rFonts w:ascii="GHEA Grapalat" w:hAnsi="GHEA Grapalat"/>
          <w:i/>
          <w:sz w:val="16"/>
          <w:szCs w:val="16"/>
          <w:lang w:val="hy-AM"/>
        </w:rPr>
      </w:pPr>
    </w:p>
    <w:p w14:paraId="1434AF2C" w14:textId="77777777" w:rsidR="00AE7606" w:rsidRDefault="00AE7606" w:rsidP="008F6325">
      <w:pPr>
        <w:pStyle w:val="31"/>
        <w:spacing w:line="240" w:lineRule="auto"/>
        <w:ind w:firstLine="0"/>
        <w:jc w:val="left"/>
        <w:rPr>
          <w:rFonts w:ascii="GHEA Grapalat" w:hAnsi="GHEA Grapalat"/>
          <w:i/>
          <w:sz w:val="16"/>
          <w:szCs w:val="16"/>
          <w:lang w:val="hy-AM"/>
        </w:rPr>
      </w:pPr>
    </w:p>
    <w:p w14:paraId="4430F337" w14:textId="77777777" w:rsidR="00AE7606" w:rsidRDefault="00AE7606" w:rsidP="008F6325">
      <w:pPr>
        <w:pStyle w:val="31"/>
        <w:spacing w:line="240" w:lineRule="auto"/>
        <w:ind w:firstLine="0"/>
        <w:jc w:val="left"/>
        <w:rPr>
          <w:rFonts w:ascii="GHEA Grapalat" w:hAnsi="GHEA Grapalat"/>
          <w:i/>
          <w:sz w:val="16"/>
          <w:szCs w:val="16"/>
          <w:lang w:val="hy-AM"/>
        </w:rPr>
      </w:pPr>
    </w:p>
    <w:p w14:paraId="24EF62B8" w14:textId="77777777" w:rsidR="00AE7606" w:rsidRDefault="00AE7606" w:rsidP="008F6325">
      <w:pPr>
        <w:pStyle w:val="31"/>
        <w:spacing w:line="240" w:lineRule="auto"/>
        <w:ind w:firstLine="0"/>
        <w:jc w:val="left"/>
        <w:rPr>
          <w:rFonts w:ascii="GHEA Grapalat" w:hAnsi="GHEA Grapalat"/>
          <w:b/>
          <w:lang w:val="hy-AM"/>
        </w:rPr>
      </w:pPr>
    </w:p>
    <w:p w14:paraId="0EAAE93D" w14:textId="77777777" w:rsidR="00AE7606" w:rsidRDefault="00AE7606" w:rsidP="008F6325">
      <w:pPr>
        <w:pStyle w:val="31"/>
        <w:spacing w:line="240" w:lineRule="auto"/>
        <w:ind w:firstLine="0"/>
        <w:jc w:val="left"/>
        <w:rPr>
          <w:rFonts w:ascii="GHEA Grapalat" w:hAnsi="GHEA Grapalat"/>
          <w:b/>
          <w:lang w:val="hy-AM"/>
        </w:rPr>
      </w:pPr>
    </w:p>
    <w:p w14:paraId="4DC28C12" w14:textId="77777777" w:rsidR="00AE7606" w:rsidRDefault="00AE7606" w:rsidP="008F6325">
      <w:pPr>
        <w:pStyle w:val="31"/>
        <w:spacing w:line="240" w:lineRule="auto"/>
        <w:ind w:firstLine="0"/>
        <w:jc w:val="left"/>
        <w:rPr>
          <w:rFonts w:ascii="GHEA Grapalat" w:hAnsi="GHEA Grapalat"/>
          <w:b/>
          <w:lang w:val="hy-AM"/>
        </w:rPr>
      </w:pPr>
    </w:p>
    <w:p w14:paraId="3B84703F" w14:textId="77777777" w:rsidR="00AE7606" w:rsidRDefault="00AE7606" w:rsidP="008F6325">
      <w:pPr>
        <w:pStyle w:val="31"/>
        <w:spacing w:line="240" w:lineRule="auto"/>
        <w:ind w:firstLine="0"/>
        <w:jc w:val="left"/>
        <w:rPr>
          <w:rFonts w:ascii="GHEA Grapalat" w:hAnsi="GHEA Grapalat"/>
          <w:b/>
          <w:lang w:val="hy-AM"/>
        </w:rPr>
      </w:pPr>
    </w:p>
    <w:p w14:paraId="62D2F554" w14:textId="77777777" w:rsidR="00AE7606" w:rsidRDefault="00AE7606" w:rsidP="008F6325">
      <w:pPr>
        <w:spacing w:line="360" w:lineRule="auto"/>
        <w:jc w:val="center"/>
        <w:rPr>
          <w:rFonts w:ascii="GHEA Grapalat" w:eastAsia="GHEA Grapalat" w:hAnsi="GHEA Grapalat" w:cs="GHEA Grapalat"/>
          <w:b/>
        </w:rPr>
      </w:pPr>
    </w:p>
    <w:p w14:paraId="521A8C8E" w14:textId="77777777" w:rsidR="00AE7606" w:rsidRDefault="00AE7606" w:rsidP="008F6325">
      <w:pPr>
        <w:spacing w:line="360" w:lineRule="auto"/>
        <w:jc w:val="center"/>
        <w:rPr>
          <w:rFonts w:ascii="GHEA Grapalat" w:eastAsia="GHEA Grapalat" w:hAnsi="GHEA Grapalat" w:cs="GHEA Grapalat"/>
          <w:b/>
        </w:rPr>
      </w:pPr>
    </w:p>
    <w:p w14:paraId="5F8EF2C9" w14:textId="77777777" w:rsidR="00AE7606" w:rsidRDefault="00AE7606"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A04E2A3" w14:textId="77777777" w:rsidR="00AE7606" w:rsidRDefault="00AE7606"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87743FB"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277D9F0" w14:textId="77777777" w:rsidR="00AE7606" w:rsidRPr="00FA693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AF09971" w14:textId="77777777" w:rsidR="00AE7606" w:rsidRPr="00FA6936" w:rsidRDefault="00AE7606"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1B3B41F2" w14:textId="77777777" w:rsidR="00AE7606" w:rsidRDefault="00AE7606"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B5D95BD" w14:textId="77777777" w:rsidR="00AE7606" w:rsidRDefault="00AE7606" w:rsidP="008F6325">
      <w:pPr>
        <w:spacing w:line="276" w:lineRule="auto"/>
        <w:ind w:firstLine="567"/>
        <w:jc w:val="both"/>
        <w:rPr>
          <w:rFonts w:ascii="GHEA Grapalat" w:eastAsia="GHEA Grapalat" w:hAnsi="GHEA Grapalat" w:cs="GHEA Grapalat"/>
        </w:rPr>
      </w:pPr>
    </w:p>
    <w:p w14:paraId="60464FAC"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46B556D"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4B8E534"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643DD4FA"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332079E6" w14:textId="77777777" w:rsidR="00AE7606"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7FF148CA"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825E39"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2659FD4"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7FB149CD" w14:textId="77777777" w:rsidR="00AE7606" w:rsidRDefault="00AE760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F6929BE"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734A00"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31EA8BA9"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DFCABF0"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315CCBFD"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00A6C6B"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AEE37F6"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5FE5B234"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09F26CEE"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49997D" w14:textId="77777777" w:rsidR="00AE7606" w:rsidRPr="008C104F"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06921EA4"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AE1EF8"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68E6DC12"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7B957F6B"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14626C1" w14:textId="77777777" w:rsidR="00AE7606" w:rsidRPr="008C104F" w:rsidRDefault="00AE760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6B498FC1"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001CD08F"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C79B1B9" w14:textId="77777777" w:rsidR="00AE7606" w:rsidRDefault="00AE760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3A3F3C2" w14:textId="77777777" w:rsidR="00AE760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3CB0A68"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6F5B02B5" w14:textId="77777777" w:rsidR="00AE7606"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83CC2C" w14:textId="77777777" w:rsidR="00AE7606" w:rsidRPr="005B15D8" w:rsidRDefault="00AE760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C758D" w14:textId="77777777" w:rsidR="00AE7606" w:rsidRDefault="00AE760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76533B" w14:textId="77777777" w:rsidR="00AE7606" w:rsidRPr="00FA693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6063A9F7" w14:textId="77777777" w:rsidR="00AE7606" w:rsidRPr="00FA6936" w:rsidRDefault="00AE760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A7C5706"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3F236968"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4C8F87A8"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39541FCF"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6B5511A0"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399227A1"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370712BF" w14:textId="77777777" w:rsidR="00AE7606" w:rsidRPr="00FA6936" w:rsidRDefault="00AE7606" w:rsidP="008F6325">
      <w:pPr>
        <w:pStyle w:val="31"/>
        <w:spacing w:line="240" w:lineRule="auto"/>
        <w:ind w:left="360" w:firstLine="0"/>
        <w:rPr>
          <w:rFonts w:ascii="GHEA Grapalat" w:hAnsi="GHEA Grapalat" w:cs="Sylfaen"/>
          <w:i/>
          <w:sz w:val="16"/>
          <w:szCs w:val="16"/>
          <w:lang w:val="hy-AM" w:eastAsia="ru-RU"/>
        </w:rPr>
      </w:pPr>
    </w:p>
    <w:p w14:paraId="2566F943" w14:textId="77777777" w:rsidR="00AE7606" w:rsidRPr="00FA6936" w:rsidRDefault="00AE7606"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A754AF0" w14:textId="77777777" w:rsidR="00AE7606" w:rsidRPr="00A66FC2" w:rsidRDefault="00AE7606"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0C8E3F5" w14:textId="77777777" w:rsidR="00AE7606" w:rsidRPr="0039302D" w:rsidRDefault="00AE7606" w:rsidP="00CE3A99">
      <w:pPr>
        <w:jc w:val="both"/>
        <w:rPr>
          <w:rFonts w:ascii="GHEA Grapalat" w:hAnsi="GHEA Grapalat" w:cs="Sylfaen"/>
          <w:sz w:val="20"/>
          <w:lang w:val="hy-AM"/>
        </w:rPr>
      </w:pPr>
    </w:p>
  </w:footnote>
  <w:footnote w:id="8">
    <w:p w14:paraId="35DDF0C4" w14:textId="77777777" w:rsidR="00AE7606" w:rsidRPr="0015088E" w:rsidRDefault="00AE760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1E6A62FA" w14:textId="77777777" w:rsidR="00AE7606" w:rsidRPr="001E7733" w:rsidDel="00856FDE" w:rsidRDefault="00AE7606" w:rsidP="00B2572B">
      <w:pPr>
        <w:pStyle w:val="af2"/>
        <w:rPr>
          <w:del w:id="11" w:author="User" w:date="2019-05-26T09:57:00Z"/>
          <w:i/>
          <w:lang w:val="af-ZA"/>
        </w:rPr>
      </w:pPr>
    </w:p>
  </w:footnote>
  <w:footnote w:id="9">
    <w:p w14:paraId="7263D29B" w14:textId="77777777" w:rsidR="00AE7606" w:rsidRPr="00F50E0A" w:rsidDel="001B2C6E" w:rsidRDefault="00AE7606"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0">
    <w:p w14:paraId="7A937094" w14:textId="77777777" w:rsidR="00AE7606" w:rsidRPr="007B1334" w:rsidRDefault="00AE7606" w:rsidP="007678FA">
      <w:pPr>
        <w:pStyle w:val="af2"/>
        <w:jc w:val="both"/>
        <w:rPr>
          <w:rFonts w:ascii="GHEA Grapalat" w:hAnsi="GHEA Grapalat"/>
          <w:i/>
          <w:sz w:val="16"/>
          <w:szCs w:val="24"/>
          <w:lang w:val="af-ZA" w:eastAsia="en-US"/>
        </w:rPr>
      </w:pPr>
      <w:r>
        <w:rPr>
          <w:vertAlign w:val="superscript"/>
          <w:lang w:val="af-ZA"/>
        </w:rPr>
        <w:t xml:space="preserve">  </w:t>
      </w:r>
    </w:p>
    <w:p w14:paraId="0552C9BE" w14:textId="77777777" w:rsidR="00AE7606" w:rsidRPr="00BE77AC" w:rsidRDefault="00AE7606"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541227C2" w14:textId="77777777" w:rsidR="00AE7606" w:rsidRPr="001B34B0" w:rsidDel="00343637" w:rsidRDefault="00AE7606" w:rsidP="007678FA">
      <w:pPr>
        <w:pStyle w:val="af2"/>
        <w:rPr>
          <w:del w:id="13" w:author="User" w:date="2019-05-26T11:24:00Z"/>
          <w:lang w:val="hy-AM"/>
        </w:rPr>
      </w:pPr>
    </w:p>
  </w:footnote>
  <w:footnote w:id="11">
    <w:p w14:paraId="578C1DFC" w14:textId="77777777" w:rsidR="00AE7606" w:rsidRPr="001B34B0" w:rsidRDefault="00AE7606"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35672497" w14:textId="77777777" w:rsidR="00AE7606" w:rsidRPr="00674D33" w:rsidDel="00D90DD6" w:rsidRDefault="00AE7606"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38907EB"/>
    <w:multiLevelType w:val="hybridMultilevel"/>
    <w:tmpl w:val="DD2686DA"/>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6C6F35"/>
    <w:multiLevelType w:val="hybridMultilevel"/>
    <w:tmpl w:val="18CEFBEC"/>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nsid w:val="3AF15CA0"/>
    <w:multiLevelType w:val="hybridMultilevel"/>
    <w:tmpl w:val="47AAA5E8"/>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6C92576"/>
    <w:multiLevelType w:val="hybridMultilevel"/>
    <w:tmpl w:val="BF245644"/>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7"/>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7"/>
  </w:num>
  <w:num w:numId="24">
    <w:abstractNumId w:val="0"/>
  </w:num>
  <w:num w:numId="25">
    <w:abstractNumId w:val="13"/>
  </w:num>
  <w:num w:numId="26">
    <w:abstractNumId w:val="19"/>
  </w:num>
  <w:num w:numId="27">
    <w:abstractNumId w:val="24"/>
  </w:num>
  <w:num w:numId="28">
    <w:abstractNumId w:val="10"/>
  </w:num>
  <w:num w:numId="29">
    <w:abstractNumId w:val="9"/>
  </w:num>
  <w:num w:numId="30">
    <w:abstractNumId w:val="12"/>
  </w:num>
  <w:num w:numId="31">
    <w:abstractNumId w:val="23"/>
  </w:num>
  <w:num w:numId="32">
    <w:abstractNumId w:val="14"/>
  </w:num>
  <w:num w:numId="33">
    <w:abstractNumId w:val="20"/>
  </w:num>
  <w:num w:numId="34">
    <w:abstractNumId w:val="8"/>
  </w:num>
  <w:num w:numId="35">
    <w:abstractNumId w:val="16"/>
  </w:num>
  <w:num w:numId="36">
    <w:abstractNumId w:val="1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9A5"/>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3C9A"/>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02E"/>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F7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808"/>
    <w:rsid w:val="00447FFD"/>
    <w:rsid w:val="004504F0"/>
    <w:rsid w:val="00451DB7"/>
    <w:rsid w:val="00452896"/>
    <w:rsid w:val="00454D73"/>
    <w:rsid w:val="0045525D"/>
    <w:rsid w:val="004553DE"/>
    <w:rsid w:val="00457745"/>
    <w:rsid w:val="00460CA5"/>
    <w:rsid w:val="0046155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46E"/>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0374"/>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5147"/>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41A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A42"/>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171"/>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6CF"/>
    <w:rsid w:val="00AC1B7A"/>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606"/>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1BE"/>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04F9"/>
    <w:rsid w:val="00B9100A"/>
    <w:rsid w:val="00B925B0"/>
    <w:rsid w:val="00B92C45"/>
    <w:rsid w:val="00B941D0"/>
    <w:rsid w:val="00B9464D"/>
    <w:rsid w:val="00B95FE0"/>
    <w:rsid w:val="00B96B73"/>
    <w:rsid w:val="00B97237"/>
    <w:rsid w:val="00B975FA"/>
    <w:rsid w:val="00B9796D"/>
    <w:rsid w:val="00B97D91"/>
    <w:rsid w:val="00BA020D"/>
    <w:rsid w:val="00BA2559"/>
    <w:rsid w:val="00BA3554"/>
    <w:rsid w:val="00BA632C"/>
    <w:rsid w:val="00BA656E"/>
    <w:rsid w:val="00BA772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929"/>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C7C6A"/>
    <w:rsid w:val="00CD043A"/>
    <w:rsid w:val="00CD31D5"/>
    <w:rsid w:val="00CD3548"/>
    <w:rsid w:val="00CD4190"/>
    <w:rsid w:val="00CD435C"/>
    <w:rsid w:val="00CD43C8"/>
    <w:rsid w:val="00CD4898"/>
    <w:rsid w:val="00CD7828"/>
    <w:rsid w:val="00CE0D95"/>
    <w:rsid w:val="00CE2264"/>
    <w:rsid w:val="00CE2E8A"/>
    <w:rsid w:val="00CE3A99"/>
    <w:rsid w:val="00CE436A"/>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63C"/>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08F"/>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8A1"/>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39BC"/>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242"/>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192D-5BF1-4561-B445-4E5D2932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19454</Words>
  <Characters>110893</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130087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3</cp:revision>
  <cp:lastPrinted>2018-02-16T07:12:00Z</cp:lastPrinted>
  <dcterms:created xsi:type="dcterms:W3CDTF">2022-10-06T07:13:00Z</dcterms:created>
  <dcterms:modified xsi:type="dcterms:W3CDTF">2022-10-06T07:13:00Z</dcterms:modified>
</cp:coreProperties>
</file>