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F2F70A" w14:textId="77777777" w:rsidR="00FA3E6F" w:rsidRPr="00674D33" w:rsidRDefault="00FA3E6F" w:rsidP="00FA3E6F">
      <w:pPr>
        <w:pStyle w:val="aa"/>
        <w:ind w:firstLine="567"/>
        <w:jc w:val="center"/>
        <w:rPr>
          <w:rFonts w:ascii="GHEA Grapalat" w:hAnsi="GHEA Grapalat" w:cs="Sylfaen"/>
          <w:sz w:val="20"/>
          <w:szCs w:val="20"/>
          <w:lang w:val="af-ZA"/>
        </w:rPr>
      </w:pPr>
      <w:bookmarkStart w:id="0" w:name="_GoBack"/>
      <w:bookmarkEnd w:id="0"/>
      <w:r w:rsidRPr="00674D33">
        <w:rPr>
          <w:rFonts w:ascii="GHEA Grapalat" w:hAnsi="GHEA Grapalat" w:cs="Sylfaen"/>
          <w:sz w:val="20"/>
          <w:szCs w:val="20"/>
          <w:lang w:val="af-ZA"/>
        </w:rPr>
        <w:t>УТВЕРЖДЕНИЕ:</w:t>
      </w:r>
    </w:p>
    <w:p w14:paraId="6CFC2F4B" w14:textId="77777777" w:rsidR="00FA3E6F" w:rsidRPr="00674D33" w:rsidRDefault="00FA3E6F" w:rsidP="00FA3E6F">
      <w:pPr>
        <w:pStyle w:val="aa"/>
        <w:ind w:firstLine="567"/>
        <w:jc w:val="center"/>
        <w:rPr>
          <w:rFonts w:ascii="GHEA Grapalat" w:hAnsi="GHEA Grapalat" w:cs="Sylfaen"/>
          <w:sz w:val="20"/>
          <w:szCs w:val="20"/>
          <w:lang w:val="af-ZA"/>
        </w:rPr>
      </w:pPr>
      <w:r w:rsidRPr="00674D33">
        <w:rPr>
          <w:rFonts w:ascii="GHEA Grapalat" w:hAnsi="GHEA Grapalat" w:cs="Sylfaen"/>
          <w:sz w:val="20"/>
          <w:szCs w:val="20"/>
          <w:lang w:val="af-ZA"/>
        </w:rPr>
        <w:t>О ЗАПРОСЕ О РЕЙТИНГЕ</w:t>
      </w:r>
    </w:p>
    <w:p w14:paraId="21AF4968" w14:textId="77777777" w:rsidR="00FA3E6F" w:rsidRPr="00674D33" w:rsidRDefault="00FA3E6F" w:rsidP="00FA3E6F">
      <w:pPr>
        <w:pStyle w:val="aa"/>
        <w:ind w:firstLine="567"/>
        <w:jc w:val="center"/>
        <w:rPr>
          <w:rFonts w:ascii="GHEA Grapalat" w:hAnsi="GHEA Grapalat" w:cs="Sylfaen"/>
          <w:sz w:val="20"/>
          <w:szCs w:val="20"/>
          <w:lang w:val="af-ZA"/>
        </w:rPr>
      </w:pPr>
    </w:p>
    <w:p w14:paraId="5C9FE9AE" w14:textId="77777777" w:rsidR="00FA3E6F" w:rsidRPr="007D14E8" w:rsidRDefault="00FA3E6F" w:rsidP="00FA3E6F">
      <w:pPr>
        <w:pStyle w:val="aa"/>
        <w:ind w:firstLine="567"/>
        <w:jc w:val="center"/>
        <w:rPr>
          <w:rFonts w:ascii="GHEA Grapalat" w:hAnsi="GHEA Grapalat" w:cs="Sylfaen"/>
          <w:sz w:val="20"/>
          <w:szCs w:val="20"/>
        </w:rPr>
      </w:pPr>
      <w:r w:rsidRPr="007D14E8">
        <w:rPr>
          <w:rFonts w:ascii="GHEA Grapalat" w:hAnsi="GHEA Grapalat" w:cs="Sylfaen"/>
          <w:sz w:val="20"/>
          <w:szCs w:val="20"/>
        </w:rPr>
        <w:t>Данный текст заявления утверждается оценочной комиссией</w:t>
      </w:r>
    </w:p>
    <w:p w14:paraId="7DD49C50" w14:textId="5496B9C6" w:rsidR="00FA3E6F" w:rsidRPr="007D14E8" w:rsidRDefault="0029263C" w:rsidP="00FA3E6F">
      <w:pPr>
        <w:pStyle w:val="aa"/>
        <w:ind w:firstLine="567"/>
        <w:jc w:val="center"/>
        <w:rPr>
          <w:rFonts w:ascii="GHEA Grapalat" w:hAnsi="GHEA Grapalat" w:cs="Sylfaen"/>
          <w:sz w:val="20"/>
          <w:szCs w:val="20"/>
        </w:rPr>
      </w:pPr>
      <w:r>
        <w:rPr>
          <w:rFonts w:ascii="GHEA Grapalat" w:hAnsi="GHEA Grapalat" w:cs="Sylfaen"/>
          <w:sz w:val="20"/>
          <w:szCs w:val="20"/>
        </w:rPr>
        <w:t xml:space="preserve">Решением № </w:t>
      </w:r>
      <w:r w:rsidR="00516345" w:rsidRPr="00C4688C">
        <w:rPr>
          <w:rFonts w:ascii="GHEA Grapalat" w:hAnsi="GHEA Grapalat" w:cs="Sylfaen"/>
          <w:sz w:val="20"/>
          <w:szCs w:val="20"/>
        </w:rPr>
        <w:t>2</w:t>
      </w:r>
      <w:r>
        <w:rPr>
          <w:rFonts w:ascii="GHEA Grapalat" w:hAnsi="GHEA Grapalat" w:cs="Sylfaen"/>
          <w:sz w:val="20"/>
          <w:szCs w:val="20"/>
        </w:rPr>
        <w:t xml:space="preserve"> от </w:t>
      </w:r>
      <w:r w:rsidR="00C117CE">
        <w:rPr>
          <w:rFonts w:ascii="GHEA Grapalat" w:hAnsi="GHEA Grapalat" w:cs="Sylfaen"/>
          <w:sz w:val="20"/>
          <w:szCs w:val="20"/>
          <w:lang w:val="hy-AM"/>
        </w:rPr>
        <w:t>6</w:t>
      </w:r>
      <w:r w:rsidR="00C4688C">
        <w:rPr>
          <w:rFonts w:ascii="GHEA Grapalat" w:hAnsi="GHEA Grapalat" w:cs="Sylfaen"/>
          <w:sz w:val="20"/>
          <w:szCs w:val="20"/>
          <w:lang w:val="hy-AM"/>
        </w:rPr>
        <w:t xml:space="preserve"> </w:t>
      </w:r>
      <w:r w:rsidR="00C117CE" w:rsidRPr="00C117CE">
        <w:rPr>
          <w:rFonts w:ascii="GHEA Grapalat" w:hAnsi="GHEA Grapalat" w:cs="Sylfaen"/>
          <w:sz w:val="20"/>
          <w:szCs w:val="20"/>
          <w:lang w:val="hy-AM"/>
        </w:rPr>
        <w:t>Октябрь</w:t>
      </w:r>
      <w:r w:rsidR="00FA3E6F" w:rsidRPr="007D14E8">
        <w:rPr>
          <w:rFonts w:ascii="GHEA Grapalat" w:hAnsi="GHEA Grapalat" w:cs="Sylfaen"/>
          <w:sz w:val="20"/>
          <w:szCs w:val="20"/>
        </w:rPr>
        <w:t>я 2022 г.</w:t>
      </w:r>
    </w:p>
    <w:p w14:paraId="607D9CAD" w14:textId="62B012DD" w:rsidR="00FA3E6F" w:rsidRDefault="00FA3E6F" w:rsidP="00FA3E6F">
      <w:pPr>
        <w:pStyle w:val="aa"/>
        <w:ind w:firstLine="567"/>
        <w:jc w:val="center"/>
        <w:rPr>
          <w:rFonts w:ascii="GHEA Grapalat" w:hAnsi="GHEA Grapalat" w:cs="Sylfaen"/>
          <w:sz w:val="20"/>
          <w:szCs w:val="20"/>
          <w:lang w:val="af-ZA"/>
        </w:rPr>
      </w:pPr>
      <w:r>
        <w:rPr>
          <w:rFonts w:ascii="GHEA Grapalat" w:hAnsi="GHEA Grapalat" w:cs="Sylfaen"/>
          <w:sz w:val="20"/>
          <w:szCs w:val="20"/>
        </w:rPr>
        <w:t xml:space="preserve">Код процедуры: </w:t>
      </w:r>
      <w:r w:rsidRPr="000164C6">
        <w:rPr>
          <w:rFonts w:ascii="GHEA Grapalat" w:hAnsi="GHEA Grapalat" w:cs="Sylfaen"/>
          <w:sz w:val="20"/>
          <w:szCs w:val="20"/>
          <w:lang w:val="af-ZA"/>
        </w:rPr>
        <w:t>«</w:t>
      </w:r>
      <w:r w:rsidR="00C4688C">
        <w:rPr>
          <w:rFonts w:ascii="GHEA Grapalat" w:hAnsi="GHEA Grapalat" w:cs="Sylfaen"/>
          <w:sz w:val="20"/>
          <w:szCs w:val="20"/>
          <w:lang w:val="af-ZA"/>
        </w:rPr>
        <w:t>ԱՄՓՀ-ԳՀԾՁԲ-</w:t>
      </w:r>
      <w:r w:rsidR="00C4688C">
        <w:rPr>
          <w:rFonts w:ascii="GHEA Grapalat" w:hAnsi="GHEA Grapalat" w:cs="Sylfaen"/>
          <w:sz w:val="20"/>
          <w:szCs w:val="20"/>
          <w:lang w:val="hy-AM"/>
        </w:rPr>
        <w:t>2</w:t>
      </w:r>
      <w:r w:rsidR="00C117CE">
        <w:rPr>
          <w:rFonts w:ascii="GHEA Grapalat" w:hAnsi="GHEA Grapalat" w:cs="Sylfaen"/>
          <w:sz w:val="20"/>
          <w:szCs w:val="20"/>
          <w:lang w:val="hy-AM"/>
        </w:rPr>
        <w:t>5</w:t>
      </w:r>
      <w:r w:rsidR="0029263C">
        <w:rPr>
          <w:rFonts w:ascii="GHEA Grapalat" w:hAnsi="GHEA Grapalat" w:cs="Sylfaen"/>
          <w:sz w:val="20"/>
          <w:szCs w:val="20"/>
          <w:lang w:val="af-ZA"/>
        </w:rPr>
        <w:t>/22</w:t>
      </w:r>
      <w:r w:rsidRPr="000164C6">
        <w:rPr>
          <w:rFonts w:ascii="GHEA Grapalat" w:hAnsi="GHEA Grapalat" w:cs="Sylfaen"/>
          <w:sz w:val="20"/>
          <w:szCs w:val="20"/>
          <w:lang w:val="af-ZA"/>
        </w:rPr>
        <w:t>»</w:t>
      </w:r>
    </w:p>
    <w:p w14:paraId="4DF07D2D" w14:textId="77777777" w:rsidR="0029263C" w:rsidRPr="00674D33" w:rsidRDefault="0029263C" w:rsidP="00FA3E6F">
      <w:pPr>
        <w:pStyle w:val="aa"/>
        <w:ind w:firstLine="567"/>
        <w:jc w:val="center"/>
        <w:rPr>
          <w:rFonts w:ascii="GHEA Grapalat" w:hAnsi="GHEA Grapalat" w:cs="Sylfaen"/>
          <w:sz w:val="20"/>
          <w:szCs w:val="20"/>
        </w:rPr>
      </w:pPr>
    </w:p>
    <w:p w14:paraId="1DFF0982" w14:textId="77777777" w:rsidR="00FA3E6F" w:rsidRPr="007D14E8" w:rsidRDefault="00FA3E6F" w:rsidP="00FA3E6F">
      <w:pPr>
        <w:pStyle w:val="aa"/>
        <w:ind w:firstLine="567"/>
        <w:jc w:val="both"/>
        <w:rPr>
          <w:rFonts w:ascii="GHEA Grapalat" w:hAnsi="GHEA Grapalat" w:cs="Sylfaen"/>
          <w:sz w:val="20"/>
          <w:szCs w:val="20"/>
        </w:rPr>
      </w:pPr>
      <w:r w:rsidRPr="007D14E8">
        <w:rPr>
          <w:rFonts w:ascii="GHEA Grapalat" w:hAnsi="GHEA Grapalat" w:cs="Sylfaen"/>
          <w:sz w:val="20"/>
          <w:szCs w:val="20"/>
        </w:rPr>
        <w:t>Заказчик, Паракарский муниципалитет Армавирской области РА, расположенный по адресу: ул. Наири, 42, Паракарский муниципалитет, Армавирский марз, РА, объявляет запрос котировок, который проводится в один этап.</w:t>
      </w:r>
    </w:p>
    <w:p w14:paraId="5C1C71C1" w14:textId="77777777" w:rsidR="00FA3E6F" w:rsidRPr="007D14E8" w:rsidRDefault="00FA3E6F" w:rsidP="00FA3E6F">
      <w:pPr>
        <w:pStyle w:val="aa"/>
        <w:ind w:firstLine="567"/>
        <w:jc w:val="both"/>
        <w:rPr>
          <w:rFonts w:ascii="GHEA Grapalat" w:hAnsi="GHEA Grapalat" w:cs="Sylfaen"/>
          <w:sz w:val="20"/>
          <w:szCs w:val="20"/>
        </w:rPr>
      </w:pPr>
      <w:r w:rsidRPr="007D14E8">
        <w:rPr>
          <w:rFonts w:ascii="GHEA Grapalat" w:hAnsi="GHEA Grapalat" w:cs="Sylfaen"/>
          <w:sz w:val="20"/>
          <w:szCs w:val="20"/>
        </w:rPr>
        <w:t>По итогам данной процедуры выбранному участнику будет предложено заключить договор на приобретение консультационных услуг по подготовке проектно-сметной документации (далее – договор).</w:t>
      </w:r>
    </w:p>
    <w:p w14:paraId="4A44D56D" w14:textId="77777777" w:rsidR="00FA3E6F" w:rsidRPr="007D14E8" w:rsidRDefault="00FA3E6F" w:rsidP="00FA3E6F">
      <w:pPr>
        <w:pStyle w:val="aa"/>
        <w:ind w:firstLine="567"/>
        <w:jc w:val="both"/>
        <w:rPr>
          <w:rFonts w:ascii="GHEA Grapalat" w:hAnsi="GHEA Grapalat" w:cs="Sylfaen"/>
          <w:sz w:val="20"/>
          <w:szCs w:val="20"/>
        </w:rPr>
      </w:pPr>
      <w:r w:rsidRPr="007D14E8">
        <w:rPr>
          <w:rFonts w:ascii="GHEA Grapalat" w:hAnsi="GHEA Grapalat" w:cs="Sylfaen"/>
          <w:sz w:val="20"/>
          <w:szCs w:val="20"/>
        </w:rPr>
        <w:t xml:space="preserve"> Согласно статье 7 Закона РА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 этой процедуре.</w:t>
      </w:r>
    </w:p>
    <w:p w14:paraId="4DBC880B" w14:textId="77777777" w:rsidR="00FA3E6F" w:rsidRPr="007D14E8" w:rsidRDefault="00FA3E6F" w:rsidP="00FA3E6F">
      <w:pPr>
        <w:pStyle w:val="aa"/>
        <w:ind w:firstLine="567"/>
        <w:jc w:val="both"/>
        <w:rPr>
          <w:rFonts w:ascii="GHEA Grapalat" w:hAnsi="GHEA Grapalat" w:cs="Sylfaen"/>
          <w:sz w:val="20"/>
          <w:szCs w:val="20"/>
        </w:rPr>
      </w:pPr>
      <w:r w:rsidRPr="007D14E8">
        <w:rPr>
          <w:rFonts w:ascii="GHEA Grapalat" w:hAnsi="GHEA Grapalat" w:cs="Sylfaen"/>
          <w:sz w:val="20"/>
          <w:szCs w:val="20"/>
        </w:rPr>
        <w:t>Условия, предъявляемые к лицам, не имеющим права на участие в этой процедуре, а также к участникам, определяются в приглашении к этой процедуре.</w:t>
      </w:r>
    </w:p>
    <w:p w14:paraId="54BBF8D8" w14:textId="77777777" w:rsidR="00FA3E6F" w:rsidRPr="007D14E8" w:rsidRDefault="00FA3E6F" w:rsidP="00FA3E6F">
      <w:pPr>
        <w:pStyle w:val="aa"/>
        <w:ind w:firstLine="567"/>
        <w:jc w:val="both"/>
        <w:rPr>
          <w:rFonts w:ascii="GHEA Grapalat" w:hAnsi="GHEA Grapalat" w:cs="Sylfaen"/>
          <w:sz w:val="20"/>
          <w:szCs w:val="20"/>
        </w:rPr>
      </w:pPr>
      <w:r w:rsidRPr="007D14E8">
        <w:rPr>
          <w:rFonts w:ascii="GHEA Grapalat" w:hAnsi="GHEA Grapalat" w:cs="Sylfaen"/>
          <w:sz w:val="20"/>
          <w:szCs w:val="20"/>
        </w:rPr>
        <w:t>Отобранный участник определяется из числа участников, подавших достаточно оцененные заявки с неценовыми условиями, по принципу предоставления предпочтения участнику, подавшему самое низкое ценовое предложение.</w:t>
      </w:r>
    </w:p>
    <w:p w14:paraId="4A46510F" w14:textId="77777777" w:rsidR="00FA3E6F" w:rsidRPr="007D14E8" w:rsidRDefault="00FA3E6F" w:rsidP="00FA3E6F">
      <w:pPr>
        <w:pStyle w:val="aa"/>
        <w:ind w:firstLine="567"/>
        <w:jc w:val="both"/>
        <w:rPr>
          <w:rFonts w:ascii="GHEA Grapalat" w:hAnsi="GHEA Grapalat" w:cs="Sylfaen"/>
          <w:sz w:val="20"/>
          <w:szCs w:val="20"/>
        </w:rPr>
      </w:pPr>
      <w:r w:rsidRPr="007D14E8">
        <w:rPr>
          <w:rFonts w:ascii="GHEA Grapalat" w:hAnsi="GHEA Grapalat" w:cs="Sylfaen"/>
          <w:sz w:val="20"/>
          <w:szCs w:val="20"/>
        </w:rPr>
        <w:t>К этой процедуре применяются положения Соглашения Всемирной торговой организации о государственных закупках.</w:t>
      </w:r>
    </w:p>
    <w:p w14:paraId="06A07715" w14:textId="77777777" w:rsidR="00FA3E6F" w:rsidRPr="007D14E8" w:rsidRDefault="00FA3E6F" w:rsidP="00FA3E6F">
      <w:pPr>
        <w:pStyle w:val="aa"/>
        <w:ind w:firstLine="567"/>
        <w:jc w:val="both"/>
        <w:rPr>
          <w:rFonts w:ascii="GHEA Grapalat" w:hAnsi="GHEA Grapalat" w:cs="Sylfaen"/>
          <w:sz w:val="20"/>
          <w:szCs w:val="20"/>
        </w:rPr>
      </w:pPr>
      <w:r w:rsidRPr="007D14E8">
        <w:rPr>
          <w:rFonts w:ascii="GHEA Grapalat" w:hAnsi="GHEA Grapalat" w:cs="Sylfaen"/>
          <w:sz w:val="20"/>
          <w:szCs w:val="20"/>
        </w:rPr>
        <w:t xml:space="preserve">В случае запроса на оформление приглашения в электронной форме заказчик бесплатно обеспечивает оформление приглашения в электронной форме в течение рабочего дня, следующего за днем </w:t>
      </w:r>
      <w:r w:rsidRPr="007D14E8">
        <w:rPr>
          <w:rFonts w:ascii="Cambria Math" w:hAnsi="Cambria Math" w:cs="Cambria Math"/>
          <w:sz w:val="20"/>
          <w:szCs w:val="20"/>
        </w:rPr>
        <w:t>​​</w:t>
      </w:r>
      <w:r w:rsidRPr="007D14E8">
        <w:rPr>
          <w:rFonts w:ascii="GHEA Grapalat" w:hAnsi="GHEA Grapalat" w:cs="GHEA Grapalat"/>
          <w:sz w:val="20"/>
          <w:szCs w:val="20"/>
        </w:rPr>
        <w:t>получения</w:t>
      </w:r>
      <w:r w:rsidRPr="007D14E8">
        <w:rPr>
          <w:rFonts w:ascii="GHEA Grapalat" w:hAnsi="GHEA Grapalat" w:cs="Sylfaen"/>
          <w:sz w:val="20"/>
          <w:szCs w:val="20"/>
        </w:rPr>
        <w:t xml:space="preserve"> </w:t>
      </w:r>
      <w:r w:rsidRPr="007D14E8">
        <w:rPr>
          <w:rFonts w:ascii="GHEA Grapalat" w:hAnsi="GHEA Grapalat" w:cs="GHEA Grapalat"/>
          <w:sz w:val="20"/>
          <w:szCs w:val="20"/>
        </w:rPr>
        <w:t>заявки</w:t>
      </w:r>
      <w:r w:rsidRPr="007D14E8">
        <w:rPr>
          <w:rFonts w:ascii="GHEA Grapalat" w:hAnsi="GHEA Grapalat" w:cs="Sylfaen"/>
          <w:sz w:val="20"/>
          <w:szCs w:val="20"/>
        </w:rPr>
        <w:t>.</w:t>
      </w:r>
    </w:p>
    <w:p w14:paraId="550510CF" w14:textId="11913B87" w:rsidR="00FA3E6F" w:rsidRPr="007D14E8" w:rsidRDefault="00FA3E6F" w:rsidP="00FA3E6F">
      <w:pPr>
        <w:pStyle w:val="aa"/>
        <w:ind w:firstLine="567"/>
        <w:jc w:val="both"/>
        <w:rPr>
          <w:rFonts w:ascii="GHEA Grapalat" w:hAnsi="GHEA Grapalat" w:cs="Sylfaen"/>
          <w:sz w:val="20"/>
          <w:szCs w:val="20"/>
        </w:rPr>
      </w:pPr>
      <w:r w:rsidRPr="007D14E8">
        <w:rPr>
          <w:rFonts w:ascii="GHEA Grapalat" w:hAnsi="GHEA Grapalat" w:cs="Sylfaen"/>
          <w:sz w:val="20"/>
          <w:szCs w:val="20"/>
        </w:rPr>
        <w:t>Тендерные заявки необходимо подать по адресу: РА, Армавирский мар</w:t>
      </w:r>
      <w:r w:rsidR="0029263C">
        <w:rPr>
          <w:rFonts w:ascii="GHEA Grapalat" w:hAnsi="GHEA Grapalat" w:cs="Sylfaen"/>
          <w:sz w:val="20"/>
          <w:szCs w:val="20"/>
        </w:rPr>
        <w:t>з, Паракар, ул. Наири, 42, до 1</w:t>
      </w:r>
      <w:r w:rsidR="00C4688C">
        <w:rPr>
          <w:rFonts w:ascii="GHEA Grapalat" w:hAnsi="GHEA Grapalat" w:cs="Sylfaen"/>
          <w:sz w:val="20"/>
          <w:szCs w:val="20"/>
          <w:lang w:val="hy-AM"/>
        </w:rPr>
        <w:t>1</w:t>
      </w:r>
      <w:r w:rsidR="00C4688C">
        <w:rPr>
          <w:rFonts w:ascii="GHEA Grapalat" w:hAnsi="GHEA Grapalat" w:cs="Sylfaen"/>
          <w:sz w:val="20"/>
          <w:szCs w:val="20"/>
        </w:rPr>
        <w:t>:</w:t>
      </w:r>
      <w:r w:rsidR="00C4688C">
        <w:rPr>
          <w:rFonts w:ascii="GHEA Grapalat" w:hAnsi="GHEA Grapalat" w:cs="Sylfaen"/>
          <w:sz w:val="20"/>
          <w:szCs w:val="20"/>
          <w:lang w:val="hy-AM"/>
        </w:rPr>
        <w:t>3</w:t>
      </w:r>
      <w:r w:rsidRPr="007D14E8">
        <w:rPr>
          <w:rFonts w:ascii="GHEA Grapalat" w:hAnsi="GHEA Grapalat" w:cs="Sylfaen"/>
          <w:sz w:val="20"/>
          <w:szCs w:val="20"/>
        </w:rPr>
        <w:t>0 7-го дня со дня опубликования настоящего объявления. Помимо армянского, заявки также можно подавать на английском или русском языках.</w:t>
      </w:r>
    </w:p>
    <w:p w14:paraId="69B411E2" w14:textId="3D29203E" w:rsidR="0029263C" w:rsidRPr="007D14E8" w:rsidRDefault="00FA3E6F" w:rsidP="00FA3E6F">
      <w:pPr>
        <w:pStyle w:val="aa"/>
        <w:ind w:firstLine="567"/>
        <w:jc w:val="both"/>
        <w:rPr>
          <w:rFonts w:ascii="GHEA Grapalat" w:hAnsi="GHEA Grapalat" w:cs="Sylfaen"/>
          <w:sz w:val="20"/>
          <w:szCs w:val="20"/>
        </w:rPr>
      </w:pPr>
      <w:r w:rsidRPr="007D14E8">
        <w:rPr>
          <w:rFonts w:ascii="GHEA Grapalat" w:hAnsi="GHEA Grapalat" w:cs="Sylfaen"/>
          <w:sz w:val="20"/>
          <w:szCs w:val="20"/>
        </w:rPr>
        <w:t>Вскрытие предложений состоится по адресу РА, Армавирский марз, Па</w:t>
      </w:r>
      <w:r w:rsidR="0029263C">
        <w:rPr>
          <w:rFonts w:ascii="GHEA Grapalat" w:hAnsi="GHEA Grapalat" w:cs="Sylfaen"/>
          <w:sz w:val="20"/>
          <w:szCs w:val="20"/>
        </w:rPr>
        <w:t xml:space="preserve">ракар, ул. Наири, 42, </w:t>
      </w:r>
      <w:r w:rsidR="00C4688C">
        <w:rPr>
          <w:rFonts w:ascii="GHEA Grapalat" w:hAnsi="GHEA Grapalat" w:cs="Sylfaen"/>
          <w:sz w:val="20"/>
          <w:szCs w:val="20"/>
        </w:rPr>
        <w:t>до 1</w:t>
      </w:r>
      <w:r w:rsidR="00C4688C">
        <w:rPr>
          <w:rFonts w:ascii="GHEA Grapalat" w:hAnsi="GHEA Grapalat" w:cs="Sylfaen"/>
          <w:sz w:val="20"/>
          <w:szCs w:val="20"/>
          <w:lang w:val="hy-AM"/>
        </w:rPr>
        <w:t>1</w:t>
      </w:r>
      <w:r w:rsidR="00C4688C">
        <w:rPr>
          <w:rFonts w:ascii="GHEA Grapalat" w:hAnsi="GHEA Grapalat" w:cs="Sylfaen"/>
          <w:sz w:val="20"/>
          <w:szCs w:val="20"/>
        </w:rPr>
        <w:t>:</w:t>
      </w:r>
      <w:r w:rsidR="00C4688C">
        <w:rPr>
          <w:rFonts w:ascii="GHEA Grapalat" w:hAnsi="GHEA Grapalat" w:cs="Sylfaen"/>
          <w:sz w:val="20"/>
          <w:szCs w:val="20"/>
          <w:lang w:val="hy-AM"/>
        </w:rPr>
        <w:t>3</w:t>
      </w:r>
      <w:r w:rsidR="00C4688C" w:rsidRPr="007D14E8">
        <w:rPr>
          <w:rFonts w:ascii="GHEA Grapalat" w:hAnsi="GHEA Grapalat" w:cs="Sylfaen"/>
          <w:sz w:val="20"/>
          <w:szCs w:val="20"/>
        </w:rPr>
        <w:t>0 7-го дня со дня опубликования настоящего объявления.</w:t>
      </w:r>
      <w:r w:rsidR="0029263C" w:rsidRPr="0029263C">
        <w:rPr>
          <w:rFonts w:ascii="GHEA Grapalat" w:hAnsi="GHEA Grapalat" w:cs="Sylfaen"/>
          <w:sz w:val="20"/>
          <w:szCs w:val="20"/>
        </w:rPr>
        <w:t>Процесс закупки осуществляется на основании пункта 6 статьи 15 Закона РА "О закупках".</w:t>
      </w:r>
    </w:p>
    <w:p w14:paraId="3C1EEF35" w14:textId="6B4AC25A" w:rsidR="00FA3E6F" w:rsidRPr="007D14E8" w:rsidRDefault="00FA3E6F" w:rsidP="00FA3E6F">
      <w:pPr>
        <w:pStyle w:val="aa"/>
        <w:ind w:firstLine="567"/>
        <w:jc w:val="both"/>
        <w:rPr>
          <w:rFonts w:ascii="GHEA Grapalat" w:hAnsi="GHEA Grapalat" w:cs="Sylfaen"/>
          <w:sz w:val="20"/>
          <w:szCs w:val="20"/>
        </w:rPr>
      </w:pPr>
      <w:r w:rsidRPr="007D14E8">
        <w:rPr>
          <w:rFonts w:ascii="GHEA Grapalat" w:hAnsi="GHEA Grapalat" w:cs="Sylfaen"/>
          <w:sz w:val="20"/>
          <w:szCs w:val="20"/>
        </w:rPr>
        <w:t>Обжалование данной процедуры осуществляется в соответствии с Законом РА "О закупках" и Гражданским процессуальным кодексом РА.</w:t>
      </w:r>
    </w:p>
    <w:p w14:paraId="09CB9182" w14:textId="77777777" w:rsidR="00FA3E6F" w:rsidRPr="007D14E8" w:rsidRDefault="00FA3E6F" w:rsidP="00FA3E6F">
      <w:pPr>
        <w:pStyle w:val="aa"/>
        <w:ind w:firstLine="567"/>
        <w:jc w:val="both"/>
        <w:rPr>
          <w:rFonts w:ascii="GHEA Grapalat" w:hAnsi="GHEA Grapalat" w:cs="Sylfaen"/>
          <w:sz w:val="20"/>
          <w:szCs w:val="20"/>
        </w:rPr>
      </w:pPr>
      <w:r w:rsidRPr="007D14E8">
        <w:rPr>
          <w:rFonts w:ascii="GHEA Grapalat" w:hAnsi="GHEA Grapalat" w:cs="Sylfaen"/>
          <w:sz w:val="20"/>
          <w:szCs w:val="20"/>
        </w:rPr>
        <w:t>За дополнительной информацией, связанной с этим объявлением, вы можете обратиться к секретарю оценочной комиссии Н. Тигранян.</w:t>
      </w:r>
    </w:p>
    <w:p w14:paraId="6199E61E" w14:textId="77777777" w:rsidR="00FA3E6F" w:rsidRPr="007D14E8" w:rsidRDefault="00FA3E6F" w:rsidP="00FA3E6F">
      <w:pPr>
        <w:pStyle w:val="aa"/>
        <w:ind w:firstLine="567"/>
        <w:jc w:val="center"/>
        <w:rPr>
          <w:rFonts w:ascii="GHEA Grapalat" w:hAnsi="GHEA Grapalat" w:cs="Sylfaen"/>
          <w:sz w:val="20"/>
          <w:szCs w:val="20"/>
        </w:rPr>
      </w:pPr>
    </w:p>
    <w:p w14:paraId="681DE816" w14:textId="77777777" w:rsidR="00FA3E6F" w:rsidRPr="007D14E8" w:rsidRDefault="00FA3E6F" w:rsidP="00FA3E6F">
      <w:pPr>
        <w:pStyle w:val="aa"/>
        <w:ind w:firstLine="567"/>
        <w:jc w:val="center"/>
        <w:rPr>
          <w:rFonts w:ascii="GHEA Grapalat" w:hAnsi="GHEA Grapalat" w:cs="Sylfaen"/>
          <w:sz w:val="20"/>
          <w:szCs w:val="20"/>
        </w:rPr>
      </w:pPr>
    </w:p>
    <w:p w14:paraId="5E5D7001" w14:textId="77777777" w:rsidR="00FA3E6F" w:rsidRPr="007D14E8" w:rsidRDefault="00FA3E6F" w:rsidP="00FA3E6F">
      <w:pPr>
        <w:pStyle w:val="aa"/>
        <w:ind w:firstLine="567"/>
        <w:jc w:val="center"/>
        <w:rPr>
          <w:rFonts w:ascii="GHEA Grapalat" w:hAnsi="GHEA Grapalat" w:cs="Sylfaen"/>
          <w:sz w:val="20"/>
          <w:szCs w:val="20"/>
        </w:rPr>
      </w:pPr>
      <w:r w:rsidRPr="007D14E8">
        <w:rPr>
          <w:rFonts w:ascii="GHEA Grapalat" w:hAnsi="GHEA Grapalat" w:cs="Sylfaen"/>
          <w:sz w:val="20"/>
          <w:szCs w:val="20"/>
        </w:rPr>
        <w:t>Телефон: 041 90-90-88</w:t>
      </w:r>
    </w:p>
    <w:p w14:paraId="419EB24D" w14:textId="77777777" w:rsidR="00FA3E6F" w:rsidRPr="007D14E8" w:rsidRDefault="00FA3E6F" w:rsidP="00FA3E6F">
      <w:pPr>
        <w:pStyle w:val="aa"/>
        <w:ind w:firstLine="567"/>
        <w:jc w:val="center"/>
        <w:rPr>
          <w:rFonts w:ascii="GHEA Grapalat" w:hAnsi="GHEA Grapalat" w:cs="Sylfaen"/>
          <w:sz w:val="20"/>
          <w:szCs w:val="20"/>
        </w:rPr>
      </w:pPr>
      <w:r w:rsidRPr="007D14E8">
        <w:rPr>
          <w:rFonts w:ascii="GHEA Grapalat" w:hAnsi="GHEA Grapalat" w:cs="Sylfaen"/>
          <w:sz w:val="20"/>
          <w:szCs w:val="20"/>
        </w:rPr>
        <w:t>Эл. адрес почта info.garikllc@mail.ru:</w:t>
      </w:r>
    </w:p>
    <w:p w14:paraId="002B08F2" w14:textId="77777777" w:rsidR="00FA3E6F" w:rsidRDefault="00FA3E6F" w:rsidP="00FA3E6F">
      <w:pPr>
        <w:pStyle w:val="aa"/>
        <w:ind w:firstLine="567"/>
        <w:jc w:val="center"/>
        <w:rPr>
          <w:rFonts w:ascii="GHEA Grapalat" w:hAnsi="GHEA Grapalat" w:cs="Sylfaen"/>
          <w:sz w:val="20"/>
          <w:szCs w:val="20"/>
        </w:rPr>
      </w:pPr>
      <w:r w:rsidRPr="007D14E8">
        <w:rPr>
          <w:rFonts w:ascii="GHEA Grapalat" w:hAnsi="GHEA Grapalat" w:cs="Sylfaen"/>
          <w:sz w:val="20"/>
          <w:szCs w:val="20"/>
        </w:rPr>
        <w:t>Заказчик: Муниципалитет Паракара</w:t>
      </w:r>
    </w:p>
    <w:p w14:paraId="2E0EF567" w14:textId="77777777" w:rsidR="00C4688C" w:rsidRDefault="00C4688C" w:rsidP="00FA3E6F">
      <w:pPr>
        <w:pStyle w:val="aa"/>
        <w:ind w:firstLine="567"/>
        <w:jc w:val="center"/>
        <w:rPr>
          <w:rFonts w:ascii="GHEA Grapalat" w:hAnsi="GHEA Grapalat" w:cs="Sylfaen"/>
          <w:sz w:val="20"/>
          <w:szCs w:val="20"/>
        </w:rPr>
      </w:pPr>
    </w:p>
    <w:p w14:paraId="45DEB1DA" w14:textId="21F8CF85" w:rsidR="009A7A0C" w:rsidRDefault="00FA3E6F" w:rsidP="00FA3E6F">
      <w:pPr>
        <w:pStyle w:val="aa"/>
        <w:widowControl w:val="0"/>
        <w:spacing w:after="160"/>
        <w:ind w:right="-7" w:firstLine="567"/>
        <w:jc w:val="right"/>
        <w:rPr>
          <w:rFonts w:ascii="GHEA Grapalat" w:hAnsi="GHEA Grapalat"/>
        </w:rPr>
      </w:pPr>
      <w:r w:rsidRPr="00FA3E6F">
        <w:rPr>
          <w:rFonts w:ascii="GHEA Grapalat" w:hAnsi="GHEA Grapalat"/>
        </w:rPr>
        <w:lastRenderedPageBreak/>
        <w:t>Одобрено С шифром "</w:t>
      </w:r>
      <w:r w:rsidR="009A7A0C" w:rsidRPr="009A7A0C">
        <w:rPr>
          <w:rFonts w:ascii="GHEA Grapalat" w:hAnsi="GHEA Grapalat"/>
        </w:rPr>
        <w:t>«</w:t>
      </w:r>
      <w:r w:rsidR="00C4688C">
        <w:rPr>
          <w:rFonts w:ascii="GHEA Grapalat" w:hAnsi="GHEA Grapalat"/>
        </w:rPr>
        <w:t>ԱՄՓՀ-ԳՀԾՁԲ-2</w:t>
      </w:r>
      <w:r w:rsidR="0029263C">
        <w:rPr>
          <w:rFonts w:ascii="GHEA Grapalat" w:hAnsi="GHEA Grapalat"/>
        </w:rPr>
        <w:t>2/22</w:t>
      </w:r>
      <w:r w:rsidR="009A7A0C" w:rsidRPr="009A7A0C">
        <w:rPr>
          <w:rFonts w:ascii="GHEA Grapalat" w:hAnsi="GHEA Grapalat"/>
        </w:rPr>
        <w:t xml:space="preserve">» </w:t>
      </w:r>
    </w:p>
    <w:p w14:paraId="0B59C5C0" w14:textId="77777777" w:rsidR="00FA3E6F" w:rsidRPr="00FA3E6F" w:rsidRDefault="00FA3E6F" w:rsidP="00FA3E6F">
      <w:pPr>
        <w:pStyle w:val="aa"/>
        <w:widowControl w:val="0"/>
        <w:spacing w:after="160"/>
        <w:ind w:right="-7" w:firstLine="567"/>
        <w:jc w:val="right"/>
        <w:rPr>
          <w:rFonts w:ascii="GHEA Grapalat" w:hAnsi="GHEA Grapalat"/>
        </w:rPr>
      </w:pPr>
      <w:r w:rsidRPr="00FA3E6F">
        <w:rPr>
          <w:rFonts w:ascii="GHEA Grapalat" w:hAnsi="GHEA Grapalat"/>
        </w:rPr>
        <w:t>Комитета по оценке запросов котировок</w:t>
      </w:r>
    </w:p>
    <w:p w14:paraId="0E040A27" w14:textId="4E297913" w:rsidR="00096865" w:rsidRPr="009044F1" w:rsidRDefault="002F1FD2" w:rsidP="00FA3E6F">
      <w:pPr>
        <w:pStyle w:val="aa"/>
        <w:widowControl w:val="0"/>
        <w:spacing w:after="160"/>
        <w:ind w:right="-7" w:firstLine="567"/>
        <w:jc w:val="right"/>
        <w:rPr>
          <w:rFonts w:ascii="GHEA Grapalat" w:hAnsi="GHEA Grapalat"/>
        </w:rPr>
      </w:pPr>
      <w:r>
        <w:rPr>
          <w:rFonts w:ascii="GHEA Grapalat" w:hAnsi="GHEA Grapalat"/>
        </w:rPr>
        <w:t xml:space="preserve">  Решением № </w:t>
      </w:r>
      <w:r w:rsidR="009E629B">
        <w:rPr>
          <w:rFonts w:ascii="GHEA Grapalat" w:hAnsi="GHEA Grapalat"/>
          <w:lang w:val="hy-AM"/>
        </w:rPr>
        <w:t>2</w:t>
      </w:r>
      <w:r>
        <w:rPr>
          <w:rFonts w:ascii="GHEA Grapalat" w:hAnsi="GHEA Grapalat"/>
        </w:rPr>
        <w:t xml:space="preserve"> от </w:t>
      </w:r>
      <w:r w:rsidR="00C117CE">
        <w:rPr>
          <w:rFonts w:ascii="GHEA Grapalat" w:hAnsi="GHEA Grapalat"/>
          <w:lang w:val="hy-AM"/>
        </w:rPr>
        <w:t>06</w:t>
      </w:r>
      <w:r w:rsidR="00FA3E6F" w:rsidRPr="00FA3E6F">
        <w:rPr>
          <w:rFonts w:ascii="GHEA Grapalat" w:hAnsi="GHEA Grapalat"/>
        </w:rPr>
        <w:t xml:space="preserve"> </w:t>
      </w:r>
      <w:r w:rsidR="00C117CE" w:rsidRPr="00C117CE">
        <w:rPr>
          <w:rFonts w:ascii="GHEA Grapalat" w:hAnsi="GHEA Grapalat"/>
        </w:rPr>
        <w:t>Октябрь</w:t>
      </w:r>
      <w:r w:rsidR="00C4688C" w:rsidRPr="007D14E8">
        <w:rPr>
          <w:rFonts w:ascii="GHEA Grapalat" w:hAnsi="GHEA Grapalat" w:cs="Sylfaen"/>
          <w:sz w:val="20"/>
          <w:szCs w:val="20"/>
        </w:rPr>
        <w:t>я</w:t>
      </w:r>
      <w:r w:rsidR="00FA3E6F" w:rsidRPr="00FA3E6F">
        <w:rPr>
          <w:rFonts w:ascii="GHEA Grapalat" w:hAnsi="GHEA Grapalat"/>
        </w:rPr>
        <w:t xml:space="preserve"> 2022 г.</w:t>
      </w:r>
    </w:p>
    <w:p w14:paraId="4C0644DF" w14:textId="77777777" w:rsidR="00096865" w:rsidRPr="003A1EBB" w:rsidRDefault="00096865" w:rsidP="00B46D58">
      <w:pPr>
        <w:pStyle w:val="aa"/>
        <w:widowControl w:val="0"/>
        <w:spacing w:after="160"/>
        <w:ind w:right="-7" w:firstLine="567"/>
        <w:jc w:val="center"/>
        <w:rPr>
          <w:rFonts w:ascii="GHEA Grapalat" w:hAnsi="GHEA Grapalat"/>
        </w:rPr>
      </w:pPr>
    </w:p>
    <w:p w14:paraId="278CFC86" w14:textId="77777777" w:rsidR="000763E5" w:rsidRPr="003A1EBB" w:rsidRDefault="000763E5" w:rsidP="00B46D58">
      <w:pPr>
        <w:pStyle w:val="aa"/>
        <w:widowControl w:val="0"/>
        <w:spacing w:after="160"/>
        <w:ind w:right="-7" w:firstLine="567"/>
        <w:jc w:val="center"/>
        <w:rPr>
          <w:rFonts w:ascii="GHEA Grapalat" w:hAnsi="GHEA Grapalat"/>
        </w:rPr>
      </w:pPr>
    </w:p>
    <w:p w14:paraId="66C06E87" w14:textId="77777777" w:rsidR="00D12E3B" w:rsidRDefault="00D12E3B" w:rsidP="00B46D58">
      <w:pPr>
        <w:pStyle w:val="aa"/>
        <w:widowControl w:val="0"/>
        <w:spacing w:after="160"/>
        <w:ind w:right="-7" w:firstLine="567"/>
        <w:jc w:val="center"/>
        <w:rPr>
          <w:rFonts w:ascii="GHEA Grapalat" w:hAnsi="GHEA Grapalat"/>
          <w:i/>
        </w:rPr>
      </w:pPr>
    </w:p>
    <w:p w14:paraId="7F5D26AD" w14:textId="77777777" w:rsidR="00D12E3B" w:rsidRDefault="00D12E3B" w:rsidP="00B46D58">
      <w:pPr>
        <w:pStyle w:val="aa"/>
        <w:widowControl w:val="0"/>
        <w:spacing w:after="160"/>
        <w:ind w:right="-7" w:firstLine="567"/>
        <w:jc w:val="center"/>
        <w:rPr>
          <w:rFonts w:ascii="GHEA Grapalat" w:hAnsi="GHEA Grapalat"/>
          <w:i/>
        </w:rPr>
      </w:pPr>
    </w:p>
    <w:p w14:paraId="33A1C1CB" w14:textId="77777777" w:rsidR="00D12E3B" w:rsidRDefault="00D12E3B" w:rsidP="00B46D58">
      <w:pPr>
        <w:pStyle w:val="aa"/>
        <w:widowControl w:val="0"/>
        <w:spacing w:after="160"/>
        <w:ind w:right="-7" w:firstLine="567"/>
        <w:jc w:val="center"/>
        <w:rPr>
          <w:rFonts w:ascii="GHEA Grapalat" w:hAnsi="GHEA Grapalat"/>
          <w:i/>
        </w:rPr>
      </w:pPr>
    </w:p>
    <w:p w14:paraId="5F9467D4" w14:textId="77777777" w:rsidR="00D12E3B" w:rsidRDefault="00D12E3B" w:rsidP="00B46D58">
      <w:pPr>
        <w:pStyle w:val="aa"/>
        <w:widowControl w:val="0"/>
        <w:spacing w:after="160"/>
        <w:ind w:right="-7" w:firstLine="567"/>
        <w:jc w:val="center"/>
        <w:rPr>
          <w:rFonts w:ascii="GHEA Grapalat" w:hAnsi="GHEA Grapalat"/>
          <w:i/>
        </w:rPr>
      </w:pPr>
    </w:p>
    <w:p w14:paraId="5B601D1C" w14:textId="77777777" w:rsidR="00096865" w:rsidRPr="003A1EBB" w:rsidRDefault="00FA3E6F" w:rsidP="00B46D58">
      <w:pPr>
        <w:pStyle w:val="aa"/>
        <w:widowControl w:val="0"/>
        <w:spacing w:after="160"/>
        <w:ind w:right="-7" w:firstLine="567"/>
        <w:jc w:val="center"/>
        <w:rPr>
          <w:rFonts w:ascii="GHEA Grapalat" w:hAnsi="GHEA Grapalat"/>
        </w:rPr>
      </w:pPr>
      <w:r w:rsidRPr="00FA3E6F">
        <w:rPr>
          <w:rFonts w:ascii="GHEA Grapalat" w:hAnsi="GHEA Grapalat"/>
          <w:i/>
        </w:rPr>
        <w:t>Общественный зал Паракара</w:t>
      </w:r>
    </w:p>
    <w:p w14:paraId="1149A6FF" w14:textId="77777777" w:rsidR="000763E5" w:rsidRPr="003A1EBB" w:rsidRDefault="000763E5" w:rsidP="00B46D58">
      <w:pPr>
        <w:pStyle w:val="aa"/>
        <w:widowControl w:val="0"/>
        <w:spacing w:after="160"/>
        <w:ind w:right="-7" w:firstLine="567"/>
        <w:jc w:val="center"/>
        <w:rPr>
          <w:rFonts w:ascii="GHEA Grapalat" w:hAnsi="GHEA Grapalat"/>
        </w:rPr>
      </w:pPr>
    </w:p>
    <w:p w14:paraId="519846B9" w14:textId="77777777" w:rsidR="000763E5" w:rsidRPr="003A1EBB" w:rsidRDefault="000763E5" w:rsidP="00B46D58">
      <w:pPr>
        <w:pStyle w:val="aa"/>
        <w:widowControl w:val="0"/>
        <w:spacing w:after="160"/>
        <w:ind w:right="-7" w:firstLine="567"/>
        <w:jc w:val="center"/>
        <w:rPr>
          <w:rFonts w:ascii="GHEA Grapalat" w:hAnsi="GHEA Grapalat"/>
        </w:rPr>
      </w:pPr>
    </w:p>
    <w:p w14:paraId="59DE08FD" w14:textId="77777777" w:rsidR="00096865" w:rsidRPr="009044F1" w:rsidRDefault="000763E5" w:rsidP="00B46D58">
      <w:pPr>
        <w:pStyle w:val="aa"/>
        <w:widowControl w:val="0"/>
        <w:spacing w:after="160"/>
        <w:ind w:right="-7" w:firstLine="567"/>
        <w:jc w:val="center"/>
        <w:rPr>
          <w:rFonts w:ascii="GHEA Grapalat" w:hAnsi="GHEA Grapalat" w:cs="Sylfaen"/>
        </w:rPr>
      </w:pPr>
      <w:r>
        <w:rPr>
          <w:rFonts w:ascii="GHEA Grapalat" w:hAnsi="GHEA Grapalat"/>
        </w:rPr>
        <w:t>ПРИГЛАШЕНИ</w:t>
      </w:r>
      <w:r w:rsidR="00096865" w:rsidRPr="009044F1">
        <w:rPr>
          <w:rFonts w:ascii="GHEA Grapalat" w:hAnsi="GHEA Grapalat"/>
        </w:rPr>
        <w:t>Е</w:t>
      </w:r>
    </w:p>
    <w:p w14:paraId="360BAD53" w14:textId="77777777" w:rsidR="00096865" w:rsidRPr="009044F1" w:rsidRDefault="00096865" w:rsidP="00B46D58">
      <w:pPr>
        <w:pStyle w:val="aa"/>
        <w:widowControl w:val="0"/>
        <w:spacing w:after="160"/>
        <w:ind w:right="-7" w:firstLine="567"/>
        <w:jc w:val="center"/>
        <w:rPr>
          <w:rFonts w:ascii="GHEA Grapalat" w:hAnsi="GHEA Grapalat" w:cs="Sylfaen"/>
        </w:rPr>
      </w:pPr>
    </w:p>
    <w:p w14:paraId="790513B4" w14:textId="77777777" w:rsidR="00096865" w:rsidRPr="009044F1" w:rsidRDefault="00096865" w:rsidP="00B46D58">
      <w:pPr>
        <w:pStyle w:val="aa"/>
        <w:widowControl w:val="0"/>
        <w:spacing w:after="160"/>
        <w:ind w:right="-7" w:firstLine="567"/>
        <w:jc w:val="center"/>
        <w:rPr>
          <w:rFonts w:ascii="GHEA Grapalat" w:hAnsi="GHEA Grapalat" w:cs="Sylfaen"/>
        </w:rPr>
      </w:pPr>
    </w:p>
    <w:p w14:paraId="52D1D654" w14:textId="77777777" w:rsidR="00CE0D95" w:rsidRPr="009044F1" w:rsidRDefault="002F1FD2" w:rsidP="00B46D58">
      <w:pPr>
        <w:pStyle w:val="aa"/>
        <w:widowControl w:val="0"/>
        <w:spacing w:after="160"/>
        <w:ind w:right="-7" w:firstLine="567"/>
        <w:jc w:val="center"/>
        <w:rPr>
          <w:rFonts w:ascii="GHEA Grapalat" w:hAnsi="GHEA Grapalat"/>
        </w:rPr>
      </w:pPr>
      <w:r w:rsidRPr="002F1FD2">
        <w:rPr>
          <w:rFonts w:ascii="GHEA Grapalat" w:hAnsi="GHEA Grapalat"/>
          <w:lang w:val="af-ZA"/>
        </w:rPr>
        <w:t>ЗАПРОС ЦЕНОВ НА ЗАКУПКУ КОНСУЛЬТАЦИОННЫХ УСЛУГ ПО ПОДГОТОВКЕ ПРОЕКТНО-СМЕТНОЙ ДОКУМЕНТАЦИИ ДЛЯ НУЖД ПРАВИТЕЛЬСТВА ОБЩИНЫ ПАРАКАР</w:t>
      </w:r>
    </w:p>
    <w:p w14:paraId="57182AC2" w14:textId="77777777" w:rsidR="000763E5" w:rsidRDefault="000763E5" w:rsidP="00B46D58">
      <w:pPr>
        <w:rPr>
          <w:rFonts w:ascii="GHEA Grapalat" w:hAnsi="GHEA Grapalat"/>
        </w:rPr>
      </w:pPr>
      <w:r>
        <w:rPr>
          <w:rFonts w:ascii="GHEA Grapalat" w:hAnsi="GHEA Grapalat"/>
        </w:rPr>
        <w:br w:type="page"/>
      </w:r>
    </w:p>
    <w:p w14:paraId="552D30F0" w14:textId="77777777" w:rsidR="001A43A4" w:rsidRPr="009044F1" w:rsidRDefault="00096865" w:rsidP="00B46D58">
      <w:pPr>
        <w:widowControl w:val="0"/>
        <w:spacing w:after="160"/>
        <w:ind w:firstLine="567"/>
        <w:jc w:val="both"/>
        <w:rPr>
          <w:rFonts w:ascii="GHEA Grapalat" w:hAnsi="GHEA Grapalat" w:cs="Sylfaen"/>
          <w:i/>
        </w:rPr>
      </w:pPr>
      <w:r w:rsidRPr="009044F1">
        <w:rPr>
          <w:rFonts w:ascii="GHEA Grapalat" w:hAnsi="GHEA Grapalat"/>
          <w:i/>
        </w:rPr>
        <w:lastRenderedPageBreak/>
        <w:t>Уважаемый участник, прежде чем составить и подать заявку просим Вас</w:t>
      </w:r>
      <w:r w:rsidR="001D209D">
        <w:rPr>
          <w:rFonts w:ascii="Courier New" w:hAnsi="Courier New" w:cs="Courier New"/>
          <w:i/>
          <w:lang w:val="en-US"/>
        </w:rPr>
        <w:t> </w:t>
      </w:r>
      <w:r w:rsidRPr="009044F1">
        <w:rPr>
          <w:rFonts w:ascii="GHEA Grapalat" w:hAnsi="GHEA Grapalat"/>
          <w:i/>
        </w:rPr>
        <w:t xml:space="preserve">подробно изучить настоящее Приглашение, поскольку не соответствующие Приглашению заявки подлежат отклонению. </w:t>
      </w:r>
    </w:p>
    <w:p w14:paraId="41BB4692" w14:textId="77777777" w:rsidR="00160AE4" w:rsidRPr="009044F1" w:rsidRDefault="00994A77" w:rsidP="00B46D58">
      <w:pPr>
        <w:widowControl w:val="0"/>
        <w:spacing w:after="160"/>
        <w:ind w:firstLine="567"/>
        <w:jc w:val="center"/>
        <w:rPr>
          <w:rFonts w:ascii="GHEA Grapalat" w:hAnsi="GHEA Grapalat" w:cs="Sylfaen"/>
          <w:b/>
        </w:rPr>
      </w:pPr>
      <w:r w:rsidRPr="009044F1">
        <w:rPr>
          <w:rFonts w:ascii="GHEA Grapalat" w:hAnsi="GHEA Grapalat"/>
        </w:rPr>
        <w:br w:type="page"/>
      </w:r>
    </w:p>
    <w:p w14:paraId="488F31A5" w14:textId="77777777" w:rsidR="00160AE4" w:rsidRPr="009044F1" w:rsidRDefault="00160AE4" w:rsidP="00B46D58">
      <w:pPr>
        <w:widowControl w:val="0"/>
        <w:spacing w:after="160"/>
        <w:jc w:val="center"/>
        <w:rPr>
          <w:rFonts w:ascii="GHEA Grapalat" w:hAnsi="GHEA Grapalat"/>
          <w:b/>
        </w:rPr>
      </w:pPr>
      <w:r w:rsidRPr="009044F1">
        <w:rPr>
          <w:rFonts w:ascii="GHEA Grapalat" w:hAnsi="GHEA Grapalat"/>
          <w:b/>
        </w:rPr>
        <w:lastRenderedPageBreak/>
        <w:t>СОДЕРЖАНИЕ</w:t>
      </w:r>
    </w:p>
    <w:p w14:paraId="38706248" w14:textId="77777777" w:rsidR="00160AE4" w:rsidRPr="003A1EBB" w:rsidRDefault="000B6865" w:rsidP="00B46D58">
      <w:pPr>
        <w:widowControl w:val="0"/>
        <w:spacing w:after="160"/>
        <w:ind w:firstLine="567"/>
        <w:jc w:val="center"/>
        <w:rPr>
          <w:rFonts w:ascii="GHEA Grapalat" w:hAnsi="GHEA Grapalat"/>
        </w:rPr>
      </w:pPr>
      <w:r w:rsidRPr="000B6865">
        <w:rPr>
          <w:rFonts w:ascii="GHEA Grapalat" w:hAnsi="GHEA Grapalat"/>
          <w:b/>
          <w:sz w:val="20"/>
          <w:lang w:val="af-ZA"/>
        </w:rPr>
        <w:t>ПРИГЛАШЕНИЕ К ЗАКАЗУ ОБЪЯВЛЕНО С ЦЕЛЬЮ ЗАКУПКИ КОНСУЛЬТАЦИОННЫХ УСЛУГ ПО ПОДГОТОВКЕ ПРОЕКТНО-БЮДЖЕТНОЙ ДОКУМЕНТАЦИИ ДЛЯ НУЖД ПРАВИТЕЛЬСТВА ОБЩИНЫ ПАРАКАР</w:t>
      </w:r>
    </w:p>
    <w:p w14:paraId="4A7727BE" w14:textId="77777777" w:rsidR="00C67E80" w:rsidRPr="009044F1" w:rsidRDefault="00C67E80" w:rsidP="00B46D58">
      <w:pPr>
        <w:widowControl w:val="0"/>
        <w:spacing w:after="160"/>
        <w:jc w:val="center"/>
        <w:rPr>
          <w:rFonts w:ascii="GHEA Grapalat" w:hAnsi="GHEA Grapalat" w:cs="Sylfaen"/>
          <w:b/>
        </w:rPr>
      </w:pPr>
    </w:p>
    <w:p w14:paraId="583C77B8" w14:textId="77777777" w:rsidR="00096865" w:rsidRPr="008842CE" w:rsidRDefault="00096865" w:rsidP="00B46D58">
      <w:pPr>
        <w:widowControl w:val="0"/>
        <w:spacing w:after="160"/>
        <w:jc w:val="center"/>
        <w:rPr>
          <w:rFonts w:ascii="GHEA Grapalat" w:hAnsi="GHEA Grapalat"/>
          <w:b/>
        </w:rPr>
      </w:pPr>
      <w:r w:rsidRPr="009044F1">
        <w:rPr>
          <w:rFonts w:ascii="GHEA Grapalat" w:hAnsi="GHEA Grapalat"/>
          <w:b/>
        </w:rPr>
        <w:t>ЧАСТЬ I.</w:t>
      </w:r>
    </w:p>
    <w:p w14:paraId="22C9A390" w14:textId="77777777" w:rsidR="002E069D" w:rsidRPr="008842CE" w:rsidRDefault="002E069D" w:rsidP="00B46D58">
      <w:pPr>
        <w:widowControl w:val="0"/>
        <w:spacing w:after="160"/>
        <w:jc w:val="center"/>
        <w:rPr>
          <w:rFonts w:ascii="GHEA Grapalat" w:hAnsi="GHEA Grapalat"/>
        </w:rPr>
      </w:pPr>
    </w:p>
    <w:p w14:paraId="2C949D5C" w14:textId="77777777" w:rsidR="00096865" w:rsidRPr="009044F1"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w:t>
      </w:r>
      <w:r w:rsidR="005C1BF7" w:rsidRPr="00CA590C">
        <w:rPr>
          <w:rFonts w:ascii="GHEA Grapalat" w:hAnsi="GHEA Grapalat"/>
        </w:rPr>
        <w:tab/>
      </w:r>
      <w:r w:rsidR="00543BAE">
        <w:rPr>
          <w:rFonts w:ascii="GHEA Grapalat" w:hAnsi="GHEA Grapalat"/>
        </w:rPr>
        <w:t>Характеристика предмета закупки</w:t>
      </w:r>
      <w:r w:rsidRPr="009044F1">
        <w:rPr>
          <w:rFonts w:ascii="GHEA Grapalat" w:hAnsi="GHEA Grapalat"/>
        </w:rPr>
        <w:t xml:space="preserve"> </w:t>
      </w:r>
    </w:p>
    <w:p w14:paraId="5C65A84A" w14:textId="77777777" w:rsidR="00096865" w:rsidRPr="009044F1"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2.</w:t>
      </w:r>
      <w:r w:rsidR="005D191A" w:rsidRPr="00543BAE">
        <w:rPr>
          <w:rFonts w:ascii="GHEA Grapalat" w:hAnsi="GHEA Grapalat"/>
        </w:rPr>
        <w:tab/>
      </w:r>
      <w:r w:rsidRPr="009044F1">
        <w:rPr>
          <w:rFonts w:ascii="GHEA Grapalat" w:hAnsi="GHEA Grapalat"/>
        </w:rPr>
        <w:t>Требования к праву участника на участие</w:t>
      </w:r>
      <w:r w:rsidR="00543BAE">
        <w:rPr>
          <w:rFonts w:ascii="GHEA Grapalat" w:hAnsi="GHEA Grapalat"/>
        </w:rPr>
        <w:t xml:space="preserve"> и порядок их оценки</w:t>
      </w:r>
      <w:r w:rsidR="003D0E3C">
        <w:rPr>
          <w:rFonts w:ascii="GHEA Grapalat" w:hAnsi="GHEA Grapalat"/>
        </w:rPr>
        <w:t xml:space="preserve">, </w:t>
      </w:r>
      <w:r w:rsidR="003D0E3C" w:rsidRPr="003D0E3C">
        <w:rPr>
          <w:rFonts w:ascii="GHEA Grapalat" w:hAnsi="GHEA Grapalat"/>
        </w:rPr>
        <w:t xml:space="preserve">в случае признания </w:t>
      </w:r>
      <w:r w:rsidR="003D0E3C">
        <w:rPr>
          <w:rFonts w:ascii="GHEA Grapalat" w:hAnsi="GHEA Grapalat"/>
        </w:rPr>
        <w:t>ото</w:t>
      </w:r>
      <w:r w:rsidR="003D0E3C" w:rsidRPr="003D0E3C">
        <w:rPr>
          <w:rFonts w:ascii="GHEA Grapalat" w:hAnsi="GHEA Grapalat"/>
        </w:rPr>
        <w:t>бранным участником</w:t>
      </w:r>
      <w:r w:rsidR="003D0E3C">
        <w:rPr>
          <w:rFonts w:ascii="GHEA Grapalat" w:hAnsi="GHEA Grapalat"/>
        </w:rPr>
        <w:t>-</w:t>
      </w:r>
      <w:r w:rsidR="003D0E3C" w:rsidRPr="003D0E3C">
        <w:rPr>
          <w:rFonts w:ascii="GHEA Grapalat" w:hAnsi="GHEA Grapalat"/>
        </w:rPr>
        <w:t>условия представления обеспечения квалификаци</w:t>
      </w:r>
      <w:r w:rsidR="003D0E3C">
        <w:rPr>
          <w:rFonts w:ascii="GHEA Grapalat" w:hAnsi="GHEA Grapalat"/>
        </w:rPr>
        <w:t>и.</w:t>
      </w:r>
    </w:p>
    <w:p w14:paraId="42F5FEDE" w14:textId="77777777" w:rsidR="00096865" w:rsidRPr="00543BAE"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3.</w:t>
      </w:r>
      <w:r w:rsidR="005D191A" w:rsidRPr="00543BAE">
        <w:rPr>
          <w:rFonts w:ascii="GHEA Grapalat" w:hAnsi="GHEA Grapalat"/>
        </w:rPr>
        <w:tab/>
      </w:r>
      <w:r w:rsidRPr="009044F1">
        <w:rPr>
          <w:rFonts w:ascii="GHEA Grapalat" w:hAnsi="GHEA Grapalat"/>
        </w:rPr>
        <w:t>Разъяснение приглашения и порядок вне</w:t>
      </w:r>
      <w:r w:rsidR="00543BAE">
        <w:rPr>
          <w:rFonts w:ascii="GHEA Grapalat" w:hAnsi="GHEA Grapalat"/>
        </w:rPr>
        <w:t>сения изменения в приглашение</w:t>
      </w:r>
    </w:p>
    <w:p w14:paraId="723F5845" w14:textId="77777777" w:rsidR="00087A30" w:rsidRPr="009044F1" w:rsidRDefault="00096865" w:rsidP="00B46D58">
      <w:pPr>
        <w:widowControl w:val="0"/>
        <w:tabs>
          <w:tab w:val="left" w:pos="1134"/>
        </w:tabs>
        <w:spacing w:after="160"/>
        <w:ind w:left="1134" w:hanging="567"/>
        <w:jc w:val="both"/>
        <w:rPr>
          <w:rFonts w:ascii="GHEA Grapalat" w:hAnsi="GHEA Grapalat" w:cs="Sylfaen"/>
        </w:rPr>
      </w:pPr>
      <w:r w:rsidRPr="009044F1">
        <w:rPr>
          <w:rFonts w:ascii="GHEA Grapalat" w:hAnsi="GHEA Grapalat"/>
        </w:rPr>
        <w:t>4.</w:t>
      </w:r>
      <w:r w:rsidR="005D191A" w:rsidRPr="003A1EBB">
        <w:rPr>
          <w:rFonts w:ascii="GHEA Grapalat" w:hAnsi="GHEA Grapalat"/>
        </w:rPr>
        <w:tab/>
      </w:r>
      <w:r w:rsidRPr="009044F1">
        <w:rPr>
          <w:rFonts w:ascii="GHEA Grapalat" w:hAnsi="GHEA Grapalat"/>
        </w:rPr>
        <w:t>Порядок подачи заявки</w:t>
      </w:r>
    </w:p>
    <w:p w14:paraId="032A562B" w14:textId="77777777" w:rsidR="00096865" w:rsidRPr="009044F1" w:rsidRDefault="00543BAE" w:rsidP="00B46D58">
      <w:pPr>
        <w:widowControl w:val="0"/>
        <w:tabs>
          <w:tab w:val="left" w:pos="1134"/>
        </w:tabs>
        <w:spacing w:after="160"/>
        <w:ind w:left="1134" w:hanging="567"/>
        <w:jc w:val="both"/>
        <w:rPr>
          <w:rFonts w:ascii="GHEA Grapalat" w:hAnsi="GHEA Grapalat"/>
        </w:rPr>
      </w:pPr>
      <w:r>
        <w:rPr>
          <w:rFonts w:ascii="GHEA Grapalat" w:hAnsi="GHEA Grapalat"/>
        </w:rPr>
        <w:t>5.</w:t>
      </w:r>
      <w:r>
        <w:rPr>
          <w:rFonts w:ascii="GHEA Grapalat" w:hAnsi="GHEA Grapalat"/>
        </w:rPr>
        <w:tab/>
        <w:t>Ценовое предложение заявки</w:t>
      </w:r>
      <w:r w:rsidR="00087A30" w:rsidRPr="009044F1">
        <w:rPr>
          <w:rFonts w:ascii="GHEA Grapalat" w:hAnsi="GHEA Grapalat"/>
        </w:rPr>
        <w:t xml:space="preserve"> </w:t>
      </w:r>
    </w:p>
    <w:p w14:paraId="0A384FEB" w14:textId="77777777" w:rsidR="00096865" w:rsidRPr="009044F1" w:rsidRDefault="00087A30" w:rsidP="00B46D58">
      <w:pPr>
        <w:widowControl w:val="0"/>
        <w:tabs>
          <w:tab w:val="left" w:pos="1134"/>
        </w:tabs>
        <w:spacing w:after="160"/>
        <w:ind w:left="1134" w:hanging="567"/>
        <w:jc w:val="both"/>
        <w:rPr>
          <w:rFonts w:ascii="GHEA Grapalat" w:hAnsi="GHEA Grapalat"/>
        </w:rPr>
      </w:pPr>
      <w:r w:rsidRPr="009044F1">
        <w:rPr>
          <w:rFonts w:ascii="GHEA Grapalat" w:hAnsi="GHEA Grapalat"/>
        </w:rPr>
        <w:t>6.</w:t>
      </w:r>
      <w:r w:rsidR="005D191A" w:rsidRPr="005D191A">
        <w:rPr>
          <w:rFonts w:ascii="GHEA Grapalat" w:hAnsi="GHEA Grapalat"/>
        </w:rPr>
        <w:tab/>
      </w:r>
      <w:r w:rsidRPr="009044F1">
        <w:rPr>
          <w:rFonts w:ascii="GHEA Grapalat" w:hAnsi="GHEA Grapalat"/>
        </w:rPr>
        <w:t>Срок действия заявки, порядок внесения</w:t>
      </w:r>
      <w:r w:rsidR="005D191A">
        <w:rPr>
          <w:rFonts w:ascii="GHEA Grapalat" w:hAnsi="GHEA Grapalat"/>
        </w:rPr>
        <w:t xml:space="preserve"> изменений в заявки и их отзыва</w:t>
      </w:r>
      <w:r w:rsidRPr="009044F1">
        <w:rPr>
          <w:rFonts w:ascii="GHEA Grapalat" w:hAnsi="GHEA Grapalat"/>
        </w:rPr>
        <w:t xml:space="preserve"> </w:t>
      </w:r>
    </w:p>
    <w:p w14:paraId="2D5EA8DD" w14:textId="77777777" w:rsidR="00096865" w:rsidRPr="009044F1" w:rsidRDefault="00087A30" w:rsidP="00B46D58">
      <w:pPr>
        <w:widowControl w:val="0"/>
        <w:tabs>
          <w:tab w:val="left" w:pos="1134"/>
        </w:tabs>
        <w:spacing w:after="160"/>
        <w:ind w:left="1134" w:hanging="567"/>
        <w:jc w:val="both"/>
        <w:rPr>
          <w:rFonts w:ascii="GHEA Grapalat" w:hAnsi="GHEA Grapalat"/>
        </w:rPr>
      </w:pPr>
      <w:r w:rsidRPr="009044F1">
        <w:rPr>
          <w:rFonts w:ascii="GHEA Grapalat" w:hAnsi="GHEA Grapalat"/>
        </w:rPr>
        <w:t>7.</w:t>
      </w:r>
      <w:r w:rsidR="005D191A" w:rsidRPr="003A1EBB">
        <w:rPr>
          <w:rFonts w:ascii="GHEA Grapalat" w:hAnsi="GHEA Grapalat"/>
        </w:rPr>
        <w:tab/>
      </w:r>
      <w:r w:rsidRPr="009044F1">
        <w:rPr>
          <w:rFonts w:ascii="GHEA Grapalat" w:hAnsi="GHEA Grapalat"/>
        </w:rPr>
        <w:t>Обеспечение заявки</w:t>
      </w:r>
      <w:r w:rsidRPr="009044F1">
        <w:rPr>
          <w:rStyle w:val="af6"/>
          <w:rFonts w:ascii="GHEA Grapalat" w:hAnsi="GHEA Grapalat"/>
        </w:rPr>
        <w:footnoteReference w:id="1"/>
      </w:r>
      <w:r w:rsidRPr="009044F1">
        <w:rPr>
          <w:rFonts w:ascii="GHEA Grapalat" w:hAnsi="GHEA Grapalat"/>
        </w:rPr>
        <w:t xml:space="preserve"> </w:t>
      </w:r>
    </w:p>
    <w:p w14:paraId="2381037D" w14:textId="77777777" w:rsidR="00096865" w:rsidRPr="008842CE" w:rsidRDefault="00087A30" w:rsidP="00B46D58">
      <w:pPr>
        <w:widowControl w:val="0"/>
        <w:tabs>
          <w:tab w:val="left" w:pos="1134"/>
        </w:tabs>
        <w:spacing w:after="160"/>
        <w:ind w:left="1134" w:hanging="567"/>
        <w:jc w:val="both"/>
        <w:rPr>
          <w:rFonts w:ascii="GHEA Grapalat" w:hAnsi="GHEA Grapalat" w:cs="Sylfaen"/>
        </w:rPr>
      </w:pPr>
      <w:r w:rsidRPr="009044F1">
        <w:rPr>
          <w:rFonts w:ascii="GHEA Grapalat" w:hAnsi="GHEA Grapalat"/>
        </w:rPr>
        <w:t>8.</w:t>
      </w:r>
      <w:r w:rsidR="005D191A" w:rsidRPr="003A1EBB">
        <w:rPr>
          <w:rFonts w:ascii="GHEA Grapalat" w:hAnsi="GHEA Grapalat"/>
        </w:rPr>
        <w:tab/>
      </w:r>
      <w:r w:rsidRPr="009044F1">
        <w:rPr>
          <w:rFonts w:ascii="GHEA Grapalat" w:hAnsi="GHEA Grapalat"/>
        </w:rPr>
        <w:t>Вскрытие, оц</w:t>
      </w:r>
      <w:r w:rsidR="000B2CFA">
        <w:rPr>
          <w:rFonts w:ascii="GHEA Grapalat" w:hAnsi="GHEA Grapalat"/>
        </w:rPr>
        <w:t>енка заявок и подведение итогов</w:t>
      </w:r>
    </w:p>
    <w:p w14:paraId="276F9B81" w14:textId="77777777" w:rsidR="00096865" w:rsidRPr="003A1EBB" w:rsidRDefault="00087A30" w:rsidP="00B46D58">
      <w:pPr>
        <w:widowControl w:val="0"/>
        <w:tabs>
          <w:tab w:val="left" w:pos="1134"/>
        </w:tabs>
        <w:spacing w:after="160"/>
        <w:ind w:left="1134" w:hanging="567"/>
        <w:jc w:val="both"/>
        <w:rPr>
          <w:rFonts w:ascii="GHEA Grapalat" w:hAnsi="GHEA Grapalat"/>
        </w:rPr>
      </w:pPr>
      <w:r w:rsidRPr="009044F1">
        <w:rPr>
          <w:rFonts w:ascii="GHEA Grapalat" w:hAnsi="GHEA Grapalat"/>
        </w:rPr>
        <w:t>9.</w:t>
      </w:r>
      <w:r w:rsidR="005D191A" w:rsidRPr="003A1EBB">
        <w:rPr>
          <w:rFonts w:ascii="GHEA Grapalat" w:hAnsi="GHEA Grapalat"/>
        </w:rPr>
        <w:tab/>
      </w:r>
      <w:r w:rsidRPr="009044F1">
        <w:rPr>
          <w:rFonts w:ascii="GHEA Grapalat" w:hAnsi="GHEA Grapalat"/>
        </w:rPr>
        <w:t>Заключение догово</w:t>
      </w:r>
      <w:r w:rsidR="00543BAE">
        <w:rPr>
          <w:rFonts w:ascii="GHEA Grapalat" w:hAnsi="GHEA Grapalat"/>
        </w:rPr>
        <w:t>ра</w:t>
      </w:r>
    </w:p>
    <w:p w14:paraId="7FAD71D3" w14:textId="77777777" w:rsidR="00096865" w:rsidRPr="009044F1" w:rsidRDefault="00087A30" w:rsidP="00B46D58">
      <w:pPr>
        <w:widowControl w:val="0"/>
        <w:tabs>
          <w:tab w:val="left" w:pos="1134"/>
        </w:tabs>
        <w:spacing w:after="160"/>
        <w:ind w:left="1134" w:hanging="567"/>
        <w:jc w:val="both"/>
        <w:rPr>
          <w:rFonts w:ascii="GHEA Grapalat" w:hAnsi="GHEA Grapalat"/>
        </w:rPr>
      </w:pPr>
      <w:r w:rsidRPr="009044F1">
        <w:rPr>
          <w:rFonts w:ascii="GHEA Grapalat" w:hAnsi="GHEA Grapalat"/>
        </w:rPr>
        <w:t>10.</w:t>
      </w:r>
      <w:r w:rsidR="005D191A" w:rsidRPr="003A1EBB">
        <w:rPr>
          <w:rFonts w:ascii="GHEA Grapalat" w:hAnsi="GHEA Grapalat"/>
        </w:rPr>
        <w:tab/>
      </w:r>
      <w:r w:rsidR="003E1D9D">
        <w:rPr>
          <w:rFonts w:ascii="GHEA Grapalat" w:hAnsi="GHEA Grapalat"/>
        </w:rPr>
        <w:t xml:space="preserve">Обеспечения </w:t>
      </w:r>
      <w:r w:rsidR="00174DAB" w:rsidRPr="003D0E3C">
        <w:rPr>
          <w:rFonts w:ascii="GHEA Grapalat" w:hAnsi="GHEA Grapalat"/>
        </w:rPr>
        <w:t>квалификаци</w:t>
      </w:r>
      <w:r w:rsidR="00174DAB">
        <w:rPr>
          <w:rFonts w:ascii="GHEA Grapalat" w:hAnsi="GHEA Grapalat"/>
        </w:rPr>
        <w:t xml:space="preserve">и  и </w:t>
      </w:r>
      <w:r w:rsidR="00543BAE">
        <w:rPr>
          <w:rFonts w:ascii="GHEA Grapalat" w:hAnsi="GHEA Grapalat"/>
        </w:rPr>
        <w:t>договора</w:t>
      </w:r>
      <w:r w:rsidRPr="009044F1">
        <w:rPr>
          <w:rFonts w:ascii="GHEA Grapalat" w:hAnsi="GHEA Grapalat"/>
        </w:rPr>
        <w:t xml:space="preserve"> </w:t>
      </w:r>
    </w:p>
    <w:p w14:paraId="3BF49890" w14:textId="77777777" w:rsidR="00096865" w:rsidRPr="003A1EBB"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11.</w:t>
      </w:r>
      <w:r w:rsidR="005D191A" w:rsidRPr="003A1EBB">
        <w:rPr>
          <w:rFonts w:ascii="GHEA Grapalat" w:hAnsi="GHEA Grapalat"/>
        </w:rPr>
        <w:tab/>
      </w:r>
      <w:r w:rsidRPr="009044F1">
        <w:rPr>
          <w:rFonts w:ascii="GHEA Grapalat" w:hAnsi="GHEA Grapalat"/>
        </w:rPr>
        <w:t>Объяв</w:t>
      </w:r>
      <w:r w:rsidR="00543BAE">
        <w:rPr>
          <w:rFonts w:ascii="GHEA Grapalat" w:hAnsi="GHEA Grapalat"/>
        </w:rPr>
        <w:t>ление процедуры несостоявшейся</w:t>
      </w:r>
      <w:r w:rsidRPr="009044F1">
        <w:rPr>
          <w:rFonts w:ascii="GHEA Grapalat" w:hAnsi="GHEA Grapalat"/>
        </w:rPr>
        <w:t xml:space="preserve"> </w:t>
      </w:r>
    </w:p>
    <w:p w14:paraId="318D9392" w14:textId="77777777" w:rsidR="00096865" w:rsidRPr="00543BAE"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12.</w:t>
      </w:r>
      <w:r w:rsidR="005D191A" w:rsidRPr="00543BAE">
        <w:rPr>
          <w:rFonts w:ascii="GHEA Grapalat" w:hAnsi="GHEA Grapalat"/>
        </w:rPr>
        <w:tab/>
      </w:r>
      <w:r w:rsidRPr="009044F1">
        <w:rPr>
          <w:rFonts w:ascii="GHEA Grapalat" w:hAnsi="GHEA Grapalat"/>
        </w:rPr>
        <w:t>Право участника и порядок обжалования им действий и (или) принятых решений</w:t>
      </w:r>
      <w:r w:rsidR="00543BAE">
        <w:rPr>
          <w:rFonts w:ascii="GHEA Grapalat" w:hAnsi="GHEA Grapalat"/>
        </w:rPr>
        <w:t>, связанных с процессом закупки</w:t>
      </w:r>
    </w:p>
    <w:p w14:paraId="1F6317EA" w14:textId="77777777" w:rsidR="00520F57" w:rsidRDefault="00520F57" w:rsidP="00B46D58">
      <w:pPr>
        <w:widowControl w:val="0"/>
        <w:spacing w:after="160"/>
        <w:jc w:val="center"/>
        <w:rPr>
          <w:rFonts w:ascii="GHEA Grapalat" w:hAnsi="GHEA Grapalat"/>
          <w:b/>
        </w:rPr>
      </w:pPr>
    </w:p>
    <w:p w14:paraId="3799379C" w14:textId="77777777" w:rsidR="00520F57" w:rsidRDefault="00520F57" w:rsidP="00B46D58">
      <w:pPr>
        <w:widowControl w:val="0"/>
        <w:spacing w:after="160"/>
        <w:jc w:val="center"/>
        <w:rPr>
          <w:rFonts w:ascii="GHEA Grapalat" w:hAnsi="GHEA Grapalat"/>
          <w:b/>
        </w:rPr>
      </w:pPr>
    </w:p>
    <w:p w14:paraId="0BF74014" w14:textId="77777777" w:rsidR="008842CE" w:rsidRPr="00374F4A" w:rsidRDefault="00CA590C" w:rsidP="00B46D58">
      <w:pPr>
        <w:widowControl w:val="0"/>
        <w:spacing w:after="160"/>
        <w:jc w:val="center"/>
        <w:rPr>
          <w:rFonts w:ascii="GHEA Grapalat" w:hAnsi="GHEA Grapalat"/>
          <w:b/>
        </w:rPr>
      </w:pPr>
      <w:r>
        <w:rPr>
          <w:rFonts w:ascii="GHEA Grapalat" w:hAnsi="GHEA Grapalat"/>
          <w:b/>
        </w:rPr>
        <w:t xml:space="preserve">ЧАСТЬ II. </w:t>
      </w:r>
    </w:p>
    <w:p w14:paraId="27620207" w14:textId="77777777" w:rsidR="008842CE" w:rsidRPr="00374F4A" w:rsidRDefault="008842CE" w:rsidP="00B46D58">
      <w:pPr>
        <w:widowControl w:val="0"/>
        <w:spacing w:after="160"/>
        <w:jc w:val="center"/>
        <w:rPr>
          <w:rFonts w:ascii="GHEA Grapalat" w:hAnsi="GHEA Grapalat"/>
          <w:b/>
        </w:rPr>
      </w:pPr>
    </w:p>
    <w:p w14:paraId="75F49A4F" w14:textId="77777777" w:rsidR="00096865" w:rsidRDefault="00096865" w:rsidP="00B46D58">
      <w:pPr>
        <w:widowControl w:val="0"/>
        <w:spacing w:after="160"/>
        <w:jc w:val="center"/>
        <w:rPr>
          <w:rFonts w:ascii="GHEA Grapalat" w:hAnsi="GHEA Grapalat"/>
          <w:b/>
        </w:rPr>
      </w:pPr>
      <w:r w:rsidRPr="009044F1">
        <w:rPr>
          <w:rFonts w:ascii="GHEA Grapalat" w:hAnsi="GHEA Grapalat"/>
          <w:b/>
        </w:rPr>
        <w:t xml:space="preserve">ИНСТРУКЦИЯ ПО ПОДГОТОВКЕ ЗАЯВКИ </w:t>
      </w:r>
      <w:r w:rsidR="00CA590C" w:rsidRPr="00CA590C">
        <w:rPr>
          <w:rFonts w:ascii="GHEA Grapalat" w:hAnsi="GHEA Grapalat"/>
          <w:b/>
        </w:rPr>
        <w:br/>
      </w:r>
      <w:r w:rsidRPr="009044F1">
        <w:rPr>
          <w:rFonts w:ascii="GHEA Grapalat" w:hAnsi="GHEA Grapalat"/>
          <w:b/>
        </w:rPr>
        <w:t>НА ОТКРЫТЫЙ КОНКУРС</w:t>
      </w:r>
    </w:p>
    <w:p w14:paraId="43D0CBC0" w14:textId="77777777" w:rsidR="00520F57" w:rsidRPr="008842CE" w:rsidRDefault="00520F57" w:rsidP="00B46D58">
      <w:pPr>
        <w:widowControl w:val="0"/>
        <w:spacing w:after="160"/>
        <w:jc w:val="center"/>
        <w:rPr>
          <w:rFonts w:ascii="GHEA Grapalat" w:hAnsi="GHEA Grapalat"/>
          <w:b/>
        </w:rPr>
      </w:pPr>
    </w:p>
    <w:p w14:paraId="3C2552C0" w14:textId="77777777" w:rsidR="00096865" w:rsidRPr="003A1EBB"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lastRenderedPageBreak/>
        <w:t>1.</w:t>
      </w:r>
      <w:r w:rsidRPr="009044F1">
        <w:rPr>
          <w:rFonts w:ascii="GHEA Grapalat" w:hAnsi="GHEA Grapalat"/>
        </w:rPr>
        <w:tab/>
        <w:t>Общ</w:t>
      </w:r>
      <w:r w:rsidR="00543BAE">
        <w:rPr>
          <w:rFonts w:ascii="GHEA Grapalat" w:hAnsi="GHEA Grapalat"/>
        </w:rPr>
        <w:t>ие положения</w:t>
      </w:r>
    </w:p>
    <w:p w14:paraId="7EE46CF5" w14:textId="77777777" w:rsidR="00096865" w:rsidRPr="003A1EBB" w:rsidRDefault="00543BAE" w:rsidP="00B46D58">
      <w:pPr>
        <w:widowControl w:val="0"/>
        <w:tabs>
          <w:tab w:val="left" w:pos="1134"/>
        </w:tabs>
        <w:spacing w:after="160"/>
        <w:ind w:left="1134" w:hanging="567"/>
        <w:jc w:val="both"/>
        <w:rPr>
          <w:rFonts w:ascii="GHEA Grapalat" w:hAnsi="GHEA Grapalat"/>
        </w:rPr>
      </w:pPr>
      <w:r>
        <w:rPr>
          <w:rFonts w:ascii="GHEA Grapalat" w:hAnsi="GHEA Grapalat"/>
        </w:rPr>
        <w:t>2.</w:t>
      </w:r>
      <w:r>
        <w:rPr>
          <w:rFonts w:ascii="GHEA Grapalat" w:hAnsi="GHEA Grapalat"/>
        </w:rPr>
        <w:tab/>
        <w:t>Заявка на процедуру</w:t>
      </w:r>
    </w:p>
    <w:p w14:paraId="1C34F1B6" w14:textId="77777777" w:rsidR="0061522D" w:rsidRPr="00625529" w:rsidRDefault="00450C30" w:rsidP="00B46D58">
      <w:pPr>
        <w:widowControl w:val="0"/>
        <w:tabs>
          <w:tab w:val="left" w:pos="1134"/>
        </w:tabs>
        <w:spacing w:after="160"/>
        <w:ind w:left="1134" w:hanging="567"/>
        <w:jc w:val="both"/>
        <w:rPr>
          <w:rFonts w:ascii="GHEA Grapalat" w:hAnsi="GHEA Grapalat"/>
        </w:rPr>
      </w:pPr>
      <w:r>
        <w:rPr>
          <w:rFonts w:ascii="GHEA Grapalat" w:hAnsi="GHEA Grapalat"/>
        </w:rPr>
        <w:t>3</w:t>
      </w:r>
      <w:r w:rsidR="00543BAE">
        <w:rPr>
          <w:rFonts w:ascii="GHEA Grapalat" w:hAnsi="GHEA Grapalat"/>
        </w:rPr>
        <w:t>.</w:t>
      </w:r>
      <w:r w:rsidR="00543BAE">
        <w:rPr>
          <w:rFonts w:ascii="GHEA Grapalat" w:hAnsi="GHEA Grapalat"/>
        </w:rPr>
        <w:tab/>
      </w:r>
      <w:r w:rsidR="00543BAE" w:rsidRPr="00E63619">
        <w:rPr>
          <w:rFonts w:ascii="GHEA Grapalat" w:hAnsi="GHEA Grapalat"/>
        </w:rPr>
        <w:t>Приложения № 1-</w:t>
      </w:r>
      <w:r w:rsidR="003529EA" w:rsidRPr="00E63619">
        <w:rPr>
          <w:rFonts w:ascii="GHEA Grapalat" w:hAnsi="GHEA Grapalat"/>
        </w:rPr>
        <w:t>6</w:t>
      </w:r>
    </w:p>
    <w:p w14:paraId="36298C97" w14:textId="77777777" w:rsidR="00E17B7F" w:rsidRDefault="00E17B7F">
      <w:pPr>
        <w:rPr>
          <w:rFonts w:ascii="GHEA Grapalat" w:hAnsi="GHEA Grapalat"/>
          <w:spacing w:val="-6"/>
        </w:rPr>
      </w:pPr>
      <w:r>
        <w:rPr>
          <w:rFonts w:ascii="GHEA Grapalat" w:hAnsi="GHEA Grapalat"/>
          <w:spacing w:val="-6"/>
        </w:rPr>
        <w:br w:type="page"/>
      </w:r>
    </w:p>
    <w:p w14:paraId="73033C8B" w14:textId="77777777" w:rsidR="00096865" w:rsidRPr="006D2DF7" w:rsidRDefault="00E17B7F" w:rsidP="00E17B7F">
      <w:pPr>
        <w:widowControl w:val="0"/>
        <w:spacing w:after="160"/>
        <w:ind w:hanging="567"/>
        <w:jc w:val="both"/>
        <w:rPr>
          <w:rFonts w:ascii="GHEA Grapalat" w:hAnsi="GHEA Grapalat"/>
          <w:spacing w:val="-6"/>
        </w:rPr>
      </w:pPr>
      <w:r w:rsidRPr="00E17B7F">
        <w:rPr>
          <w:rFonts w:ascii="GHEA Grapalat" w:hAnsi="GHEA Grapalat"/>
          <w:spacing w:val="-6"/>
        </w:rPr>
        <w:lastRenderedPageBreak/>
        <w:t xml:space="preserve">               </w:t>
      </w:r>
      <w:r w:rsidR="00096865" w:rsidRPr="006D2DF7">
        <w:rPr>
          <w:rFonts w:ascii="GHEA Grapalat" w:hAnsi="GHEA Grapalat"/>
          <w:spacing w:val="-6"/>
        </w:rPr>
        <w:t>Настоящее Приглашение предоставляется в дополнение к объявлению об открытом конкурсе, проводимом под кодом -</w:t>
      </w:r>
      <w:r w:rsidR="009A7A0C" w:rsidRPr="009A7A0C">
        <w:rPr>
          <w:rFonts w:ascii="GHEA Grapalat" w:hAnsi="GHEA Grapalat"/>
          <w:spacing w:val="-6"/>
        </w:rPr>
        <w:t>«</w:t>
      </w:r>
      <w:r w:rsidR="0029263C">
        <w:rPr>
          <w:rFonts w:ascii="GHEA Grapalat" w:hAnsi="GHEA Grapalat"/>
          <w:spacing w:val="-6"/>
        </w:rPr>
        <w:t>ԱՄՓՀ-ԳՀԾՁԲ-02/22</w:t>
      </w:r>
      <w:r w:rsidR="009A7A0C" w:rsidRPr="009A7A0C">
        <w:rPr>
          <w:rFonts w:ascii="GHEA Grapalat" w:hAnsi="GHEA Grapalat"/>
          <w:spacing w:val="-6"/>
        </w:rPr>
        <w:t xml:space="preserve">» </w:t>
      </w:r>
      <w:r w:rsidR="00AA7117">
        <w:rPr>
          <w:rFonts w:ascii="GHEA Grapalat" w:hAnsi="GHEA Grapalat"/>
          <w:spacing w:val="-6"/>
        </w:rPr>
        <w:t xml:space="preserve"> </w:t>
      </w:r>
      <w:r w:rsidR="00096865" w:rsidRPr="006D2DF7">
        <w:rPr>
          <w:rFonts w:ascii="GHEA Grapalat" w:hAnsi="GHEA Grapalat"/>
          <w:spacing w:val="-6"/>
        </w:rPr>
        <w:t>(далее — процедура).</w:t>
      </w:r>
    </w:p>
    <w:p w14:paraId="5E368978" w14:textId="77777777" w:rsidR="00096865" w:rsidRPr="000B2CFA" w:rsidRDefault="00096865" w:rsidP="00B46D58">
      <w:pPr>
        <w:widowControl w:val="0"/>
        <w:spacing w:after="160"/>
        <w:ind w:firstLine="567"/>
        <w:jc w:val="both"/>
        <w:rPr>
          <w:rFonts w:ascii="GHEA Grapalat" w:hAnsi="GHEA Grapalat"/>
        </w:rPr>
      </w:pPr>
      <w:r w:rsidRPr="000B2CFA">
        <w:rPr>
          <w:rFonts w:ascii="GHEA Grapalat" w:hAnsi="GHEA Grapalat"/>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w:t>
      </w:r>
      <w:r w:rsidR="006D2DF7" w:rsidRPr="000B2CFA">
        <w:rPr>
          <w:rFonts w:ascii="Courier New" w:hAnsi="Courier New" w:cs="Courier New"/>
          <w:lang w:val="en-US"/>
        </w:rPr>
        <w:t> </w:t>
      </w:r>
      <w:r w:rsidRPr="000B2CFA">
        <w:rPr>
          <w:rFonts w:ascii="GHEA Grapalat" w:hAnsi="GHEA Grapalat"/>
        </w:rPr>
        <w:t>4</w:t>
      </w:r>
      <w:r w:rsidR="006D2DF7" w:rsidRPr="000B2CFA">
        <w:rPr>
          <w:rFonts w:ascii="Courier New" w:hAnsi="Courier New" w:cs="Courier New"/>
          <w:lang w:val="en-US"/>
        </w:rPr>
        <w:t> </w:t>
      </w:r>
      <w:r w:rsidRPr="000B2CFA">
        <w:rPr>
          <w:rFonts w:ascii="GHEA Grapalat" w:hAnsi="GHEA Grapalat"/>
        </w:rPr>
        <w:t>мая 2017 года (далее — Порядок) и иных правовых актов, и имеет цель информировать лиц (далее — участник), намеренных участвовать в объявленной "наименование заказчика" (далее — заказчик)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14:paraId="6D44ACDD" w14:textId="77777777" w:rsidR="00096865" w:rsidRPr="009044F1" w:rsidRDefault="00096865" w:rsidP="00B46D58">
      <w:pPr>
        <w:widowControl w:val="0"/>
        <w:spacing w:after="160"/>
        <w:ind w:firstLine="567"/>
        <w:jc w:val="both"/>
        <w:rPr>
          <w:rFonts w:ascii="GHEA Grapalat" w:hAnsi="GHEA Grapalat"/>
        </w:rPr>
      </w:pPr>
      <w:r w:rsidRPr="009044F1">
        <w:rPr>
          <w:rFonts w:ascii="GHEA Grapalat" w:hAnsi="GHEA Grapalat"/>
        </w:rPr>
        <w:t>Заявки могут подавать все лица, независимо от того, являются ли они иностранным физическим лицом, организацией или лицом без гражданства.</w:t>
      </w:r>
    </w:p>
    <w:p w14:paraId="7EA8862E" w14:textId="77777777" w:rsidR="00096865" w:rsidRPr="009044F1" w:rsidRDefault="00096865" w:rsidP="00B46D58">
      <w:pPr>
        <w:widowControl w:val="0"/>
        <w:spacing w:after="160"/>
        <w:ind w:firstLine="567"/>
        <w:jc w:val="both"/>
        <w:rPr>
          <w:rFonts w:ascii="GHEA Grapalat" w:hAnsi="GHEA Grapalat" w:cs="Times Armenian"/>
        </w:rPr>
      </w:pPr>
      <w:r w:rsidRPr="009044F1">
        <w:rPr>
          <w:rFonts w:ascii="GHEA Grapalat" w:hAnsi="GHEA Grapalat"/>
        </w:rPr>
        <w:t xml:space="preserve">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 </w:t>
      </w:r>
    </w:p>
    <w:p w14:paraId="22308222" w14:textId="77777777" w:rsidR="003E1421" w:rsidRPr="009044F1" w:rsidRDefault="00A81DD5" w:rsidP="00B46D58">
      <w:pPr>
        <w:pStyle w:val="23"/>
        <w:widowControl w:val="0"/>
        <w:spacing w:after="160" w:line="240" w:lineRule="auto"/>
        <w:ind w:firstLine="567"/>
        <w:rPr>
          <w:rFonts w:ascii="GHEA Grapalat" w:hAnsi="GHEA Grapalat"/>
          <w:sz w:val="24"/>
          <w:szCs w:val="24"/>
        </w:rPr>
      </w:pPr>
      <w:r w:rsidRPr="009044F1">
        <w:rPr>
          <w:rFonts w:ascii="GHEA Grapalat" w:hAnsi="GHEA Grapalat"/>
          <w:sz w:val="24"/>
          <w:szCs w:val="24"/>
        </w:rPr>
        <w:t>Адрес электронной почты секретаря оценочной комиссии "адрес</w:t>
      </w:r>
      <w:r w:rsidR="00A90E28">
        <w:rPr>
          <w:rFonts w:ascii="Courier New" w:hAnsi="Courier New" w:cs="Courier New"/>
          <w:sz w:val="24"/>
          <w:szCs w:val="24"/>
          <w:lang w:val="en-US"/>
        </w:rPr>
        <w:t> </w:t>
      </w:r>
      <w:r w:rsidRPr="009044F1">
        <w:rPr>
          <w:rFonts w:ascii="GHEA Grapalat" w:hAnsi="GHEA Grapalat"/>
          <w:sz w:val="24"/>
          <w:szCs w:val="24"/>
        </w:rPr>
        <w:t>электронной почты".</w:t>
      </w:r>
    </w:p>
    <w:p w14:paraId="39FD09B9" w14:textId="77777777" w:rsidR="00096865" w:rsidRPr="009044F1" w:rsidRDefault="00F5653D" w:rsidP="00B46D58">
      <w:pPr>
        <w:widowControl w:val="0"/>
        <w:spacing w:after="160"/>
        <w:jc w:val="center"/>
        <w:rPr>
          <w:rFonts w:ascii="GHEA Grapalat" w:hAnsi="GHEA Grapalat"/>
        </w:rPr>
      </w:pPr>
      <w:r w:rsidRPr="009044F1">
        <w:rPr>
          <w:rFonts w:ascii="GHEA Grapalat" w:hAnsi="GHEA Grapalat"/>
        </w:rPr>
        <w:br w:type="page"/>
      </w:r>
      <w:r w:rsidRPr="009044F1">
        <w:rPr>
          <w:rFonts w:ascii="GHEA Grapalat" w:hAnsi="GHEA Grapalat"/>
        </w:rPr>
        <w:lastRenderedPageBreak/>
        <w:t>ЧАСТЬ I</w:t>
      </w:r>
    </w:p>
    <w:p w14:paraId="3B6AE0F7" w14:textId="77777777" w:rsidR="00096865" w:rsidRPr="009044F1" w:rsidRDefault="00096865" w:rsidP="00B46D58">
      <w:pPr>
        <w:pStyle w:val="3"/>
        <w:keepNext w:val="0"/>
        <w:widowControl w:val="0"/>
        <w:spacing w:after="160" w:line="240" w:lineRule="auto"/>
        <w:rPr>
          <w:rFonts w:ascii="GHEA Grapalat" w:hAnsi="GHEA Grapalat"/>
          <w:sz w:val="24"/>
          <w:szCs w:val="24"/>
        </w:rPr>
      </w:pPr>
    </w:p>
    <w:p w14:paraId="0E4526A5" w14:textId="77777777" w:rsidR="00096865" w:rsidRPr="009044F1" w:rsidRDefault="00F63BBB" w:rsidP="00B46D58">
      <w:pPr>
        <w:widowControl w:val="0"/>
        <w:spacing w:after="160"/>
        <w:jc w:val="center"/>
        <w:rPr>
          <w:rFonts w:ascii="GHEA Grapalat" w:hAnsi="GHEA Grapalat" w:cs="Sylfaen"/>
          <w:b/>
        </w:rPr>
      </w:pPr>
      <w:r w:rsidRPr="00090699">
        <w:rPr>
          <w:rFonts w:ascii="GHEA Grapalat" w:hAnsi="GHEA Grapalat"/>
          <w:b/>
        </w:rPr>
        <w:t xml:space="preserve">1. </w:t>
      </w:r>
      <w:r w:rsidR="002B32D6" w:rsidRPr="009044F1">
        <w:rPr>
          <w:rFonts w:ascii="GHEA Grapalat" w:hAnsi="GHEA Grapalat"/>
          <w:b/>
        </w:rPr>
        <w:t>ХАРАКТЕРИСТИКА ПРЕДМЕТА ЗАКУПКИ</w:t>
      </w:r>
    </w:p>
    <w:p w14:paraId="0DE8434A" w14:textId="274A1632" w:rsidR="00096865" w:rsidRPr="009044F1" w:rsidRDefault="00845AA5" w:rsidP="00B46D58">
      <w:pPr>
        <w:pStyle w:val="3"/>
        <w:keepNext w:val="0"/>
        <w:widowControl w:val="0"/>
        <w:tabs>
          <w:tab w:val="left" w:pos="1134"/>
        </w:tabs>
        <w:spacing w:after="160" w:line="240" w:lineRule="auto"/>
        <w:ind w:firstLine="567"/>
        <w:jc w:val="both"/>
        <w:rPr>
          <w:rFonts w:ascii="GHEA Grapalat" w:hAnsi="GHEA Grapalat"/>
          <w:i w:val="0"/>
          <w:sz w:val="24"/>
          <w:szCs w:val="24"/>
        </w:rPr>
      </w:pPr>
      <w:r w:rsidRPr="009044F1">
        <w:rPr>
          <w:rFonts w:ascii="GHEA Grapalat" w:hAnsi="GHEA Grapalat"/>
          <w:i w:val="0"/>
          <w:sz w:val="24"/>
          <w:szCs w:val="24"/>
        </w:rPr>
        <w:t>1.1</w:t>
      </w:r>
      <w:r w:rsidR="008E6E51" w:rsidRPr="008E6E51">
        <w:rPr>
          <w:rFonts w:ascii="GHEA Grapalat" w:hAnsi="GHEA Grapalat"/>
          <w:i w:val="0"/>
          <w:sz w:val="24"/>
          <w:szCs w:val="24"/>
        </w:rPr>
        <w:t>.</w:t>
      </w:r>
      <w:r w:rsidR="00F63BBB" w:rsidRPr="00090699">
        <w:rPr>
          <w:rFonts w:ascii="GHEA Grapalat" w:hAnsi="GHEA Grapalat"/>
          <w:i w:val="0"/>
          <w:sz w:val="24"/>
          <w:szCs w:val="24"/>
        </w:rPr>
        <w:tab/>
      </w:r>
      <w:r w:rsidRPr="009044F1">
        <w:rPr>
          <w:rFonts w:ascii="GHEA Grapalat" w:hAnsi="GHEA Grapalat"/>
          <w:i w:val="0"/>
          <w:sz w:val="24"/>
          <w:szCs w:val="24"/>
        </w:rPr>
        <w:t xml:space="preserve">Предметом закупки является приобретение "Наименование предмета закупки" (далее — также </w:t>
      </w:r>
      <w:r w:rsidR="00E968BE">
        <w:rPr>
          <w:rFonts w:ascii="GHEA Grapalat" w:hAnsi="GHEA Grapalat"/>
          <w:i w:val="0"/>
          <w:sz w:val="24"/>
          <w:szCs w:val="24"/>
        </w:rPr>
        <w:t>услуга</w:t>
      </w:r>
      <w:r w:rsidRPr="009044F1">
        <w:rPr>
          <w:rFonts w:ascii="GHEA Grapalat" w:hAnsi="GHEA Grapalat"/>
          <w:i w:val="0"/>
          <w:sz w:val="24"/>
          <w:szCs w:val="24"/>
        </w:rPr>
        <w:t xml:space="preserve">) для нужд "Наименование заказчика", которые сгруппированы в лоты </w:t>
      </w:r>
      <w:r w:rsidR="00C117CE">
        <w:rPr>
          <w:rFonts w:ascii="GHEA Grapalat" w:hAnsi="GHEA Grapalat"/>
          <w:i w:val="0"/>
          <w:sz w:val="24"/>
          <w:szCs w:val="24"/>
          <w:lang w:val="hy-AM"/>
        </w:rPr>
        <w:t xml:space="preserve">1 </w:t>
      </w:r>
      <w:r w:rsidRPr="009044F1">
        <w:rPr>
          <w:rFonts w:ascii="GHEA Grapalat" w:hAnsi="GHEA Grapalat"/>
          <w:i w:val="0"/>
          <w:sz w:val="24"/>
          <w:szCs w:val="24"/>
        </w:rPr>
        <w:t>"Количество лотов":</w:t>
      </w:r>
    </w:p>
    <w:tbl>
      <w:tblP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6"/>
        <w:gridCol w:w="1418"/>
        <w:gridCol w:w="6946"/>
      </w:tblGrid>
      <w:tr w:rsidR="00970424" w:rsidRPr="009044F1" w14:paraId="619FE1FB" w14:textId="77777777" w:rsidTr="000F0841">
        <w:trPr>
          <w:jc w:val="center"/>
        </w:trPr>
        <w:tc>
          <w:tcPr>
            <w:tcW w:w="2634" w:type="dxa"/>
            <w:gridSpan w:val="2"/>
            <w:vAlign w:val="center"/>
          </w:tcPr>
          <w:p w14:paraId="226A1BF7" w14:textId="77777777" w:rsidR="00970424" w:rsidRPr="009044F1" w:rsidRDefault="00970424" w:rsidP="00B46D58">
            <w:pPr>
              <w:pStyle w:val="23"/>
              <w:widowControl w:val="0"/>
              <w:spacing w:after="120" w:line="240" w:lineRule="auto"/>
              <w:ind w:firstLine="0"/>
              <w:jc w:val="center"/>
              <w:rPr>
                <w:rFonts w:ascii="GHEA Grapalat" w:hAnsi="GHEA Grapalat"/>
                <w:b/>
                <w:bCs/>
                <w:i/>
                <w:iCs/>
                <w:sz w:val="24"/>
                <w:szCs w:val="24"/>
              </w:rPr>
            </w:pPr>
            <w:r>
              <w:rPr>
                <w:rFonts w:ascii="GHEA Grapalat" w:hAnsi="GHEA Grapalat"/>
                <w:b/>
                <w:i/>
                <w:sz w:val="24"/>
                <w:szCs w:val="24"/>
              </w:rPr>
              <w:t>Л</w:t>
            </w:r>
            <w:r w:rsidRPr="009044F1">
              <w:rPr>
                <w:rFonts w:ascii="GHEA Grapalat" w:hAnsi="GHEA Grapalat"/>
                <w:b/>
                <w:i/>
                <w:sz w:val="24"/>
                <w:szCs w:val="24"/>
              </w:rPr>
              <w:t>отов</w:t>
            </w:r>
          </w:p>
        </w:tc>
        <w:tc>
          <w:tcPr>
            <w:tcW w:w="6946" w:type="dxa"/>
            <w:vMerge w:val="restart"/>
            <w:vAlign w:val="center"/>
          </w:tcPr>
          <w:p w14:paraId="5BBFA167" w14:textId="77777777" w:rsidR="00970424" w:rsidRPr="009044F1" w:rsidRDefault="00970424" w:rsidP="00B46D58">
            <w:pPr>
              <w:pStyle w:val="23"/>
              <w:widowControl w:val="0"/>
              <w:spacing w:after="120" w:line="240" w:lineRule="auto"/>
              <w:ind w:firstLine="0"/>
              <w:jc w:val="center"/>
              <w:rPr>
                <w:rFonts w:ascii="GHEA Grapalat" w:hAnsi="GHEA Grapalat"/>
                <w:b/>
                <w:bCs/>
                <w:i/>
                <w:iCs/>
                <w:sz w:val="24"/>
                <w:szCs w:val="24"/>
              </w:rPr>
            </w:pPr>
            <w:r w:rsidRPr="009044F1">
              <w:rPr>
                <w:rFonts w:ascii="GHEA Grapalat" w:hAnsi="GHEA Grapalat"/>
                <w:b/>
                <w:i/>
                <w:sz w:val="24"/>
                <w:szCs w:val="24"/>
              </w:rPr>
              <w:t>Наименование лота</w:t>
            </w:r>
          </w:p>
        </w:tc>
      </w:tr>
      <w:tr w:rsidR="00970424" w:rsidRPr="009044F1" w14:paraId="4A40FF1C" w14:textId="77777777" w:rsidTr="000F0841">
        <w:trPr>
          <w:jc w:val="center"/>
        </w:trPr>
        <w:tc>
          <w:tcPr>
            <w:tcW w:w="1216" w:type="dxa"/>
            <w:vAlign w:val="center"/>
          </w:tcPr>
          <w:p w14:paraId="4DAD33CC" w14:textId="77777777" w:rsidR="00970424" w:rsidRPr="009044F1" w:rsidRDefault="00970424" w:rsidP="00B46D58">
            <w:pPr>
              <w:pStyle w:val="23"/>
              <w:widowControl w:val="0"/>
              <w:spacing w:after="120" w:line="240" w:lineRule="auto"/>
              <w:ind w:firstLine="0"/>
              <w:jc w:val="center"/>
              <w:rPr>
                <w:rFonts w:ascii="GHEA Grapalat" w:hAnsi="GHEA Grapalat"/>
                <w:sz w:val="24"/>
                <w:szCs w:val="24"/>
              </w:rPr>
            </w:pPr>
            <w:r w:rsidRPr="009044F1">
              <w:rPr>
                <w:rFonts w:ascii="GHEA Grapalat" w:hAnsi="GHEA Grapalat"/>
                <w:b/>
                <w:i/>
                <w:sz w:val="24"/>
                <w:szCs w:val="24"/>
              </w:rPr>
              <w:t>Номера</w:t>
            </w:r>
          </w:p>
        </w:tc>
        <w:tc>
          <w:tcPr>
            <w:tcW w:w="1418" w:type="dxa"/>
            <w:vAlign w:val="center"/>
          </w:tcPr>
          <w:p w14:paraId="08A8FC3E" w14:textId="77777777" w:rsidR="00970424" w:rsidRPr="00970424" w:rsidRDefault="00970424" w:rsidP="00970424">
            <w:pPr>
              <w:pStyle w:val="23"/>
              <w:widowControl w:val="0"/>
              <w:spacing w:after="120" w:line="240" w:lineRule="auto"/>
              <w:ind w:firstLine="0"/>
              <w:jc w:val="center"/>
              <w:rPr>
                <w:rFonts w:ascii="GHEA Grapalat" w:hAnsi="GHEA Grapalat"/>
                <w:b/>
                <w:i/>
                <w:sz w:val="24"/>
                <w:szCs w:val="24"/>
              </w:rPr>
            </w:pPr>
            <w:r w:rsidRPr="00970424">
              <w:rPr>
                <w:rFonts w:ascii="GHEA Grapalat" w:hAnsi="GHEA Grapalat"/>
                <w:b/>
                <w:i/>
                <w:sz w:val="24"/>
                <w:szCs w:val="24"/>
              </w:rPr>
              <w:t>Цена закупки</w:t>
            </w:r>
          </w:p>
        </w:tc>
        <w:tc>
          <w:tcPr>
            <w:tcW w:w="6946" w:type="dxa"/>
            <w:vMerge/>
            <w:vAlign w:val="center"/>
          </w:tcPr>
          <w:p w14:paraId="55E195E9" w14:textId="77777777" w:rsidR="00970424" w:rsidRPr="009044F1" w:rsidRDefault="00970424" w:rsidP="00B46D58">
            <w:pPr>
              <w:pStyle w:val="23"/>
              <w:widowControl w:val="0"/>
              <w:spacing w:after="120" w:line="240" w:lineRule="auto"/>
              <w:ind w:firstLine="0"/>
              <w:rPr>
                <w:rFonts w:ascii="GHEA Grapalat" w:hAnsi="GHEA Grapalat"/>
                <w:sz w:val="24"/>
                <w:szCs w:val="24"/>
                <w:u w:val="single"/>
              </w:rPr>
            </w:pPr>
          </w:p>
        </w:tc>
      </w:tr>
      <w:tr w:rsidR="00C4688C" w:rsidRPr="009044F1" w14:paraId="44044522" w14:textId="77777777" w:rsidTr="00CA12F7">
        <w:trPr>
          <w:jc w:val="center"/>
        </w:trPr>
        <w:tc>
          <w:tcPr>
            <w:tcW w:w="1216" w:type="dxa"/>
            <w:vAlign w:val="center"/>
          </w:tcPr>
          <w:p w14:paraId="3A87AB7D" w14:textId="77777777" w:rsidR="00C4688C" w:rsidRPr="009044F1" w:rsidRDefault="00C4688C" w:rsidP="00C4688C">
            <w:pPr>
              <w:pStyle w:val="23"/>
              <w:widowControl w:val="0"/>
              <w:spacing w:after="120" w:line="240" w:lineRule="auto"/>
              <w:ind w:firstLine="0"/>
              <w:jc w:val="center"/>
              <w:rPr>
                <w:rFonts w:ascii="GHEA Grapalat" w:hAnsi="GHEA Grapalat"/>
                <w:sz w:val="24"/>
                <w:szCs w:val="24"/>
              </w:rPr>
            </w:pPr>
            <w:r w:rsidRPr="009044F1">
              <w:rPr>
                <w:rFonts w:ascii="GHEA Grapalat" w:hAnsi="GHEA Grapalat"/>
                <w:sz w:val="24"/>
                <w:szCs w:val="24"/>
              </w:rPr>
              <w:t>1</w:t>
            </w:r>
          </w:p>
        </w:tc>
        <w:tc>
          <w:tcPr>
            <w:tcW w:w="1418" w:type="dxa"/>
          </w:tcPr>
          <w:p w14:paraId="01CABDD8" w14:textId="77777777" w:rsidR="00C4688C" w:rsidRPr="000F0841" w:rsidRDefault="00C4688C" w:rsidP="00C4688C">
            <w:pPr>
              <w:jc w:val="both"/>
              <w:rPr>
                <w:sz w:val="20"/>
                <w:szCs w:val="20"/>
              </w:rPr>
            </w:pPr>
            <w:r w:rsidRPr="000F0841">
              <w:rPr>
                <w:sz w:val="20"/>
                <w:szCs w:val="20"/>
              </w:rPr>
              <w:t>Пункт 6 статьи 15 Закона РА «О закупках»</w:t>
            </w:r>
          </w:p>
        </w:tc>
        <w:tc>
          <w:tcPr>
            <w:tcW w:w="6946" w:type="dxa"/>
          </w:tcPr>
          <w:p w14:paraId="59E1BC5E" w14:textId="755F6A36" w:rsidR="00C4688C" w:rsidRPr="000F0841" w:rsidRDefault="00C4688C" w:rsidP="00C4688C">
            <w:pPr>
              <w:pStyle w:val="23"/>
              <w:widowControl w:val="0"/>
              <w:spacing w:after="120" w:line="240" w:lineRule="auto"/>
              <w:ind w:firstLine="0"/>
              <w:rPr>
                <w:rFonts w:ascii="GHEA Grapalat" w:hAnsi="GHEA Grapalat"/>
              </w:rPr>
            </w:pPr>
            <w:r w:rsidRPr="00073499">
              <w:rPr>
                <w:rFonts w:ascii="Cambria" w:hAnsi="Cambria" w:cs="Cambria"/>
              </w:rPr>
              <w:t>Получение</w:t>
            </w:r>
            <w:r w:rsidRPr="00073499">
              <w:t xml:space="preserve"> </w:t>
            </w:r>
            <w:r w:rsidRPr="00073499">
              <w:rPr>
                <w:rFonts w:ascii="Cambria" w:hAnsi="Cambria" w:cs="Cambria"/>
              </w:rPr>
              <w:t>услуг</w:t>
            </w:r>
            <w:r w:rsidRPr="00073499">
              <w:t xml:space="preserve"> </w:t>
            </w:r>
            <w:r w:rsidRPr="00073499">
              <w:rPr>
                <w:rFonts w:ascii="Cambria" w:hAnsi="Cambria" w:cs="Cambria"/>
              </w:rPr>
              <w:t>по</w:t>
            </w:r>
            <w:r w:rsidRPr="00073499">
              <w:t xml:space="preserve"> </w:t>
            </w:r>
            <w:r w:rsidRPr="00073499">
              <w:rPr>
                <w:rFonts w:ascii="Cambria" w:hAnsi="Cambria" w:cs="Cambria"/>
              </w:rPr>
              <w:t>подготовке</w:t>
            </w:r>
            <w:r w:rsidRPr="00073499">
              <w:t xml:space="preserve"> </w:t>
            </w:r>
            <w:r w:rsidRPr="00073499">
              <w:rPr>
                <w:rFonts w:ascii="Cambria" w:hAnsi="Cambria" w:cs="Cambria"/>
              </w:rPr>
              <w:t>проектно</w:t>
            </w:r>
            <w:r w:rsidRPr="00073499">
              <w:t>-</w:t>
            </w:r>
            <w:r w:rsidRPr="00073499">
              <w:rPr>
                <w:rFonts w:ascii="Cambria" w:hAnsi="Cambria" w:cs="Cambria"/>
              </w:rPr>
              <w:t>сметной</w:t>
            </w:r>
            <w:r w:rsidRPr="00073499">
              <w:t xml:space="preserve"> </w:t>
            </w:r>
            <w:r w:rsidRPr="00073499">
              <w:rPr>
                <w:rFonts w:ascii="Cambria" w:hAnsi="Cambria" w:cs="Cambria"/>
              </w:rPr>
              <w:t>документации</w:t>
            </w:r>
            <w:r w:rsidRPr="00073499">
              <w:t xml:space="preserve"> </w:t>
            </w:r>
            <w:r w:rsidRPr="00073499">
              <w:rPr>
                <w:rFonts w:ascii="Cambria" w:hAnsi="Cambria" w:cs="Cambria"/>
              </w:rPr>
              <w:t>на</w:t>
            </w:r>
            <w:r w:rsidRPr="00073499">
              <w:t xml:space="preserve"> </w:t>
            </w:r>
            <w:r w:rsidRPr="00073499">
              <w:rPr>
                <w:rFonts w:ascii="Cambria" w:hAnsi="Cambria" w:cs="Cambria"/>
              </w:rPr>
              <w:t>расширение</w:t>
            </w:r>
            <w:r w:rsidRPr="00073499">
              <w:t xml:space="preserve"> </w:t>
            </w:r>
            <w:r w:rsidRPr="00073499">
              <w:rPr>
                <w:rFonts w:ascii="Cambria" w:hAnsi="Cambria" w:cs="Cambria"/>
              </w:rPr>
              <w:t>оросительной</w:t>
            </w:r>
            <w:r w:rsidRPr="00073499">
              <w:t xml:space="preserve"> </w:t>
            </w:r>
            <w:r w:rsidRPr="00073499">
              <w:rPr>
                <w:rFonts w:ascii="Cambria" w:hAnsi="Cambria" w:cs="Cambria"/>
              </w:rPr>
              <w:t>сети</w:t>
            </w:r>
            <w:r w:rsidRPr="00073499">
              <w:t xml:space="preserve"> </w:t>
            </w:r>
            <w:r w:rsidRPr="00073499">
              <w:rPr>
                <w:rFonts w:ascii="Cambria" w:hAnsi="Cambria" w:cs="Cambria"/>
              </w:rPr>
              <w:t>в</w:t>
            </w:r>
            <w:r w:rsidRPr="00073499">
              <w:t xml:space="preserve"> </w:t>
            </w:r>
            <w:r w:rsidRPr="00073499">
              <w:rPr>
                <w:rFonts w:ascii="Cambria" w:hAnsi="Cambria" w:cs="Cambria"/>
              </w:rPr>
              <w:t>поселках</w:t>
            </w:r>
            <w:r w:rsidRPr="00073499">
              <w:t xml:space="preserve"> </w:t>
            </w:r>
            <w:r w:rsidRPr="00073499">
              <w:rPr>
                <w:rFonts w:ascii="Cambria" w:hAnsi="Cambria" w:cs="Cambria"/>
              </w:rPr>
              <w:t>Айгек</w:t>
            </w:r>
            <w:r w:rsidRPr="00073499">
              <w:t xml:space="preserve">, </w:t>
            </w:r>
            <w:r w:rsidRPr="00073499">
              <w:rPr>
                <w:rFonts w:ascii="Cambria" w:hAnsi="Cambria" w:cs="Cambria"/>
              </w:rPr>
              <w:t>Норакерт</w:t>
            </w:r>
            <w:r w:rsidRPr="00073499">
              <w:t xml:space="preserve">, </w:t>
            </w:r>
            <w:r w:rsidRPr="00073499">
              <w:rPr>
                <w:rFonts w:ascii="Cambria" w:hAnsi="Cambria" w:cs="Cambria"/>
              </w:rPr>
              <w:t>Аревашат</w:t>
            </w:r>
            <w:r w:rsidRPr="00073499">
              <w:t xml:space="preserve">, </w:t>
            </w:r>
            <w:r w:rsidRPr="00073499">
              <w:rPr>
                <w:rFonts w:ascii="Cambria" w:hAnsi="Cambria" w:cs="Cambria"/>
              </w:rPr>
              <w:t>Мусалер</w:t>
            </w:r>
            <w:r w:rsidRPr="00073499">
              <w:t xml:space="preserve">, </w:t>
            </w:r>
            <w:r w:rsidRPr="00073499">
              <w:rPr>
                <w:rFonts w:ascii="Cambria" w:hAnsi="Cambria" w:cs="Cambria"/>
              </w:rPr>
              <w:t>Мердзаван</w:t>
            </w:r>
            <w:r w:rsidRPr="00073499">
              <w:t xml:space="preserve">, </w:t>
            </w:r>
            <w:r w:rsidRPr="00073499">
              <w:rPr>
                <w:rFonts w:ascii="Cambria" w:hAnsi="Cambria" w:cs="Cambria"/>
              </w:rPr>
              <w:t>Птгунк</w:t>
            </w:r>
            <w:r w:rsidRPr="00073499">
              <w:t xml:space="preserve">, </w:t>
            </w:r>
            <w:r w:rsidRPr="00073499">
              <w:rPr>
                <w:rFonts w:ascii="Cambria" w:hAnsi="Cambria" w:cs="Cambria"/>
              </w:rPr>
              <w:t>Таиров</w:t>
            </w:r>
            <w:r w:rsidRPr="00073499">
              <w:t xml:space="preserve">, </w:t>
            </w:r>
            <w:r w:rsidRPr="00073499">
              <w:rPr>
                <w:rFonts w:ascii="Cambria" w:hAnsi="Cambria" w:cs="Cambria"/>
              </w:rPr>
              <w:t>Баграмян</w:t>
            </w:r>
            <w:r w:rsidRPr="00073499">
              <w:t xml:space="preserve">, </w:t>
            </w:r>
            <w:r w:rsidRPr="00073499">
              <w:rPr>
                <w:rFonts w:ascii="Cambria" w:hAnsi="Cambria" w:cs="Cambria"/>
              </w:rPr>
              <w:t>Паракар</w:t>
            </w:r>
            <w:r w:rsidRPr="00073499">
              <w:t xml:space="preserve"> </w:t>
            </w:r>
            <w:r w:rsidRPr="00073499">
              <w:rPr>
                <w:rFonts w:ascii="Cambria" w:hAnsi="Cambria" w:cs="Cambria"/>
              </w:rPr>
              <w:t>общины</w:t>
            </w:r>
            <w:r w:rsidRPr="00073499">
              <w:t xml:space="preserve"> </w:t>
            </w:r>
            <w:r w:rsidRPr="00073499">
              <w:rPr>
                <w:rFonts w:ascii="Cambria" w:hAnsi="Cambria" w:cs="Cambria"/>
              </w:rPr>
              <w:t>Паракар</w:t>
            </w:r>
            <w:r w:rsidRPr="00073499">
              <w:t>.</w:t>
            </w:r>
          </w:p>
        </w:tc>
      </w:tr>
    </w:tbl>
    <w:p w14:paraId="0C3E8C63" w14:textId="77777777" w:rsidR="00096865" w:rsidRPr="009044F1" w:rsidRDefault="00816505" w:rsidP="00B46D58">
      <w:pPr>
        <w:pStyle w:val="23"/>
        <w:widowControl w:val="0"/>
        <w:spacing w:after="160" w:line="240" w:lineRule="auto"/>
        <w:ind w:firstLine="567"/>
        <w:rPr>
          <w:rFonts w:ascii="GHEA Grapalat" w:hAnsi="GHEA Grapalat"/>
          <w:sz w:val="24"/>
          <w:szCs w:val="24"/>
        </w:rPr>
      </w:pPr>
      <w:r w:rsidRPr="009044F1">
        <w:rPr>
          <w:rFonts w:ascii="GHEA Grapalat" w:hAnsi="GHEA Grapalat"/>
          <w:sz w:val="24"/>
          <w:szCs w:val="24"/>
        </w:rPr>
        <w:t xml:space="preserve">Технические характеристики </w:t>
      </w:r>
      <w:r w:rsidR="0013323F">
        <w:rPr>
          <w:rFonts w:ascii="GHEA Grapalat" w:hAnsi="GHEA Grapalat"/>
          <w:sz w:val="24"/>
          <w:szCs w:val="24"/>
        </w:rPr>
        <w:t>услуги</w:t>
      </w:r>
      <w:r w:rsidRPr="009044F1">
        <w:rPr>
          <w:rFonts w:ascii="GHEA Grapalat" w:hAnsi="GHEA Grapalat"/>
          <w:sz w:val="24"/>
          <w:szCs w:val="24"/>
        </w:rPr>
        <w:t xml:space="preserve">,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w:t>
      </w:r>
      <w:r w:rsidRPr="00E21282">
        <w:rPr>
          <w:rFonts w:ascii="GHEA Grapalat" w:hAnsi="GHEA Grapalat"/>
          <w:sz w:val="24"/>
          <w:szCs w:val="24"/>
        </w:rPr>
        <w:t xml:space="preserve">в Приложении № </w:t>
      </w:r>
      <w:r w:rsidR="006672E6" w:rsidRPr="00E21282">
        <w:rPr>
          <w:rFonts w:ascii="GHEA Grapalat" w:hAnsi="GHEA Grapalat"/>
          <w:sz w:val="24"/>
          <w:szCs w:val="24"/>
        </w:rPr>
        <w:t xml:space="preserve">6 </w:t>
      </w:r>
      <w:r w:rsidRPr="00E21282">
        <w:rPr>
          <w:rFonts w:ascii="GHEA Grapalat" w:hAnsi="GHEA Grapalat"/>
          <w:sz w:val="24"/>
          <w:szCs w:val="24"/>
        </w:rPr>
        <w:t>к настоящему Приглашению.</w:t>
      </w:r>
    </w:p>
    <w:p w14:paraId="569C66F0" w14:textId="77777777" w:rsidR="00096865" w:rsidRPr="009044F1" w:rsidRDefault="00096865" w:rsidP="00B46D58">
      <w:pPr>
        <w:widowControl w:val="0"/>
        <w:spacing w:after="160"/>
        <w:ind w:firstLine="567"/>
        <w:jc w:val="center"/>
        <w:rPr>
          <w:rFonts w:ascii="GHEA Grapalat" w:hAnsi="GHEA Grapalat" w:cs="Sylfaen"/>
          <w:i/>
        </w:rPr>
      </w:pPr>
    </w:p>
    <w:p w14:paraId="4925EF23" w14:textId="77777777" w:rsidR="00096865" w:rsidRPr="009044F1" w:rsidRDefault="00693101" w:rsidP="00B46D58">
      <w:pPr>
        <w:widowControl w:val="0"/>
        <w:spacing w:after="160"/>
        <w:jc w:val="center"/>
        <w:rPr>
          <w:rFonts w:ascii="GHEA Grapalat" w:hAnsi="GHEA Grapalat"/>
          <w:b/>
        </w:rPr>
      </w:pPr>
      <w:r>
        <w:rPr>
          <w:rFonts w:ascii="GHEA Grapalat" w:hAnsi="GHEA Grapalat"/>
          <w:b/>
        </w:rPr>
        <w:t>2.</w:t>
      </w:r>
      <w:r w:rsidR="002B32D6" w:rsidRPr="009044F1">
        <w:rPr>
          <w:rFonts w:ascii="GHEA Grapalat" w:hAnsi="GHEA Grapalat"/>
          <w:b/>
        </w:rPr>
        <w:t xml:space="preserve"> ТРЕБОВАНИЯ К ПРАВУ УЧАСТНИКА НА УЧАСТИЕ, </w:t>
      </w:r>
      <w:r w:rsidRPr="00693101">
        <w:rPr>
          <w:rFonts w:ascii="GHEA Grapalat" w:hAnsi="GHEA Grapalat"/>
          <w:b/>
        </w:rPr>
        <w:br/>
      </w:r>
      <w:r w:rsidR="002B32D6" w:rsidRPr="009044F1">
        <w:rPr>
          <w:rFonts w:ascii="GHEA Grapalat" w:hAnsi="GHEA Grapalat"/>
          <w:b/>
        </w:rPr>
        <w:t xml:space="preserve">КВАЛИФИКАЦИОННЫЕ КРИТЕРИИ И ПОРЯДОК ИХ ОЦЕНКИ </w:t>
      </w:r>
    </w:p>
    <w:p w14:paraId="4F53E569" w14:textId="77777777" w:rsidR="00BD2C67" w:rsidRPr="001115E9" w:rsidRDefault="00BD2C67" w:rsidP="00B46D58">
      <w:pPr>
        <w:widowControl w:val="0"/>
        <w:tabs>
          <w:tab w:val="left" w:pos="1134"/>
        </w:tabs>
        <w:spacing w:after="160"/>
        <w:ind w:firstLine="567"/>
        <w:jc w:val="both"/>
        <w:rPr>
          <w:rFonts w:ascii="GHEA Grapalat" w:hAnsi="GHEA Grapalat"/>
        </w:rPr>
      </w:pPr>
    </w:p>
    <w:p w14:paraId="6094C2DC" w14:textId="77777777" w:rsidR="00753E6E" w:rsidRPr="009044F1" w:rsidRDefault="00096865" w:rsidP="00B46D58">
      <w:pPr>
        <w:widowControl w:val="0"/>
        <w:tabs>
          <w:tab w:val="left" w:pos="1134"/>
        </w:tabs>
        <w:spacing w:after="160"/>
        <w:ind w:firstLine="567"/>
        <w:jc w:val="both"/>
        <w:rPr>
          <w:rFonts w:ascii="GHEA Grapalat" w:hAnsi="GHEA Grapalat" w:cs="Arial Armenian"/>
        </w:rPr>
      </w:pPr>
      <w:r w:rsidRPr="009044F1">
        <w:rPr>
          <w:rFonts w:ascii="GHEA Grapalat" w:hAnsi="GHEA Grapalat"/>
        </w:rPr>
        <w:t>2.1</w:t>
      </w:r>
      <w:r w:rsidR="008E6E51" w:rsidRPr="008E6E51">
        <w:rPr>
          <w:rFonts w:ascii="GHEA Grapalat" w:hAnsi="GHEA Grapalat"/>
        </w:rPr>
        <w:t>.</w:t>
      </w:r>
      <w:r w:rsidR="00693101" w:rsidRPr="00090699">
        <w:rPr>
          <w:rFonts w:ascii="GHEA Grapalat" w:hAnsi="GHEA Grapalat"/>
        </w:rPr>
        <w:tab/>
      </w:r>
      <w:r w:rsidRPr="009044F1">
        <w:rPr>
          <w:rFonts w:ascii="GHEA Grapalat" w:hAnsi="GHEA Grapalat"/>
        </w:rPr>
        <w:t>В настоящей процедуре не имеют права участвовать лица:</w:t>
      </w:r>
    </w:p>
    <w:p w14:paraId="46046A55" w14:textId="77777777"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1)</w:t>
      </w:r>
      <w:r w:rsidR="00693101" w:rsidRPr="00E1385B">
        <w:rPr>
          <w:rFonts w:ascii="GHEA Grapalat" w:hAnsi="GHEA Grapalat"/>
        </w:rPr>
        <w:tab/>
      </w:r>
      <w:r w:rsidRPr="009044F1">
        <w:rPr>
          <w:rFonts w:ascii="GHEA Grapalat" w:hAnsi="GHEA Grapalat"/>
        </w:rPr>
        <w:t xml:space="preserve">которые на день подачи заявки в судебном порядке признаны банкротом; </w:t>
      </w:r>
    </w:p>
    <w:p w14:paraId="327014BF" w14:textId="77777777" w:rsidR="00753E6E" w:rsidRPr="003240F7"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3)</w:t>
      </w:r>
      <w:r w:rsidR="00E1385B" w:rsidRPr="003A1EBB">
        <w:rPr>
          <w:rFonts w:ascii="GHEA Grapalat" w:hAnsi="GHEA Grapalat"/>
        </w:rPr>
        <w:tab/>
      </w:r>
      <w:r w:rsidRPr="009044F1">
        <w:rPr>
          <w:rFonts w:ascii="GHEA Grapalat" w:hAnsi="GHEA Grapalat"/>
        </w:rPr>
        <w:t xml:space="preserve">которые или представитель исполнительного органа которых в течение </w:t>
      </w:r>
      <w:r w:rsidR="00B23A2E">
        <w:rPr>
          <w:rFonts w:ascii="GHEA Grapalat" w:hAnsi="GHEA Grapalat"/>
        </w:rPr>
        <w:t>пяти</w:t>
      </w:r>
      <w:r w:rsidRPr="009044F1">
        <w:rPr>
          <w:rFonts w:ascii="GHEA Grapalat" w:hAnsi="GHEA Grapalat"/>
        </w:rPr>
        <w:t xml:space="preserve"> лет, предшествующих дню подачи заявки, были осуждены за</w:t>
      </w:r>
      <w:r w:rsidR="003240F7">
        <w:rPr>
          <w:rFonts w:ascii="Courier New" w:hAnsi="Courier New" w:cs="Courier New"/>
          <w:lang w:val="en-US"/>
        </w:rPr>
        <w:t> </w:t>
      </w:r>
      <w:r w:rsidRPr="009044F1">
        <w:rPr>
          <w:rFonts w:ascii="GHEA Grapalat" w:hAnsi="GHEA Grapalat"/>
        </w:rPr>
        <w:t>финансирование терроризма, эксплуатацию детей или преступление, включающее трафикинг людей, создание преступного сообщества или участие в</w:t>
      </w:r>
      <w:r w:rsidR="003240F7">
        <w:rPr>
          <w:rFonts w:ascii="Courier New" w:hAnsi="Courier New" w:cs="Courier New"/>
          <w:lang w:val="en-US"/>
        </w:rPr>
        <w:t> </w:t>
      </w:r>
      <w:r w:rsidRPr="009044F1">
        <w:rPr>
          <w:rFonts w:ascii="GHEA Grapalat" w:hAnsi="GHEA Grapalat"/>
        </w:rPr>
        <w:t>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снята или по</w:t>
      </w:r>
      <w:r w:rsidR="003240F7">
        <w:rPr>
          <w:rFonts w:ascii="GHEA Grapalat" w:hAnsi="GHEA Grapalat"/>
        </w:rPr>
        <w:t>гашена;</w:t>
      </w:r>
    </w:p>
    <w:p w14:paraId="10D8C360" w14:textId="77777777"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4)</w:t>
      </w:r>
      <w:r w:rsidR="00E1385B" w:rsidRPr="003A1EBB">
        <w:rPr>
          <w:rFonts w:ascii="GHEA Grapalat" w:hAnsi="GHEA Grapalat"/>
        </w:rPr>
        <w:tab/>
      </w:r>
      <w:r w:rsidR="00E231AD">
        <w:rPr>
          <w:rFonts w:ascii="GHEA Grapalat" w:hAnsi="GHEA Grapalat"/>
        </w:rPr>
        <w:t>в отношении которых  административный акт, устанавливающий ответственность за антиконкурентное соглашение в сфере закупок, злоупотребление доминирующим положением или недобросовестную конкуренцию, в течение трех лет, предшествующих дню подачи заявки, стал необжалуемым, а в случае обжалования оставлен без изменений</w:t>
      </w:r>
      <w:r w:rsidRPr="009044F1">
        <w:rPr>
          <w:rFonts w:ascii="GHEA Grapalat" w:hAnsi="GHEA Grapalat"/>
        </w:rPr>
        <w:t>;</w:t>
      </w:r>
    </w:p>
    <w:p w14:paraId="66CBE123" w14:textId="77777777"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lastRenderedPageBreak/>
        <w:t>5)</w:t>
      </w:r>
      <w:r w:rsidR="00E1385B" w:rsidRPr="001E47D5">
        <w:rPr>
          <w:rFonts w:ascii="GHEA Grapalat" w:hAnsi="GHEA Grapalat"/>
        </w:rPr>
        <w:tab/>
      </w:r>
      <w:r w:rsidRPr="009044F1">
        <w:rPr>
          <w:rFonts w:ascii="GHEA Grapalat" w:hAnsi="GHEA Grapalat"/>
        </w:rPr>
        <w:t>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экономического союза о</w:t>
      </w:r>
      <w:r w:rsidR="00F95BB0">
        <w:rPr>
          <w:rFonts w:ascii="Courier New" w:hAnsi="Courier New" w:cs="Courier New"/>
          <w:lang w:val="en-US"/>
        </w:rPr>
        <w:t> </w:t>
      </w:r>
      <w:r w:rsidRPr="009044F1">
        <w:rPr>
          <w:rFonts w:ascii="GHEA Grapalat" w:hAnsi="GHEA Grapalat"/>
        </w:rPr>
        <w:t xml:space="preserve">закупках; </w:t>
      </w:r>
    </w:p>
    <w:p w14:paraId="3688DC73" w14:textId="77777777"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6)</w:t>
      </w:r>
      <w:r w:rsidR="00E1385B" w:rsidRPr="003A1EBB">
        <w:rPr>
          <w:rFonts w:ascii="GHEA Grapalat" w:hAnsi="GHEA Grapalat"/>
        </w:rPr>
        <w:tab/>
      </w:r>
      <w:r w:rsidRPr="009044F1">
        <w:rPr>
          <w:rFonts w:ascii="GHEA Grapalat" w:hAnsi="GHEA Grapalat"/>
        </w:rPr>
        <w:t>которые по состоянию на день подачи заявки включены в список участников, не имеющих права на участие в процессе закупок.</w:t>
      </w:r>
    </w:p>
    <w:p w14:paraId="3B7DEE5C" w14:textId="77777777" w:rsidR="00990561" w:rsidRDefault="00990561" w:rsidP="00B46D58">
      <w:pPr>
        <w:widowControl w:val="0"/>
        <w:tabs>
          <w:tab w:val="left" w:pos="1134"/>
        </w:tabs>
        <w:spacing w:after="160"/>
        <w:ind w:firstLine="567"/>
        <w:jc w:val="both"/>
        <w:rPr>
          <w:rFonts w:ascii="GHEA Grapalat" w:hAnsi="GHEA Grapalat"/>
        </w:rPr>
      </w:pPr>
      <w:r w:rsidRPr="009044F1">
        <w:rPr>
          <w:rFonts w:ascii="GHEA Grapalat" w:hAnsi="GHEA Grapalat"/>
        </w:rPr>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14:paraId="692E1D4E" w14:textId="77777777" w:rsidR="004004A3" w:rsidRPr="004004A3" w:rsidRDefault="004004A3" w:rsidP="004004A3">
      <w:pPr>
        <w:widowControl w:val="0"/>
        <w:tabs>
          <w:tab w:val="left" w:pos="1134"/>
        </w:tabs>
        <w:ind w:firstLine="567"/>
        <w:contextualSpacing/>
        <w:rPr>
          <w:rFonts w:ascii="GHEA Grapalat" w:hAnsi="GHEA Grapalat" w:cs="Sylfaen"/>
        </w:rPr>
      </w:pPr>
      <w:r w:rsidRPr="004004A3">
        <w:rPr>
          <w:rFonts w:ascii="GHEA Grapalat" w:hAnsi="GHEA Grapalat" w:cs="Sylfaen"/>
        </w:rPr>
        <w:t>Участник включается в список участников, не имеющих права на участие в процессе закупок (далее также список), если:</w:t>
      </w:r>
    </w:p>
    <w:p w14:paraId="29272A08" w14:textId="77777777" w:rsidR="004004A3" w:rsidRDefault="004004A3" w:rsidP="004004A3">
      <w:pPr>
        <w:pStyle w:val="aff"/>
        <w:widowControl w:val="0"/>
        <w:numPr>
          <w:ilvl w:val="0"/>
          <w:numId w:val="31"/>
        </w:numPr>
        <w:tabs>
          <w:tab w:val="left" w:pos="1134"/>
        </w:tabs>
        <w:ind w:left="426"/>
        <w:contextualSpacing/>
        <w:jc w:val="both"/>
        <w:rPr>
          <w:rFonts w:ascii="GHEA Grapalat" w:hAnsi="GHEA Grapalat" w:cs="Sylfaen"/>
        </w:rPr>
      </w:pPr>
      <w:r w:rsidRPr="004004A3">
        <w:rPr>
          <w:rFonts w:ascii="GHEA Grapalat" w:hAnsi="GHEA Grapalat" w:cs="Sylfaen"/>
        </w:rPr>
        <w:t>нарушил предусмотренное договором или принятое в рамках процесса закупки обязательство, которое привело к одностороннему расторжению договора заказчиком или прекращению дальнейшего участия данного участника в процессе закупки, и участник в срок, установленный приглашением и (или) договором, не выплатил сумму заявки, договора и (или) обеспечения квалификации;</w:t>
      </w:r>
    </w:p>
    <w:p w14:paraId="5E842F93" w14:textId="77777777" w:rsidR="004004A3" w:rsidRPr="004004A3" w:rsidRDefault="004004A3" w:rsidP="004004A3">
      <w:pPr>
        <w:widowControl w:val="0"/>
        <w:tabs>
          <w:tab w:val="left" w:pos="1134"/>
        </w:tabs>
        <w:ind w:left="66"/>
        <w:contextualSpacing/>
        <w:jc w:val="both"/>
        <w:rPr>
          <w:rFonts w:ascii="GHEA Grapalat" w:hAnsi="GHEA Grapalat" w:cs="Sylfaen"/>
        </w:rPr>
      </w:pPr>
    </w:p>
    <w:p w14:paraId="1021FCDD" w14:textId="77777777" w:rsidR="004004A3" w:rsidRPr="004004A3" w:rsidRDefault="004004A3" w:rsidP="004004A3">
      <w:pPr>
        <w:pStyle w:val="aff"/>
        <w:widowControl w:val="0"/>
        <w:numPr>
          <w:ilvl w:val="0"/>
          <w:numId w:val="31"/>
        </w:numPr>
        <w:tabs>
          <w:tab w:val="left" w:pos="1134"/>
        </w:tabs>
        <w:ind w:left="426" w:hanging="284"/>
        <w:contextualSpacing/>
        <w:jc w:val="both"/>
        <w:rPr>
          <w:rFonts w:ascii="GHEA Grapalat" w:hAnsi="GHEA Grapalat" w:cs="Sylfaen"/>
        </w:rPr>
      </w:pPr>
      <w:r w:rsidRPr="004004A3">
        <w:rPr>
          <w:rFonts w:ascii="GHEA Grapalat" w:hAnsi="GHEA Grapalat" w:cs="Sylfaen"/>
        </w:rPr>
        <w:t>в качестве отобранного участника отказался или лишился  права заключения договора.</w:t>
      </w:r>
    </w:p>
    <w:p w14:paraId="02EE5154" w14:textId="77777777" w:rsidR="004004A3" w:rsidRPr="009044F1" w:rsidRDefault="004004A3" w:rsidP="00B46D58">
      <w:pPr>
        <w:widowControl w:val="0"/>
        <w:tabs>
          <w:tab w:val="left" w:pos="1134"/>
        </w:tabs>
        <w:spacing w:after="160"/>
        <w:ind w:firstLine="567"/>
        <w:jc w:val="both"/>
        <w:rPr>
          <w:rFonts w:ascii="GHEA Grapalat" w:hAnsi="GHEA Grapalat" w:cs="Sylfaen"/>
        </w:rPr>
      </w:pPr>
    </w:p>
    <w:p w14:paraId="0BB2A8FC" w14:textId="77777777" w:rsidR="00753E6E" w:rsidRPr="009044F1" w:rsidRDefault="00753E6E"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2.2.</w:t>
      </w:r>
      <w:r w:rsidR="00E1385B" w:rsidRPr="003A1EBB">
        <w:rPr>
          <w:rFonts w:ascii="GHEA Grapalat" w:hAnsi="GHEA Grapalat"/>
        </w:rPr>
        <w:tab/>
      </w:r>
      <w:r w:rsidRPr="009044F1">
        <w:rPr>
          <w:rFonts w:ascii="GHEA Grapalat" w:hAnsi="GHEA Grapalat"/>
        </w:rPr>
        <w:t xml:space="preserve">Для оценки права на участие участник должен представить в заявке утвержденное им письменное объявление, предусмотренное </w:t>
      </w:r>
      <w:r w:rsidRPr="00CB60AE">
        <w:rPr>
          <w:rFonts w:ascii="GHEA Grapalat" w:hAnsi="GHEA Grapalat"/>
        </w:rPr>
        <w:t>пунктом 2.</w:t>
      </w:r>
      <w:r w:rsidR="009858A0" w:rsidRPr="00CB60AE">
        <w:rPr>
          <w:rFonts w:ascii="GHEA Grapalat" w:hAnsi="GHEA Grapalat"/>
        </w:rPr>
        <w:t>1</w:t>
      </w:r>
      <w:r w:rsidRPr="00CB60AE">
        <w:rPr>
          <w:rFonts w:ascii="GHEA Grapalat" w:hAnsi="GHEA Grapalat"/>
        </w:rPr>
        <w:t>.</w:t>
      </w:r>
      <w:r w:rsidRPr="009044F1">
        <w:rPr>
          <w:rFonts w:ascii="GHEA Grapalat" w:hAnsi="GHEA Grapalat"/>
        </w:rPr>
        <w:t xml:space="preserve"> части 2 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14:paraId="60097821" w14:textId="77777777" w:rsidR="00BA3554" w:rsidRPr="009044F1" w:rsidRDefault="00BA3554" w:rsidP="00B46D58">
      <w:pPr>
        <w:widowControl w:val="0"/>
        <w:tabs>
          <w:tab w:val="left" w:pos="1134"/>
        </w:tabs>
        <w:spacing w:after="160"/>
        <w:ind w:firstLine="567"/>
        <w:jc w:val="both"/>
        <w:rPr>
          <w:rFonts w:ascii="GHEA Grapalat" w:hAnsi="GHEA Grapalat"/>
        </w:rPr>
      </w:pPr>
      <w:r w:rsidRPr="009044F1">
        <w:rPr>
          <w:rFonts w:ascii="GHEA Grapalat" w:hAnsi="GHEA Grapalat"/>
        </w:rPr>
        <w:t>2.3</w:t>
      </w:r>
      <w:r w:rsidR="003240F7" w:rsidRPr="003240F7">
        <w:rPr>
          <w:rFonts w:ascii="GHEA Grapalat" w:hAnsi="GHEA Grapalat"/>
        </w:rPr>
        <w:t>.</w:t>
      </w:r>
      <w:r w:rsidR="00E1385B" w:rsidRPr="003A1EBB">
        <w:rPr>
          <w:rFonts w:ascii="GHEA Grapalat" w:hAnsi="GHEA Grapalat"/>
        </w:rPr>
        <w:tab/>
      </w:r>
      <w:r w:rsidRPr="009044F1">
        <w:rPr>
          <w:rFonts w:ascii="GHEA Grapalat" w:hAnsi="GHEA Grapalat"/>
        </w:rPr>
        <w:t>Запрещается одновременное участие в настоящей процедуре</w:t>
      </w:r>
      <w:r w:rsidR="00F4264D">
        <w:rPr>
          <w:rFonts w:ascii="GHEA Grapalat" w:hAnsi="GHEA Grapalat"/>
        </w:rPr>
        <w:t xml:space="preserve"> (</w:t>
      </w:r>
      <w:r w:rsidR="00DA4643">
        <w:rPr>
          <w:rFonts w:ascii="GHEA Grapalat" w:hAnsi="GHEA Grapalat"/>
        </w:rPr>
        <w:t>на о</w:t>
      </w:r>
      <w:r w:rsidR="00EE7758" w:rsidRPr="000811C1">
        <w:rPr>
          <w:rFonts w:ascii="GHEA Grapalat" w:hAnsi="GHEA Grapalat"/>
        </w:rPr>
        <w:t>дин и тот же</w:t>
      </w:r>
      <w:r w:rsidR="00DA4643">
        <w:rPr>
          <w:rFonts w:ascii="GHEA Grapalat" w:hAnsi="GHEA Grapalat"/>
        </w:rPr>
        <w:t xml:space="preserve"> лот</w:t>
      </w:r>
      <w:r w:rsidR="00F4264D">
        <w:rPr>
          <w:rFonts w:ascii="GHEA Grapalat" w:hAnsi="GHEA Grapalat"/>
        </w:rPr>
        <w:t>)</w:t>
      </w:r>
      <w:r w:rsidRPr="009044F1">
        <w:rPr>
          <w:rFonts w:ascii="GHEA Grapalat" w:hAnsi="GHEA Grapalat"/>
        </w:rPr>
        <w:t xml:space="preserve">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14:paraId="66527DBE" w14:textId="77777777" w:rsidR="00D5674E" w:rsidRPr="009044F1" w:rsidRDefault="009F18D0" w:rsidP="00B46D58">
      <w:pPr>
        <w:pStyle w:val="af4"/>
        <w:widowControl w:val="0"/>
        <w:tabs>
          <w:tab w:val="left" w:pos="1134"/>
        </w:tabs>
        <w:spacing w:before="0" w:beforeAutospacing="0" w:after="160" w:afterAutospacing="0"/>
        <w:ind w:firstLine="567"/>
        <w:jc w:val="both"/>
        <w:rPr>
          <w:rFonts w:ascii="GHEA Grapalat" w:hAnsi="GHEA Grapalat"/>
        </w:rPr>
      </w:pPr>
      <w:r w:rsidRPr="009044F1">
        <w:rPr>
          <w:rFonts w:ascii="GHEA Grapalat" w:hAnsi="GHEA Grapalat"/>
        </w:rPr>
        <w:t>По смыслу пункта 119 Порядка:</w:t>
      </w:r>
    </w:p>
    <w:p w14:paraId="05AEC4EF" w14:textId="77777777"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rPr>
        <w:t>1)</w:t>
      </w:r>
      <w:r w:rsidR="00E1385B" w:rsidRPr="003A1EBB">
        <w:rPr>
          <w:rFonts w:ascii="GHEA Grapalat" w:hAnsi="GHEA Grapalat"/>
        </w:rPr>
        <w:tab/>
      </w:r>
      <w:r w:rsidRPr="009044F1">
        <w:rPr>
          <w:rFonts w:ascii="GHEA Grapalat" w:hAnsi="GHEA Grapalat"/>
        </w:rPr>
        <w:t xml:space="preserve">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w:t>
      </w:r>
      <w:r w:rsidRPr="009044F1">
        <w:rPr>
          <w:rFonts w:ascii="GHEA Grapalat" w:hAnsi="GHEA Grapalat"/>
        </w:rPr>
        <w:lastRenderedPageBreak/>
        <w:t>общих экономических интересов,</w:t>
      </w:r>
      <w:r w:rsidRPr="009044F1">
        <w:rPr>
          <w:rFonts w:ascii="GHEA Grapalat" w:hAnsi="GHEA Grapalat"/>
          <w:color w:val="000000"/>
        </w:rPr>
        <w:t xml:space="preserve"> </w:t>
      </w:r>
    </w:p>
    <w:p w14:paraId="1CC5AF50" w14:textId="77777777"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2)</w:t>
      </w:r>
      <w:r w:rsidR="00E1385B" w:rsidRPr="003A1EBB">
        <w:rPr>
          <w:rFonts w:ascii="GHEA Grapalat" w:hAnsi="GHEA Grapalat"/>
          <w:color w:val="000000"/>
        </w:rPr>
        <w:tab/>
      </w:r>
      <w:r w:rsidRPr="009044F1">
        <w:rPr>
          <w:rFonts w:ascii="GHEA Grapalat" w:hAnsi="GHEA Grapalat"/>
          <w:color w:val="000000"/>
        </w:rPr>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14:paraId="66E34329" w14:textId="77777777"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а.</w:t>
      </w:r>
      <w:r w:rsidR="00E1385B" w:rsidRPr="003A1EBB">
        <w:rPr>
          <w:rFonts w:ascii="GHEA Grapalat" w:hAnsi="GHEA Grapalat"/>
          <w:color w:val="000000"/>
        </w:rPr>
        <w:tab/>
      </w:r>
      <w:r w:rsidRPr="009044F1">
        <w:rPr>
          <w:rFonts w:ascii="GHEA Grapalat" w:hAnsi="GHEA Grapalat"/>
          <w:color w:val="000000"/>
        </w:rPr>
        <w:t>участником, распоряжающимся более чем десятью процентами акций данного юридического лица;</w:t>
      </w:r>
    </w:p>
    <w:p w14:paraId="37947774" w14:textId="77777777"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б.</w:t>
      </w:r>
      <w:r w:rsidR="00E1385B" w:rsidRPr="003A1EBB">
        <w:rPr>
          <w:rFonts w:ascii="GHEA Grapalat" w:hAnsi="GHEA Grapalat"/>
          <w:color w:val="000000"/>
        </w:rPr>
        <w:tab/>
      </w:r>
      <w:r w:rsidRPr="009044F1">
        <w:rPr>
          <w:rFonts w:ascii="GHEA Grapalat" w:hAnsi="GHEA Grapalat"/>
          <w:color w:val="000000"/>
        </w:rPr>
        <w:t>лицом, имеющим возможность предопределять решения юридического лица иным, не запрещенным законодательством Республики Армения образом;</w:t>
      </w:r>
    </w:p>
    <w:p w14:paraId="55B764C5" w14:textId="77777777"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в.</w:t>
      </w:r>
      <w:r w:rsidR="00E1385B" w:rsidRPr="003A1EBB">
        <w:rPr>
          <w:rFonts w:ascii="GHEA Grapalat" w:hAnsi="GHEA Grapalat"/>
          <w:color w:val="000000"/>
        </w:rPr>
        <w:tab/>
      </w:r>
      <w:r w:rsidRPr="009044F1">
        <w:rPr>
          <w:rFonts w:ascii="GHEA Grapalat" w:hAnsi="GHEA Grapalat"/>
          <w:color w:val="000000"/>
        </w:rPr>
        <w:t>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14:paraId="77A1CC47" w14:textId="77777777"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г.</w:t>
      </w:r>
      <w:r w:rsidR="00E1385B" w:rsidRPr="003A1EBB">
        <w:rPr>
          <w:rFonts w:ascii="GHEA Grapalat" w:hAnsi="GHEA Grapalat"/>
          <w:color w:val="000000"/>
        </w:rPr>
        <w:tab/>
      </w:r>
      <w:r w:rsidRPr="009044F1">
        <w:rPr>
          <w:rFonts w:ascii="GHEA Grapalat" w:hAnsi="GHEA Grapalat"/>
          <w:color w:val="000000"/>
        </w:rPr>
        <w:t>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14:paraId="1526C385" w14:textId="77777777" w:rsidR="00D5674E" w:rsidRPr="008842CE"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rPr>
        <w:t>3)</w:t>
      </w:r>
      <w:r w:rsidR="00E1385B" w:rsidRPr="003A1EBB">
        <w:rPr>
          <w:rFonts w:ascii="GHEA Grapalat" w:hAnsi="GHEA Grapalat"/>
        </w:rPr>
        <w:tab/>
      </w:r>
      <w:r w:rsidRPr="009044F1">
        <w:rPr>
          <w:rFonts w:ascii="GHEA Grapalat" w:hAnsi="GHEA Grapalat"/>
        </w:rPr>
        <w:t>участники, не имеющие статуса физического лица, считаются взаимосвязанными, если:</w:t>
      </w:r>
    </w:p>
    <w:p w14:paraId="0B278562" w14:textId="77777777"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а.</w:t>
      </w:r>
      <w:r w:rsidR="00E1385B" w:rsidRPr="003A1EBB">
        <w:rPr>
          <w:rFonts w:ascii="GHEA Grapalat" w:hAnsi="GHEA Grapalat"/>
          <w:color w:val="000000"/>
        </w:rPr>
        <w:tab/>
      </w:r>
      <w:r w:rsidRPr="009044F1">
        <w:rPr>
          <w:rFonts w:ascii="GHEA Grapalat" w:hAnsi="GHEA Grapalat"/>
          <w:color w:val="000000"/>
        </w:rPr>
        <w:t>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 имеет возможность предопределять решения другого</w:t>
      </w:r>
      <w:r w:rsidR="002C1982">
        <w:rPr>
          <w:rFonts w:ascii="Courier New" w:hAnsi="Courier New" w:cs="Courier New"/>
          <w:color w:val="000000"/>
          <w:lang w:val="en-US"/>
        </w:rPr>
        <w:t> </w:t>
      </w:r>
      <w:r w:rsidRPr="009044F1">
        <w:rPr>
          <w:rFonts w:ascii="GHEA Grapalat" w:hAnsi="GHEA Grapalat"/>
          <w:color w:val="000000"/>
        </w:rPr>
        <w:t>лица;</w:t>
      </w:r>
    </w:p>
    <w:p w14:paraId="0634BFB2" w14:textId="77777777"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б.</w:t>
      </w:r>
      <w:r w:rsidR="00E1385B" w:rsidRPr="003A1EBB">
        <w:rPr>
          <w:rFonts w:ascii="GHEA Grapalat" w:hAnsi="GHEA Grapalat"/>
          <w:color w:val="000000"/>
        </w:rPr>
        <w:tab/>
      </w:r>
      <w:r w:rsidRPr="009044F1">
        <w:rPr>
          <w:rFonts w:ascii="GHEA Grapalat" w:hAnsi="GHEA Grapalat"/>
          <w:color w:val="000000"/>
        </w:rPr>
        <w:t>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14:paraId="30AAC0E5" w14:textId="77777777" w:rsidR="00D5674E" w:rsidRPr="001115E9"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в.</w:t>
      </w:r>
      <w:r w:rsidR="00E1385B" w:rsidRPr="003A1EBB">
        <w:rPr>
          <w:rFonts w:ascii="GHEA Grapalat" w:hAnsi="GHEA Grapalat"/>
          <w:color w:val="000000"/>
        </w:rPr>
        <w:tab/>
      </w:r>
      <w:r w:rsidRPr="009044F1">
        <w:rPr>
          <w:rFonts w:ascii="GHEA Grapalat" w:hAnsi="GHEA Grapalat"/>
          <w:color w:val="000000"/>
        </w:rPr>
        <w:t>кто-либо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14:paraId="21B6D1A2" w14:textId="77777777"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г.</w:t>
      </w:r>
      <w:r w:rsidR="00E1385B" w:rsidRPr="003A1EBB">
        <w:rPr>
          <w:rFonts w:ascii="GHEA Grapalat" w:hAnsi="GHEA Grapalat"/>
          <w:color w:val="000000"/>
        </w:rPr>
        <w:tab/>
      </w:r>
      <w:r w:rsidRPr="009044F1">
        <w:rPr>
          <w:rFonts w:ascii="GHEA Grapalat" w:hAnsi="GHEA Grapalat"/>
          <w:color w:val="000000"/>
        </w:rPr>
        <w:t>они действовали или действуют согласованно, исходя из общих экономических интересов.</w:t>
      </w:r>
    </w:p>
    <w:p w14:paraId="7D94EF6B" w14:textId="77777777" w:rsidR="00D5674E" w:rsidRPr="009044F1" w:rsidRDefault="00D5674E" w:rsidP="00B46D58">
      <w:pPr>
        <w:widowControl w:val="0"/>
        <w:tabs>
          <w:tab w:val="left" w:pos="1134"/>
        </w:tabs>
        <w:spacing w:after="160"/>
        <w:ind w:firstLine="567"/>
        <w:jc w:val="both"/>
        <w:rPr>
          <w:rFonts w:ascii="GHEA Grapalat" w:hAnsi="GHEA Grapalat"/>
          <w:color w:val="000000"/>
        </w:rPr>
      </w:pPr>
      <w:r w:rsidRPr="009044F1">
        <w:rPr>
          <w:rFonts w:ascii="GHEA Grapalat" w:hAnsi="GHEA Grapalat"/>
          <w:color w:val="000000"/>
        </w:rPr>
        <w:t>По смыслу настоящего пункта членами семьи считаются отец, мать, супруг (супруга), родители супруга (супруги), бабушка, дедушка, сестра, брат, дети, супруг сестры или супруга брата и их дети.</w:t>
      </w:r>
    </w:p>
    <w:p w14:paraId="55B1C538"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2.4 Критерии оценки неценовых условий:</w:t>
      </w:r>
    </w:p>
    <w:p w14:paraId="1FE7DE2C"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 xml:space="preserve">   По критерию «профессиональный опыт» квалификация участника, максимально соответствующего требованиям приглашения, оценивается в «40» баллов – лучшее предложение. Квалификация всех остальных участников оценивается по лучшему предложению.</w:t>
      </w:r>
    </w:p>
    <w:p w14:paraId="1D42F5E2"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Критерий «Профессиональный опыт» оценивается в следующем порядке:</w:t>
      </w:r>
    </w:p>
    <w:p w14:paraId="2CDFA5E9"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а. участник должен должным образом реализовать хотя бы один аналогичный договор в течение года подачи заявки и предшествующих ему трех лет. Ранее исполненный договор (или договоры) оценивается (или оценивается) аналогично, если объем оказываемой в рамках него (их) услуги (или общий объем) в денежном выражении не менее ценового предложения, представленного участником в рамках этой процедуры. При этом объем оказываемой услуги в рамках хотя бы одного договора не должен быть менее пятидесяти процентов ценового предложения, поданного участником в рамках данной процедуры.</w:t>
      </w:r>
    </w:p>
    <w:p w14:paraId="1AECA813"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По смыслу данной процедуры аналогичными считаются договоры на оказание услуг по подготовке проектно-сметной документации.</w:t>
      </w:r>
    </w:p>
    <w:p w14:paraId="03F89EDF"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 xml:space="preserve">б. в обоснование своего соответствия требованиям, предусмотренным абзацем а) </w:t>
      </w:r>
      <w:r w:rsidRPr="003C1679">
        <w:rPr>
          <w:rFonts w:ascii="Cambria Math" w:hAnsi="Cambria Math" w:cs="Cambria Math"/>
        </w:rPr>
        <w:t>​​</w:t>
      </w:r>
      <w:r w:rsidRPr="003C1679">
        <w:rPr>
          <w:rFonts w:ascii="GHEA Grapalat" w:hAnsi="GHEA Grapalat" w:cs="GHEA Grapalat"/>
        </w:rPr>
        <w:t>настоящего</w:t>
      </w:r>
      <w:r w:rsidRPr="003C1679">
        <w:rPr>
          <w:rFonts w:ascii="GHEA Grapalat" w:hAnsi="GHEA Grapalat"/>
        </w:rPr>
        <w:t xml:space="preserve"> </w:t>
      </w:r>
      <w:r w:rsidRPr="003C1679">
        <w:rPr>
          <w:rFonts w:ascii="GHEA Grapalat" w:hAnsi="GHEA Grapalat" w:cs="GHEA Grapalat"/>
        </w:rPr>
        <w:t>подпункта</w:t>
      </w:r>
      <w:r w:rsidRPr="003C1679">
        <w:rPr>
          <w:rFonts w:ascii="GHEA Grapalat" w:hAnsi="GHEA Grapalat"/>
        </w:rPr>
        <w:t xml:space="preserve">, </w:t>
      </w:r>
      <w:r w:rsidRPr="003C1679">
        <w:rPr>
          <w:rFonts w:ascii="GHEA Grapalat" w:hAnsi="GHEA Grapalat" w:cs="GHEA Grapalat"/>
        </w:rPr>
        <w:t>участник</w:t>
      </w:r>
      <w:r w:rsidRPr="003C1679">
        <w:rPr>
          <w:rFonts w:ascii="GHEA Grapalat" w:hAnsi="GHEA Grapalat"/>
        </w:rPr>
        <w:t xml:space="preserve"> </w:t>
      </w:r>
      <w:r w:rsidRPr="003C1679">
        <w:rPr>
          <w:rFonts w:ascii="GHEA Grapalat" w:hAnsi="GHEA Grapalat" w:cs="GHEA Grapalat"/>
        </w:rPr>
        <w:t>вместе</w:t>
      </w:r>
      <w:r w:rsidRPr="003C1679">
        <w:rPr>
          <w:rFonts w:ascii="GHEA Grapalat" w:hAnsi="GHEA Grapalat"/>
        </w:rPr>
        <w:t xml:space="preserve"> </w:t>
      </w:r>
      <w:r w:rsidRPr="003C1679">
        <w:rPr>
          <w:rFonts w:ascii="GHEA Grapalat" w:hAnsi="GHEA Grapalat" w:cs="GHEA Grapalat"/>
        </w:rPr>
        <w:t>с</w:t>
      </w:r>
      <w:r w:rsidRPr="003C1679">
        <w:rPr>
          <w:rFonts w:ascii="GHEA Grapalat" w:hAnsi="GHEA Grapalat"/>
        </w:rPr>
        <w:t xml:space="preserve"> </w:t>
      </w:r>
      <w:r w:rsidRPr="003C1679">
        <w:rPr>
          <w:rFonts w:ascii="GHEA Grapalat" w:hAnsi="GHEA Grapalat" w:cs="GHEA Grapalat"/>
        </w:rPr>
        <w:t>заявлением</w:t>
      </w:r>
      <w:r w:rsidRPr="003C1679">
        <w:rPr>
          <w:rFonts w:ascii="GHEA Grapalat" w:hAnsi="GHEA Grapalat"/>
        </w:rPr>
        <w:t xml:space="preserve"> </w:t>
      </w:r>
      <w:r w:rsidRPr="003C1679">
        <w:rPr>
          <w:rFonts w:ascii="GHEA Grapalat" w:hAnsi="GHEA Grapalat" w:cs="GHEA Grapalat"/>
        </w:rPr>
        <w:t>представляет</w:t>
      </w:r>
      <w:r w:rsidRPr="003C1679">
        <w:rPr>
          <w:rFonts w:ascii="GHEA Grapalat" w:hAnsi="GHEA Grapalat"/>
        </w:rPr>
        <w:t xml:space="preserve"> </w:t>
      </w:r>
      <w:r w:rsidRPr="003C1679">
        <w:rPr>
          <w:rFonts w:ascii="GHEA Grapalat" w:hAnsi="GHEA Grapalat" w:cs="GHEA Grapalat"/>
        </w:rPr>
        <w:t>копии</w:t>
      </w:r>
      <w:r w:rsidRPr="003C1679">
        <w:rPr>
          <w:rFonts w:ascii="GHEA Grapalat" w:hAnsi="GHEA Grapalat"/>
        </w:rPr>
        <w:t xml:space="preserve"> </w:t>
      </w:r>
      <w:r w:rsidRPr="003C1679">
        <w:rPr>
          <w:rFonts w:ascii="GHEA Grapalat" w:hAnsi="GHEA Grapalat" w:cs="GHEA Grapalat"/>
        </w:rPr>
        <w:t>ранее</w:t>
      </w:r>
      <w:r w:rsidRPr="003C1679">
        <w:rPr>
          <w:rFonts w:ascii="GHEA Grapalat" w:hAnsi="GHEA Grapalat"/>
        </w:rPr>
        <w:t xml:space="preserve"> </w:t>
      </w:r>
      <w:r w:rsidRPr="003C1679">
        <w:rPr>
          <w:rFonts w:ascii="GHEA Grapalat" w:hAnsi="GHEA Grapalat" w:cs="GHEA Grapalat"/>
        </w:rPr>
        <w:t>заключенного</w:t>
      </w:r>
      <w:r w:rsidRPr="003C1679">
        <w:rPr>
          <w:rFonts w:ascii="GHEA Grapalat" w:hAnsi="GHEA Grapalat"/>
        </w:rPr>
        <w:t xml:space="preserve"> </w:t>
      </w:r>
      <w:r w:rsidRPr="003C1679">
        <w:rPr>
          <w:rFonts w:ascii="GHEA Grapalat" w:hAnsi="GHEA Grapalat" w:cs="GHEA Grapalat"/>
        </w:rPr>
        <w:t>договора</w:t>
      </w:r>
      <w:r w:rsidRPr="003C1679">
        <w:rPr>
          <w:rFonts w:ascii="GHEA Grapalat" w:hAnsi="GHEA Grapalat"/>
        </w:rPr>
        <w:t xml:space="preserve"> (</w:t>
      </w:r>
      <w:r w:rsidRPr="003C1679">
        <w:rPr>
          <w:rFonts w:ascii="GHEA Grapalat" w:hAnsi="GHEA Grapalat" w:cs="GHEA Grapalat"/>
        </w:rPr>
        <w:t>контрактов</w:t>
      </w:r>
      <w:r w:rsidRPr="003C1679">
        <w:rPr>
          <w:rFonts w:ascii="GHEA Grapalat" w:hAnsi="GHEA Grapalat"/>
        </w:rPr>
        <w:t xml:space="preserve">, </w:t>
      </w:r>
      <w:r w:rsidRPr="003C1679">
        <w:rPr>
          <w:rFonts w:ascii="GHEA Grapalat" w:hAnsi="GHEA Grapalat" w:cs="GHEA Grapalat"/>
        </w:rPr>
        <w:t>соглашений</w:t>
      </w:r>
      <w:r w:rsidRPr="003C1679">
        <w:rPr>
          <w:rFonts w:ascii="GHEA Grapalat" w:hAnsi="GHEA Grapalat"/>
        </w:rPr>
        <w:t>).</w:t>
      </w:r>
    </w:p>
    <w:p w14:paraId="73F38CCD"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б. Квалификация участника, наиболее отвечающего требованиям приглашения по критерию «Рабочие ресурсы», оценивается баллами «30» - лучшее предложение. Квалификация всех остальных участников оценивается по лучшему предложению.</w:t>
      </w:r>
    </w:p>
    <w:p w14:paraId="616D92BA"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Критерий «Рабочие ресурсы» оценивается в следующем порядке:</w:t>
      </w:r>
    </w:p>
    <w:p w14:paraId="43A2C5F5"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а) в штате должно быть не менее 1 инженерно-технического персонала со стажем работы по специальности не менее 3 лет.</w:t>
      </w:r>
    </w:p>
    <w:p w14:paraId="5691206B"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б) участник представляет данные о персонале, предлагаемом для исполнения контракта, в качестве документа, обосновывающего квалификационные критерии, в следующей форме:</w:t>
      </w:r>
    </w:p>
    <w:p w14:paraId="18958F9A"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Специалисты, входящие в основной состав</w:t>
      </w:r>
    </w:p>
    <w:p w14:paraId="3CB2BB8C"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имя, фамилия, квалификация, опыт работы, наименование работодателя</w:t>
      </w:r>
    </w:p>
    <w:p w14:paraId="2FD1B0F8"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период, сфера деятельности и выполняемая работа</w:t>
      </w:r>
    </w:p>
    <w:p w14:paraId="1A7EDC09"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При этом для обоснования наличия трудовых ресурсов Участник представляет письменные согласия специалистов, привлекаемых в номинируемый штат, об их привлечении к выполнению работ, а также копии паспортов специалистов и квалификационных документов ( диплом, аттестат, свидетельство и др.).</w:t>
      </w:r>
    </w:p>
    <w:p w14:paraId="0FCBF2C1"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Критерии оценки заявок:</w:t>
      </w:r>
    </w:p>
    <w:p w14:paraId="1E2C9368"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Критерии оценки Максимальный балл</w:t>
      </w:r>
    </w:p>
    <w:p w14:paraId="2F1FC696"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1 2</w:t>
      </w:r>
    </w:p>
    <w:p w14:paraId="71123F1B"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Профессиональный опыт, Рабочие ресурсы 70</w:t>
      </w:r>
    </w:p>
    <w:p w14:paraId="640BEE1C"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Ценовое условие 30</w:t>
      </w:r>
    </w:p>
    <w:p w14:paraId="38BA9964"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Только 100</w:t>
      </w:r>
    </w:p>
    <w:p w14:paraId="699B5669" w14:textId="77777777" w:rsidR="003C1679" w:rsidRPr="003C1679" w:rsidRDefault="003C1679" w:rsidP="003C1679">
      <w:pPr>
        <w:widowControl w:val="0"/>
        <w:tabs>
          <w:tab w:val="left" w:pos="1134"/>
        </w:tabs>
        <w:spacing w:after="160"/>
        <w:ind w:firstLine="567"/>
        <w:jc w:val="both"/>
        <w:rPr>
          <w:rFonts w:ascii="GHEA Grapalat" w:hAnsi="GHEA Grapalat"/>
        </w:rPr>
      </w:pPr>
    </w:p>
    <w:p w14:paraId="074EE61F"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Заявки участников оцениваются в следующем порядке:</w:t>
      </w:r>
    </w:p>
    <w:p w14:paraId="78DEDCEB"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а. Финансовое предложение участника, подавшего самое низкое ценовое предложение, оценивается тридцатью баллами, а баллы, присуждаемые финансовым предложениям других участников, рассчитываются по следующей формуле:</w:t>
      </w:r>
    </w:p>
    <w:p w14:paraId="18CE2347"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 xml:space="preserve"> </w:t>
      </w:r>
    </w:p>
    <w:p w14:paraId="372C10AB"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ГМ = НГ х 100/ГГ,</w:t>
      </w:r>
    </w:p>
    <w:p w14:paraId="30883A9A"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 xml:space="preserve"> </w:t>
      </w:r>
    </w:p>
    <w:p w14:paraId="753CEE8C"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куда?</w:t>
      </w:r>
    </w:p>
    <w:p w14:paraId="3D987170"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GM — это единица, присвоенная ставке.</w:t>
      </w:r>
    </w:p>
    <w:p w14:paraId="1C44A3D7"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NG – минимальная цена,</w:t>
      </w:r>
    </w:p>
    <w:p w14:paraId="104E33E5"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GG – цена, предлагаемая оцениваемым участником,</w:t>
      </w:r>
    </w:p>
    <w:p w14:paraId="232981EE"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б. Оценка, присваиваемая каждому участнику, получившему удовлетворительную оценку, рассчитывается по следующей формуле:</w:t>
      </w:r>
    </w:p>
    <w:p w14:paraId="0A6A419C"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 xml:space="preserve"> </w:t>
      </w:r>
    </w:p>
    <w:p w14:paraId="2963AF5A"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 xml:space="preserve"> МГ = (ГМ х 0,7) + (ТА х 0,3),</w:t>
      </w:r>
    </w:p>
    <w:p w14:paraId="704AD394"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 xml:space="preserve"> </w:t>
      </w:r>
    </w:p>
    <w:p w14:paraId="01A3C457"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куда?</w:t>
      </w:r>
    </w:p>
    <w:p w14:paraId="02AFDC8E"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MG — оценка, выставленная участнику,</w:t>
      </w:r>
    </w:p>
    <w:p w14:paraId="2FACE7BD"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GM - это единица, указанная в ставке участника торгов,</w:t>
      </w:r>
    </w:p>
    <w:p w14:paraId="17430CD3" w14:textId="77777777" w:rsidR="003C1679" w:rsidRPr="003C1679" w:rsidRDefault="003C1679" w:rsidP="003C1679">
      <w:pPr>
        <w:widowControl w:val="0"/>
        <w:tabs>
          <w:tab w:val="left" w:pos="1134"/>
        </w:tabs>
        <w:spacing w:after="160"/>
        <w:ind w:firstLine="567"/>
        <w:jc w:val="both"/>
        <w:rPr>
          <w:rFonts w:ascii="GHEA Grapalat" w:hAnsi="GHEA Grapalat"/>
        </w:rPr>
      </w:pPr>
      <w:r w:rsidRPr="003C1679">
        <w:rPr>
          <w:rFonts w:ascii="GHEA Grapalat" w:hAnsi="GHEA Grapalat"/>
        </w:rPr>
        <w:t>ТА – балл, присваиваемый квалификации участника и техническому предложению;</w:t>
      </w:r>
    </w:p>
    <w:p w14:paraId="024FA69A" w14:textId="77777777" w:rsidR="000A6B75" w:rsidRPr="009044F1" w:rsidRDefault="003C1679" w:rsidP="003C1679">
      <w:pPr>
        <w:widowControl w:val="0"/>
        <w:tabs>
          <w:tab w:val="left" w:pos="1134"/>
        </w:tabs>
        <w:spacing w:after="160"/>
        <w:ind w:firstLine="567"/>
        <w:jc w:val="both"/>
        <w:rPr>
          <w:rFonts w:ascii="GHEA Grapalat" w:hAnsi="GHEA Grapalat" w:cs="Sylfaen"/>
        </w:rPr>
      </w:pPr>
      <w:r w:rsidRPr="003C1679">
        <w:rPr>
          <w:rFonts w:ascii="GHEA Grapalat" w:hAnsi="GHEA Grapalat"/>
        </w:rPr>
        <w:t>выбранным участником признается участник с наивысшей оценкой (MG);</w:t>
      </w:r>
      <w:r w:rsidR="000A6B75" w:rsidRPr="009044F1">
        <w:rPr>
          <w:rFonts w:ascii="GHEA Grapalat" w:hAnsi="GHEA Grapalat"/>
        </w:rPr>
        <w:t>2.</w:t>
      </w:r>
      <w:r w:rsidR="00DA4643">
        <w:rPr>
          <w:rFonts w:ascii="GHEA Grapalat" w:hAnsi="GHEA Grapalat"/>
        </w:rPr>
        <w:t>5</w:t>
      </w:r>
      <w:r w:rsidR="000A15F9" w:rsidRPr="000A15F9">
        <w:rPr>
          <w:rFonts w:ascii="GHEA Grapalat" w:hAnsi="GHEA Grapalat"/>
        </w:rPr>
        <w:t>.</w:t>
      </w:r>
      <w:r w:rsidR="00F04AA1" w:rsidRPr="003A1EBB">
        <w:rPr>
          <w:rFonts w:ascii="GHEA Grapalat" w:hAnsi="GHEA Grapalat"/>
        </w:rPr>
        <w:tab/>
      </w:r>
      <w:r w:rsidR="000A6B75" w:rsidRPr="009044F1">
        <w:rPr>
          <w:rFonts w:ascii="GHEA Grapalat" w:hAnsi="GHEA Grapalat"/>
        </w:rPr>
        <w:t>Заключаемый в рамках настоящей процедуры договор может быть осуществлен посредством заключения агентского договора. Стороной агентского договора не может являться участник, подавший заявку с целью участия в настоящей процедуре</w:t>
      </w:r>
      <w:r w:rsidR="00796008">
        <w:rPr>
          <w:rFonts w:ascii="GHEA Grapalat" w:hAnsi="GHEA Grapalat"/>
        </w:rPr>
        <w:t xml:space="preserve"> </w:t>
      </w:r>
      <w:r w:rsidR="00C366B6">
        <w:rPr>
          <w:rFonts w:ascii="GHEA Grapalat" w:hAnsi="GHEA Grapalat"/>
        </w:rPr>
        <w:t>(на о</w:t>
      </w:r>
      <w:r w:rsidR="00C366B6" w:rsidRPr="00325476">
        <w:rPr>
          <w:rFonts w:ascii="GHEA Grapalat" w:hAnsi="GHEA Grapalat"/>
        </w:rPr>
        <w:t>дин и тот же</w:t>
      </w:r>
      <w:r w:rsidR="00C366B6">
        <w:rPr>
          <w:rFonts w:ascii="GHEA Grapalat" w:hAnsi="GHEA Grapalat"/>
        </w:rPr>
        <w:t xml:space="preserve"> лот)</w:t>
      </w:r>
      <w:r w:rsidR="000A6B75" w:rsidRPr="009044F1">
        <w:rPr>
          <w:rFonts w:ascii="GHEA Grapalat" w:hAnsi="GHEA Grapalat"/>
        </w:rPr>
        <w:t xml:space="preserve">. </w:t>
      </w:r>
    </w:p>
    <w:p w14:paraId="44B716A8" w14:textId="77777777" w:rsidR="009E07EE" w:rsidRPr="009044F1" w:rsidRDefault="000A6B75" w:rsidP="00B46D58">
      <w:pPr>
        <w:pStyle w:val="23"/>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2.</w:t>
      </w:r>
      <w:r w:rsidR="00C366B6">
        <w:rPr>
          <w:rFonts w:ascii="GHEA Grapalat" w:hAnsi="GHEA Grapalat"/>
          <w:sz w:val="24"/>
          <w:szCs w:val="24"/>
        </w:rPr>
        <w:t>6</w:t>
      </w:r>
      <w:r w:rsidR="000A15F9" w:rsidRPr="000A15F9">
        <w:rPr>
          <w:rFonts w:ascii="GHEA Grapalat" w:hAnsi="GHEA Grapalat"/>
          <w:sz w:val="24"/>
          <w:szCs w:val="24"/>
        </w:rPr>
        <w:t>.</w:t>
      </w:r>
      <w:r w:rsidR="00F04AA1" w:rsidRPr="003A1EBB">
        <w:rPr>
          <w:rFonts w:ascii="GHEA Grapalat" w:hAnsi="GHEA Grapalat"/>
          <w:sz w:val="24"/>
          <w:szCs w:val="24"/>
        </w:rPr>
        <w:tab/>
      </w:r>
      <w:r w:rsidRPr="009044F1">
        <w:rPr>
          <w:rFonts w:ascii="GHEA Grapalat" w:hAnsi="GHEA Grapalat"/>
          <w:sz w:val="24"/>
          <w:szCs w:val="24"/>
        </w:rPr>
        <w:t xml:space="preserve">Участники могут участвовать в настоящей процедуре в порядке совместной деятельности (консорциумом). </w:t>
      </w:r>
    </w:p>
    <w:p w14:paraId="3EED0FC6" w14:textId="77777777" w:rsidR="000A6B75" w:rsidRPr="009044F1" w:rsidRDefault="000A6B75" w:rsidP="00B46D58">
      <w:pPr>
        <w:pStyle w:val="23"/>
        <w:widowControl w:val="0"/>
        <w:spacing w:after="160" w:line="240" w:lineRule="auto"/>
        <w:rPr>
          <w:rFonts w:ascii="GHEA Grapalat" w:hAnsi="GHEA Grapalat" w:cs="Sylfaen"/>
          <w:sz w:val="24"/>
          <w:szCs w:val="24"/>
        </w:rPr>
      </w:pPr>
      <w:r w:rsidRPr="009044F1">
        <w:rPr>
          <w:rFonts w:ascii="GHEA Grapalat" w:hAnsi="GHEA Grapalat"/>
          <w:sz w:val="24"/>
          <w:szCs w:val="24"/>
        </w:rPr>
        <w:t>В подобном случае:</w:t>
      </w:r>
    </w:p>
    <w:p w14:paraId="278304D5" w14:textId="77777777" w:rsidR="00FE2CCB" w:rsidRPr="00ED3BA4" w:rsidRDefault="00C366B6" w:rsidP="00FE2CCB">
      <w:pPr>
        <w:pStyle w:val="23"/>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1</w:t>
      </w:r>
      <w:r w:rsidR="000A6B75" w:rsidRPr="009044F1">
        <w:rPr>
          <w:rFonts w:ascii="GHEA Grapalat" w:hAnsi="GHEA Grapalat"/>
          <w:sz w:val="24"/>
          <w:szCs w:val="24"/>
        </w:rPr>
        <w:t>)</w:t>
      </w:r>
      <w:r w:rsidR="00911F57" w:rsidRPr="003A1EBB">
        <w:rPr>
          <w:rFonts w:ascii="GHEA Grapalat" w:hAnsi="GHEA Grapalat"/>
          <w:sz w:val="24"/>
          <w:szCs w:val="24"/>
        </w:rPr>
        <w:tab/>
      </w:r>
      <w:r w:rsidR="000A6B75" w:rsidRPr="009044F1">
        <w:rPr>
          <w:rFonts w:ascii="GHEA Grapalat" w:hAnsi="GHEA Grapalat"/>
          <w:sz w:val="24"/>
          <w:szCs w:val="24"/>
        </w:rPr>
        <w:t>ни одна из сторон договора о совместной деятельности не может подать отдельную заявку на одну и ту же процедуру</w:t>
      </w:r>
      <w:r w:rsidR="00796D4A">
        <w:rPr>
          <w:rFonts w:ascii="GHEA Grapalat" w:hAnsi="GHEA Grapalat"/>
          <w:sz w:val="24"/>
          <w:szCs w:val="24"/>
        </w:rPr>
        <w:t xml:space="preserve"> </w:t>
      </w:r>
      <w:r w:rsidR="00796D4A" w:rsidRPr="00613836">
        <w:rPr>
          <w:rFonts w:ascii="GHEA Grapalat" w:hAnsi="GHEA Grapalat"/>
          <w:sz w:val="24"/>
          <w:szCs w:val="24"/>
        </w:rPr>
        <w:t>(на о</w:t>
      </w:r>
      <w:r w:rsidR="00796D4A" w:rsidRPr="00325476">
        <w:rPr>
          <w:rFonts w:ascii="GHEA Grapalat" w:hAnsi="GHEA Grapalat"/>
          <w:sz w:val="24"/>
          <w:szCs w:val="24"/>
        </w:rPr>
        <w:t>дин и тот же</w:t>
      </w:r>
      <w:r w:rsidR="00796D4A" w:rsidRPr="00613836">
        <w:rPr>
          <w:rFonts w:ascii="GHEA Grapalat" w:hAnsi="GHEA Grapalat"/>
          <w:sz w:val="24"/>
          <w:szCs w:val="24"/>
        </w:rPr>
        <w:t xml:space="preserve"> лот</w:t>
      </w:r>
      <w:r w:rsidR="00796D4A">
        <w:rPr>
          <w:rFonts w:ascii="GHEA Grapalat" w:hAnsi="GHEA Grapalat"/>
        </w:rPr>
        <w:t>)</w:t>
      </w:r>
      <w:r w:rsidR="000A6B75" w:rsidRPr="009044F1">
        <w:rPr>
          <w:rFonts w:ascii="GHEA Grapalat" w:hAnsi="GHEA Grapalat"/>
          <w:sz w:val="24"/>
          <w:szCs w:val="24"/>
        </w:rPr>
        <w:t xml:space="preserve">.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w:t>
      </w:r>
      <w:r w:rsidR="00FE2CCB" w:rsidRPr="009044F1">
        <w:rPr>
          <w:rFonts w:ascii="GHEA Grapalat" w:hAnsi="GHEA Grapalat"/>
          <w:sz w:val="24"/>
          <w:szCs w:val="24"/>
        </w:rPr>
        <w:t>так и заявки, представленные отдельно.</w:t>
      </w:r>
    </w:p>
    <w:p w14:paraId="685D3A6A" w14:textId="77777777" w:rsidR="00FE2CCB" w:rsidRPr="009044F1" w:rsidRDefault="00FE2CCB" w:rsidP="00FE2CCB">
      <w:pPr>
        <w:pStyle w:val="23"/>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2</w:t>
      </w:r>
      <w:r w:rsidRPr="009044F1">
        <w:rPr>
          <w:rFonts w:ascii="GHEA Grapalat" w:hAnsi="GHEA Grapalat"/>
          <w:sz w:val="24"/>
          <w:szCs w:val="24"/>
        </w:rPr>
        <w:t>)</w:t>
      </w:r>
      <w:r w:rsidRPr="00911F57">
        <w:rPr>
          <w:rFonts w:ascii="GHEA Grapalat" w:hAnsi="GHEA Grapalat"/>
          <w:sz w:val="24"/>
          <w:szCs w:val="24"/>
        </w:rPr>
        <w:tab/>
      </w:r>
      <w:r w:rsidRPr="009044F1">
        <w:rPr>
          <w:rFonts w:ascii="GHEA Grapalat" w:hAnsi="GHEA Grapalat"/>
          <w:sz w:val="24"/>
          <w:szCs w:val="24"/>
        </w:rPr>
        <w:t>Участники несут совместную и солидарную ответственность. При этом в случае выхода члена консорциума из его состава договор, заключенный</w:t>
      </w:r>
      <w:r w:rsidRPr="00FE2CCB">
        <w:rPr>
          <w:rFonts w:ascii="GHEA Grapalat" w:hAnsi="GHEA Grapalat"/>
          <w:sz w:val="24"/>
          <w:szCs w:val="24"/>
        </w:rPr>
        <w:t xml:space="preserve"> </w:t>
      </w:r>
      <w:r w:rsidRPr="009044F1">
        <w:rPr>
          <w:rFonts w:ascii="GHEA Grapalat" w:hAnsi="GHEA Grapalat"/>
          <w:sz w:val="24"/>
          <w:szCs w:val="24"/>
        </w:rPr>
        <w:t>заказчиком с консорциумом, расторгается в одностороннем порядке, и в</w:t>
      </w:r>
      <w:r w:rsidRPr="00FE2CCB">
        <w:rPr>
          <w:rFonts w:ascii="GHEA Grapalat" w:hAnsi="GHEA Grapalat"/>
          <w:sz w:val="24"/>
          <w:szCs w:val="24"/>
        </w:rPr>
        <w:t xml:space="preserve"> </w:t>
      </w:r>
      <w:r w:rsidRPr="009044F1">
        <w:rPr>
          <w:rFonts w:ascii="GHEA Grapalat" w:hAnsi="GHEA Grapalat"/>
          <w:sz w:val="24"/>
          <w:szCs w:val="24"/>
        </w:rPr>
        <w:t>отношении членов консорциума применяются предусмотренные договором меры ответственности.</w:t>
      </w:r>
    </w:p>
    <w:p w14:paraId="5B96E8F2" w14:textId="77777777" w:rsidR="00FE2CCB" w:rsidRDefault="00FE2CCB" w:rsidP="00407DB3">
      <w:pPr>
        <w:pStyle w:val="23"/>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w:t>
      </w:r>
    </w:p>
    <w:p w14:paraId="47737018" w14:textId="77777777" w:rsidR="00FE2CCB" w:rsidRPr="00A970FC" w:rsidRDefault="00FE2CCB" w:rsidP="00FE2CCB">
      <w:pPr>
        <w:pStyle w:val="af2"/>
        <w:jc w:val="both"/>
        <w:rPr>
          <w:rFonts w:asciiTheme="minorHAnsi" w:hAnsiTheme="minorHAnsi"/>
        </w:rPr>
      </w:pPr>
      <w:r w:rsidRPr="00A970FC">
        <w:rPr>
          <w:rFonts w:asciiTheme="minorHAnsi" w:hAnsiTheme="minorHAnsi"/>
        </w:rPr>
        <w:t xml:space="preserve">5.1 </w:t>
      </w:r>
      <w:r w:rsidRPr="00A970FC">
        <w:rPr>
          <w:rFonts w:ascii="GHEA Grapalat" w:hAnsi="GHEA Grapalat"/>
          <w:i/>
        </w:rPr>
        <w:t xml:space="preserve">Если цена услуги, закупаемой по заявке на закупку в рамках данной процедуры, превышает </w:t>
      </w:r>
      <w:r w:rsidR="004004A3">
        <w:rPr>
          <w:rFonts w:ascii="GHEA Grapalat" w:hAnsi="GHEA Grapalat"/>
          <w:i/>
        </w:rPr>
        <w:t xml:space="preserve">восьмидесятикратный </w:t>
      </w:r>
      <w:r w:rsidRPr="00A970FC">
        <w:rPr>
          <w:rFonts w:ascii="GHEA Grapalat" w:hAnsi="GHEA Grapalat"/>
          <w:i/>
        </w:rPr>
        <w:t>размер базовой единицы закупок, число " 15 "заменяется числом "30".</w:t>
      </w:r>
    </w:p>
    <w:p w14:paraId="32A01CF0" w14:textId="77777777" w:rsidR="00FE2CCB" w:rsidRPr="00A970FC" w:rsidRDefault="00FE2CCB" w:rsidP="00B46D58">
      <w:pPr>
        <w:pStyle w:val="23"/>
        <w:widowControl w:val="0"/>
        <w:tabs>
          <w:tab w:val="left" w:pos="1134"/>
        </w:tabs>
        <w:spacing w:after="160" w:line="240" w:lineRule="auto"/>
        <w:ind w:firstLine="567"/>
        <w:rPr>
          <w:rFonts w:ascii="GHEA Grapalat" w:hAnsi="GHEA Grapalat"/>
          <w:sz w:val="24"/>
          <w:szCs w:val="24"/>
        </w:rPr>
      </w:pPr>
    </w:p>
    <w:p w14:paraId="43830352" w14:textId="77777777" w:rsidR="00096865" w:rsidRPr="00BD2C67" w:rsidRDefault="00ED2352" w:rsidP="00B46D58">
      <w:pPr>
        <w:widowControl w:val="0"/>
        <w:spacing w:after="160"/>
        <w:jc w:val="center"/>
        <w:rPr>
          <w:rFonts w:ascii="GHEA Grapalat" w:hAnsi="GHEA Grapalat"/>
          <w:b/>
        </w:rPr>
      </w:pPr>
      <w:r>
        <w:rPr>
          <w:rFonts w:ascii="GHEA Grapalat" w:hAnsi="GHEA Grapalat"/>
          <w:b/>
        </w:rPr>
        <w:t>3.</w:t>
      </w:r>
      <w:r w:rsidR="002B32D6" w:rsidRPr="009044F1">
        <w:rPr>
          <w:rFonts w:ascii="GHEA Grapalat" w:hAnsi="GHEA Grapalat"/>
          <w:b/>
        </w:rPr>
        <w:t xml:space="preserve"> РАЗЪЯСНЕНИЕ ПРИГЛАШЕНИЯ </w:t>
      </w:r>
      <w:r w:rsidRPr="00ED2352">
        <w:rPr>
          <w:rFonts w:ascii="GHEA Grapalat" w:hAnsi="GHEA Grapalat"/>
          <w:b/>
        </w:rPr>
        <w:br/>
      </w:r>
      <w:r w:rsidR="002B32D6" w:rsidRPr="009044F1">
        <w:rPr>
          <w:rFonts w:ascii="GHEA Grapalat" w:hAnsi="GHEA Grapalat"/>
          <w:b/>
        </w:rPr>
        <w:t xml:space="preserve">И ПОРЯДОК ВНЕСЕНИЯ ИЗМЕНЕНИЯ В ПРИГЛАШЕНИЕ </w:t>
      </w:r>
    </w:p>
    <w:p w14:paraId="14233C5B" w14:textId="77777777" w:rsidR="00096865" w:rsidRPr="009044F1"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3.1</w:t>
      </w:r>
      <w:r w:rsidR="000A15F9" w:rsidRPr="000A15F9">
        <w:rPr>
          <w:rFonts w:ascii="GHEA Grapalat" w:hAnsi="GHEA Grapalat"/>
        </w:rPr>
        <w:t>.</w:t>
      </w:r>
      <w:r w:rsidR="00ED2352" w:rsidRPr="003A1EBB">
        <w:rPr>
          <w:rFonts w:ascii="GHEA Grapalat" w:hAnsi="GHEA Grapalat"/>
        </w:rPr>
        <w:tab/>
      </w:r>
      <w:r w:rsidRPr="009044F1">
        <w:rPr>
          <w:rFonts w:ascii="GHEA Grapalat" w:hAnsi="GHEA Grapalat"/>
        </w:rPr>
        <w:t>Согласно статье 29 Закона участник вправе требовать от заказчика разъяснения приглашения.</w:t>
      </w:r>
    </w:p>
    <w:p w14:paraId="26CF2130" w14:textId="77777777" w:rsidR="00096865" w:rsidRPr="009044F1" w:rsidRDefault="00096865" w:rsidP="00B46D58">
      <w:pPr>
        <w:widowControl w:val="0"/>
        <w:autoSpaceDE w:val="0"/>
        <w:autoSpaceDN w:val="0"/>
        <w:adjustRightInd w:val="0"/>
        <w:spacing w:after="160"/>
        <w:ind w:firstLine="567"/>
        <w:jc w:val="both"/>
        <w:rPr>
          <w:rFonts w:ascii="GHEA Grapalat" w:hAnsi="GHEA Grapalat"/>
        </w:rPr>
      </w:pPr>
      <w:r w:rsidRPr="009044F1">
        <w:rPr>
          <w:rFonts w:ascii="GHEA Grapalat" w:hAnsi="GHEA Grapalat"/>
        </w:rPr>
        <w:t xml:space="preserve">Участник имеет право </w:t>
      </w:r>
      <w:r w:rsidR="00BF6E86">
        <w:rPr>
          <w:rFonts w:ascii="GHEA Grapalat" w:hAnsi="GHEA Grapalat"/>
        </w:rPr>
        <w:t>в письменной форме</w:t>
      </w:r>
      <w:r w:rsidRPr="009044F1">
        <w:rPr>
          <w:rFonts w:ascii="GHEA Grapalat" w:hAnsi="GHEA Grapalat"/>
        </w:rPr>
        <w:t xml:space="preserve"> требовать от комиссии разъяснения приглашения как минимум за пять календарных дня до истечения окончательного срока подачи заявок. Комиссия </w:t>
      </w:r>
      <w:r w:rsidR="005A418F">
        <w:rPr>
          <w:rFonts w:ascii="GHEA Grapalat" w:hAnsi="GHEA Grapalat"/>
        </w:rPr>
        <w:t>в письменной форме</w:t>
      </w:r>
      <w:r w:rsidRPr="009044F1">
        <w:rPr>
          <w:rFonts w:ascii="GHEA Grapalat" w:hAnsi="GHEA Grapalat"/>
        </w:rPr>
        <w:t xml:space="preserve"> предоставляет разъяснение представившему запрос участнику в течение двух календарных дней, следующих за днем получения запроса</w:t>
      </w:r>
      <w:r w:rsidR="00A21D46">
        <w:rPr>
          <w:rStyle w:val="af6"/>
          <w:rFonts w:ascii="GHEA Grapalat" w:hAnsi="GHEA Grapalat"/>
        </w:rPr>
        <w:footnoteReference w:customMarkFollows="1" w:id="2"/>
        <w:t>5</w:t>
      </w:r>
      <w:r w:rsidRPr="009044F1">
        <w:rPr>
          <w:rFonts w:ascii="GHEA Grapalat" w:hAnsi="GHEA Grapalat"/>
        </w:rPr>
        <w:t>.</w:t>
      </w:r>
      <w:r w:rsidR="00AA7117">
        <w:rPr>
          <w:rFonts w:ascii="GHEA Grapalat" w:hAnsi="GHEA Grapalat"/>
        </w:rPr>
        <w:t xml:space="preserve"> </w:t>
      </w:r>
    </w:p>
    <w:p w14:paraId="7338F5C4" w14:textId="77777777" w:rsidR="00096865" w:rsidRPr="009044F1"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3.2.</w:t>
      </w:r>
      <w:r w:rsidR="00ED2352" w:rsidRPr="003A1EBB">
        <w:rPr>
          <w:rFonts w:ascii="GHEA Grapalat" w:hAnsi="GHEA Grapalat"/>
        </w:rPr>
        <w:tab/>
      </w:r>
      <w:r w:rsidRPr="009044F1">
        <w:rPr>
          <w:rFonts w:ascii="GHEA Grapalat" w:hAnsi="GHEA Grapalat"/>
        </w:rPr>
        <w:t>В день предоставления разъяснения объявление о запросе и о</w:t>
      </w:r>
      <w:r w:rsidR="00775FAF">
        <w:rPr>
          <w:rFonts w:ascii="Courier New" w:hAnsi="Courier New" w:cs="Courier New"/>
          <w:lang w:val="en-US"/>
        </w:rPr>
        <w:t> </w:t>
      </w:r>
      <w:r w:rsidRPr="009044F1">
        <w:rPr>
          <w:rFonts w:ascii="GHEA Grapalat" w:hAnsi="GHEA Grapalat"/>
        </w:rPr>
        <w:t>содержании разъяснения опубликовывается в подразделе "Объявления относительно разъяснений приглашений" раздела "Объявления о</w:t>
      </w:r>
      <w:r w:rsidR="00775FAF">
        <w:rPr>
          <w:rFonts w:ascii="Courier New" w:hAnsi="Courier New" w:cs="Courier New"/>
          <w:lang w:val="en-US"/>
        </w:rPr>
        <w:t> </w:t>
      </w:r>
      <w:r w:rsidRPr="009044F1">
        <w:rPr>
          <w:rFonts w:ascii="GHEA Grapalat" w:hAnsi="GHEA Grapalat"/>
        </w:rPr>
        <w:t xml:space="preserve">закупках" бюллетеня, действующего на сайте www.procurement.am (далее - бюллетень) без указания данных участника, совершившего запрос. </w:t>
      </w:r>
    </w:p>
    <w:p w14:paraId="6B395D68" w14:textId="77777777" w:rsidR="00462E00" w:rsidRPr="00204EEA" w:rsidRDefault="00096865" w:rsidP="00B46D58">
      <w:pPr>
        <w:widowControl w:val="0"/>
        <w:tabs>
          <w:tab w:val="left" w:pos="1134"/>
        </w:tabs>
        <w:autoSpaceDE w:val="0"/>
        <w:autoSpaceDN w:val="0"/>
        <w:adjustRightInd w:val="0"/>
        <w:spacing w:after="160"/>
        <w:ind w:firstLine="567"/>
        <w:jc w:val="both"/>
        <w:rPr>
          <w:rFonts w:ascii="GHEA Grapalat" w:hAnsi="GHEA Grapalat"/>
        </w:rPr>
      </w:pPr>
      <w:r w:rsidRPr="007D4470">
        <w:rPr>
          <w:rFonts w:ascii="GHEA Grapalat" w:hAnsi="GHEA Grapalat"/>
        </w:rPr>
        <w:t>3.3</w:t>
      </w:r>
      <w:r w:rsidR="000A15F9" w:rsidRPr="007D4470">
        <w:rPr>
          <w:rFonts w:ascii="GHEA Grapalat" w:hAnsi="GHEA Grapalat"/>
        </w:rPr>
        <w:t>.</w:t>
      </w:r>
      <w:r w:rsidR="00ED2352" w:rsidRPr="007D4470">
        <w:rPr>
          <w:rFonts w:ascii="GHEA Grapalat" w:hAnsi="GHEA Grapalat"/>
        </w:rPr>
        <w:tab/>
      </w:r>
      <w:r w:rsidRPr="007D4470">
        <w:rPr>
          <w:rFonts w:ascii="GHEA Grapalat" w:hAnsi="GHEA Grapalat"/>
        </w:rPr>
        <w:t>Разъяснения не предоставляется, если запрос представлен с нарушением установленного настоящим разделом срока, а также в случае, если запрос выходит за рамки содержания настоящего Приглашения</w:t>
      </w:r>
      <w:r w:rsidR="006B0B49">
        <w:rPr>
          <w:rFonts w:ascii="GHEA Grapalat" w:hAnsi="GHEA Grapalat"/>
        </w:rPr>
        <w:t xml:space="preserve">. </w:t>
      </w:r>
      <w:r w:rsidRPr="007D4470">
        <w:rPr>
          <w:rFonts w:ascii="GHEA Grapalat" w:hAnsi="GHEA Grapalat"/>
        </w:rPr>
        <w:t>При этом участник в письменной форме уведомляется об основаниях непредоставления разъяснения в течение двух календарных дней, следующих за днем получения запроса.</w:t>
      </w:r>
    </w:p>
    <w:p w14:paraId="12C14CB4" w14:textId="77777777" w:rsidR="00096865" w:rsidRDefault="00096865" w:rsidP="00B46D58">
      <w:pPr>
        <w:widowControl w:val="0"/>
        <w:tabs>
          <w:tab w:val="left" w:pos="1134"/>
        </w:tabs>
        <w:autoSpaceDE w:val="0"/>
        <w:autoSpaceDN w:val="0"/>
        <w:adjustRightInd w:val="0"/>
        <w:spacing w:after="160"/>
        <w:ind w:firstLine="567"/>
        <w:jc w:val="both"/>
        <w:rPr>
          <w:rFonts w:ascii="GHEA Grapalat" w:hAnsi="GHEA Grapalat"/>
          <w:lang w:val="hy-AM"/>
        </w:rPr>
      </w:pPr>
      <w:r w:rsidRPr="009044F1">
        <w:rPr>
          <w:rFonts w:ascii="GHEA Grapalat" w:hAnsi="GHEA Grapalat"/>
        </w:rPr>
        <w:t>3.4</w:t>
      </w:r>
      <w:r w:rsidR="000A15F9" w:rsidRPr="000A15F9">
        <w:rPr>
          <w:rFonts w:ascii="GHEA Grapalat" w:hAnsi="GHEA Grapalat"/>
        </w:rPr>
        <w:t>.</w:t>
      </w:r>
      <w:r w:rsidR="00ED2352" w:rsidRPr="00ED2352">
        <w:rPr>
          <w:rFonts w:ascii="GHEA Grapalat" w:hAnsi="GHEA Grapalat"/>
        </w:rPr>
        <w:tab/>
      </w:r>
      <w:r w:rsidRPr="009044F1">
        <w:rPr>
          <w:rFonts w:ascii="GHEA Grapalat" w:hAnsi="GHEA Grapalat"/>
        </w:rPr>
        <w:t xml:space="preserve">В приглашение могут быть внесены изменения минимум за пять календарных дней до истечения окончательного срока подачи заявок. В течение трех календарных дней, следующих за днем внесения изменения, в бюллетене опубликовывается объявление о внесении изменений и условиях их предоставления. </w:t>
      </w:r>
    </w:p>
    <w:p w14:paraId="1CA85ADA" w14:textId="77777777" w:rsidR="002D7D70" w:rsidRPr="000811C1" w:rsidRDefault="002D7D70" w:rsidP="00B46D58">
      <w:pPr>
        <w:widowControl w:val="0"/>
        <w:tabs>
          <w:tab w:val="left" w:pos="1134"/>
        </w:tabs>
        <w:autoSpaceDE w:val="0"/>
        <w:autoSpaceDN w:val="0"/>
        <w:adjustRightInd w:val="0"/>
        <w:spacing w:after="160"/>
        <w:ind w:firstLine="567"/>
        <w:jc w:val="both"/>
        <w:rPr>
          <w:rFonts w:ascii="GHEA Grapalat" w:hAnsi="GHEA Grapalat" w:cs="Arial Unicode"/>
          <w:lang w:val="hy-AM"/>
        </w:rPr>
      </w:pPr>
      <w:r>
        <w:rPr>
          <w:rFonts w:ascii="GHEA Grapalat" w:hAnsi="GHEA Grapalat"/>
          <w:lang w:val="hy-AM"/>
        </w:rPr>
        <w:t>3.5</w:t>
      </w:r>
      <w:r w:rsidR="00F9791A">
        <w:rPr>
          <w:rFonts w:ascii="GHEA Grapalat" w:hAnsi="GHEA Grapalat"/>
        </w:rPr>
        <w:t xml:space="preserve"> </w:t>
      </w:r>
      <w:r w:rsidR="00F9791A" w:rsidRPr="00F9791A">
        <w:rPr>
          <w:rFonts w:ascii="GHEA Grapalat" w:hAnsi="GHEA Grapalat"/>
          <w:lang w:val="hy-AM"/>
        </w:rPr>
        <w:t>Кажд</w:t>
      </w:r>
      <w:r w:rsidR="00F9791A">
        <w:rPr>
          <w:rFonts w:ascii="GHEA Grapalat" w:hAnsi="GHEA Grapalat"/>
        </w:rPr>
        <w:t>ое лиц</w:t>
      </w:r>
      <w:r w:rsidR="00CA1F39">
        <w:rPr>
          <w:rFonts w:ascii="GHEA Grapalat" w:hAnsi="GHEA Grapalat"/>
        </w:rPr>
        <w:t>о</w:t>
      </w:r>
      <w:r w:rsidR="00CA1F39" w:rsidRPr="00CA1F39">
        <w:rPr>
          <w:rFonts w:ascii="GHEA Grapalat" w:hAnsi="GHEA Grapalat"/>
          <w:lang w:val="hy-AM"/>
        </w:rPr>
        <w:t xml:space="preserve"> </w:t>
      </w:r>
      <w:r w:rsidR="00CA1F39" w:rsidRPr="00F9791A">
        <w:rPr>
          <w:rFonts w:ascii="GHEA Grapalat" w:hAnsi="GHEA Grapalat"/>
          <w:lang w:val="hy-AM"/>
        </w:rPr>
        <w:t>без указания имени</w:t>
      </w:r>
      <w:r w:rsidR="00F9791A">
        <w:rPr>
          <w:rFonts w:ascii="GHEA Grapalat" w:hAnsi="GHEA Grapalat"/>
          <w:lang w:val="hy-AM"/>
        </w:rPr>
        <w:t>,</w:t>
      </w:r>
      <w:r w:rsidR="00F9791A" w:rsidRPr="00F9791A">
        <w:rPr>
          <w:rFonts w:ascii="GHEA Grapalat" w:hAnsi="GHEA Grapalat"/>
          <w:lang w:val="hy-AM"/>
        </w:rPr>
        <w:t xml:space="preserve"> до истечения срока, установленного для внесения изменений в приглашение, </w:t>
      </w:r>
      <w:r w:rsidR="00F9791A">
        <w:rPr>
          <w:rFonts w:ascii="GHEA Grapalat" w:hAnsi="GHEA Grapalat"/>
        </w:rPr>
        <w:t xml:space="preserve">имеет право </w:t>
      </w:r>
      <w:r w:rsidR="00F9791A" w:rsidRPr="00F9791A">
        <w:rPr>
          <w:rFonts w:ascii="GHEA Grapalat" w:hAnsi="GHEA Grapalat"/>
          <w:lang w:val="hy-AM"/>
        </w:rPr>
        <w:t>по электронной почте представить секретарю оценочной комиссии обоснования по характеристикам предмета закупки установленным приглашением</w:t>
      </w:r>
      <w:r w:rsidR="00F34417">
        <w:rPr>
          <w:rFonts w:ascii="GHEA Grapalat" w:hAnsi="GHEA Grapalat"/>
        </w:rPr>
        <w:t xml:space="preserve"> </w:t>
      </w:r>
      <w:r w:rsidR="00F9791A" w:rsidRPr="00F9791A">
        <w:rPr>
          <w:rFonts w:ascii="GHEA Grapalat" w:hAnsi="GHEA Grapalat"/>
          <w:lang w:val="hy-AM"/>
        </w:rPr>
        <w:t>с точки зрения предусмотренных Законом требований обеспечения конкуренции и исключения дискриминации</w:t>
      </w:r>
      <w:r w:rsidR="00023F8F">
        <w:rPr>
          <w:rFonts w:ascii="GHEA Grapalat" w:hAnsi="GHEA Grapalat"/>
        </w:rPr>
        <w:t>.</w:t>
      </w:r>
      <w:r w:rsidR="00F9791A" w:rsidRPr="00F9791A">
        <w:rPr>
          <w:rFonts w:ascii="GHEA Grapalat" w:hAnsi="GHEA Grapalat"/>
          <w:lang w:val="hy-AM"/>
        </w:rPr>
        <w:t xml:space="preserve"> </w:t>
      </w:r>
      <w:r w:rsidR="00750FFF" w:rsidRPr="00750FFF">
        <w:rPr>
          <w:rFonts w:ascii="GHEA Grapalat" w:hAnsi="GHEA Grapalat"/>
          <w:lang w:val="hy-AM"/>
        </w:rPr>
        <w:t>В случае признания представленных обоснований приемлемыми оценочная комиссия в установленный срок вносит обусловленные ими изменения в приглашение</w:t>
      </w:r>
      <w:r w:rsidR="00750FFF">
        <w:rPr>
          <w:rFonts w:ascii="GHEA Grapalat" w:hAnsi="GHEA Grapalat"/>
          <w:lang w:val="hy-AM"/>
        </w:rPr>
        <w:t>.</w:t>
      </w:r>
    </w:p>
    <w:p w14:paraId="01B21F49" w14:textId="77777777" w:rsidR="00096865" w:rsidRPr="009044F1" w:rsidRDefault="00096865" w:rsidP="00B46D58">
      <w:pPr>
        <w:widowControl w:val="0"/>
        <w:tabs>
          <w:tab w:val="left" w:pos="1134"/>
        </w:tabs>
        <w:autoSpaceDE w:val="0"/>
        <w:autoSpaceDN w:val="0"/>
        <w:adjustRightInd w:val="0"/>
        <w:spacing w:after="160"/>
        <w:ind w:firstLine="567"/>
        <w:jc w:val="both"/>
        <w:rPr>
          <w:rFonts w:ascii="GHEA Grapalat" w:hAnsi="GHEA Grapalat" w:cs="Arial Unicode"/>
        </w:rPr>
      </w:pPr>
      <w:r w:rsidRPr="009044F1">
        <w:rPr>
          <w:rFonts w:ascii="GHEA Grapalat" w:hAnsi="GHEA Grapalat"/>
        </w:rPr>
        <w:t>3.</w:t>
      </w:r>
      <w:r w:rsidR="00E648D1">
        <w:rPr>
          <w:rFonts w:ascii="GHEA Grapalat" w:hAnsi="GHEA Grapalat"/>
          <w:lang w:val="hy-AM"/>
        </w:rPr>
        <w:t>6</w:t>
      </w:r>
      <w:r w:rsidR="000A15F9" w:rsidRPr="000A15F9">
        <w:rPr>
          <w:rFonts w:ascii="GHEA Grapalat" w:hAnsi="GHEA Grapalat"/>
        </w:rPr>
        <w:t>.</w:t>
      </w:r>
      <w:r w:rsidR="00ED2352" w:rsidRPr="003A1EBB">
        <w:rPr>
          <w:rFonts w:ascii="GHEA Grapalat" w:hAnsi="GHEA Grapalat"/>
        </w:rPr>
        <w:tab/>
      </w:r>
      <w:r w:rsidRPr="009044F1">
        <w:rPr>
          <w:rFonts w:ascii="GHEA Grapalat" w:hAnsi="GHEA Grapalat"/>
        </w:rPr>
        <w:t>При внесении изменений в приглашение окончательный срок подачи заявок исчисляется со дня опубликования в бюллетене объявления об</w:t>
      </w:r>
      <w:r w:rsidR="00775FAF">
        <w:rPr>
          <w:rFonts w:ascii="Courier New" w:hAnsi="Courier New" w:cs="Courier New"/>
          <w:lang w:val="en-US"/>
        </w:rPr>
        <w:t> </w:t>
      </w:r>
      <w:r w:rsidRPr="009044F1">
        <w:rPr>
          <w:rFonts w:ascii="GHEA Grapalat" w:hAnsi="GHEA Grapalat"/>
        </w:rPr>
        <w:t>этих изменениях. В этом случае участники обязаны продлить срок действия представленного ими обеспечения заявки или представить новое обеспечение заявки</w:t>
      </w:r>
      <w:r w:rsidR="00AF1DD6">
        <w:rPr>
          <w:rStyle w:val="af6"/>
          <w:rFonts w:ascii="GHEA Grapalat" w:hAnsi="GHEA Grapalat"/>
        </w:rPr>
        <w:footnoteReference w:customMarkFollows="1" w:id="3"/>
        <w:t>6</w:t>
      </w:r>
      <w:r w:rsidRPr="009044F1">
        <w:rPr>
          <w:rFonts w:ascii="GHEA Grapalat" w:hAnsi="GHEA Grapalat"/>
        </w:rPr>
        <w:t xml:space="preserve">. </w:t>
      </w:r>
    </w:p>
    <w:p w14:paraId="2966EEF0" w14:textId="77777777" w:rsidR="00B051BE" w:rsidRPr="009044F1" w:rsidRDefault="00B051BE" w:rsidP="00B46D58">
      <w:pPr>
        <w:widowControl w:val="0"/>
        <w:spacing w:after="160"/>
        <w:jc w:val="center"/>
        <w:rPr>
          <w:rFonts w:ascii="GHEA Grapalat" w:hAnsi="GHEA Grapalat"/>
          <w:b/>
        </w:rPr>
      </w:pPr>
    </w:p>
    <w:p w14:paraId="6CE9489A" w14:textId="77777777" w:rsidR="00096865" w:rsidRPr="00995804" w:rsidRDefault="00955A1E" w:rsidP="00B46D58">
      <w:pPr>
        <w:widowControl w:val="0"/>
        <w:spacing w:after="160"/>
        <w:jc w:val="center"/>
        <w:rPr>
          <w:rFonts w:ascii="GHEA Grapalat" w:hAnsi="GHEA Grapalat" w:cs="Arial"/>
          <w:b/>
        </w:rPr>
      </w:pPr>
      <w:r w:rsidRPr="00995804">
        <w:rPr>
          <w:rFonts w:ascii="GHEA Grapalat" w:hAnsi="GHEA Grapalat"/>
          <w:b/>
        </w:rPr>
        <w:t>4. ПОРЯДОК ПОДАЧИ ЗАЯВКИ</w:t>
      </w:r>
    </w:p>
    <w:p w14:paraId="4C931D80" w14:textId="77777777" w:rsidR="00096865" w:rsidRPr="009044F1" w:rsidRDefault="00096865" w:rsidP="00B46D58">
      <w:pPr>
        <w:widowControl w:val="0"/>
        <w:tabs>
          <w:tab w:val="left" w:pos="1134"/>
        </w:tabs>
        <w:spacing w:after="160"/>
        <w:ind w:firstLine="567"/>
        <w:jc w:val="both"/>
        <w:rPr>
          <w:rFonts w:ascii="GHEA Grapalat" w:hAnsi="GHEA Grapalat"/>
        </w:rPr>
      </w:pPr>
      <w:r w:rsidRPr="00995804">
        <w:rPr>
          <w:rFonts w:ascii="GHEA Grapalat" w:hAnsi="GHEA Grapalat"/>
        </w:rPr>
        <w:t>4.1</w:t>
      </w:r>
      <w:r w:rsidR="00A34DFE" w:rsidRPr="00A34DFE">
        <w:rPr>
          <w:rFonts w:ascii="GHEA Grapalat" w:hAnsi="GHEA Grapalat"/>
        </w:rPr>
        <w:t>.</w:t>
      </w:r>
      <w:r w:rsidR="009C7913" w:rsidRPr="003A1EBB">
        <w:rPr>
          <w:rFonts w:ascii="GHEA Grapalat" w:hAnsi="GHEA Grapalat"/>
        </w:rPr>
        <w:tab/>
      </w:r>
      <w:r w:rsidRPr="00995804">
        <w:rPr>
          <w:rFonts w:ascii="GHEA Grapalat" w:hAnsi="GHEA Grapalat"/>
        </w:rPr>
        <w:t>Для участия в настоящей процедуре участник подает заявку в Комиссию. Заявка — это предложение, представляемое участником на основании настоящего Приглашения.</w:t>
      </w:r>
    </w:p>
    <w:p w14:paraId="42DFA485" w14:textId="77777777" w:rsidR="00486B55" w:rsidRPr="009044F1" w:rsidRDefault="00096865" w:rsidP="00B46D58">
      <w:pPr>
        <w:pStyle w:val="23"/>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Участник может подать заявку как для каждого лота, так и для нескольких или всех лотов.</w:t>
      </w:r>
      <w:r w:rsidR="00AA7117">
        <w:rPr>
          <w:rFonts w:ascii="GHEA Grapalat" w:hAnsi="GHEA Grapalat"/>
          <w:sz w:val="24"/>
          <w:szCs w:val="24"/>
        </w:rPr>
        <w:t xml:space="preserve"> </w:t>
      </w:r>
    </w:p>
    <w:p w14:paraId="18B7672C" w14:textId="77777777" w:rsidR="00096865" w:rsidRPr="009044F1" w:rsidRDefault="000946A3" w:rsidP="00B46D58">
      <w:pPr>
        <w:pStyle w:val="23"/>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Заявка подается до истечения срока, установленного для этого настоящим Приглашением.</w:t>
      </w:r>
    </w:p>
    <w:p w14:paraId="4EFDC931" w14:textId="77777777" w:rsidR="00096865" w:rsidRPr="005114D0" w:rsidRDefault="000946A3" w:rsidP="00B46D58">
      <w:pPr>
        <w:pStyle w:val="23"/>
        <w:widowControl w:val="0"/>
        <w:spacing w:after="160" w:line="240" w:lineRule="auto"/>
        <w:ind w:firstLine="567"/>
        <w:rPr>
          <w:rFonts w:ascii="GHEA Grapalat" w:hAnsi="GHEA Grapalat"/>
          <w:sz w:val="24"/>
          <w:szCs w:val="24"/>
        </w:rPr>
      </w:pPr>
      <w:r w:rsidRPr="009044F1">
        <w:rPr>
          <w:rFonts w:ascii="GHEA Grapalat" w:hAnsi="GHEA Grapalat"/>
          <w:sz w:val="24"/>
          <w:szCs w:val="24"/>
        </w:rPr>
        <w:t xml:space="preserve">Порядок подготовки заявки описан в части 2 настоящего приглашения - в </w:t>
      </w:r>
      <w:r w:rsidR="006847B2">
        <w:rPr>
          <w:rFonts w:ascii="GHEA Grapalat" w:hAnsi="GHEA Grapalat"/>
          <w:sz w:val="24"/>
          <w:szCs w:val="24"/>
        </w:rPr>
        <w:t>порядке</w:t>
      </w:r>
      <w:r w:rsidRPr="009044F1">
        <w:rPr>
          <w:rFonts w:ascii="GHEA Grapalat" w:hAnsi="GHEA Grapalat"/>
          <w:sz w:val="24"/>
          <w:szCs w:val="24"/>
        </w:rPr>
        <w:t xml:space="preserve"> по подготовке заявок на открытый конкурс.</w:t>
      </w:r>
    </w:p>
    <w:p w14:paraId="791C3E34" w14:textId="0E6D4D97" w:rsidR="000371A2" w:rsidRDefault="003C1679" w:rsidP="006D3CB9">
      <w:pPr>
        <w:pStyle w:val="23"/>
        <w:widowControl w:val="0"/>
        <w:tabs>
          <w:tab w:val="left" w:pos="1134"/>
        </w:tabs>
        <w:spacing w:after="160" w:line="240" w:lineRule="auto"/>
        <w:ind w:firstLine="567"/>
        <w:contextualSpacing/>
        <w:rPr>
          <w:rFonts w:ascii="GHEA Grapalat" w:hAnsi="GHEA Grapalat"/>
          <w:sz w:val="24"/>
          <w:szCs w:val="24"/>
        </w:rPr>
      </w:pPr>
      <w:r w:rsidRPr="003C1679">
        <w:rPr>
          <w:rFonts w:ascii="GHEA Grapalat" w:hAnsi="GHEA Grapalat"/>
          <w:sz w:val="24"/>
          <w:szCs w:val="24"/>
        </w:rPr>
        <w:t>4.2 Заявки на проведение процедуры по</w:t>
      </w:r>
      <w:r w:rsidR="00C4688C">
        <w:rPr>
          <w:rFonts w:ascii="GHEA Grapalat" w:hAnsi="GHEA Grapalat"/>
          <w:sz w:val="24"/>
          <w:szCs w:val="24"/>
        </w:rPr>
        <w:t>даются в комиссию не позднее «11:3</w:t>
      </w:r>
      <w:r w:rsidRPr="003C1679">
        <w:rPr>
          <w:rFonts w:ascii="GHEA Grapalat" w:hAnsi="GHEA Grapalat"/>
          <w:sz w:val="24"/>
          <w:szCs w:val="24"/>
        </w:rPr>
        <w:t xml:space="preserve">0» «7-го» дня со дня публикации объявления о проведении данной процедуры и приглашения в бюллетене по адресу: г. Паракар, ул. Наири, 42 община, Армавирский марз, РА. </w:t>
      </w:r>
      <w:r w:rsidR="000371A2">
        <w:rPr>
          <w:rFonts w:ascii="GHEA Grapalat" w:hAnsi="GHEA Grapalat"/>
          <w:sz w:val="24"/>
          <w:szCs w:val="24"/>
        </w:rPr>
        <w:t>Заявки на процедуру получает и в журнале регистрации заявок регистрирует секретарь комиссии</w:t>
      </w:r>
      <w:r w:rsidR="000371A2">
        <w:rPr>
          <w:rFonts w:ascii="GHEA Grapalat" w:hAnsi="GHEA Grapalat"/>
        </w:rPr>
        <w:t xml:space="preserve"> </w:t>
      </w:r>
      <w:r w:rsidRPr="003C1679">
        <w:rPr>
          <w:rFonts w:ascii="GHEA Grapalat" w:hAnsi="GHEA Grapalat"/>
        </w:rPr>
        <w:t>Н. Тигранян</w:t>
      </w:r>
      <w:r w:rsidR="000371A2">
        <w:rPr>
          <w:rFonts w:ascii="GHEA Grapalat" w:hAnsi="GHEA Grapalat"/>
        </w:rPr>
        <w:t xml:space="preserve"> </w:t>
      </w:r>
      <w:r w:rsidR="000371A2">
        <w:rPr>
          <w:rFonts w:ascii="GHEA Grapalat" w:hAnsi="GHEA Grapalat"/>
          <w:sz w:val="24"/>
          <w:szCs w:val="24"/>
        </w:rPr>
        <w:t xml:space="preserve">Секретарь комиссии регистрирует заявки в журнале регистрации по очередности их получения, с указанием в журнале регистрации номера регистрации, даты и времени. По требованию участника об этом выдается справка. Заявки, поданные после истечения окончательного срока подачи заявок, в журнале регистрации не регистрируются, и в течение двух рабочих дней, следующих за днем их получения, возвращаются секретарем. </w:t>
      </w:r>
    </w:p>
    <w:p w14:paraId="4B8B5630" w14:textId="77777777" w:rsidR="00A12B60" w:rsidRPr="00BD2C67" w:rsidRDefault="00A12B60" w:rsidP="00B46D58">
      <w:pPr>
        <w:pStyle w:val="23"/>
        <w:widowControl w:val="0"/>
        <w:tabs>
          <w:tab w:val="left" w:pos="1134"/>
        </w:tabs>
        <w:spacing w:after="160" w:line="240" w:lineRule="auto"/>
        <w:ind w:firstLine="567"/>
        <w:rPr>
          <w:rFonts w:ascii="GHEA Grapalat" w:hAnsi="GHEA Grapalat"/>
          <w:sz w:val="24"/>
          <w:szCs w:val="24"/>
        </w:rPr>
      </w:pPr>
    </w:p>
    <w:p w14:paraId="3B764EAC" w14:textId="77777777" w:rsidR="00B67CCD" w:rsidRPr="00D3436F" w:rsidRDefault="00B67CCD" w:rsidP="00B46D58">
      <w:pPr>
        <w:pStyle w:val="23"/>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4.3.</w:t>
      </w:r>
      <w:r w:rsidR="003065C4" w:rsidRPr="005114D0">
        <w:rPr>
          <w:rFonts w:ascii="GHEA Grapalat" w:hAnsi="GHEA Grapalat"/>
          <w:sz w:val="24"/>
          <w:szCs w:val="24"/>
        </w:rPr>
        <w:tab/>
      </w:r>
      <w:r w:rsidRPr="009044F1">
        <w:rPr>
          <w:rFonts w:ascii="GHEA Grapalat" w:hAnsi="GHEA Grapalat"/>
          <w:sz w:val="24"/>
          <w:szCs w:val="24"/>
        </w:rPr>
        <w:t>В заявке участник представляет:</w:t>
      </w:r>
    </w:p>
    <w:p w14:paraId="44B4F127" w14:textId="77777777" w:rsidR="005F25EF" w:rsidRDefault="005F25EF" w:rsidP="00B46D58">
      <w:pPr>
        <w:jc w:val="both"/>
        <w:rPr>
          <w:rFonts w:ascii="GHEA Grapalat" w:hAnsi="GHEA Grapalat"/>
        </w:rPr>
      </w:pPr>
      <w:r>
        <w:rPr>
          <w:rFonts w:ascii="GHEA Grapalat" w:hAnsi="GHEA Grapalat"/>
        </w:rPr>
        <w:t>1) утвержденное им заявление-объявление, предусмотренное пунктом 2.1 части 2 настоящего приглашения</w:t>
      </w:r>
      <w:r w:rsidR="003C5795">
        <w:rPr>
          <w:rFonts w:ascii="GHEA Grapalat" w:hAnsi="GHEA Grapalat"/>
          <w:lang w:val="hy-AM"/>
        </w:rPr>
        <w:t xml:space="preserve"> </w:t>
      </w:r>
      <w:r w:rsidR="003C5795">
        <w:rPr>
          <w:rFonts w:ascii="GHEA Grapalat" w:hAnsi="GHEA Grapalat"/>
        </w:rPr>
        <w:t xml:space="preserve">указав адрес электронной почты, учетный номер налогоплательщика, адрес деятельности и номер телефона </w:t>
      </w:r>
      <w:r>
        <w:rPr>
          <w:rFonts w:ascii="GHEA Grapalat" w:hAnsi="GHEA Grapalat"/>
        </w:rPr>
        <w:t>, которое включает:</w:t>
      </w:r>
    </w:p>
    <w:p w14:paraId="6C9448BF" w14:textId="77777777" w:rsidR="005F25EF" w:rsidRDefault="005F25EF" w:rsidP="00B46D58">
      <w:pPr>
        <w:jc w:val="both"/>
        <w:rPr>
          <w:rFonts w:ascii="GHEA Grapalat" w:hAnsi="GHEA Grapalat"/>
        </w:rPr>
      </w:pPr>
      <w:r>
        <w:rPr>
          <w:rFonts w:ascii="GHEA Grapalat" w:hAnsi="GHEA Grapalat"/>
        </w:rPr>
        <w:t xml:space="preserve">   а) </w:t>
      </w:r>
      <w:r w:rsidR="003C5795">
        <w:rPr>
          <w:rFonts w:ascii="GHEA Grapalat" w:hAnsi="GHEA Grapalat"/>
        </w:rPr>
        <w:t xml:space="preserve">подтверждение </w:t>
      </w:r>
      <w:r>
        <w:rPr>
          <w:rFonts w:ascii="GHEA Grapalat" w:hAnsi="GHEA Grapalat"/>
        </w:rPr>
        <w:t>о соответствии своих данных требованиям права на участие, установленным настоящим приглашением;</w:t>
      </w:r>
    </w:p>
    <w:p w14:paraId="0FB7B097" w14:textId="77777777" w:rsidR="00C648DF" w:rsidRDefault="005F25EF" w:rsidP="00B46D58">
      <w:pPr>
        <w:jc w:val="both"/>
        <w:rPr>
          <w:rFonts w:ascii="GHEA Grapalat" w:hAnsi="GHEA Grapalat"/>
        </w:rPr>
      </w:pPr>
      <w:r>
        <w:rPr>
          <w:rFonts w:ascii="GHEA Grapalat" w:hAnsi="GHEA Grapalat"/>
        </w:rPr>
        <w:t xml:space="preserve">   б) </w:t>
      </w:r>
      <w:r w:rsidR="003C5795" w:rsidRPr="003C5795">
        <w:rPr>
          <w:rFonts w:ascii="GHEA Grapalat" w:hAnsi="GHEA Grapalat"/>
        </w:rPr>
        <w:t>подтверждение об обязательстве предоставления обеспечения квалификаци</w:t>
      </w:r>
      <w:r w:rsidR="003C5795">
        <w:rPr>
          <w:rFonts w:ascii="GHEA Grapalat" w:hAnsi="GHEA Grapalat"/>
        </w:rPr>
        <w:t>и</w:t>
      </w:r>
      <w:r w:rsidR="003C5795" w:rsidRPr="003C5795">
        <w:rPr>
          <w:rFonts w:ascii="GHEA Grapalat" w:hAnsi="GHEA Grapalat"/>
        </w:rPr>
        <w:t xml:space="preserve"> в размере представленного ценового предложения в порядке и сроки, установленные пунктом 2.4 части 1 настоящего приглашения</w:t>
      </w:r>
      <w:r w:rsidR="00023F8F">
        <w:rPr>
          <w:rFonts w:ascii="GHEA Grapalat" w:hAnsi="GHEA Grapalat"/>
        </w:rPr>
        <w:t xml:space="preserve"> в случае признания отобранным участником</w:t>
      </w:r>
      <w:r w:rsidR="002E067C">
        <w:rPr>
          <w:rFonts w:ascii="GHEA Grapalat" w:hAnsi="GHEA Grapalat"/>
        </w:rPr>
        <w:t>;</w:t>
      </w:r>
      <w:r w:rsidR="0049623A" w:rsidRPr="00D3436F">
        <w:rPr>
          <w:rFonts w:ascii="GHEA Grapalat" w:hAnsi="GHEA Grapalat"/>
        </w:rPr>
        <w:t xml:space="preserve">    </w:t>
      </w:r>
    </w:p>
    <w:p w14:paraId="14FE453C" w14:textId="77777777" w:rsidR="005F25EF" w:rsidRDefault="005F25EF" w:rsidP="00C648DF">
      <w:pPr>
        <w:ind w:firstLine="284"/>
        <w:jc w:val="both"/>
        <w:rPr>
          <w:rFonts w:ascii="GHEA Grapalat" w:hAnsi="GHEA Grapalat"/>
        </w:rPr>
      </w:pPr>
      <w:r>
        <w:rPr>
          <w:rFonts w:ascii="GHEA Grapalat" w:hAnsi="GHEA Grapalat"/>
        </w:rPr>
        <w:t xml:space="preserve">в) объявление об отсутствии </w:t>
      </w:r>
      <w:r w:rsidR="003E33E7">
        <w:rPr>
          <w:rFonts w:ascii="GHEA Grapalat" w:hAnsi="GHEA Grapalat"/>
        </w:rPr>
        <w:t xml:space="preserve">недобросовестной конкуренции, </w:t>
      </w:r>
      <w:r>
        <w:rPr>
          <w:rFonts w:ascii="GHEA Grapalat" w:hAnsi="GHEA Grapalat"/>
        </w:rPr>
        <w:t>злоупотребления доминирующим положением и антиконкурентного соглашения в рамках настоящей процедуры</w:t>
      </w:r>
      <w:r w:rsidR="002E067C">
        <w:rPr>
          <w:rFonts w:ascii="GHEA Grapalat" w:hAnsi="GHEA Grapalat"/>
        </w:rPr>
        <w:t>;</w:t>
      </w:r>
    </w:p>
    <w:p w14:paraId="79B2C0FF" w14:textId="77777777" w:rsidR="005F25EF" w:rsidRDefault="005F25EF" w:rsidP="00B46D58">
      <w:pPr>
        <w:jc w:val="both"/>
        <w:rPr>
          <w:rFonts w:ascii="GHEA Grapalat" w:hAnsi="GHEA Grapalat"/>
        </w:rPr>
      </w:pPr>
      <w:r>
        <w:rPr>
          <w:rFonts w:ascii="GHEA Grapalat" w:hAnsi="GHEA Grapalat"/>
        </w:rPr>
        <w:t xml:space="preserve">    г) объявление об отсутствии в рамках настоящей процедуры одновременного участия взаимосвязянных с ним лиц и (или) учрежденных им организаций либо организаций, имеющих принадлежащую ему долю (пай)  в размере более пятидесяти процентов; </w:t>
      </w:r>
    </w:p>
    <w:p w14:paraId="59A2EB4D" w14:textId="77777777" w:rsidR="00EA0D10" w:rsidRDefault="001361B2" w:rsidP="00B46D58">
      <w:pPr>
        <w:pStyle w:val="norm"/>
        <w:widowControl w:val="0"/>
        <w:tabs>
          <w:tab w:val="left" w:pos="1134"/>
        </w:tabs>
        <w:spacing w:after="160" w:line="240" w:lineRule="auto"/>
        <w:ind w:firstLine="284"/>
        <w:rPr>
          <w:rFonts w:ascii="GHEA Grapalat" w:hAnsi="GHEA Grapalat"/>
        </w:rPr>
      </w:pPr>
      <w:r w:rsidRPr="00985FFB">
        <w:rPr>
          <w:rFonts w:ascii="GHEA Grapalat" w:hAnsi="GHEA Grapalat"/>
          <w:sz w:val="24"/>
          <w:szCs w:val="24"/>
        </w:rPr>
        <w:t xml:space="preserve">д) </w:t>
      </w:r>
      <w:r w:rsidR="00AF101C" w:rsidRPr="00985FFB">
        <w:rPr>
          <w:rFonts w:ascii="GHEA Grapalat" w:hAnsi="GHEA Grapalat"/>
          <w:sz w:val="24"/>
          <w:szCs w:val="24"/>
        </w:rPr>
        <w:t>Деклараци</w:t>
      </w:r>
      <w:r w:rsidR="00985FFB" w:rsidRPr="00985FFB">
        <w:rPr>
          <w:rFonts w:ascii="GHEA Grapalat" w:hAnsi="GHEA Grapalat"/>
          <w:sz w:val="24"/>
          <w:szCs w:val="24"/>
        </w:rPr>
        <w:t>ю</w:t>
      </w:r>
      <w:r w:rsidR="00AF101C" w:rsidRPr="00985FFB">
        <w:rPr>
          <w:rFonts w:ascii="GHEA Grapalat" w:hAnsi="GHEA Grapalat"/>
          <w:sz w:val="24"/>
          <w:szCs w:val="24"/>
        </w:rPr>
        <w:t xml:space="preserve"> о реальных бенефициарах согласно Приложению 1. Декларация не представляется, если участник является индивидуальным предпринимателем или физическим лицом.</w:t>
      </w:r>
      <w:r w:rsidRPr="00985FFB">
        <w:rPr>
          <w:rFonts w:ascii="GHEA Grapalat" w:hAnsi="GHEA Grapalat"/>
          <w:sz w:val="24"/>
          <w:szCs w:val="24"/>
        </w:rPr>
        <w:t xml:space="preserve"> При этом, если участник объявляется отобранным участником, то предусмотренная настоящим абзацем </w:t>
      </w:r>
      <w:r w:rsidR="00AF101C" w:rsidRPr="00985FFB">
        <w:rPr>
          <w:rFonts w:ascii="GHEA Grapalat" w:hAnsi="GHEA Grapalat"/>
          <w:sz w:val="24"/>
          <w:szCs w:val="24"/>
        </w:rPr>
        <w:t>декларация</w:t>
      </w:r>
      <w:r w:rsidRPr="00985FFB">
        <w:rPr>
          <w:rFonts w:ascii="GHEA Grapalat" w:hAnsi="GHEA Grapalat"/>
          <w:sz w:val="24"/>
          <w:szCs w:val="24"/>
        </w:rPr>
        <w:t>, публик</w:t>
      </w:r>
      <w:r w:rsidR="00AF101C" w:rsidRPr="00985FFB">
        <w:rPr>
          <w:rFonts w:ascii="GHEA Grapalat" w:hAnsi="GHEA Grapalat"/>
          <w:sz w:val="24"/>
          <w:szCs w:val="24"/>
        </w:rPr>
        <w:t>у</w:t>
      </w:r>
      <w:r w:rsidRPr="00985FFB">
        <w:rPr>
          <w:rFonts w:ascii="GHEA Grapalat" w:hAnsi="GHEA Grapalat"/>
          <w:sz w:val="24"/>
          <w:szCs w:val="24"/>
        </w:rPr>
        <w:t>ется в</w:t>
      </w:r>
      <w:r>
        <w:rPr>
          <w:rFonts w:ascii="GHEA Grapalat" w:hAnsi="GHEA Grapalat"/>
          <w:spacing w:val="-6"/>
          <w:sz w:val="24"/>
          <w:szCs w:val="24"/>
        </w:rPr>
        <w:t xml:space="preserve"> бюллетене вместе с объявлением о</w:t>
      </w:r>
      <w:r>
        <w:rPr>
          <w:rFonts w:ascii="GHEA Grapalat" w:hAnsi="GHEA Grapalat"/>
          <w:sz w:val="24"/>
          <w:szCs w:val="24"/>
        </w:rPr>
        <w:t xml:space="preserve"> решении заключить договор;</w:t>
      </w:r>
      <w:r w:rsidR="005F25EF">
        <w:rPr>
          <w:rFonts w:ascii="GHEA Grapalat" w:hAnsi="GHEA Grapalat"/>
        </w:rPr>
        <w:t xml:space="preserve">  </w:t>
      </w:r>
    </w:p>
    <w:p w14:paraId="5A29BBC4" w14:textId="77777777" w:rsidR="00B67CCD" w:rsidRPr="009044F1" w:rsidRDefault="008E58A2" w:rsidP="00B46D5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2</w:t>
      </w:r>
      <w:r w:rsidR="0047117B" w:rsidRPr="009044F1">
        <w:rPr>
          <w:rFonts w:ascii="GHEA Grapalat" w:hAnsi="GHEA Grapalat"/>
          <w:sz w:val="24"/>
          <w:szCs w:val="24"/>
        </w:rPr>
        <w:t>)</w:t>
      </w:r>
      <w:r w:rsidR="00444026" w:rsidRPr="005114D0">
        <w:rPr>
          <w:rFonts w:ascii="GHEA Grapalat" w:hAnsi="GHEA Grapalat"/>
          <w:sz w:val="24"/>
          <w:szCs w:val="24"/>
        </w:rPr>
        <w:tab/>
      </w:r>
      <w:r w:rsidR="0047117B" w:rsidRPr="009044F1">
        <w:rPr>
          <w:rFonts w:ascii="GHEA Grapalat" w:hAnsi="GHEA Grapalat"/>
          <w:sz w:val="24"/>
          <w:szCs w:val="24"/>
        </w:rPr>
        <w:t>утвержденное им ценовое предложение;</w:t>
      </w:r>
    </w:p>
    <w:p w14:paraId="0E154365" w14:textId="77777777" w:rsidR="006C3115" w:rsidRPr="00AA7117" w:rsidRDefault="008E58A2" w:rsidP="00B46D58">
      <w:pPr>
        <w:widowControl w:val="0"/>
        <w:tabs>
          <w:tab w:val="left" w:pos="1134"/>
        </w:tabs>
        <w:spacing w:after="160"/>
        <w:ind w:firstLine="567"/>
        <w:jc w:val="both"/>
        <w:rPr>
          <w:rFonts w:ascii="GHEA Grapalat" w:hAnsi="GHEA Grapalat"/>
        </w:rPr>
      </w:pPr>
      <w:r>
        <w:rPr>
          <w:rFonts w:ascii="GHEA Grapalat" w:hAnsi="GHEA Grapalat"/>
        </w:rPr>
        <w:t>3</w:t>
      </w:r>
      <w:r w:rsidR="00E326DD" w:rsidRPr="009044F1">
        <w:rPr>
          <w:rFonts w:ascii="GHEA Grapalat" w:hAnsi="GHEA Grapalat"/>
        </w:rPr>
        <w:t>)</w:t>
      </w:r>
      <w:r w:rsidR="00444026" w:rsidRPr="005114D0">
        <w:rPr>
          <w:rFonts w:ascii="GHEA Grapalat" w:hAnsi="GHEA Grapalat"/>
        </w:rPr>
        <w:tab/>
      </w:r>
      <w:r w:rsidR="00E326DD" w:rsidRPr="009044F1">
        <w:rPr>
          <w:rFonts w:ascii="GHEA Grapalat" w:hAnsi="GHEA Grapalat"/>
        </w:rPr>
        <w:t>обеспечение заявки</w:t>
      </w:r>
      <w:r w:rsidR="0067389F" w:rsidRPr="000811C1">
        <w:rPr>
          <w:rFonts w:ascii="GHEA Grapalat" w:hAnsi="GHEA Grapalat"/>
        </w:rPr>
        <w:t>-</w:t>
      </w:r>
      <w:r w:rsidR="0067389F" w:rsidRPr="009044F1">
        <w:rPr>
          <w:rFonts w:ascii="GHEA Grapalat" w:hAnsi="GHEA Grapalat"/>
        </w:rPr>
        <w:t xml:space="preserve"> </w:t>
      </w:r>
      <w:r w:rsidR="00E326DD" w:rsidRPr="009044F1">
        <w:rPr>
          <w:rFonts w:ascii="GHEA Grapalat" w:hAnsi="GHEA Grapalat"/>
        </w:rPr>
        <w:t>в форме наличных денег или банковской гарантии</w:t>
      </w:r>
      <w:r w:rsidR="008457F4" w:rsidRPr="008457F4">
        <w:rPr>
          <w:rFonts w:ascii="GHEA Grapalat" w:hAnsi="GHEA Grapalat"/>
        </w:rPr>
        <w:t>;</w:t>
      </w:r>
      <w:r w:rsidR="00091FB0">
        <w:rPr>
          <w:rStyle w:val="af6"/>
          <w:rFonts w:ascii="GHEA Grapalat" w:hAnsi="GHEA Grapalat"/>
        </w:rPr>
        <w:footnoteReference w:customMarkFollows="1" w:id="4"/>
        <w:t>7</w:t>
      </w:r>
    </w:p>
    <w:p w14:paraId="60C73076" w14:textId="77777777" w:rsidR="000845F6" w:rsidRPr="009044F1" w:rsidRDefault="00C52EEA" w:rsidP="00B46D5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4</w:t>
      </w:r>
      <w:r w:rsidR="003E3FD0" w:rsidRPr="009044F1">
        <w:rPr>
          <w:rFonts w:ascii="GHEA Grapalat" w:hAnsi="GHEA Grapalat"/>
          <w:sz w:val="24"/>
          <w:szCs w:val="24"/>
        </w:rPr>
        <w:t>)</w:t>
      </w:r>
      <w:r w:rsidR="00333B85" w:rsidRPr="005114D0">
        <w:rPr>
          <w:rFonts w:ascii="GHEA Grapalat" w:hAnsi="GHEA Grapalat"/>
          <w:sz w:val="24"/>
          <w:szCs w:val="24"/>
        </w:rPr>
        <w:tab/>
      </w:r>
      <w:r w:rsidR="003E3FD0" w:rsidRPr="009044F1">
        <w:rPr>
          <w:rFonts w:ascii="GHEA Grapalat" w:hAnsi="GHEA Grapalat"/>
          <w:sz w:val="24"/>
          <w:szCs w:val="24"/>
        </w:rPr>
        <w:t>копию агентского договора и данные лица, являющегося стороной этого договора, если заключаемый договор будет исполняться через агентство;</w:t>
      </w:r>
    </w:p>
    <w:p w14:paraId="549B169A" w14:textId="77777777" w:rsidR="000845F6" w:rsidRPr="00D3436F" w:rsidRDefault="0036720C" w:rsidP="00B46D58">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5</w:t>
      </w:r>
      <w:r w:rsidR="003E3FD0" w:rsidRPr="009044F1">
        <w:rPr>
          <w:rFonts w:ascii="GHEA Grapalat" w:hAnsi="GHEA Grapalat"/>
          <w:sz w:val="24"/>
          <w:szCs w:val="24"/>
        </w:rPr>
        <w:t>)</w:t>
      </w:r>
      <w:r w:rsidR="00333B85" w:rsidRPr="005114D0">
        <w:rPr>
          <w:rFonts w:ascii="GHEA Grapalat" w:hAnsi="GHEA Grapalat"/>
          <w:sz w:val="24"/>
          <w:szCs w:val="24"/>
        </w:rPr>
        <w:tab/>
      </w:r>
      <w:r w:rsidR="003E3FD0" w:rsidRPr="009044F1">
        <w:rPr>
          <w:rFonts w:ascii="GHEA Grapalat" w:hAnsi="GHEA Grapalat"/>
          <w:sz w:val="24"/>
          <w:szCs w:val="24"/>
        </w:rPr>
        <w:t>копию договора о совместной деятельности, если участники участвуют в настоящей процедуре в порядке совместной деятельности (консорциумом);</w:t>
      </w:r>
    </w:p>
    <w:p w14:paraId="5CBEF5D3" w14:textId="77777777" w:rsidR="00721677" w:rsidRDefault="00721677" w:rsidP="00B46D58">
      <w:pPr>
        <w:jc w:val="both"/>
        <w:rPr>
          <w:rFonts w:ascii="GHEA Grapalat" w:hAnsi="GHEA Grapalat" w:cs="Sylfaen"/>
        </w:rPr>
      </w:pPr>
      <w:r>
        <w:rPr>
          <w:rFonts w:ascii="GHEA Grapalat" w:hAnsi="GHEA Grapalat" w:cs="Sylfaen"/>
        </w:rPr>
        <w:t xml:space="preserve">При этом в случае участия в настоящей процедуре в порядке совместной деятельности (консорциумом) </w:t>
      </w:r>
    </w:p>
    <w:p w14:paraId="24E97E5D" w14:textId="77777777" w:rsidR="00721677" w:rsidRDefault="00721677" w:rsidP="00B46D58">
      <w:pPr>
        <w:jc w:val="both"/>
        <w:rPr>
          <w:rFonts w:ascii="GHEA Grapalat" w:hAnsi="GHEA Grapalat" w:cs="Sylfaen"/>
        </w:rPr>
      </w:pPr>
      <w:r>
        <w:rPr>
          <w:rFonts w:ascii="GHEA Grapalat" w:hAnsi="GHEA Grapalat" w:cs="Sylfaen"/>
        </w:rPr>
        <w:t xml:space="preserve">  • ни одна из сторон договора о совместной деятельности не может подавать отдельную заявку на данную процедуру</w:t>
      </w:r>
      <w:r w:rsidR="006519EF">
        <w:rPr>
          <w:rFonts w:ascii="GHEA Grapalat" w:hAnsi="GHEA Grapalat" w:cs="Sylfaen"/>
        </w:rPr>
        <w:t xml:space="preserve"> (на один и тот же лот)</w:t>
      </w:r>
      <w:r>
        <w:rPr>
          <w:rFonts w:ascii="GHEA Grapalat" w:hAnsi="GHEA Grapalat" w:cs="Sylfaen"/>
        </w:rPr>
        <w:t>. В случае несоблюдения требования настоящего абзаца на заседании по вскрытию заявок отклоняются как в порядке совместной деятельности, так и отдельно представленные заявки;</w:t>
      </w:r>
    </w:p>
    <w:p w14:paraId="2CA1800A" w14:textId="77777777" w:rsidR="00721677" w:rsidRDefault="00721677" w:rsidP="00B46D58">
      <w:pPr>
        <w:pStyle w:val="norm"/>
        <w:widowControl w:val="0"/>
        <w:spacing w:after="120" w:line="240" w:lineRule="auto"/>
        <w:ind w:firstLine="0"/>
        <w:rPr>
          <w:rFonts w:ascii="GHEA Grapalat" w:hAnsi="GHEA Grapalat" w:cs="Sylfaen"/>
          <w:sz w:val="24"/>
          <w:szCs w:val="24"/>
        </w:rPr>
      </w:pPr>
      <w:r>
        <w:rPr>
          <w:rFonts w:ascii="GHEA Grapalat" w:hAnsi="GHEA Grapalat" w:cs="Sylfaen"/>
          <w:sz w:val="24"/>
          <w:szCs w:val="24"/>
        </w:rPr>
        <w:t xml:space="preserve">  • если договором о совместной деятельности установлено, что общие дела участников ведет отдельный участник договора о совместной деятельности, то заявка подается, а в случае заключения договора выплаты производятся этому участнику. В случае, когда договором о совместной деятельности предусмотрено, что при ведении общих дел каждый участник имеет право действовать от имени всех участников, то в случае заключения договора платежи на его основании производятся представившему заявку участнику.</w:t>
      </w:r>
    </w:p>
    <w:p w14:paraId="4AB9D9B2" w14:textId="77777777" w:rsidR="00721677" w:rsidRPr="00721677" w:rsidRDefault="00721677" w:rsidP="00B46D58">
      <w:pPr>
        <w:pStyle w:val="norm"/>
        <w:widowControl w:val="0"/>
        <w:tabs>
          <w:tab w:val="left" w:pos="1134"/>
        </w:tabs>
        <w:spacing w:after="160" w:line="240" w:lineRule="auto"/>
        <w:ind w:firstLine="567"/>
        <w:rPr>
          <w:rFonts w:ascii="GHEA Grapalat" w:hAnsi="GHEA Grapalat" w:cs="Sylfaen"/>
          <w:sz w:val="24"/>
          <w:szCs w:val="24"/>
        </w:rPr>
      </w:pPr>
    </w:p>
    <w:p w14:paraId="56E1683D" w14:textId="77777777" w:rsidR="00A45946" w:rsidRPr="009044F1" w:rsidRDefault="00333B85" w:rsidP="00B46D58">
      <w:pPr>
        <w:widowControl w:val="0"/>
        <w:spacing w:after="160"/>
        <w:jc w:val="center"/>
        <w:rPr>
          <w:rFonts w:ascii="GHEA Grapalat" w:hAnsi="GHEA Grapalat" w:cs="Arial"/>
          <w:b/>
        </w:rPr>
      </w:pPr>
      <w:r>
        <w:rPr>
          <w:rFonts w:ascii="GHEA Grapalat" w:hAnsi="GHEA Grapalat"/>
          <w:b/>
        </w:rPr>
        <w:t>5.</w:t>
      </w:r>
      <w:r w:rsidR="00C8055A" w:rsidRPr="009044F1">
        <w:rPr>
          <w:rFonts w:ascii="GHEA Grapalat" w:hAnsi="GHEA Grapalat"/>
          <w:b/>
        </w:rPr>
        <w:t xml:space="preserve">ЦЕНОВОЕ ПРЕДЛОЖЕНИЕ ЗАЯВКИ </w:t>
      </w:r>
    </w:p>
    <w:p w14:paraId="2068DF8D" w14:textId="77777777" w:rsidR="00A45946" w:rsidRPr="009044F1" w:rsidRDefault="00C8055A" w:rsidP="00B46D58">
      <w:pPr>
        <w:widowControl w:val="0"/>
        <w:tabs>
          <w:tab w:val="left" w:pos="1134"/>
        </w:tabs>
        <w:spacing w:after="160"/>
        <w:ind w:firstLine="567"/>
        <w:jc w:val="both"/>
        <w:rPr>
          <w:rFonts w:ascii="GHEA Grapalat" w:hAnsi="GHEA Grapalat"/>
        </w:rPr>
      </w:pPr>
      <w:r w:rsidRPr="009044F1">
        <w:rPr>
          <w:rFonts w:ascii="GHEA Grapalat" w:hAnsi="GHEA Grapalat"/>
        </w:rPr>
        <w:t>5.1</w:t>
      </w:r>
      <w:r w:rsidR="00A34DFE" w:rsidRPr="00A34DFE">
        <w:rPr>
          <w:rFonts w:ascii="GHEA Grapalat" w:hAnsi="GHEA Grapalat"/>
        </w:rPr>
        <w:t>.</w:t>
      </w:r>
      <w:r w:rsidR="00333B85" w:rsidRPr="00A34DFE">
        <w:rPr>
          <w:rFonts w:ascii="GHEA Grapalat" w:hAnsi="GHEA Grapalat"/>
        </w:rPr>
        <w:tab/>
      </w:r>
      <w:r w:rsidRPr="009044F1">
        <w:rPr>
          <w:rFonts w:ascii="GHEA Grapalat" w:hAnsi="GHEA Grapalat"/>
        </w:rPr>
        <w:t xml:space="preserve">Предлагаемая цена помимо </w:t>
      </w:r>
      <w:r w:rsidRPr="00D448E9">
        <w:rPr>
          <w:rFonts w:ascii="GHEA Grapalat" w:hAnsi="GHEA Grapalat"/>
        </w:rPr>
        <w:t xml:space="preserve">стоимости </w:t>
      </w:r>
      <w:r w:rsidR="00D448E9" w:rsidRPr="00D448E9">
        <w:rPr>
          <w:rFonts w:ascii="GHEA Grapalat" w:hAnsi="GHEA Grapalat"/>
        </w:rPr>
        <w:t>услуги</w:t>
      </w:r>
      <w:r w:rsidRPr="00D448E9">
        <w:rPr>
          <w:rFonts w:ascii="GHEA Grapalat" w:hAnsi="GHEA Grapalat"/>
        </w:rPr>
        <w:t xml:space="preserve"> </w:t>
      </w:r>
      <w:r w:rsidRPr="009044F1">
        <w:rPr>
          <w:rFonts w:ascii="GHEA Grapalat" w:hAnsi="GHEA Grapalat"/>
        </w:rPr>
        <w:t>включает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w:t>
      </w:r>
    </w:p>
    <w:p w14:paraId="7254F392" w14:textId="77777777" w:rsidR="00B95FE0" w:rsidRPr="009044F1" w:rsidRDefault="00C8055A"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5.2.</w:t>
      </w:r>
      <w:r w:rsidR="00333B85" w:rsidRPr="005114D0">
        <w:rPr>
          <w:rFonts w:ascii="GHEA Grapalat" w:hAnsi="GHEA Grapalat"/>
          <w:sz w:val="24"/>
          <w:szCs w:val="24"/>
        </w:rPr>
        <w:tab/>
      </w:r>
      <w:r w:rsidRPr="009044F1">
        <w:rPr>
          <w:rFonts w:ascii="GHEA Grapalat" w:hAnsi="GHEA Grapalat"/>
          <w:sz w:val="24"/>
          <w:szCs w:val="24"/>
        </w:rPr>
        <w:t>Участник представляет ценовое предложение в форме расчета, состоящего из обобщенных компонентов</w:t>
      </w:r>
      <w:r w:rsidR="00683E33" w:rsidRPr="00683E33">
        <w:rPr>
          <w:rFonts w:ascii="GHEA Grapalat" w:hAnsi="GHEA Grapalat"/>
          <w:sz w:val="24"/>
          <w:szCs w:val="24"/>
        </w:rPr>
        <w:t xml:space="preserve"> </w:t>
      </w:r>
      <w:r w:rsidR="00443317">
        <w:rPr>
          <w:rFonts w:ascii="GHEA Grapalat" w:hAnsi="GHEA Grapalat"/>
          <w:sz w:val="24"/>
          <w:szCs w:val="24"/>
        </w:rPr>
        <w:t>-</w:t>
      </w:r>
      <w:r w:rsidRPr="009044F1">
        <w:rPr>
          <w:rFonts w:ascii="GHEA Grapalat" w:hAnsi="GHEA Grapalat"/>
          <w:sz w:val="24"/>
          <w:szCs w:val="24"/>
        </w:rPr>
        <w:t xml:space="preserve"> </w:t>
      </w:r>
      <w:r w:rsidR="00443317" w:rsidRPr="009044F1">
        <w:rPr>
          <w:rFonts w:ascii="GHEA Grapalat" w:hAnsi="GHEA Grapalat"/>
          <w:sz w:val="24"/>
          <w:szCs w:val="24"/>
        </w:rPr>
        <w:t>стоимост</w:t>
      </w:r>
      <w:r w:rsidR="00443317">
        <w:rPr>
          <w:rFonts w:ascii="GHEA Grapalat" w:hAnsi="GHEA Grapalat"/>
          <w:sz w:val="24"/>
          <w:szCs w:val="24"/>
        </w:rPr>
        <w:t>ь</w:t>
      </w:r>
      <w:r w:rsidR="00A00BE3" w:rsidRPr="00A00BE3">
        <w:rPr>
          <w:rFonts w:ascii="GHEA Grapalat" w:hAnsi="GHEA Grapalat"/>
          <w:sz w:val="24"/>
          <w:szCs w:val="24"/>
        </w:rPr>
        <w:t xml:space="preserve"> </w:t>
      </w:r>
      <w:r w:rsidR="00A00BE3">
        <w:rPr>
          <w:rFonts w:ascii="GHEA Grapalat" w:hAnsi="GHEA Grapalat"/>
          <w:sz w:val="24"/>
          <w:szCs w:val="24"/>
        </w:rPr>
        <w:t>(</w:t>
      </w:r>
      <w:r w:rsidR="00A00BE3" w:rsidRPr="00864470">
        <w:rPr>
          <w:rFonts w:ascii="GHEA Grapalat" w:hAnsi="GHEA Grapalat"/>
          <w:sz w:val="24"/>
          <w:szCs w:val="24"/>
        </w:rPr>
        <w:t>совокупность себестоимости и прогнозируемой прибыли</w:t>
      </w:r>
      <w:r w:rsidR="00A00BE3">
        <w:rPr>
          <w:rFonts w:ascii="GHEA Grapalat" w:hAnsi="GHEA Grapalat"/>
          <w:sz w:val="24"/>
          <w:szCs w:val="24"/>
        </w:rPr>
        <w:t>)</w:t>
      </w:r>
      <w:r w:rsidR="00A00BE3" w:rsidRPr="00A00BE3">
        <w:rPr>
          <w:rFonts w:ascii="GHEA Grapalat" w:hAnsi="GHEA Grapalat"/>
          <w:sz w:val="24"/>
          <w:szCs w:val="24"/>
        </w:rPr>
        <w:t xml:space="preserve"> </w:t>
      </w:r>
      <w:r w:rsidRPr="009044F1">
        <w:rPr>
          <w:rFonts w:ascii="GHEA Grapalat" w:hAnsi="GHEA Grapalat"/>
          <w:sz w:val="24"/>
          <w:szCs w:val="24"/>
        </w:rPr>
        <w:t>и налог на добавленную стоимость. Расчет компонентов стоимости — разбивка или другие детали — не требуются и не представляются. Если по части данной 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w:t>
      </w:r>
      <w:r w:rsidR="00A70A2B">
        <w:rPr>
          <w:rFonts w:ascii="GHEA Grapalat" w:hAnsi="GHEA Grapalat"/>
          <w:sz w:val="24"/>
          <w:szCs w:val="24"/>
        </w:rPr>
        <w:t xml:space="preserve"> При этом:</w:t>
      </w:r>
      <w:r w:rsidRPr="009044F1">
        <w:rPr>
          <w:rFonts w:ascii="GHEA Grapalat" w:hAnsi="GHEA Grapalat"/>
          <w:sz w:val="24"/>
          <w:szCs w:val="24"/>
        </w:rPr>
        <w:t xml:space="preserve"> </w:t>
      </w:r>
    </w:p>
    <w:p w14:paraId="40110F97" w14:textId="77777777" w:rsidR="00A70A2B" w:rsidRDefault="00940B86" w:rsidP="00B46D58">
      <w:pPr>
        <w:pStyle w:val="norm"/>
        <w:widowControl w:val="0"/>
        <w:spacing w:after="160" w:line="240" w:lineRule="auto"/>
        <w:ind w:firstLine="567"/>
        <w:rPr>
          <w:rFonts w:ascii="GHEA Grapalat" w:hAnsi="GHEA Grapalat"/>
          <w:sz w:val="24"/>
          <w:szCs w:val="24"/>
        </w:rPr>
      </w:pPr>
      <w:r>
        <w:rPr>
          <w:rFonts w:ascii="GHEA Grapalat" w:hAnsi="GHEA Grapalat"/>
          <w:sz w:val="24"/>
          <w:szCs w:val="24"/>
        </w:rPr>
        <w:t>а) о</w:t>
      </w:r>
      <w:r w:rsidR="00B95FE0" w:rsidRPr="009044F1">
        <w:rPr>
          <w:rFonts w:ascii="GHEA Grapalat" w:hAnsi="GHEA Grapalat"/>
          <w:sz w:val="24"/>
          <w:szCs w:val="24"/>
        </w:rPr>
        <w:t>ценка и сравнение ценовых предложений участников осуществляются без исчисления указанной в настоящем пункте суммы налога</w:t>
      </w:r>
      <w:r w:rsidR="006434B3">
        <w:rPr>
          <w:rFonts w:ascii="GHEA Grapalat" w:hAnsi="GHEA Grapalat"/>
          <w:sz w:val="24"/>
          <w:szCs w:val="24"/>
        </w:rPr>
        <w:t>,</w:t>
      </w:r>
      <w:r w:rsidR="00B95FE0" w:rsidRPr="009044F1">
        <w:rPr>
          <w:rFonts w:ascii="GHEA Grapalat" w:hAnsi="GHEA Grapalat"/>
          <w:sz w:val="24"/>
          <w:szCs w:val="24"/>
        </w:rPr>
        <w:t xml:space="preserve"> </w:t>
      </w:r>
    </w:p>
    <w:p w14:paraId="698FEEE4" w14:textId="77777777" w:rsidR="00BC1D1C" w:rsidRDefault="00BC1D1C" w:rsidP="00A9672E">
      <w:pPr>
        <w:pStyle w:val="norm"/>
        <w:widowControl w:val="0"/>
        <w:spacing w:after="160" w:line="240" w:lineRule="auto"/>
        <w:ind w:firstLine="567"/>
        <w:contextualSpacing/>
        <w:rPr>
          <w:rFonts w:ascii="GHEA Grapalat" w:hAnsi="GHEA Grapalat"/>
          <w:sz w:val="24"/>
          <w:szCs w:val="24"/>
        </w:rPr>
      </w:pPr>
      <w:r>
        <w:rPr>
          <w:rFonts w:ascii="GHEA Grapalat" w:hAnsi="GHEA Grapalat"/>
          <w:sz w:val="24"/>
          <w:szCs w:val="24"/>
        </w:rPr>
        <w:t>б)</w:t>
      </w:r>
      <w:r>
        <w:t xml:space="preserve"> </w:t>
      </w:r>
      <w:r>
        <w:rPr>
          <w:rFonts w:ascii="GHEA Grapalat" w:hAnsi="GHEA Grapalat"/>
          <w:sz w:val="24"/>
          <w:szCs w:val="24"/>
        </w:rPr>
        <w:t>в случае  закупок  услуг по ремонту автомобилей, устройств и оборудования, участник представляет ценовое предложение с учетом максимальных цен на каждый вид услуг, установленных настоящим приглашением</w:t>
      </w:r>
      <w:r>
        <w:rPr>
          <w:rFonts w:ascii="GHEA Grapalat" w:hAnsi="GHEA Grapalat"/>
          <w:sz w:val="24"/>
          <w:szCs w:val="24"/>
          <w:lang w:val="hy-AM"/>
        </w:rPr>
        <w:t xml:space="preserve">, </w:t>
      </w:r>
      <w:r>
        <w:rPr>
          <w:rFonts w:ascii="GHEA Grapalat" w:hAnsi="GHEA Grapalat"/>
          <w:sz w:val="24"/>
          <w:szCs w:val="24"/>
        </w:rPr>
        <w:t>учитывая, что выплаты за услуги, предоставляемые в рамках заключаемого договора, осуществляются по следующей формуле ВС= ЦУ/С</w:t>
      </w:r>
      <w:r w:rsidR="007861DD">
        <w:rPr>
          <w:rFonts w:ascii="GHEA Grapalat" w:hAnsi="GHEA Grapalat"/>
          <w:sz w:val="24"/>
          <w:szCs w:val="24"/>
        </w:rPr>
        <w:t>ц</w:t>
      </w:r>
      <w:r>
        <w:rPr>
          <w:rFonts w:ascii="GHEA Grapalat" w:hAnsi="GHEA Grapalat"/>
          <w:sz w:val="24"/>
          <w:szCs w:val="24"/>
        </w:rPr>
        <w:t>xУxК</w:t>
      </w:r>
      <w:r w:rsidR="007861DD">
        <w:rPr>
          <w:rFonts w:ascii="GHEA Grapalat" w:hAnsi="GHEA Grapalat"/>
          <w:sz w:val="24"/>
          <w:szCs w:val="24"/>
        </w:rPr>
        <w:t>, где:</w:t>
      </w:r>
    </w:p>
    <w:p w14:paraId="51CC9544" w14:textId="77777777" w:rsidR="00BC1D1C" w:rsidRDefault="00BC1D1C" w:rsidP="00BC1D1C">
      <w:pPr>
        <w:pStyle w:val="norm"/>
        <w:widowControl w:val="0"/>
        <w:spacing w:after="160" w:line="360" w:lineRule="auto"/>
        <w:ind w:firstLine="567"/>
        <w:rPr>
          <w:rFonts w:ascii="GHEA Grapalat" w:hAnsi="GHEA Grapalat"/>
          <w:sz w:val="24"/>
          <w:szCs w:val="24"/>
        </w:rPr>
      </w:pPr>
      <w:r>
        <w:rPr>
          <w:rFonts w:ascii="GHEA Grapalat" w:hAnsi="GHEA Grapalat"/>
          <w:sz w:val="24"/>
          <w:szCs w:val="24"/>
        </w:rPr>
        <w:t>ВС-сумма, выплачиваемая за оказание отдельных видов услуг, установленных договором</w:t>
      </w:r>
      <w:r w:rsidR="00F00004">
        <w:rPr>
          <w:rFonts w:ascii="GHEA Grapalat" w:hAnsi="GHEA Grapalat"/>
          <w:sz w:val="24"/>
          <w:szCs w:val="24"/>
        </w:rPr>
        <w:t>,</w:t>
      </w:r>
    </w:p>
    <w:p w14:paraId="308735E2" w14:textId="77777777" w:rsidR="00BC1D1C" w:rsidRDefault="00BC1D1C" w:rsidP="00BC1D1C">
      <w:pPr>
        <w:pStyle w:val="norm"/>
        <w:widowControl w:val="0"/>
        <w:spacing w:after="160" w:line="360" w:lineRule="auto"/>
        <w:ind w:firstLine="567"/>
        <w:rPr>
          <w:rFonts w:ascii="GHEA Grapalat" w:hAnsi="GHEA Grapalat"/>
          <w:sz w:val="24"/>
          <w:szCs w:val="24"/>
        </w:rPr>
      </w:pPr>
      <w:r>
        <w:rPr>
          <w:rFonts w:ascii="GHEA Grapalat" w:hAnsi="GHEA Grapalat"/>
          <w:sz w:val="24"/>
          <w:szCs w:val="24"/>
        </w:rPr>
        <w:t xml:space="preserve">ЦУ -итоговая цена, предложенная </w:t>
      </w:r>
      <w:r w:rsidR="0038256B">
        <w:rPr>
          <w:rFonts w:ascii="GHEA Grapalat" w:hAnsi="GHEA Grapalat"/>
          <w:sz w:val="24"/>
          <w:szCs w:val="24"/>
        </w:rPr>
        <w:t>ото</w:t>
      </w:r>
      <w:r>
        <w:rPr>
          <w:rFonts w:ascii="GHEA Grapalat" w:hAnsi="GHEA Grapalat"/>
          <w:sz w:val="24"/>
          <w:szCs w:val="24"/>
        </w:rPr>
        <w:t>бранным участником</w:t>
      </w:r>
      <w:r w:rsidR="00F00004">
        <w:rPr>
          <w:rFonts w:ascii="GHEA Grapalat" w:hAnsi="GHEA Grapalat"/>
          <w:sz w:val="24"/>
          <w:szCs w:val="24"/>
        </w:rPr>
        <w:t>,</w:t>
      </w:r>
    </w:p>
    <w:p w14:paraId="4E2AF352" w14:textId="77777777" w:rsidR="00BC1D1C" w:rsidRDefault="00BC1D1C" w:rsidP="00BC1D1C">
      <w:pPr>
        <w:pStyle w:val="norm"/>
        <w:widowControl w:val="0"/>
        <w:spacing w:after="160" w:line="360" w:lineRule="auto"/>
        <w:ind w:firstLine="567"/>
        <w:rPr>
          <w:rFonts w:ascii="GHEA Grapalat" w:hAnsi="GHEA Grapalat"/>
          <w:sz w:val="24"/>
          <w:szCs w:val="24"/>
        </w:rPr>
      </w:pPr>
      <w:r>
        <w:rPr>
          <w:rFonts w:ascii="GHEA Grapalat" w:hAnsi="GHEA Grapalat"/>
          <w:sz w:val="24"/>
          <w:szCs w:val="24"/>
        </w:rPr>
        <w:t>СЦ- совокупность максимальных единиц цен, установленных для оказания услуги</w:t>
      </w:r>
      <w:r w:rsidR="00F00004">
        <w:rPr>
          <w:rFonts w:ascii="GHEA Grapalat" w:hAnsi="GHEA Grapalat"/>
          <w:sz w:val="24"/>
          <w:szCs w:val="24"/>
        </w:rPr>
        <w:t>,</w:t>
      </w:r>
    </w:p>
    <w:p w14:paraId="60C570EC" w14:textId="77777777" w:rsidR="00BC1D1C" w:rsidRDefault="00BC1D1C" w:rsidP="00BC1D1C">
      <w:pPr>
        <w:pStyle w:val="norm"/>
        <w:widowControl w:val="0"/>
        <w:spacing w:after="160" w:line="360" w:lineRule="auto"/>
        <w:ind w:firstLine="567"/>
        <w:rPr>
          <w:rFonts w:ascii="GHEA Grapalat" w:hAnsi="GHEA Grapalat"/>
          <w:sz w:val="24"/>
          <w:szCs w:val="24"/>
        </w:rPr>
      </w:pPr>
      <w:r>
        <w:rPr>
          <w:rFonts w:ascii="GHEA Grapalat" w:hAnsi="GHEA Grapalat"/>
          <w:sz w:val="24"/>
          <w:szCs w:val="24"/>
        </w:rPr>
        <w:t>У-цена на максимальную единицу предоставленной услуги</w:t>
      </w:r>
      <w:r w:rsidR="00F00004">
        <w:rPr>
          <w:rFonts w:ascii="GHEA Grapalat" w:hAnsi="GHEA Grapalat"/>
          <w:sz w:val="24"/>
          <w:szCs w:val="24"/>
        </w:rPr>
        <w:t>,</w:t>
      </w:r>
    </w:p>
    <w:p w14:paraId="1189E94D" w14:textId="77777777" w:rsidR="00BC1D1C" w:rsidRDefault="00BC1D1C" w:rsidP="00BC1D1C">
      <w:pPr>
        <w:pStyle w:val="norm"/>
        <w:widowControl w:val="0"/>
        <w:spacing w:after="160" w:line="360" w:lineRule="auto"/>
        <w:ind w:firstLine="567"/>
        <w:rPr>
          <w:rFonts w:ascii="GHEA Grapalat" w:hAnsi="GHEA Grapalat"/>
          <w:sz w:val="24"/>
          <w:szCs w:val="24"/>
        </w:rPr>
      </w:pPr>
      <w:r>
        <w:rPr>
          <w:rFonts w:ascii="GHEA Grapalat" w:hAnsi="GHEA Grapalat"/>
          <w:sz w:val="24"/>
          <w:szCs w:val="24"/>
        </w:rPr>
        <w:t>К-количество предоставленных услуг.</w:t>
      </w:r>
    </w:p>
    <w:p w14:paraId="72C7E119" w14:textId="77777777" w:rsidR="00B95FE0" w:rsidRPr="009044F1" w:rsidRDefault="00A70A2B" w:rsidP="00B46D58">
      <w:pPr>
        <w:pStyle w:val="norm"/>
        <w:widowControl w:val="0"/>
        <w:spacing w:after="160" w:line="240" w:lineRule="auto"/>
        <w:ind w:firstLine="567"/>
        <w:rPr>
          <w:rFonts w:ascii="GHEA Grapalat" w:hAnsi="GHEA Grapalat" w:cs="Sylfaen"/>
          <w:sz w:val="24"/>
          <w:szCs w:val="24"/>
        </w:rPr>
      </w:pPr>
      <w:r>
        <w:rPr>
          <w:rFonts w:ascii="GHEA Grapalat" w:hAnsi="GHEA Grapalat"/>
          <w:sz w:val="24"/>
          <w:szCs w:val="24"/>
        </w:rPr>
        <w:t>З</w:t>
      </w:r>
      <w:r w:rsidR="00B95FE0" w:rsidRPr="009044F1">
        <w:rPr>
          <w:rFonts w:ascii="GHEA Grapalat" w:hAnsi="GHEA Grapalat"/>
          <w:sz w:val="24"/>
          <w:szCs w:val="24"/>
        </w:rPr>
        <w:t>аявка участника не подлежит отклонению, если:</w:t>
      </w:r>
    </w:p>
    <w:p w14:paraId="791369C6" w14:textId="77777777" w:rsidR="00B95FE0" w:rsidRPr="008C1A8A" w:rsidRDefault="00B95FE0"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а.</w:t>
      </w:r>
      <w:r w:rsidR="00333B85" w:rsidRPr="005114D0">
        <w:rPr>
          <w:rFonts w:ascii="GHEA Grapalat" w:hAnsi="GHEA Grapalat"/>
          <w:sz w:val="24"/>
          <w:szCs w:val="24"/>
        </w:rPr>
        <w:tab/>
      </w:r>
      <w:r w:rsidRPr="009044F1">
        <w:rPr>
          <w:rFonts w:ascii="GHEA Grapalat" w:hAnsi="GHEA Grapalat"/>
          <w:sz w:val="24"/>
          <w:szCs w:val="24"/>
        </w:rPr>
        <w:t>графы "</w:t>
      </w:r>
      <w:r w:rsidR="00830AD3">
        <w:rPr>
          <w:rFonts w:ascii="GHEA Grapalat" w:hAnsi="GHEA Grapalat"/>
          <w:sz w:val="24"/>
          <w:szCs w:val="24"/>
        </w:rPr>
        <w:t>с</w:t>
      </w:r>
      <w:r w:rsidRPr="009044F1">
        <w:rPr>
          <w:rFonts w:ascii="GHEA Grapalat" w:hAnsi="GHEA Grapalat"/>
          <w:sz w:val="24"/>
          <w:szCs w:val="24"/>
        </w:rPr>
        <w:t>тоимость</w:t>
      </w:r>
      <w:r w:rsidR="00DF3688" w:rsidRPr="009044F1">
        <w:rPr>
          <w:rFonts w:ascii="GHEA Grapalat" w:hAnsi="GHEA Grapalat"/>
          <w:sz w:val="24"/>
          <w:szCs w:val="24"/>
        </w:rPr>
        <w:t>"</w:t>
      </w:r>
      <w:r w:rsidR="00622EE0" w:rsidRPr="00622EE0">
        <w:rPr>
          <w:rFonts w:ascii="GHEA Grapalat" w:hAnsi="GHEA Grapalat"/>
          <w:sz w:val="24"/>
          <w:szCs w:val="24"/>
        </w:rPr>
        <w:t xml:space="preserve"> </w:t>
      </w:r>
      <w:r w:rsidRPr="009044F1">
        <w:rPr>
          <w:rFonts w:ascii="GHEA Grapalat" w:hAnsi="GHEA Grapalat"/>
          <w:sz w:val="24"/>
          <w:szCs w:val="24"/>
        </w:rPr>
        <w:t xml:space="preserve">и "налог на добавленную стоимость" </w:t>
      </w:r>
      <w:r w:rsidR="00622EE0" w:rsidRPr="009044F1">
        <w:rPr>
          <w:rFonts w:ascii="GHEA Grapalat" w:hAnsi="GHEA Grapalat"/>
          <w:sz w:val="24"/>
          <w:szCs w:val="24"/>
        </w:rPr>
        <w:t xml:space="preserve">ценового предложения </w:t>
      </w:r>
      <w:r w:rsidRPr="009044F1">
        <w:rPr>
          <w:rFonts w:ascii="GHEA Grapalat" w:hAnsi="GHEA Grapalat"/>
          <w:sz w:val="24"/>
          <w:szCs w:val="24"/>
        </w:rPr>
        <w:t>заполнены только цифрами, а графа "общая цена" — и прописью, и цифрами или только прописью</w:t>
      </w:r>
      <w:r w:rsidR="008C1A8A" w:rsidRPr="008C1A8A">
        <w:rPr>
          <w:rFonts w:ascii="GHEA Grapalat" w:hAnsi="GHEA Grapalat"/>
          <w:sz w:val="24"/>
          <w:szCs w:val="24"/>
        </w:rPr>
        <w:t>;</w:t>
      </w:r>
    </w:p>
    <w:p w14:paraId="78CDCE22" w14:textId="77777777" w:rsidR="00B95FE0" w:rsidRPr="009044F1" w:rsidRDefault="00B95FE0"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б.</w:t>
      </w:r>
      <w:r w:rsidR="00333B85" w:rsidRPr="005114D0">
        <w:rPr>
          <w:rFonts w:ascii="GHEA Grapalat" w:hAnsi="GHEA Grapalat"/>
          <w:sz w:val="24"/>
          <w:szCs w:val="24"/>
        </w:rPr>
        <w:tab/>
      </w:r>
      <w:r w:rsidRPr="009044F1">
        <w:rPr>
          <w:rFonts w:ascii="GHEA Grapalat" w:hAnsi="GHEA Grapalat"/>
          <w:sz w:val="24"/>
          <w:szCs w:val="24"/>
        </w:rPr>
        <w:t xml:space="preserve">между суммами, указанными прописью или цифрами в графах </w:t>
      </w:r>
      <w:r w:rsidR="00A60D60" w:rsidRPr="009044F1">
        <w:rPr>
          <w:rFonts w:ascii="GHEA Grapalat" w:hAnsi="GHEA Grapalat"/>
          <w:sz w:val="24"/>
          <w:szCs w:val="24"/>
        </w:rPr>
        <w:t>"стоимость"</w:t>
      </w:r>
      <w:r w:rsidR="00F162A9" w:rsidRPr="00F162A9">
        <w:rPr>
          <w:rFonts w:ascii="GHEA Grapalat" w:hAnsi="GHEA Grapalat"/>
          <w:sz w:val="24"/>
          <w:szCs w:val="24"/>
        </w:rPr>
        <w:t xml:space="preserve"> </w:t>
      </w:r>
      <w:r w:rsidRPr="009044F1">
        <w:rPr>
          <w:rFonts w:ascii="GHEA Grapalat" w:hAnsi="GHEA Grapalat"/>
          <w:sz w:val="24"/>
          <w:szCs w:val="24"/>
        </w:rPr>
        <w:t>и "налог на добавленную стоимость", 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14:paraId="0A69DC46" w14:textId="77777777" w:rsidR="00A45946" w:rsidRPr="00565078" w:rsidRDefault="00B95FE0"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в.</w:t>
      </w:r>
      <w:r w:rsidR="00333B85" w:rsidRPr="005114D0">
        <w:rPr>
          <w:rFonts w:ascii="GHEA Grapalat" w:hAnsi="GHEA Grapalat"/>
          <w:sz w:val="24"/>
          <w:szCs w:val="24"/>
        </w:rPr>
        <w:tab/>
      </w:r>
      <w:r w:rsidRPr="009044F1">
        <w:rPr>
          <w:rFonts w:ascii="GHEA Grapalat" w:hAnsi="GHEA Grapalat"/>
          <w:sz w:val="24"/>
          <w:szCs w:val="24"/>
        </w:rPr>
        <w:t>номер лота в ценовом предложении указан неверно, однако наименование предмета закупки заполнено правильно</w:t>
      </w:r>
      <w:r w:rsidR="00565078" w:rsidRPr="00565078">
        <w:rPr>
          <w:rFonts w:ascii="GHEA Grapalat" w:hAnsi="GHEA Grapalat"/>
          <w:sz w:val="24"/>
          <w:szCs w:val="24"/>
        </w:rPr>
        <w:t>;</w:t>
      </w:r>
    </w:p>
    <w:p w14:paraId="1A342EE4" w14:textId="77777777" w:rsidR="00B9778A" w:rsidRPr="00207098" w:rsidRDefault="00B9778A" w:rsidP="00B46D58">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г.</w:t>
      </w:r>
      <w:r w:rsidRPr="00B9778A">
        <w:t xml:space="preserve"> </w:t>
      </w:r>
      <w:r w:rsidRPr="00B9778A">
        <w:rPr>
          <w:rFonts w:ascii="GHEA Grapalat" w:hAnsi="GHEA Grapalat"/>
          <w:sz w:val="24"/>
          <w:szCs w:val="24"/>
        </w:rPr>
        <w:t>стоимость, налог на добавленную стоимость и общая сумма</w:t>
      </w:r>
      <w:r w:rsidR="00910938" w:rsidRPr="00910938">
        <w:rPr>
          <w:rFonts w:ascii="GHEA Grapalat" w:hAnsi="GHEA Grapalat"/>
          <w:sz w:val="24"/>
          <w:szCs w:val="24"/>
        </w:rPr>
        <w:t xml:space="preserve"> </w:t>
      </w:r>
      <w:r w:rsidR="00910938" w:rsidRPr="00B9778A">
        <w:rPr>
          <w:rFonts w:ascii="GHEA Grapalat" w:hAnsi="GHEA Grapalat"/>
          <w:sz w:val="24"/>
          <w:szCs w:val="24"/>
        </w:rPr>
        <w:t>ценового предложения</w:t>
      </w:r>
      <w:r w:rsidRPr="00B9778A">
        <w:rPr>
          <w:rFonts w:ascii="GHEA Grapalat" w:hAnsi="GHEA Grapalat"/>
          <w:sz w:val="24"/>
          <w:szCs w:val="24"/>
        </w:rPr>
        <w:t xml:space="preserve">, указанные в графах </w:t>
      </w:r>
      <w:r w:rsidR="00207490" w:rsidRPr="009044F1">
        <w:rPr>
          <w:rFonts w:ascii="GHEA Grapalat" w:hAnsi="GHEA Grapalat"/>
          <w:sz w:val="24"/>
          <w:szCs w:val="24"/>
        </w:rPr>
        <w:t>прописью</w:t>
      </w:r>
      <w:r w:rsidRPr="00B9778A">
        <w:rPr>
          <w:rFonts w:ascii="GHEA Grapalat" w:hAnsi="GHEA Grapalat"/>
          <w:sz w:val="24"/>
          <w:szCs w:val="24"/>
        </w:rPr>
        <w:t xml:space="preserve"> или цифрами, округлены до пяти десятых-до целого числа ниже, а пять десятых и более-до целого числа выше</w:t>
      </w:r>
      <w:r w:rsidR="00207098" w:rsidRPr="00207098">
        <w:rPr>
          <w:rFonts w:ascii="GHEA Grapalat" w:hAnsi="GHEA Grapalat"/>
          <w:sz w:val="24"/>
          <w:szCs w:val="24"/>
        </w:rPr>
        <w:t>;</w:t>
      </w:r>
    </w:p>
    <w:p w14:paraId="5EF7A2EA" w14:textId="77777777" w:rsidR="00A14685" w:rsidRDefault="00A14685" w:rsidP="00B46D58">
      <w:pPr>
        <w:pStyle w:val="norm"/>
        <w:widowControl w:val="0"/>
        <w:tabs>
          <w:tab w:val="left" w:pos="1134"/>
        </w:tabs>
        <w:spacing w:after="160" w:line="240" w:lineRule="auto"/>
        <w:ind w:firstLine="567"/>
        <w:contextualSpacing/>
        <w:rPr>
          <w:rFonts w:ascii="GHEA Grapalat" w:hAnsi="GHEA Grapalat"/>
          <w:sz w:val="24"/>
          <w:szCs w:val="24"/>
        </w:rPr>
      </w:pPr>
      <w:r>
        <w:rPr>
          <w:rFonts w:ascii="GHEA Grapalat" w:hAnsi="GHEA Grapalat"/>
          <w:sz w:val="24"/>
          <w:szCs w:val="24"/>
        </w:rPr>
        <w:t>д.</w:t>
      </w:r>
      <w:r w:rsidRPr="00A14685">
        <w:t xml:space="preserve"> </w:t>
      </w:r>
      <w:r w:rsidRPr="00A14685">
        <w:rPr>
          <w:rFonts w:ascii="GHEA Grapalat" w:hAnsi="GHEA Grapalat"/>
          <w:sz w:val="24"/>
          <w:szCs w:val="24"/>
        </w:rPr>
        <w:t xml:space="preserve">в графах </w:t>
      </w:r>
      <w:r w:rsidR="00AE2A87" w:rsidRPr="009044F1">
        <w:rPr>
          <w:rFonts w:ascii="GHEA Grapalat" w:hAnsi="GHEA Grapalat"/>
          <w:sz w:val="24"/>
          <w:szCs w:val="24"/>
        </w:rPr>
        <w:t>"</w:t>
      </w:r>
      <w:r w:rsidR="00AE2A87" w:rsidRPr="00147FD7">
        <w:rPr>
          <w:rFonts w:ascii="GHEA Grapalat" w:hAnsi="GHEA Grapalat"/>
          <w:sz w:val="24"/>
          <w:szCs w:val="24"/>
        </w:rPr>
        <w:t>стоимость</w:t>
      </w:r>
      <w:r w:rsidR="00AE2A87" w:rsidRPr="009044F1">
        <w:rPr>
          <w:rFonts w:ascii="GHEA Grapalat" w:hAnsi="GHEA Grapalat"/>
          <w:sz w:val="24"/>
          <w:szCs w:val="24"/>
        </w:rPr>
        <w:t>"</w:t>
      </w:r>
      <w:r w:rsidR="00E57499" w:rsidRPr="00E57499">
        <w:rPr>
          <w:rFonts w:ascii="GHEA Grapalat" w:hAnsi="GHEA Grapalat"/>
          <w:sz w:val="24"/>
          <w:szCs w:val="24"/>
        </w:rPr>
        <w:t xml:space="preserve"> </w:t>
      </w:r>
      <w:r w:rsidR="00AE2A87" w:rsidRPr="00147FD7">
        <w:rPr>
          <w:rFonts w:ascii="GHEA Grapalat" w:hAnsi="GHEA Grapalat"/>
          <w:sz w:val="24"/>
          <w:szCs w:val="24"/>
        </w:rPr>
        <w:t xml:space="preserve">и </w:t>
      </w:r>
      <w:r w:rsidR="00AE2A87" w:rsidRPr="009044F1">
        <w:rPr>
          <w:rFonts w:ascii="GHEA Grapalat" w:hAnsi="GHEA Grapalat"/>
          <w:sz w:val="24"/>
          <w:szCs w:val="24"/>
        </w:rPr>
        <w:t>"</w:t>
      </w:r>
      <w:r w:rsidR="00AE2A87" w:rsidRPr="00147FD7">
        <w:rPr>
          <w:rFonts w:ascii="GHEA Grapalat" w:hAnsi="GHEA Grapalat"/>
          <w:sz w:val="24"/>
          <w:szCs w:val="24"/>
        </w:rPr>
        <w:t>налог на добавленную стоимость</w:t>
      </w:r>
      <w:r w:rsidR="00AE2A87" w:rsidRPr="009044F1">
        <w:rPr>
          <w:rFonts w:ascii="GHEA Grapalat" w:hAnsi="GHEA Grapalat"/>
          <w:sz w:val="24"/>
          <w:szCs w:val="24"/>
        </w:rPr>
        <w:t>"</w:t>
      </w:r>
      <w:r w:rsidR="00AE2A87">
        <w:rPr>
          <w:rFonts w:ascii="GHEA Grapalat" w:hAnsi="GHEA Grapalat"/>
          <w:sz w:val="24"/>
          <w:szCs w:val="24"/>
        </w:rPr>
        <w:t xml:space="preserve"> </w:t>
      </w:r>
      <w:r w:rsidR="008730A8" w:rsidRPr="00A14685">
        <w:rPr>
          <w:rFonts w:ascii="GHEA Grapalat" w:hAnsi="GHEA Grapalat"/>
          <w:sz w:val="24"/>
          <w:szCs w:val="24"/>
        </w:rPr>
        <w:t xml:space="preserve">ценового предложения </w:t>
      </w:r>
      <w:r w:rsidRPr="00A14685">
        <w:rPr>
          <w:rFonts w:ascii="GHEA Grapalat" w:hAnsi="GHEA Grapalat"/>
          <w:sz w:val="24"/>
          <w:szCs w:val="24"/>
        </w:rPr>
        <w:t xml:space="preserve">суммы заполнены как цифрами, так и </w:t>
      </w:r>
      <w:r w:rsidR="008730A8" w:rsidRPr="009044F1">
        <w:rPr>
          <w:rFonts w:ascii="GHEA Grapalat" w:hAnsi="GHEA Grapalat"/>
          <w:sz w:val="24"/>
          <w:szCs w:val="24"/>
        </w:rPr>
        <w:t>прописью</w:t>
      </w:r>
      <w:r w:rsidRPr="00A14685">
        <w:rPr>
          <w:rFonts w:ascii="GHEA Grapalat" w:hAnsi="GHEA Grapalat"/>
          <w:sz w:val="24"/>
          <w:szCs w:val="24"/>
        </w:rPr>
        <w:t>, и они соответствуют друг другу, а в сумме, указанной буквами в графе общей цены, заполнены лишние слова, в результате чего получается несуществующая цифра.</w:t>
      </w:r>
    </w:p>
    <w:p w14:paraId="5D31CCCA" w14:textId="77777777" w:rsidR="00147FD7" w:rsidRPr="00936CA6" w:rsidRDefault="00147FD7" w:rsidP="00B46D58">
      <w:pPr>
        <w:pStyle w:val="norm"/>
        <w:widowControl w:val="0"/>
        <w:tabs>
          <w:tab w:val="left" w:pos="1134"/>
        </w:tabs>
        <w:spacing w:after="160" w:line="240" w:lineRule="auto"/>
        <w:ind w:firstLine="567"/>
        <w:contextualSpacing/>
        <w:rPr>
          <w:rFonts w:ascii="GHEA Grapalat" w:hAnsi="GHEA Grapalat"/>
          <w:sz w:val="24"/>
          <w:szCs w:val="24"/>
        </w:rPr>
      </w:pPr>
      <w:r w:rsidRPr="00147FD7">
        <w:rPr>
          <w:rFonts w:ascii="GHEA Grapalat" w:hAnsi="GHEA Grapalat"/>
          <w:sz w:val="24"/>
          <w:szCs w:val="24"/>
        </w:rPr>
        <w:t xml:space="preserve">При этом в случае, указанном в настоящем абзаце, оценочная комиссия при оценке заявки принимает за основу совокупность сумм, заполненных </w:t>
      </w:r>
      <w:r w:rsidR="002E7097">
        <w:rPr>
          <w:rFonts w:ascii="GHEA Grapalat" w:hAnsi="GHEA Grapalat"/>
          <w:sz w:val="24"/>
          <w:szCs w:val="24"/>
        </w:rPr>
        <w:t>прописью</w:t>
      </w:r>
      <w:r w:rsidRPr="00147FD7">
        <w:rPr>
          <w:rFonts w:ascii="GHEA Grapalat" w:hAnsi="GHEA Grapalat"/>
          <w:sz w:val="24"/>
          <w:szCs w:val="24"/>
        </w:rPr>
        <w:t xml:space="preserve"> в графах </w:t>
      </w:r>
      <w:r w:rsidR="00144CB2" w:rsidRPr="009044F1">
        <w:rPr>
          <w:rFonts w:ascii="GHEA Grapalat" w:hAnsi="GHEA Grapalat"/>
          <w:sz w:val="24"/>
          <w:szCs w:val="24"/>
        </w:rPr>
        <w:t>"</w:t>
      </w:r>
      <w:r w:rsidRPr="00147FD7">
        <w:rPr>
          <w:rFonts w:ascii="GHEA Grapalat" w:hAnsi="GHEA Grapalat"/>
          <w:sz w:val="24"/>
          <w:szCs w:val="24"/>
        </w:rPr>
        <w:t>стоимость</w:t>
      </w:r>
      <w:r w:rsidR="00144CB2" w:rsidRPr="009044F1">
        <w:rPr>
          <w:rFonts w:ascii="GHEA Grapalat" w:hAnsi="GHEA Grapalat"/>
          <w:sz w:val="24"/>
          <w:szCs w:val="24"/>
        </w:rPr>
        <w:t>"</w:t>
      </w:r>
      <w:r w:rsidRPr="00147FD7">
        <w:rPr>
          <w:rFonts w:ascii="GHEA Grapalat" w:hAnsi="GHEA Grapalat"/>
          <w:sz w:val="24"/>
          <w:szCs w:val="24"/>
        </w:rPr>
        <w:t xml:space="preserve"> и </w:t>
      </w:r>
      <w:r w:rsidR="00144CB2" w:rsidRPr="009044F1">
        <w:rPr>
          <w:rFonts w:ascii="GHEA Grapalat" w:hAnsi="GHEA Grapalat"/>
          <w:sz w:val="24"/>
          <w:szCs w:val="24"/>
        </w:rPr>
        <w:t>"</w:t>
      </w:r>
      <w:r w:rsidRPr="00147FD7">
        <w:rPr>
          <w:rFonts w:ascii="GHEA Grapalat" w:hAnsi="GHEA Grapalat"/>
          <w:sz w:val="24"/>
          <w:szCs w:val="24"/>
        </w:rPr>
        <w:t>налог на добавленную стоимость</w:t>
      </w:r>
      <w:r w:rsidR="00144CB2" w:rsidRPr="009044F1">
        <w:rPr>
          <w:rFonts w:ascii="GHEA Grapalat" w:hAnsi="GHEA Grapalat"/>
          <w:sz w:val="24"/>
          <w:szCs w:val="24"/>
        </w:rPr>
        <w:t>"</w:t>
      </w:r>
      <w:r w:rsidR="00362C3A">
        <w:rPr>
          <w:rFonts w:ascii="GHEA Grapalat" w:hAnsi="GHEA Grapalat"/>
          <w:sz w:val="24"/>
          <w:szCs w:val="24"/>
        </w:rPr>
        <w:t>.</w:t>
      </w:r>
    </w:p>
    <w:p w14:paraId="5A8A3CCB" w14:textId="77777777" w:rsidR="001115E9" w:rsidRPr="00936CA6" w:rsidRDefault="001115E9" w:rsidP="00B46D58">
      <w:pPr>
        <w:pStyle w:val="norm"/>
        <w:widowControl w:val="0"/>
        <w:tabs>
          <w:tab w:val="left" w:pos="1134"/>
        </w:tabs>
        <w:spacing w:after="160" w:line="240" w:lineRule="auto"/>
        <w:ind w:firstLine="567"/>
        <w:contextualSpacing/>
        <w:rPr>
          <w:rFonts w:ascii="GHEA Grapalat" w:hAnsi="GHEA Grapalat"/>
          <w:sz w:val="24"/>
          <w:szCs w:val="24"/>
        </w:rPr>
      </w:pPr>
    </w:p>
    <w:p w14:paraId="044B28AB" w14:textId="77777777" w:rsidR="0048059F" w:rsidRPr="009044F1" w:rsidRDefault="0048059F" w:rsidP="00B46D5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е.</w:t>
      </w:r>
      <w:r w:rsidRPr="0048059F">
        <w:t xml:space="preserve"> </w:t>
      </w:r>
      <w:r w:rsidRPr="0048059F">
        <w:rPr>
          <w:rFonts w:ascii="GHEA Grapalat" w:hAnsi="GHEA Grapalat"/>
          <w:sz w:val="24"/>
          <w:szCs w:val="24"/>
        </w:rPr>
        <w:t>в суммах, заполненных буквами в графах ценового пред</w:t>
      </w:r>
      <w:r w:rsidR="00413595">
        <w:rPr>
          <w:rFonts w:ascii="GHEA Grapalat" w:hAnsi="GHEA Grapalat"/>
          <w:sz w:val="24"/>
          <w:szCs w:val="24"/>
        </w:rPr>
        <w:t>ложения, лумы указаны в цифрах.</w:t>
      </w:r>
    </w:p>
    <w:p w14:paraId="5263D155" w14:textId="77777777" w:rsidR="00580617" w:rsidRDefault="00C8055A" w:rsidP="005D2D81">
      <w:pPr>
        <w:pStyle w:val="norm"/>
        <w:widowControl w:val="0"/>
        <w:tabs>
          <w:tab w:val="left" w:pos="1134"/>
        </w:tabs>
        <w:spacing w:after="160" w:line="240" w:lineRule="auto"/>
        <w:ind w:firstLine="567"/>
        <w:rPr>
          <w:rFonts w:ascii="GHEA Grapalat" w:hAnsi="GHEA Grapalat"/>
        </w:rPr>
      </w:pPr>
      <w:r w:rsidRPr="009044F1">
        <w:rPr>
          <w:rFonts w:ascii="GHEA Grapalat" w:hAnsi="GHEA Grapalat"/>
          <w:sz w:val="24"/>
          <w:szCs w:val="24"/>
        </w:rPr>
        <w:t>5.3</w:t>
      </w:r>
      <w:r w:rsidR="00A34DFE" w:rsidRPr="00A34DFE">
        <w:rPr>
          <w:rFonts w:ascii="GHEA Grapalat" w:hAnsi="GHEA Grapalat"/>
          <w:sz w:val="24"/>
          <w:szCs w:val="24"/>
        </w:rPr>
        <w:t>.</w:t>
      </w:r>
      <w:r w:rsidR="00333B85" w:rsidRPr="00333B85">
        <w:rPr>
          <w:rFonts w:ascii="GHEA Grapalat" w:hAnsi="GHEA Grapalat"/>
          <w:sz w:val="24"/>
          <w:szCs w:val="24"/>
        </w:rPr>
        <w:tab/>
      </w:r>
      <w:r w:rsidRPr="009044F1">
        <w:rPr>
          <w:rFonts w:ascii="GHEA Grapalat" w:hAnsi="GHEA Grapalat"/>
          <w:sz w:val="24"/>
          <w:szCs w:val="24"/>
        </w:rPr>
        <w:t xml:space="preserve">Если цена заключаемого договора стабильна, то ценовое предложение представляется одним числом — общей предлагаемой для исполнения договора </w:t>
      </w:r>
      <w:r w:rsidRPr="005D2D81">
        <w:rPr>
          <w:rFonts w:ascii="GHEA Grapalat" w:hAnsi="GHEA Grapalat"/>
          <w:sz w:val="24"/>
          <w:szCs w:val="24"/>
        </w:rPr>
        <w:t>ценой</w:t>
      </w:r>
      <w:r w:rsidR="00FA1297" w:rsidRPr="005D2D81">
        <w:rPr>
          <w:rFonts w:ascii="GHEA Grapalat" w:hAnsi="GHEA Grapalat"/>
          <w:sz w:val="24"/>
          <w:szCs w:val="24"/>
        </w:rPr>
        <w:t>.</w:t>
      </w:r>
      <w:r w:rsidRPr="009044F1">
        <w:rPr>
          <w:rFonts w:ascii="GHEA Grapalat" w:hAnsi="GHEA Grapalat"/>
          <w:sz w:val="24"/>
          <w:szCs w:val="24"/>
        </w:rPr>
        <w:t xml:space="preserve"> </w:t>
      </w:r>
    </w:p>
    <w:p w14:paraId="5A627FF8" w14:textId="77777777" w:rsidR="00A45946" w:rsidRPr="009044F1" w:rsidRDefault="00C8055A"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При этом от участника не может требоваться представления обоснований ценового предложения или каких-либо сведений или документов иного типа; также размер прибыли участника не может быть ограничен приглашением.</w:t>
      </w:r>
    </w:p>
    <w:p w14:paraId="0FD441FC" w14:textId="77777777" w:rsidR="00504634" w:rsidRDefault="00504634" w:rsidP="00B46D58">
      <w:pPr>
        <w:widowControl w:val="0"/>
        <w:spacing w:after="160"/>
        <w:ind w:left="567" w:right="565"/>
        <w:jc w:val="center"/>
        <w:rPr>
          <w:rFonts w:ascii="GHEA Grapalat" w:hAnsi="GHEA Grapalat"/>
          <w:b/>
        </w:rPr>
      </w:pPr>
    </w:p>
    <w:p w14:paraId="5CF421CF" w14:textId="77777777" w:rsidR="00096865" w:rsidRPr="009044F1" w:rsidRDefault="00220C7C" w:rsidP="00B46D58">
      <w:pPr>
        <w:widowControl w:val="0"/>
        <w:spacing w:after="160"/>
        <w:ind w:left="567" w:right="565"/>
        <w:jc w:val="center"/>
        <w:rPr>
          <w:rFonts w:ascii="GHEA Grapalat" w:hAnsi="GHEA Grapalat"/>
          <w:b/>
        </w:rPr>
      </w:pPr>
      <w:r w:rsidRPr="009044F1">
        <w:rPr>
          <w:rFonts w:ascii="GHEA Grapalat" w:hAnsi="GHEA Grapalat"/>
          <w:b/>
        </w:rPr>
        <w:t xml:space="preserve">6. СРОК ДЕЙСТВИЯ ЗАЯВКИ, </w:t>
      </w:r>
      <w:r w:rsidR="00294F67" w:rsidRPr="00294F67">
        <w:rPr>
          <w:rFonts w:ascii="GHEA Grapalat" w:hAnsi="GHEA Grapalat"/>
          <w:b/>
        </w:rPr>
        <w:br/>
      </w:r>
      <w:r w:rsidRPr="009044F1">
        <w:rPr>
          <w:rFonts w:ascii="GHEA Grapalat" w:hAnsi="GHEA Grapalat"/>
          <w:b/>
        </w:rPr>
        <w:t>ПОРЯДОК ВНЕСЕНИЯ ИЗМЕНЕНИЙ В ЗАЯВКИ</w:t>
      </w:r>
      <w:r w:rsidR="002626F7" w:rsidRPr="002626F7">
        <w:rPr>
          <w:rFonts w:ascii="GHEA Grapalat" w:hAnsi="GHEA Grapalat"/>
          <w:b/>
        </w:rPr>
        <w:t xml:space="preserve"> </w:t>
      </w:r>
      <w:r w:rsidR="00955A1E" w:rsidRPr="009044F1">
        <w:rPr>
          <w:rFonts w:ascii="GHEA Grapalat" w:hAnsi="GHEA Grapalat"/>
          <w:b/>
        </w:rPr>
        <w:t>И ИХ ОТЗЫВА</w:t>
      </w:r>
    </w:p>
    <w:p w14:paraId="1CC1E40F" w14:textId="77777777" w:rsidR="00096865" w:rsidRPr="00AA7117" w:rsidRDefault="00220C7C" w:rsidP="00B46D58">
      <w:pPr>
        <w:pStyle w:val="a3"/>
        <w:widowControl w:val="0"/>
        <w:tabs>
          <w:tab w:val="left" w:pos="1134"/>
        </w:tabs>
        <w:spacing w:after="160" w:line="240" w:lineRule="auto"/>
        <w:ind w:firstLine="567"/>
        <w:rPr>
          <w:rFonts w:ascii="GHEA Grapalat" w:hAnsi="GHEA Grapalat"/>
          <w:i w:val="0"/>
          <w:sz w:val="24"/>
          <w:szCs w:val="24"/>
        </w:rPr>
      </w:pPr>
      <w:r w:rsidRPr="009044F1">
        <w:rPr>
          <w:rFonts w:ascii="GHEA Grapalat" w:hAnsi="GHEA Grapalat"/>
          <w:i w:val="0"/>
          <w:sz w:val="24"/>
          <w:szCs w:val="24"/>
        </w:rPr>
        <w:t>6.1</w:t>
      </w:r>
      <w:r w:rsidR="00A34DFE" w:rsidRPr="00A34DFE">
        <w:rPr>
          <w:rFonts w:ascii="GHEA Grapalat" w:hAnsi="GHEA Grapalat"/>
          <w:i w:val="0"/>
          <w:sz w:val="24"/>
          <w:szCs w:val="24"/>
        </w:rPr>
        <w:t>.</w:t>
      </w:r>
      <w:r w:rsidR="00294F67" w:rsidRPr="00A34DFE">
        <w:rPr>
          <w:rFonts w:ascii="GHEA Grapalat" w:hAnsi="GHEA Grapalat"/>
          <w:i w:val="0"/>
          <w:sz w:val="24"/>
          <w:szCs w:val="24"/>
        </w:rPr>
        <w:tab/>
      </w:r>
      <w:r w:rsidRPr="009044F1">
        <w:rPr>
          <w:rFonts w:ascii="GHEA Grapalat" w:hAnsi="GHEA Grapalat"/>
          <w:i w:val="0"/>
          <w:sz w:val="24"/>
          <w:szCs w:val="24"/>
        </w:rPr>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14:paraId="5556CF77" w14:textId="77777777" w:rsidR="00096865" w:rsidRPr="009044F1" w:rsidRDefault="00220C7C" w:rsidP="00B46D58">
      <w:pPr>
        <w:pStyle w:val="a3"/>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6.2</w:t>
      </w:r>
      <w:r w:rsidR="00A34DFE" w:rsidRPr="00A34DFE">
        <w:rPr>
          <w:rFonts w:ascii="GHEA Grapalat" w:hAnsi="GHEA Grapalat"/>
          <w:i w:val="0"/>
          <w:sz w:val="24"/>
          <w:szCs w:val="24"/>
        </w:rPr>
        <w:t>.</w:t>
      </w:r>
      <w:r w:rsidR="008E6E51" w:rsidRPr="00A34DFE">
        <w:rPr>
          <w:rFonts w:ascii="GHEA Grapalat" w:hAnsi="GHEA Grapalat"/>
          <w:i w:val="0"/>
          <w:sz w:val="24"/>
          <w:szCs w:val="24"/>
        </w:rPr>
        <w:tab/>
      </w:r>
      <w:r w:rsidRPr="009044F1">
        <w:rPr>
          <w:rFonts w:ascii="GHEA Grapalat" w:hAnsi="GHEA Grapalat"/>
          <w:i w:val="0"/>
          <w:sz w:val="24"/>
          <w:szCs w:val="24"/>
        </w:rPr>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14:paraId="7E61F506" w14:textId="77777777" w:rsidR="00096865" w:rsidRPr="00221C7B" w:rsidRDefault="000D701E" w:rsidP="00B46D58">
      <w:pPr>
        <w:widowControl w:val="0"/>
        <w:spacing w:after="160"/>
        <w:jc w:val="center"/>
        <w:rPr>
          <w:rFonts w:ascii="GHEA Grapalat" w:hAnsi="GHEA Grapalat"/>
          <w:b/>
        </w:rPr>
      </w:pPr>
      <w:r w:rsidRPr="009044F1">
        <w:rPr>
          <w:rFonts w:ascii="GHEA Grapalat" w:hAnsi="GHEA Grapalat"/>
          <w:b/>
        </w:rPr>
        <w:t xml:space="preserve">7. ОБЕСПЕЧЕНИЕ ЗАЯВКИ </w:t>
      </w:r>
    </w:p>
    <w:p w14:paraId="0F01DD7F" w14:textId="77777777" w:rsidR="007A3EE6" w:rsidRPr="00681F45" w:rsidRDefault="00283198" w:rsidP="00B46D58">
      <w:pPr>
        <w:widowControl w:val="0"/>
        <w:tabs>
          <w:tab w:val="left" w:pos="1134"/>
        </w:tabs>
        <w:spacing w:after="160"/>
        <w:ind w:firstLine="567"/>
        <w:jc w:val="both"/>
        <w:rPr>
          <w:rFonts w:ascii="GHEA Grapalat" w:hAnsi="GHEA Grapalat"/>
        </w:rPr>
      </w:pPr>
      <w:r w:rsidRPr="009044F1">
        <w:rPr>
          <w:rFonts w:ascii="GHEA Grapalat" w:hAnsi="GHEA Grapalat"/>
        </w:rPr>
        <w:t>7.1.</w:t>
      </w:r>
      <w:r w:rsidR="00A34DFE" w:rsidRPr="005114D0">
        <w:rPr>
          <w:rFonts w:ascii="GHEA Grapalat" w:hAnsi="GHEA Grapalat"/>
        </w:rPr>
        <w:tab/>
      </w:r>
      <w:r w:rsidRPr="009044F1">
        <w:rPr>
          <w:rFonts w:ascii="GHEA Grapalat" w:hAnsi="GHEA Grapalat"/>
        </w:rPr>
        <w:t>Участник заявкой в порядке, установленном настоящим Приглашением, представляет обеспечение заявки</w:t>
      </w:r>
      <w:r w:rsidR="00681F45">
        <w:rPr>
          <w:rFonts w:ascii="GHEA Grapalat" w:hAnsi="GHEA Grapalat"/>
        </w:rPr>
        <w:t>.</w:t>
      </w:r>
    </w:p>
    <w:p w14:paraId="559AFD6B" w14:textId="77777777" w:rsidR="00903898" w:rsidRPr="009044F1" w:rsidRDefault="00771C0F" w:rsidP="00B46D58">
      <w:pPr>
        <w:widowControl w:val="0"/>
        <w:spacing w:after="160"/>
        <w:ind w:firstLine="567"/>
        <w:jc w:val="both"/>
        <w:rPr>
          <w:rFonts w:ascii="GHEA Grapalat" w:hAnsi="GHEA Grapalat" w:cs="Sylfaen"/>
        </w:rPr>
      </w:pPr>
      <w:r w:rsidRPr="009044F1">
        <w:rPr>
          <w:rFonts w:ascii="GHEA Grapalat" w:hAnsi="GHEA Grapalat"/>
        </w:rPr>
        <w:t>Обеспечение заявки представляется в виде банковской гарантии</w:t>
      </w:r>
      <w:r w:rsidR="008463FB">
        <w:rPr>
          <w:rFonts w:ascii="GHEA Grapalat" w:hAnsi="GHEA Grapalat"/>
        </w:rPr>
        <w:t xml:space="preserve"> (Приложение 3)</w:t>
      </w:r>
      <w:r w:rsidRPr="009044F1">
        <w:rPr>
          <w:rFonts w:ascii="GHEA Grapalat" w:hAnsi="GHEA Grapalat"/>
        </w:rPr>
        <w:t xml:space="preserve"> или наличных денег в размере, равном пяти процентам от цен</w:t>
      </w:r>
      <w:r w:rsidR="003B654F">
        <w:rPr>
          <w:rFonts w:ascii="GHEA Grapalat" w:hAnsi="GHEA Grapalat"/>
        </w:rPr>
        <w:t>ы закупки</w:t>
      </w:r>
      <w:r w:rsidRPr="009044F1">
        <w:rPr>
          <w:rFonts w:ascii="GHEA Grapalat" w:hAnsi="GHEA Grapalat"/>
        </w:rPr>
        <w:t xml:space="preserve">. </w:t>
      </w:r>
      <w:r w:rsidR="00407866" w:rsidRPr="003C6EB1">
        <w:rPr>
          <w:rFonts w:ascii="GHEA Grapalat" w:hAnsi="GHEA Grapalat"/>
        </w:rPr>
        <w:t xml:space="preserve">Если ценовое предложение участника превышает цену </w:t>
      </w:r>
      <w:r w:rsidR="00407866">
        <w:rPr>
          <w:rFonts w:ascii="GHEA Grapalat" w:hAnsi="GHEA Grapalat"/>
        </w:rPr>
        <w:t>за</w:t>
      </w:r>
      <w:r w:rsidR="00407866" w:rsidRPr="003C6EB1">
        <w:rPr>
          <w:rFonts w:ascii="GHEA Grapalat" w:hAnsi="GHEA Grapalat"/>
        </w:rPr>
        <w:t>купки, то размер обеспечения заявки равен пяти процентам ценового предложения</w:t>
      </w:r>
      <w:r w:rsidR="00407866">
        <w:rPr>
          <w:rFonts w:ascii="GHEA Grapalat" w:hAnsi="GHEA Grapalat"/>
        </w:rPr>
        <w:t>.</w:t>
      </w:r>
      <w:r w:rsidRPr="009044F1">
        <w:rPr>
          <w:rFonts w:ascii="GHEA Grapalat" w:hAnsi="GHEA Grapalat"/>
        </w:rPr>
        <w:t>При этом если участник представил обеспечение заявки в размере, превышающем установленный настоящим пунктом размер, то заявка считается удовлетворяющей требованиям Приглашения и не подлежит отклонению.</w:t>
      </w:r>
    </w:p>
    <w:p w14:paraId="35F8D920" w14:textId="77777777" w:rsidR="001173D4" w:rsidRDefault="001578D4" w:rsidP="00B46D58">
      <w:pPr>
        <w:widowControl w:val="0"/>
        <w:spacing w:after="160"/>
        <w:ind w:firstLine="567"/>
        <w:jc w:val="both"/>
        <w:rPr>
          <w:rFonts w:ascii="GHEA Grapalat" w:hAnsi="GHEA Grapalat"/>
        </w:rPr>
      </w:pPr>
      <w:r w:rsidRPr="009044F1">
        <w:rPr>
          <w:rFonts w:ascii="GHEA Grapalat" w:hAnsi="GHEA Grapalat"/>
        </w:rPr>
        <w:t>Представленное в виде наличных денег обеспечение заявки должно быть перечислено на казначейский счет "900008000466", открытый в Центральном казначействе на имя уполномоченного органа, и подлежит возврату представившему данное обеспечение участнику за исключением случаев, предусмотренных пунктом 7.3 части 1 настоящего приглашения.</w:t>
      </w:r>
    </w:p>
    <w:p w14:paraId="26AE5FA4" w14:textId="77777777" w:rsidR="0047677B" w:rsidRPr="009044F1" w:rsidRDefault="0047677B" w:rsidP="0047677B">
      <w:pPr>
        <w:widowControl w:val="0"/>
        <w:spacing w:after="160"/>
        <w:ind w:firstLine="567"/>
        <w:jc w:val="both"/>
        <w:rPr>
          <w:rFonts w:ascii="GHEA Grapalat" w:hAnsi="GHEA Grapalat" w:cs="Sylfaen"/>
        </w:rPr>
      </w:pPr>
      <w:r>
        <w:rPr>
          <w:rFonts w:ascii="GHEA Grapalat" w:hAnsi="GHEA Grapalat"/>
        </w:rPr>
        <w:t xml:space="preserve">При этом обеспечение заявки подлежит возврату в течение пяти рабочих дней, следующих за днем заключения договора. В случае объявления процедуры закупки несостоявшейся обеспечение заявки подлежит возврату в течение пяти рабочих дней, следующих </w:t>
      </w:r>
      <w:r w:rsidRPr="0047677B">
        <w:rPr>
          <w:rFonts w:ascii="GHEA Grapalat" w:hAnsi="GHEA Grapalat"/>
        </w:rPr>
        <w:t xml:space="preserve">за истечением периода ожидания, если результаты </w:t>
      </w:r>
      <w:r>
        <w:rPr>
          <w:rFonts w:ascii="GHEA Grapalat" w:hAnsi="GHEA Grapalat"/>
        </w:rPr>
        <w:t>процедуры закупки не обжалованы.</w:t>
      </w:r>
      <w:r>
        <w:t xml:space="preserve"> </w:t>
      </w:r>
      <w:r>
        <w:rPr>
          <w:rFonts w:ascii="GHEA Grapalat" w:hAnsi="GHEA Grapalat"/>
        </w:rPr>
        <w:t>При наличии обжалования обеспечение заявки подлежит возврату в течение пяти рабочих дней, следующих за днем вступления в законную силу заключительного судебного акта суда об оставлении без изменения решения оценочной комиссии об объявлении процедуры закупки несостоявшейся</w:t>
      </w:r>
    </w:p>
    <w:p w14:paraId="0A97E734" w14:textId="77777777" w:rsidR="000A7528" w:rsidRPr="00681F45" w:rsidRDefault="001578D4" w:rsidP="006D42DB">
      <w:pPr>
        <w:widowControl w:val="0"/>
        <w:spacing w:after="160"/>
        <w:ind w:firstLine="567"/>
        <w:jc w:val="both"/>
        <w:rPr>
          <w:rFonts w:ascii="GHEA Grapalat" w:hAnsi="GHEA Grapalat"/>
        </w:rPr>
      </w:pPr>
      <w:r w:rsidRPr="009044F1">
        <w:rPr>
          <w:rFonts w:ascii="GHEA Grapalat" w:hAnsi="GHEA Grapalat"/>
        </w:rPr>
        <w:t xml:space="preserve"> </w:t>
      </w:r>
      <w:r w:rsidR="00283198" w:rsidRPr="009044F1">
        <w:rPr>
          <w:rFonts w:ascii="GHEA Grapalat" w:hAnsi="GHEA Grapalat"/>
        </w:rPr>
        <w:t>7.2.</w:t>
      </w:r>
      <w:r w:rsidR="003A6791" w:rsidRPr="005114D0">
        <w:rPr>
          <w:rFonts w:ascii="GHEA Grapalat" w:hAnsi="GHEA Grapalat"/>
        </w:rPr>
        <w:tab/>
      </w:r>
      <w:r w:rsidR="00283198" w:rsidRPr="009044F1">
        <w:rPr>
          <w:rFonts w:ascii="GHEA Grapalat" w:hAnsi="GHEA Grapalat"/>
        </w:rPr>
        <w:t>При организации проце</w:t>
      </w:r>
      <w:r w:rsidR="00681F45">
        <w:rPr>
          <w:rFonts w:ascii="GHEA Grapalat" w:hAnsi="GHEA Grapalat"/>
        </w:rPr>
        <w:t>дуры закупки по лотам:</w:t>
      </w:r>
    </w:p>
    <w:p w14:paraId="008D7A74" w14:textId="77777777" w:rsidR="000A7528" w:rsidRPr="009044F1" w:rsidRDefault="000A7528" w:rsidP="00B46D58">
      <w:pPr>
        <w:widowControl w:val="0"/>
        <w:tabs>
          <w:tab w:val="left" w:pos="1134"/>
        </w:tabs>
        <w:spacing w:after="160"/>
        <w:ind w:firstLine="567"/>
        <w:jc w:val="both"/>
        <w:rPr>
          <w:rFonts w:ascii="GHEA Grapalat" w:hAnsi="GHEA Grapalat"/>
        </w:rPr>
      </w:pPr>
      <w:r w:rsidRPr="0084343E">
        <w:rPr>
          <w:rFonts w:ascii="GHEA Grapalat" w:hAnsi="GHEA Grapalat"/>
        </w:rPr>
        <w:t>а.</w:t>
      </w:r>
      <w:r w:rsidR="003A6791" w:rsidRPr="0084343E">
        <w:rPr>
          <w:rFonts w:ascii="GHEA Grapalat" w:hAnsi="GHEA Grapalat"/>
        </w:rPr>
        <w:tab/>
      </w:r>
      <w:r w:rsidR="004834BA" w:rsidRPr="0084343E">
        <w:rPr>
          <w:rFonts w:ascii="GHEA Grapalat" w:hAnsi="GHEA Grapalat"/>
        </w:rPr>
        <w:t xml:space="preserve">если </w:t>
      </w:r>
      <w:r w:rsidRPr="0084343E">
        <w:rPr>
          <w:rFonts w:ascii="GHEA Grapalat" w:hAnsi="GHEA Grapalat"/>
        </w:rPr>
        <w:t xml:space="preserve">участник подает заявку на более чем один лот, то может представить обеспечение заявки как для каждого лота в отдельности, так и для всех лотов. </w:t>
      </w:r>
      <w:r w:rsidR="00E03BED" w:rsidRPr="00E03BED">
        <w:rPr>
          <w:rFonts w:ascii="GHEA Grapalat" w:hAnsi="GHEA Grapalat"/>
        </w:rPr>
        <w:t>В</w:t>
      </w:r>
      <w:r w:rsidR="00E03BED" w:rsidRPr="00E03BED">
        <w:rPr>
          <w:rFonts w:ascii="Courier New" w:hAnsi="Courier New" w:cs="Courier New"/>
        </w:rPr>
        <w:t> </w:t>
      </w:r>
      <w:r w:rsidR="00E03BED" w:rsidRPr="00E03BED">
        <w:rPr>
          <w:rFonts w:ascii="GHEA Grapalat" w:hAnsi="GHEA Grapalat"/>
        </w:rPr>
        <w:t>случае представления одного обеспечения заявки, его сумма исчисляется в отношении общей суммы цен закупок  по</w:t>
      </w:r>
      <w:r w:rsidR="00E03BED" w:rsidRPr="00E03BED">
        <w:rPr>
          <w:rFonts w:ascii="Courier New" w:hAnsi="Courier New" w:cs="Courier New"/>
        </w:rPr>
        <w:t> </w:t>
      </w:r>
      <w:r w:rsidR="00E03BED" w:rsidRPr="00E03BED">
        <w:rPr>
          <w:rFonts w:ascii="GHEA Grapalat" w:hAnsi="GHEA Grapalat"/>
        </w:rPr>
        <w:t>представленным лотам,</w:t>
      </w:r>
      <w:r w:rsidR="00E03BED" w:rsidRPr="00E03BED">
        <w:rPr>
          <w:rFonts w:ascii="GHEA Grapalat" w:hAnsi="GHEA Grapalat"/>
          <w:color w:val="000000" w:themeColor="text1"/>
        </w:rPr>
        <w:t xml:space="preserve"> </w:t>
      </w:r>
      <w:r w:rsidR="00E03BED" w:rsidRPr="00E03BED">
        <w:rPr>
          <w:rFonts w:ascii="GHEA Grapalat" w:hAnsi="GHEA Grapalat"/>
        </w:rPr>
        <w:t xml:space="preserve">а в том случае </w:t>
      </w:r>
      <w:r w:rsidR="00E03BED" w:rsidRPr="00E03BED">
        <w:rPr>
          <w:rFonts w:ascii="GHEA Grapalat" w:hAnsi="GHEA Grapalat"/>
          <w:lang w:val="en-US"/>
        </w:rPr>
        <w:t>e</w:t>
      </w:r>
      <w:r w:rsidR="00E03BED" w:rsidRPr="00E03BED">
        <w:rPr>
          <w:rFonts w:ascii="GHEA Grapalat" w:hAnsi="GHEA Grapalat"/>
        </w:rPr>
        <w:t>сли ценовые предложения превышают цены закупки - в отношении общей суммы ценовых предложений</w:t>
      </w:r>
      <w:r w:rsidR="00E03BED" w:rsidRPr="00E03BED">
        <w:rPr>
          <w:rFonts w:ascii="GHEA Grapalat" w:hAnsi="GHEA Grapalat"/>
          <w:color w:val="000000" w:themeColor="text1"/>
        </w:rPr>
        <w:t xml:space="preserve"> с учетом </w:t>
      </w:r>
      <w:r w:rsidR="00E03BED" w:rsidRPr="00E03BED">
        <w:rPr>
          <w:rFonts w:ascii="GHEA Grapalat" w:hAnsi="GHEA Grapalat" w:cs="Sylfaen"/>
        </w:rPr>
        <w:t>требований абзаца «д» подпункта 1 пункта 32 Порядка</w:t>
      </w:r>
      <w:r w:rsidRPr="00E03BED">
        <w:rPr>
          <w:rFonts w:ascii="GHEA Grapalat" w:hAnsi="GHEA Grapalat"/>
        </w:rPr>
        <w:t>.</w:t>
      </w:r>
      <w:r w:rsidRPr="009044F1">
        <w:rPr>
          <w:rFonts w:ascii="GHEA Grapalat" w:hAnsi="GHEA Grapalat"/>
        </w:rPr>
        <w:t xml:space="preserve"> </w:t>
      </w:r>
    </w:p>
    <w:p w14:paraId="4E9F6F55" w14:textId="77777777" w:rsidR="00C35487" w:rsidRPr="00C35487" w:rsidRDefault="000A7528" w:rsidP="00B46D58">
      <w:pPr>
        <w:widowControl w:val="0"/>
        <w:tabs>
          <w:tab w:val="left" w:pos="1134"/>
        </w:tabs>
        <w:spacing w:after="160"/>
        <w:ind w:firstLine="567"/>
        <w:jc w:val="both"/>
      </w:pPr>
      <w:r w:rsidRPr="009044F1">
        <w:rPr>
          <w:rFonts w:ascii="GHEA Grapalat" w:hAnsi="GHEA Grapalat"/>
        </w:rPr>
        <w:t>б.</w:t>
      </w:r>
      <w:r w:rsidR="00E70FC4" w:rsidRPr="005114D0">
        <w:rPr>
          <w:rFonts w:ascii="GHEA Grapalat" w:hAnsi="GHEA Grapalat"/>
        </w:rPr>
        <w:tab/>
      </w:r>
      <w:r w:rsidR="001E17B3">
        <w:rPr>
          <w:rFonts w:ascii="GHEA Grapalat" w:hAnsi="GHEA Grapalat"/>
        </w:rPr>
        <w:t>е</w:t>
      </w:r>
      <w:r w:rsidR="001E17B3" w:rsidRPr="00BB7860">
        <w:rPr>
          <w:rFonts w:ascii="GHEA Grapalat" w:hAnsi="GHEA Grapalat"/>
        </w:rPr>
        <w:t xml:space="preserve">сли участник лишается права заключения договора </w:t>
      </w:r>
      <w:r w:rsidR="001E17B3">
        <w:rPr>
          <w:rFonts w:ascii="GHEA Grapalat" w:hAnsi="GHEA Grapalat"/>
        </w:rPr>
        <w:t>по какому</w:t>
      </w:r>
      <w:r w:rsidR="001E17B3" w:rsidRPr="00BB7860">
        <w:rPr>
          <w:rFonts w:ascii="GHEA Grapalat" w:hAnsi="GHEA Grapalat"/>
        </w:rPr>
        <w:t xml:space="preserve">-либо </w:t>
      </w:r>
      <w:r w:rsidR="001E17B3">
        <w:rPr>
          <w:rFonts w:ascii="GHEA Grapalat" w:hAnsi="GHEA Grapalat"/>
        </w:rPr>
        <w:t>лоту</w:t>
      </w:r>
      <w:r w:rsidR="001E17B3" w:rsidRPr="00BB7860">
        <w:rPr>
          <w:rFonts w:ascii="GHEA Grapalat" w:hAnsi="GHEA Grapalat"/>
        </w:rPr>
        <w:t>, то обеспечение заявки выплачивается только в размере обеспечения, рассчитанного в отношении это</w:t>
      </w:r>
      <w:r w:rsidR="001E17B3">
        <w:rPr>
          <w:rFonts w:ascii="GHEA Grapalat" w:hAnsi="GHEA Grapalat"/>
        </w:rPr>
        <w:t>го лота</w:t>
      </w:r>
      <w:r w:rsidRPr="009044F1">
        <w:rPr>
          <w:rFonts w:ascii="GHEA Grapalat" w:hAnsi="GHEA Grapalat"/>
        </w:rPr>
        <w:t>.</w:t>
      </w:r>
      <w:r w:rsidR="002F5EC6">
        <w:rPr>
          <w:rStyle w:val="af6"/>
        </w:rPr>
        <w:footnoteReference w:customMarkFollows="1" w:id="5"/>
        <w:t>8</w:t>
      </w:r>
    </w:p>
    <w:p w14:paraId="557EFCC0" w14:textId="77777777" w:rsidR="00F20DA5" w:rsidRPr="009044F1" w:rsidRDefault="0028319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7.3.</w:t>
      </w:r>
      <w:r w:rsidR="00E70FC4" w:rsidRPr="005114D0">
        <w:rPr>
          <w:rFonts w:ascii="GHEA Grapalat" w:hAnsi="GHEA Grapalat"/>
        </w:rPr>
        <w:tab/>
      </w:r>
      <w:r w:rsidRPr="009044F1">
        <w:rPr>
          <w:rFonts w:ascii="GHEA Grapalat" w:hAnsi="GHEA Grapalat"/>
        </w:rPr>
        <w:t>Участник выплачивает обеспечение заявки, если он:</w:t>
      </w:r>
    </w:p>
    <w:p w14:paraId="03B33423" w14:textId="77777777"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E70FC4" w:rsidRPr="005114D0">
        <w:rPr>
          <w:rFonts w:ascii="GHEA Grapalat" w:hAnsi="GHEA Grapalat"/>
        </w:rPr>
        <w:tab/>
      </w:r>
      <w:r w:rsidRPr="009044F1">
        <w:rPr>
          <w:rFonts w:ascii="GHEA Grapalat" w:hAnsi="GHEA Grapalat"/>
        </w:rPr>
        <w:t>объявлен отобранным участником, но отказывается от заключения договора либо лишается права на его заключение;</w:t>
      </w:r>
    </w:p>
    <w:p w14:paraId="0CE3C2CA" w14:textId="77777777" w:rsidR="00096865"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2)</w:t>
      </w:r>
      <w:r w:rsidR="00E70FC4" w:rsidRPr="005114D0">
        <w:rPr>
          <w:rFonts w:ascii="GHEA Grapalat" w:hAnsi="GHEA Grapalat"/>
        </w:rPr>
        <w:tab/>
      </w:r>
      <w:r w:rsidRPr="009044F1">
        <w:rPr>
          <w:rFonts w:ascii="GHEA Grapalat" w:hAnsi="GHEA Grapalat"/>
        </w:rPr>
        <w:t>нарушил обязательство, взятое на себя в рамках процесса закупки, что привело к прекращению дальнейшего участия данного участника в процессе</w:t>
      </w:r>
      <w:r w:rsidR="002845BA">
        <w:rPr>
          <w:rFonts w:ascii="GHEA Grapalat" w:hAnsi="GHEA Grapalat"/>
        </w:rPr>
        <w:t>.</w:t>
      </w:r>
    </w:p>
    <w:p w14:paraId="18B468F9" w14:textId="77777777" w:rsidR="00496CA9" w:rsidRDefault="002845BA" w:rsidP="00496CA9">
      <w:pPr>
        <w:widowControl w:val="0"/>
        <w:tabs>
          <w:tab w:val="left" w:pos="1134"/>
        </w:tabs>
        <w:spacing w:after="160"/>
        <w:ind w:firstLine="567"/>
        <w:jc w:val="both"/>
        <w:rPr>
          <w:rFonts w:ascii="GHEA Grapalat" w:hAnsi="GHEA Grapalat"/>
        </w:rPr>
      </w:pPr>
      <w:r w:rsidRPr="002845BA">
        <w:rPr>
          <w:rFonts w:ascii="GHEA Grapalat" w:hAnsi="GHEA Grapalat" w:cs="Sylfaen"/>
        </w:rPr>
        <w:t>Если заявление- объявление о праве на участие в закупках участника квалифицируется как несоответствующее действительности или участник не представляет предусмотренные приглашением документы (в том числе подлежащие исправлению) в порядке и сроки, установленные настоящим приглашением, или отобранный участник не представляет обеспечение квалификации или договора, или если процедура организована в соответствии с нормами, предусмотренными частью 6 статьи 15 Закона РА "О закупках`, и в результате этого в целях заключения соглашения лицо, заключившее договор в установленный срок обеспечение договора и (или) квалификации, представленного в виде односторонне утвержденного заявления- неустойки (далее также неустойки), не заменяет на банковскую гарантию или наличные деньги, то это обстоятельство считается нарушением обязательства участника в рамках процесса закупки.</w:t>
      </w:r>
      <w:r w:rsidR="00496CA9" w:rsidRPr="00496CA9">
        <w:rPr>
          <w:rFonts w:ascii="GHEA Grapalat" w:hAnsi="GHEA Grapalat"/>
        </w:rPr>
        <w:t xml:space="preserve"> </w:t>
      </w:r>
    </w:p>
    <w:p w14:paraId="5C2BC4AA" w14:textId="77777777" w:rsidR="00496CA9" w:rsidRPr="00681F45" w:rsidRDefault="00496CA9" w:rsidP="00496CA9">
      <w:pPr>
        <w:widowControl w:val="0"/>
        <w:tabs>
          <w:tab w:val="left" w:pos="1134"/>
        </w:tabs>
        <w:spacing w:after="160"/>
        <w:ind w:firstLine="567"/>
        <w:jc w:val="both"/>
        <w:rPr>
          <w:rFonts w:ascii="GHEA Grapalat" w:hAnsi="GHEA Grapalat" w:cs="Sylfaen"/>
        </w:rPr>
      </w:pPr>
      <w:r w:rsidRPr="009044F1">
        <w:rPr>
          <w:rFonts w:ascii="GHEA Grapalat" w:hAnsi="GHEA Grapalat"/>
        </w:rPr>
        <w:t>7.</w:t>
      </w:r>
      <w:r>
        <w:rPr>
          <w:rFonts w:ascii="GHEA Grapalat" w:hAnsi="GHEA Grapalat"/>
        </w:rPr>
        <w:t>4</w:t>
      </w:r>
      <w:r w:rsidRPr="009044F1">
        <w:rPr>
          <w:rFonts w:ascii="GHEA Grapalat" w:hAnsi="GHEA Grapalat"/>
        </w:rPr>
        <w:t>.</w:t>
      </w:r>
      <w:r w:rsidRPr="005114D0">
        <w:rPr>
          <w:rFonts w:ascii="GHEA Grapalat" w:hAnsi="GHEA Grapalat"/>
        </w:rPr>
        <w:tab/>
      </w:r>
      <w:r w:rsidRPr="009044F1">
        <w:rPr>
          <w:rFonts w:ascii="GHEA Grapalat" w:hAnsi="GHEA Grapalat"/>
        </w:rPr>
        <w:t>Обеспечение заявки должно быть действительно в течение 90</w:t>
      </w:r>
      <w:r>
        <w:rPr>
          <w:rFonts w:ascii="Courier New" w:hAnsi="Courier New" w:cs="Courier New"/>
        </w:rPr>
        <w:t> </w:t>
      </w:r>
      <w:r w:rsidRPr="009044F1">
        <w:rPr>
          <w:rFonts w:ascii="GHEA Grapalat" w:hAnsi="GHEA Grapalat"/>
        </w:rPr>
        <w:t xml:space="preserve">(девяноста) </w:t>
      </w:r>
      <w:r>
        <w:rPr>
          <w:rFonts w:ascii="GHEA Grapalat" w:hAnsi="GHEA Grapalat"/>
        </w:rPr>
        <w:t xml:space="preserve">рабочих </w:t>
      </w:r>
      <w:r w:rsidRPr="009044F1">
        <w:rPr>
          <w:rFonts w:ascii="GHEA Grapalat" w:hAnsi="GHEA Grapalat"/>
        </w:rPr>
        <w:t xml:space="preserve">дней со дня подачи заявки. </w:t>
      </w:r>
    </w:p>
    <w:p w14:paraId="16248E0B" w14:textId="77777777" w:rsidR="002845BA" w:rsidRDefault="002845BA" w:rsidP="002845BA">
      <w:pPr>
        <w:widowControl w:val="0"/>
        <w:tabs>
          <w:tab w:val="left" w:pos="1134"/>
        </w:tabs>
        <w:ind w:firstLine="567"/>
        <w:jc w:val="both"/>
        <w:rPr>
          <w:rFonts w:ascii="GHEA Grapalat" w:hAnsi="GHEA Grapalat" w:cs="Sylfaen"/>
        </w:rPr>
      </w:pPr>
    </w:p>
    <w:p w14:paraId="1369FF23" w14:textId="77777777" w:rsidR="00174C94" w:rsidRDefault="00174C94" w:rsidP="002845BA">
      <w:pPr>
        <w:widowControl w:val="0"/>
        <w:tabs>
          <w:tab w:val="left" w:pos="1134"/>
        </w:tabs>
        <w:ind w:firstLine="567"/>
        <w:jc w:val="both"/>
        <w:rPr>
          <w:rFonts w:ascii="GHEA Grapalat" w:hAnsi="GHEA Grapalat" w:cs="Sylfaen"/>
        </w:rPr>
      </w:pPr>
      <w:r>
        <w:rPr>
          <w:rFonts w:ascii="GHEA Grapalat" w:hAnsi="GHEA Grapalat"/>
        </w:rPr>
        <w:t>7.5 Руководитель заказчика представляет требование о выплате обеспечения заявки банку, а в случае обеспечения, представленного в виде наличных денег, уполномоченному органу в течение трех рабочих дней, следующих за днем возникновения основания для вылаты обеспечения заявки. Если требование о выплате обеспечения отклоняется банком на основании неполного представления требования или прилагаемых к нему документов, то новое требование руководитель заказчика представляет в банк в течение двух рабочих дней после получения отказа.</w:t>
      </w:r>
    </w:p>
    <w:p w14:paraId="646D8B99" w14:textId="77777777" w:rsidR="00A225E0" w:rsidRPr="00996C18" w:rsidRDefault="00A225E0" w:rsidP="00A225E0">
      <w:pPr>
        <w:widowControl w:val="0"/>
        <w:tabs>
          <w:tab w:val="left" w:pos="1134"/>
        </w:tabs>
        <w:spacing w:after="160"/>
        <w:ind w:firstLine="567"/>
        <w:jc w:val="both"/>
        <w:rPr>
          <w:rFonts w:ascii="GHEA Grapalat" w:hAnsi="GHEA Grapalat" w:cs="Sylfaen"/>
        </w:rPr>
      </w:pPr>
      <w:r w:rsidRPr="005E62F0">
        <w:rPr>
          <w:rFonts w:ascii="GHEA Grapalat" w:hAnsi="GHEA Grapalat"/>
        </w:rPr>
        <w:t>7.</w:t>
      </w:r>
      <w:r>
        <w:rPr>
          <w:rFonts w:ascii="GHEA Grapalat" w:hAnsi="GHEA Grapalat"/>
        </w:rPr>
        <w:t>6</w:t>
      </w:r>
      <w:r w:rsidRPr="009569E5">
        <w:rPr>
          <w:rFonts w:ascii="GHEA Grapalat" w:hAnsi="GHEA Grapalat"/>
        </w:rPr>
        <w:t xml:space="preserve"> Заявка участника подлежит отклонению, если в ней отсутствует </w:t>
      </w:r>
      <w:r w:rsidRPr="00264826">
        <w:rPr>
          <w:rFonts w:ascii="GHEA Grapalat" w:hAnsi="GHEA Grapalat"/>
        </w:rPr>
        <w:t>о</w:t>
      </w:r>
      <w:r w:rsidRPr="007C1F83">
        <w:rPr>
          <w:rFonts w:ascii="GHEA Grapalat" w:hAnsi="GHEA Grapalat"/>
        </w:rPr>
        <w:t>беспечение заявки или представленное обеспечение не  соответствует требованиям приглашения.</w:t>
      </w:r>
    </w:p>
    <w:p w14:paraId="59915B06" w14:textId="77777777" w:rsidR="00A225E0" w:rsidRDefault="00A225E0" w:rsidP="00B46D58">
      <w:pPr>
        <w:rPr>
          <w:rFonts w:ascii="GHEA Grapalat" w:hAnsi="GHEA Grapalat" w:cs="Sylfaen"/>
        </w:rPr>
      </w:pPr>
    </w:p>
    <w:p w14:paraId="385DEB58" w14:textId="77777777" w:rsidR="00096865" w:rsidRPr="009044F1" w:rsidRDefault="00E70FC4" w:rsidP="00A9098A">
      <w:pPr>
        <w:widowControl w:val="0"/>
        <w:spacing w:after="160"/>
        <w:jc w:val="center"/>
        <w:rPr>
          <w:rFonts w:ascii="GHEA Grapalat" w:hAnsi="GHEA Grapalat"/>
          <w:b/>
        </w:rPr>
      </w:pPr>
      <w:r>
        <w:rPr>
          <w:rFonts w:ascii="GHEA Grapalat" w:hAnsi="GHEA Grapalat"/>
          <w:b/>
        </w:rPr>
        <w:t xml:space="preserve">8.ВСКРЫТИЕ, ОЦЕНКА ЗАЯВОК И </w:t>
      </w:r>
      <w:r w:rsidR="008E3C53">
        <w:rPr>
          <w:rFonts w:ascii="GHEA Grapalat" w:hAnsi="GHEA Grapalat"/>
          <w:b/>
        </w:rPr>
        <w:br/>
      </w:r>
      <w:r w:rsidR="00807178" w:rsidRPr="009044F1">
        <w:rPr>
          <w:rFonts w:ascii="GHEA Grapalat" w:hAnsi="GHEA Grapalat"/>
          <w:b/>
        </w:rPr>
        <w:t xml:space="preserve">ПОДВЕДЕНИЕ ИТОГОВ </w:t>
      </w:r>
    </w:p>
    <w:p w14:paraId="061A539B" w14:textId="37203B63" w:rsidR="00A9098A" w:rsidRPr="00AD29CE" w:rsidRDefault="00FD2748" w:rsidP="00A9098A">
      <w:pPr>
        <w:pStyle w:val="23"/>
        <w:widowControl w:val="0"/>
        <w:tabs>
          <w:tab w:val="left" w:pos="1134"/>
        </w:tabs>
        <w:spacing w:after="160" w:line="240" w:lineRule="auto"/>
        <w:ind w:firstLine="567"/>
        <w:rPr>
          <w:rFonts w:ascii="GHEA Grapalat" w:hAnsi="GHEA Grapalat" w:cs="Tahoma"/>
          <w:sz w:val="24"/>
          <w:szCs w:val="24"/>
        </w:rPr>
      </w:pPr>
      <w:r w:rsidRPr="009044F1">
        <w:rPr>
          <w:rFonts w:ascii="GHEA Grapalat" w:hAnsi="GHEA Grapalat"/>
          <w:sz w:val="24"/>
          <w:szCs w:val="24"/>
        </w:rPr>
        <w:t>8.1</w:t>
      </w:r>
      <w:r w:rsidR="00D07367" w:rsidRPr="00D07367">
        <w:rPr>
          <w:rFonts w:ascii="GHEA Grapalat" w:hAnsi="GHEA Grapalat"/>
          <w:sz w:val="24"/>
          <w:szCs w:val="24"/>
        </w:rPr>
        <w:t>.</w:t>
      </w:r>
      <w:r w:rsidR="00D07367" w:rsidRPr="00D07367">
        <w:rPr>
          <w:rFonts w:ascii="GHEA Grapalat" w:hAnsi="GHEA Grapalat"/>
          <w:sz w:val="24"/>
          <w:szCs w:val="24"/>
        </w:rPr>
        <w:tab/>
      </w:r>
      <w:r w:rsidR="00A9098A" w:rsidRPr="00AD29CE">
        <w:rPr>
          <w:rFonts w:ascii="GHEA Grapalat" w:hAnsi="GHEA Grapalat"/>
          <w:sz w:val="24"/>
          <w:szCs w:val="24"/>
        </w:rPr>
        <w:t xml:space="preserve">Вскрытие заявок произойдет </w:t>
      </w:r>
      <w:r w:rsidR="00A9098A" w:rsidRPr="002B605C">
        <w:rPr>
          <w:rFonts w:ascii="GHEA Grapalat" w:hAnsi="GHEA Grapalat"/>
          <w:sz w:val="24"/>
          <w:szCs w:val="24"/>
        </w:rPr>
        <w:t>заседании комиссии по вскрытию заявок</w:t>
      </w:r>
      <w:r w:rsidR="00C4688C">
        <w:rPr>
          <w:rFonts w:ascii="GHEA Grapalat" w:hAnsi="GHEA Grapalat"/>
          <w:sz w:val="24"/>
          <w:szCs w:val="24"/>
        </w:rPr>
        <w:t xml:space="preserve"> на 7</w:t>
      </w:r>
      <w:r w:rsidR="00A9098A" w:rsidRPr="00AD29CE">
        <w:rPr>
          <w:rFonts w:ascii="GHEA Grapalat" w:hAnsi="GHEA Grapalat"/>
          <w:sz w:val="24"/>
          <w:szCs w:val="24"/>
        </w:rPr>
        <w:t xml:space="preserve">"-ый день в </w:t>
      </w:r>
      <w:r w:rsidR="00C4688C">
        <w:rPr>
          <w:rFonts w:ascii="GHEA Grapalat" w:hAnsi="GHEA Grapalat"/>
          <w:sz w:val="24"/>
          <w:szCs w:val="24"/>
          <w:lang w:val="hy-AM"/>
        </w:rPr>
        <w:t xml:space="preserve">11։30 </w:t>
      </w:r>
      <w:r w:rsidR="00A9098A" w:rsidRPr="00AD29CE">
        <w:rPr>
          <w:rFonts w:ascii="GHEA Grapalat" w:hAnsi="GHEA Grapalat"/>
          <w:sz w:val="24"/>
          <w:szCs w:val="24"/>
        </w:rPr>
        <w:t xml:space="preserve">час вскрытия" со дня опубликования </w:t>
      </w:r>
      <w:r w:rsidR="00A9098A">
        <w:rPr>
          <w:rFonts w:ascii="GHEA Grapalat" w:hAnsi="GHEA Grapalat"/>
          <w:sz w:val="24"/>
          <w:szCs w:val="24"/>
        </w:rPr>
        <w:t>бюллетене</w:t>
      </w:r>
      <w:r w:rsidR="00A9098A" w:rsidRPr="00AD29CE">
        <w:rPr>
          <w:rFonts w:ascii="GHEA Grapalat" w:hAnsi="GHEA Grapalat"/>
          <w:sz w:val="24"/>
          <w:szCs w:val="24"/>
        </w:rPr>
        <w:t xml:space="preserve"> объявления и приглашения на настоящую процедуру. </w:t>
      </w:r>
    </w:p>
    <w:p w14:paraId="3B062379" w14:textId="77777777" w:rsidR="00A9098A" w:rsidRDefault="00A9098A" w:rsidP="00A9098A">
      <w:pPr>
        <w:widowControl w:val="0"/>
        <w:spacing w:after="160"/>
        <w:ind w:firstLine="567"/>
        <w:jc w:val="both"/>
        <w:rPr>
          <w:rFonts w:ascii="GHEA Grapalat" w:hAnsi="GHEA Grapalat"/>
        </w:rPr>
      </w:pPr>
      <w:r w:rsidRPr="00AD29CE">
        <w:rPr>
          <w:rFonts w:ascii="GHEA Grapalat" w:hAnsi="GHEA Grapalat"/>
        </w:rPr>
        <w:t>На заседании по вскрытию</w:t>
      </w:r>
      <w:r w:rsidR="00A92760" w:rsidRPr="002F5EC6">
        <w:rPr>
          <w:rFonts w:ascii="GHEA Grapalat" w:hAnsi="GHEA Grapalat"/>
        </w:rPr>
        <w:t xml:space="preserve"> и оценке</w:t>
      </w:r>
      <w:r w:rsidRPr="00AD29CE">
        <w:rPr>
          <w:rFonts w:ascii="GHEA Grapalat" w:hAnsi="GHEA Grapalat"/>
        </w:rPr>
        <w:t xml:space="preserve"> заявок</w:t>
      </w:r>
      <w:r>
        <w:rPr>
          <w:rFonts w:ascii="GHEA Grapalat" w:hAnsi="GHEA Grapalat"/>
        </w:rPr>
        <w:t>:</w:t>
      </w:r>
    </w:p>
    <w:p w14:paraId="758B9B57" w14:textId="77777777" w:rsidR="00A9098A" w:rsidRDefault="00A9098A" w:rsidP="00A9098A">
      <w:pPr>
        <w:widowControl w:val="0"/>
        <w:spacing w:after="160"/>
        <w:ind w:firstLine="567"/>
        <w:jc w:val="both"/>
        <w:rPr>
          <w:rFonts w:ascii="GHEA Grapalat" w:hAnsi="GHEA Grapalat"/>
        </w:rPr>
      </w:pPr>
      <w:r w:rsidRPr="00AD29CE">
        <w:rPr>
          <w:rFonts w:ascii="GHEA Grapalat" w:hAnsi="GHEA Grapalat"/>
        </w:rPr>
        <w:t xml:space="preserve"> </w:t>
      </w:r>
      <w:r>
        <w:rPr>
          <w:rFonts w:ascii="GHEA Grapalat" w:hAnsi="GHEA Grapalat" w:cs="Sylfaen"/>
          <w:sz w:val="20"/>
        </w:rPr>
        <w:t>1)</w:t>
      </w:r>
      <w:r w:rsidRPr="00AD29CE">
        <w:rPr>
          <w:rFonts w:ascii="GHEA Grapalat" w:hAnsi="GHEA Grapalat"/>
        </w:rPr>
        <w:t xml:space="preserve"> председатель комиссии (председательствующий на заседании) объявляет заседание открытым и оглашает выраженную одним числом цену </w:t>
      </w:r>
      <w:r w:rsidR="0086652E">
        <w:rPr>
          <w:rFonts w:ascii="GHEA Grapalat" w:hAnsi="GHEA Grapalat"/>
        </w:rPr>
        <w:t xml:space="preserve">закупки </w:t>
      </w:r>
      <w:r w:rsidRPr="00AD29CE">
        <w:rPr>
          <w:rFonts w:ascii="GHEA Grapalat" w:hAnsi="GHEA Grapalat"/>
        </w:rPr>
        <w:t>на закупаемые в рамках настоящей процедуры услуги, а также выраженные одним числом ценовые предложения подавших заявки участников, принимая за основание представленную прописью запись.</w:t>
      </w:r>
    </w:p>
    <w:p w14:paraId="07D35644" w14:textId="77777777" w:rsidR="00A9098A" w:rsidRDefault="00A9098A" w:rsidP="00A9098A">
      <w:pPr>
        <w:widowControl w:val="0"/>
        <w:tabs>
          <w:tab w:val="left" w:pos="1134"/>
        </w:tabs>
        <w:spacing w:after="160"/>
        <w:ind w:firstLine="567"/>
        <w:jc w:val="both"/>
        <w:rPr>
          <w:rFonts w:ascii="GHEA Grapalat" w:hAnsi="GHEA Grapalat"/>
        </w:rPr>
      </w:pPr>
      <w:r>
        <w:rPr>
          <w:rFonts w:ascii="GHEA Grapalat" w:hAnsi="GHEA Grapalat"/>
        </w:rPr>
        <w:t>2)</w:t>
      </w:r>
      <w:r>
        <w:rPr>
          <w:rFonts w:ascii="GHEA Grapalat" w:hAnsi="GHEA Grapalat"/>
        </w:rPr>
        <w:tab/>
        <w:t>после передачи председателю (председательствующему на заседании) документов, указанных в подпункте 1 настоящего пункта, комиссия оценивает:</w:t>
      </w:r>
    </w:p>
    <w:p w14:paraId="51A11358" w14:textId="77777777" w:rsidR="00A9098A" w:rsidRDefault="00A9098A" w:rsidP="00A9098A">
      <w:pPr>
        <w:widowControl w:val="0"/>
        <w:tabs>
          <w:tab w:val="left" w:pos="1134"/>
        </w:tabs>
        <w:spacing w:after="160"/>
        <w:ind w:firstLine="567"/>
        <w:jc w:val="both"/>
        <w:rPr>
          <w:rFonts w:ascii="GHEA Grapalat" w:hAnsi="GHEA Grapalat"/>
        </w:rPr>
      </w:pPr>
      <w:r>
        <w:rPr>
          <w:rFonts w:ascii="GHEA Grapalat" w:hAnsi="GHEA Grapalat"/>
        </w:rPr>
        <w:t>а.</w:t>
      </w:r>
      <w:r>
        <w:rPr>
          <w:rFonts w:ascii="GHEA Grapalat" w:hAnsi="GHEA Grapalat"/>
        </w:rPr>
        <w:tab/>
        <w:t>соответствие составления и подачи содержащих заявки конвертов установленному порядку и вскрывает заявки, оцененные как соответствующие;</w:t>
      </w:r>
    </w:p>
    <w:p w14:paraId="2B6FE9FE" w14:textId="77777777" w:rsidR="00A9098A" w:rsidRDefault="00A9098A" w:rsidP="00A9098A">
      <w:pPr>
        <w:widowControl w:val="0"/>
        <w:tabs>
          <w:tab w:val="left" w:pos="1134"/>
        </w:tabs>
        <w:spacing w:after="160"/>
        <w:ind w:firstLine="567"/>
        <w:jc w:val="both"/>
        <w:rPr>
          <w:rFonts w:ascii="GHEA Grapalat" w:hAnsi="GHEA Grapalat"/>
        </w:rPr>
      </w:pPr>
      <w:r>
        <w:rPr>
          <w:rFonts w:ascii="GHEA Grapalat" w:hAnsi="GHEA Grapalat"/>
        </w:rPr>
        <w:t>б.</w:t>
      </w:r>
      <w:r>
        <w:rPr>
          <w:rFonts w:ascii="GHEA Grapalat" w:hAnsi="GHEA Grapalat"/>
        </w:rPr>
        <w:tab/>
        <w:t>наличие требуемых (предусмотренных) документов в каждом вскрытом конверте и соответствие их составления установленным приглашением реквизитам;</w:t>
      </w:r>
    </w:p>
    <w:p w14:paraId="7F7072A3" w14:textId="77777777" w:rsidR="00A9098A" w:rsidRDefault="00A9098A" w:rsidP="00A9098A">
      <w:pPr>
        <w:widowControl w:val="0"/>
        <w:tabs>
          <w:tab w:val="left" w:pos="1134"/>
        </w:tabs>
        <w:spacing w:after="160"/>
        <w:ind w:firstLine="567"/>
        <w:jc w:val="both"/>
        <w:rPr>
          <w:rFonts w:ascii="GHEA Grapalat" w:hAnsi="GHEA Grapalat" w:cs="Sylfaen"/>
        </w:rPr>
      </w:pPr>
      <w:r>
        <w:rPr>
          <w:rFonts w:ascii="GHEA Grapalat" w:hAnsi="GHEA Grapalat"/>
        </w:rPr>
        <w:t>3)</w:t>
      </w:r>
      <w:r>
        <w:rPr>
          <w:rFonts w:ascii="GHEA Grapalat" w:hAnsi="GHEA Grapalat"/>
        </w:rPr>
        <w:tab/>
        <w:t>председатель комиссии объявляет выраженные одним числом ценовые предложения подавших заявки участников, принимая за основание представленную прописью запись.</w:t>
      </w:r>
    </w:p>
    <w:p w14:paraId="17EACE5B" w14:textId="77777777" w:rsidR="009A796C" w:rsidRPr="009044F1" w:rsidRDefault="00FD274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8.2.</w:t>
      </w:r>
      <w:r w:rsidR="00D07367" w:rsidRPr="005114D0">
        <w:rPr>
          <w:rFonts w:ascii="GHEA Grapalat" w:hAnsi="GHEA Grapalat"/>
        </w:rPr>
        <w:tab/>
      </w:r>
      <w:r w:rsidRPr="009044F1">
        <w:rPr>
          <w:rFonts w:ascii="GHEA Grapalat" w:hAnsi="GHEA Grapalat"/>
        </w:rPr>
        <w:t xml:space="preserve">Заявки оцениваются в порядке, установленном настоящим приглашением. </w:t>
      </w:r>
    </w:p>
    <w:p w14:paraId="25FB2558" w14:textId="77777777" w:rsidR="002A665D" w:rsidRPr="002A665D" w:rsidRDefault="00CF34DE" w:rsidP="00B46D58">
      <w:pPr>
        <w:widowControl w:val="0"/>
        <w:spacing w:after="160"/>
        <w:ind w:firstLine="567"/>
        <w:jc w:val="both"/>
      </w:pPr>
      <w:r>
        <w:rPr>
          <w:rFonts w:ascii="GHEA Grapalat" w:hAnsi="GHEA Grapalat"/>
        </w:rPr>
        <w:t>Е</w:t>
      </w:r>
      <w:r w:rsidR="00CA7C54">
        <w:rPr>
          <w:rFonts w:ascii="GHEA Grapalat" w:hAnsi="GHEA Grapalat"/>
        </w:rPr>
        <w:t xml:space="preserve">сли количество лотов </w:t>
      </w:r>
      <w:r w:rsidR="00D42D33">
        <w:rPr>
          <w:rFonts w:ascii="GHEA Grapalat" w:hAnsi="GHEA Grapalat"/>
        </w:rPr>
        <w:t xml:space="preserve">в </w:t>
      </w:r>
      <w:r w:rsidR="00CA7C54">
        <w:rPr>
          <w:rFonts w:ascii="GHEA Grapalat" w:hAnsi="GHEA Grapalat"/>
        </w:rPr>
        <w:t>процедур</w:t>
      </w:r>
      <w:r w:rsidR="00D42D33">
        <w:rPr>
          <w:rFonts w:ascii="GHEA Grapalat" w:hAnsi="GHEA Grapalat"/>
        </w:rPr>
        <w:t>е</w:t>
      </w:r>
      <w:r w:rsidR="00CA7C54">
        <w:rPr>
          <w:rFonts w:ascii="GHEA Grapalat" w:hAnsi="GHEA Grapalat"/>
        </w:rPr>
        <w:t xml:space="preserve"> закупок не превышает семдесять пять</w:t>
      </w:r>
      <w:r>
        <w:rPr>
          <w:rFonts w:ascii="GHEA Grapalat" w:hAnsi="GHEA Grapalat"/>
        </w:rPr>
        <w:t xml:space="preserve"> лотов</w:t>
      </w:r>
      <w:r w:rsidR="00CA7C54">
        <w:rPr>
          <w:rFonts w:ascii="GHEA Grapalat" w:hAnsi="GHEA Grapalat"/>
        </w:rPr>
        <w:t>- о</w:t>
      </w:r>
      <w:r w:rsidR="00CA7C54" w:rsidRPr="009044F1">
        <w:rPr>
          <w:rFonts w:ascii="GHEA Grapalat" w:hAnsi="GHEA Grapalat"/>
        </w:rPr>
        <w:t xml:space="preserve">ценка </w:t>
      </w:r>
      <w:r w:rsidR="009A796C" w:rsidRPr="009044F1">
        <w:rPr>
          <w:rFonts w:ascii="GHEA Grapalat" w:hAnsi="GHEA Grapalat"/>
        </w:rPr>
        <w:t xml:space="preserve">заявок осуществляется в течение </w:t>
      </w:r>
      <w:r w:rsidR="006A5597">
        <w:rPr>
          <w:rFonts w:ascii="GHEA Grapalat" w:hAnsi="GHEA Grapalat"/>
        </w:rPr>
        <w:t>пятнадцати</w:t>
      </w:r>
      <w:r w:rsidR="00CA7C54" w:rsidRPr="009044F1">
        <w:rPr>
          <w:rFonts w:ascii="GHEA Grapalat" w:hAnsi="GHEA Grapalat"/>
        </w:rPr>
        <w:t xml:space="preserve"> </w:t>
      </w:r>
      <w:r w:rsidR="009A796C" w:rsidRPr="009044F1">
        <w:rPr>
          <w:rFonts w:ascii="GHEA Grapalat" w:hAnsi="GHEA Grapalat"/>
        </w:rPr>
        <w:t>рабочих дней со дня истечения окончательного срока их подачи, а</w:t>
      </w:r>
      <w:r w:rsidR="00CA7C54">
        <w:rPr>
          <w:rFonts w:ascii="GHEA Grapalat" w:hAnsi="GHEA Grapalat"/>
        </w:rPr>
        <w:t xml:space="preserve"> при превышении-</w:t>
      </w:r>
      <w:r w:rsidR="009A796C" w:rsidRPr="009044F1">
        <w:rPr>
          <w:rFonts w:ascii="GHEA Grapalat" w:hAnsi="GHEA Grapalat"/>
        </w:rPr>
        <w:t xml:space="preserve"> в течение </w:t>
      </w:r>
      <w:r w:rsidR="006A5597">
        <w:rPr>
          <w:rFonts w:ascii="GHEA Grapalat" w:hAnsi="GHEA Grapalat"/>
        </w:rPr>
        <w:t>двадцати</w:t>
      </w:r>
      <w:r w:rsidR="00CA7C54" w:rsidRPr="009044F1">
        <w:rPr>
          <w:rFonts w:ascii="GHEA Grapalat" w:hAnsi="GHEA Grapalat"/>
        </w:rPr>
        <w:t xml:space="preserve"> </w:t>
      </w:r>
      <w:r w:rsidR="009A796C" w:rsidRPr="009044F1">
        <w:rPr>
          <w:rFonts w:ascii="GHEA Grapalat" w:hAnsi="GHEA Grapalat"/>
        </w:rPr>
        <w:t>рабочих дней.</w:t>
      </w:r>
    </w:p>
    <w:p w14:paraId="2ED461DC" w14:textId="77777777" w:rsidR="00ED6836" w:rsidRPr="009044F1" w:rsidRDefault="00745561" w:rsidP="00B46D58">
      <w:pPr>
        <w:widowControl w:val="0"/>
        <w:spacing w:after="160"/>
        <w:ind w:firstLine="567"/>
        <w:jc w:val="both"/>
        <w:rPr>
          <w:rFonts w:ascii="GHEA Grapalat" w:hAnsi="GHEA Grapalat" w:cs="Sylfaen"/>
        </w:rPr>
      </w:pPr>
      <w:r w:rsidRPr="009044F1">
        <w:rPr>
          <w:rFonts w:ascii="GHEA Grapalat" w:hAnsi="GHEA Grapalat"/>
        </w:rPr>
        <w:t>"Удовлетворительно"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При этом, на заседании по вскрытию</w:t>
      </w:r>
      <w:r w:rsidR="00550A62">
        <w:rPr>
          <w:rFonts w:ascii="GHEA Grapalat" w:hAnsi="GHEA Grapalat"/>
        </w:rPr>
        <w:t xml:space="preserve"> и оценке </w:t>
      </w:r>
      <w:r w:rsidRPr="009044F1">
        <w:rPr>
          <w:rFonts w:ascii="GHEA Grapalat" w:hAnsi="GHEA Grapalat"/>
        </w:rPr>
        <w:t>заявок комиссия отклоняет те заявки, в которых отсутствуют ценовое предложение</w:t>
      </w:r>
      <w:r w:rsidR="0095474D" w:rsidRPr="0095474D">
        <w:rPr>
          <w:rFonts w:ascii="GHEA Grapalat" w:hAnsi="GHEA Grapalat"/>
        </w:rPr>
        <w:t xml:space="preserve"> </w:t>
      </w:r>
      <w:r w:rsidR="0095474D">
        <w:rPr>
          <w:rFonts w:ascii="GHEA Grapalat" w:hAnsi="GHEA Grapalat"/>
        </w:rPr>
        <w:t>и/или обеспечение заявки</w:t>
      </w:r>
      <w:r w:rsidR="00A204B5">
        <w:rPr>
          <w:rFonts w:ascii="GHEA Grapalat" w:hAnsi="GHEA Grapalat"/>
        </w:rPr>
        <w:t>,</w:t>
      </w:r>
      <w:r w:rsidR="0095474D" w:rsidRPr="009044F1">
        <w:rPr>
          <w:rFonts w:ascii="GHEA Grapalat" w:hAnsi="GHEA Grapalat"/>
        </w:rPr>
        <w:t xml:space="preserve"> </w:t>
      </w:r>
      <w:r w:rsidR="00FB13F8">
        <w:rPr>
          <w:rFonts w:ascii="GHEA Grapalat" w:hAnsi="GHEA Grapalat"/>
        </w:rPr>
        <w:t>или</w:t>
      </w:r>
      <w:r w:rsidRPr="009044F1">
        <w:rPr>
          <w:rFonts w:ascii="GHEA Grapalat" w:hAnsi="GHEA Grapalat"/>
        </w:rPr>
        <w:t xml:space="preserve"> те, которые не соответствуют требованиям приглашения.</w:t>
      </w:r>
    </w:p>
    <w:p w14:paraId="24BAF3F0" w14:textId="77777777" w:rsidR="00B514E8" w:rsidRPr="009044F1" w:rsidRDefault="00FD2748" w:rsidP="00B46D58">
      <w:pPr>
        <w:pStyle w:val="23"/>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360274">
        <w:rPr>
          <w:rFonts w:ascii="GHEA Grapalat" w:hAnsi="GHEA Grapalat"/>
          <w:sz w:val="24"/>
          <w:szCs w:val="24"/>
        </w:rPr>
        <w:t>3</w:t>
      </w:r>
      <w:r w:rsidR="00D07367" w:rsidRPr="00D07367">
        <w:rPr>
          <w:rFonts w:ascii="GHEA Grapalat" w:hAnsi="GHEA Grapalat"/>
          <w:sz w:val="24"/>
          <w:szCs w:val="24"/>
        </w:rPr>
        <w:t>.</w:t>
      </w:r>
      <w:r w:rsidR="00D07367" w:rsidRPr="00D07367">
        <w:rPr>
          <w:rFonts w:ascii="GHEA Grapalat" w:hAnsi="GHEA Grapalat"/>
          <w:sz w:val="24"/>
          <w:szCs w:val="24"/>
        </w:rPr>
        <w:tab/>
      </w:r>
      <w:r w:rsidR="00D22CBB">
        <w:rPr>
          <w:rFonts w:ascii="GHEA Grapalat" w:hAnsi="GHEA Grapalat"/>
          <w:sz w:val="24"/>
          <w:szCs w:val="24"/>
        </w:rPr>
        <w:t>Отобранный у</w:t>
      </w:r>
      <w:r w:rsidRPr="009044F1">
        <w:rPr>
          <w:rFonts w:ascii="GHEA Grapalat" w:hAnsi="GHEA Grapalat"/>
          <w:sz w:val="24"/>
          <w:szCs w:val="24"/>
        </w:rPr>
        <w:t>частник</w:t>
      </w:r>
      <w:r w:rsidR="007A4247">
        <w:rPr>
          <w:rFonts w:ascii="GHEA Grapalat" w:hAnsi="GHEA Grapalat"/>
          <w:sz w:val="24"/>
          <w:szCs w:val="24"/>
        </w:rPr>
        <w:t xml:space="preserve"> </w:t>
      </w:r>
      <w:r w:rsidRPr="009044F1">
        <w:rPr>
          <w:rFonts w:ascii="GHEA Grapalat" w:hAnsi="GHEA Grapalat"/>
          <w:sz w:val="24"/>
          <w:szCs w:val="24"/>
        </w:rPr>
        <w:t xml:space="preserve">определяется из числа участников, 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определении комиссией </w:t>
      </w:r>
      <w:r w:rsidR="009A0BDF">
        <w:rPr>
          <w:rFonts w:ascii="GHEA Grapalat" w:hAnsi="GHEA Grapalat"/>
          <w:sz w:val="24"/>
          <w:szCs w:val="24"/>
        </w:rPr>
        <w:t>отобранного</w:t>
      </w:r>
      <w:r w:rsidR="0066621D">
        <w:rPr>
          <w:rFonts w:ascii="GHEA Grapalat" w:hAnsi="GHEA Grapalat"/>
          <w:sz w:val="24"/>
          <w:szCs w:val="24"/>
        </w:rPr>
        <w:t xml:space="preserve"> </w:t>
      </w:r>
      <w:r w:rsidR="0010221C">
        <w:rPr>
          <w:rFonts w:ascii="GHEA Grapalat" w:hAnsi="GHEA Grapalat"/>
          <w:sz w:val="24"/>
          <w:szCs w:val="24"/>
        </w:rPr>
        <w:t xml:space="preserve">и </w:t>
      </w:r>
      <w:r w:rsidR="00B658CD" w:rsidRPr="003F64C5">
        <w:rPr>
          <w:rFonts w:ascii="GHEA Grapalat" w:hAnsi="GHEA Grapalat"/>
          <w:sz w:val="24"/>
          <w:szCs w:val="24"/>
        </w:rPr>
        <w:t>непризнанны</w:t>
      </w:r>
      <w:r w:rsidR="00B658CD">
        <w:rPr>
          <w:rFonts w:ascii="GHEA Grapalat" w:hAnsi="GHEA Grapalat"/>
          <w:sz w:val="24"/>
          <w:szCs w:val="24"/>
        </w:rPr>
        <w:t xml:space="preserve">х таковыми </w:t>
      </w:r>
      <w:r w:rsidRPr="009044F1">
        <w:rPr>
          <w:rFonts w:ascii="GHEA Grapalat" w:hAnsi="GHEA Grapalat"/>
          <w:sz w:val="24"/>
          <w:szCs w:val="24"/>
        </w:rPr>
        <w:t>участников, оценка и сравнение ценовых предложений осуществляются без исчисления суммы налога, указанного в пункте 5.2. части 1 настоящего приглашения</w:t>
      </w:r>
      <w:r w:rsidR="0050403B">
        <w:rPr>
          <w:rFonts w:ascii="GHEA Grapalat" w:hAnsi="GHEA Grapalat"/>
          <w:sz w:val="24"/>
          <w:szCs w:val="24"/>
        </w:rPr>
        <w:t>.</w:t>
      </w:r>
    </w:p>
    <w:p w14:paraId="332D0ED0" w14:textId="77777777" w:rsidR="003C1679" w:rsidRDefault="003C1679" w:rsidP="00B46D58">
      <w:pPr>
        <w:pStyle w:val="a3"/>
        <w:widowControl w:val="0"/>
        <w:tabs>
          <w:tab w:val="left" w:pos="1134"/>
        </w:tabs>
        <w:spacing w:after="160" w:line="240" w:lineRule="auto"/>
        <w:ind w:firstLine="567"/>
        <w:rPr>
          <w:rFonts w:ascii="GHEA Grapalat" w:hAnsi="GHEA Grapalat"/>
          <w:i w:val="0"/>
          <w:sz w:val="24"/>
          <w:szCs w:val="24"/>
        </w:rPr>
      </w:pPr>
      <w:r w:rsidRPr="003C1679">
        <w:rPr>
          <w:rFonts w:ascii="GHEA Grapalat" w:hAnsi="GHEA Grapalat"/>
          <w:i w:val="0"/>
          <w:sz w:val="24"/>
          <w:szCs w:val="24"/>
        </w:rPr>
        <w:t>8.4 В случае несоответствия сумм, написанных буквами и цифрами в заявлении, то за основу принимается сумма, написанная буквами. Если предлагаемые цены представлены в двух и более валютах, то они сравниваются в драмах РА по курсу, установленному Центральным банком Республики Армения на дату вскрытия предложений.</w:t>
      </w:r>
    </w:p>
    <w:p w14:paraId="629E061F" w14:textId="77777777" w:rsidR="00096865" w:rsidRPr="009044F1" w:rsidRDefault="00FD2748" w:rsidP="00B46D58">
      <w:pPr>
        <w:pStyle w:val="a3"/>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8.</w:t>
      </w:r>
      <w:r w:rsidR="00360274">
        <w:rPr>
          <w:rFonts w:ascii="GHEA Grapalat" w:hAnsi="GHEA Grapalat"/>
          <w:i w:val="0"/>
          <w:sz w:val="24"/>
          <w:szCs w:val="24"/>
        </w:rPr>
        <w:t>5</w:t>
      </w:r>
      <w:r w:rsidRPr="009044F1">
        <w:rPr>
          <w:rFonts w:ascii="GHEA Grapalat" w:hAnsi="GHEA Grapalat"/>
          <w:i w:val="0"/>
          <w:sz w:val="24"/>
          <w:szCs w:val="24"/>
        </w:rPr>
        <w:t>.</w:t>
      </w:r>
      <w:r w:rsidR="00644850" w:rsidRPr="005114D0">
        <w:rPr>
          <w:rFonts w:ascii="GHEA Grapalat" w:hAnsi="GHEA Grapalat"/>
          <w:i w:val="0"/>
          <w:sz w:val="24"/>
          <w:szCs w:val="24"/>
        </w:rPr>
        <w:tab/>
      </w:r>
      <w:r w:rsidRPr="009044F1">
        <w:rPr>
          <w:rFonts w:ascii="GHEA Grapalat" w:hAnsi="GHEA Grapalat"/>
          <w:i w:val="0"/>
          <w:sz w:val="24"/>
          <w:szCs w:val="24"/>
        </w:rPr>
        <w:t>Переговоры между комиссией, заказчиком и участниками запрещаются, за исключением случаев,</w:t>
      </w:r>
    </w:p>
    <w:p w14:paraId="635DB4D1" w14:textId="77777777" w:rsidR="00096865" w:rsidRPr="009044F1" w:rsidRDefault="00096865" w:rsidP="00B46D58">
      <w:pPr>
        <w:pStyle w:val="a3"/>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1)</w:t>
      </w:r>
      <w:r w:rsidR="00644850" w:rsidRPr="00F37C10">
        <w:rPr>
          <w:rFonts w:ascii="GHEA Grapalat" w:hAnsi="GHEA Grapalat"/>
          <w:i w:val="0"/>
          <w:sz w:val="24"/>
          <w:szCs w:val="24"/>
        </w:rPr>
        <w:tab/>
      </w:r>
      <w:r w:rsidRPr="009044F1">
        <w:rPr>
          <w:rFonts w:ascii="GHEA Grapalat" w:hAnsi="GHEA Grapalat"/>
          <w:i w:val="0"/>
          <w:sz w:val="24"/>
          <w:szCs w:val="24"/>
        </w:rPr>
        <w:t>когда в процедуре принял участие один участник, поданная заявка которого соответствует требованиям приглашения, либо если в результате оценки заявок заявка только одного участника была оценена как соответствующая требованиям приглашения, или при равенстве предложенных минимальных цен, или если ценовые предложения, представленные всеми участниками, подавшими заявки, которые оценены как удовлетворяющие неценовым условиям, превышают финансовые средства, предусмотренные абзацем 2 пункта 8.1. части</w:t>
      </w:r>
      <w:r w:rsidR="008013BF">
        <w:rPr>
          <w:rFonts w:ascii="Courier New" w:hAnsi="Courier New" w:cs="Courier New"/>
          <w:i w:val="0"/>
          <w:sz w:val="24"/>
          <w:szCs w:val="24"/>
          <w:lang w:val="en-US"/>
        </w:rPr>
        <w:t> </w:t>
      </w:r>
      <w:r w:rsidRPr="009044F1">
        <w:rPr>
          <w:rFonts w:ascii="GHEA Grapalat" w:hAnsi="GHEA Grapalat"/>
          <w:i w:val="0"/>
          <w:sz w:val="24"/>
          <w:szCs w:val="24"/>
        </w:rPr>
        <w:t>1 настоящего приглашения для осуществления этой закупки или закупка осуществляется на основании части 6 статьи 15 Закона.</w:t>
      </w:r>
      <w:r w:rsidR="00AA7117">
        <w:rPr>
          <w:rFonts w:ascii="GHEA Grapalat" w:hAnsi="GHEA Grapalat"/>
          <w:i w:val="0"/>
          <w:sz w:val="24"/>
          <w:szCs w:val="24"/>
        </w:rPr>
        <w:t xml:space="preserve"> </w:t>
      </w:r>
      <w:r w:rsidRPr="009044F1">
        <w:rPr>
          <w:rFonts w:ascii="GHEA Grapalat" w:hAnsi="GHEA Grapalat"/>
          <w:i w:val="0"/>
          <w:sz w:val="24"/>
          <w:szCs w:val="24"/>
        </w:rPr>
        <w:t>Переговоры, которые ведутся согласно настоящему пункту, могут привести только к снижению предложенной цены или изменению условий оплаты, а переговоры ведутся одновременно со всеми участниками;</w:t>
      </w:r>
    </w:p>
    <w:p w14:paraId="1CEEA2CD" w14:textId="77777777" w:rsidR="00096865" w:rsidRPr="009044F1" w:rsidDel="00992C40" w:rsidRDefault="00096865" w:rsidP="00B46D58">
      <w:pPr>
        <w:pStyle w:val="23"/>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2)</w:t>
      </w:r>
      <w:r w:rsidR="00644850" w:rsidRPr="00E267E5">
        <w:rPr>
          <w:rFonts w:ascii="GHEA Grapalat" w:hAnsi="GHEA Grapalat"/>
          <w:sz w:val="24"/>
          <w:szCs w:val="24"/>
        </w:rPr>
        <w:tab/>
      </w:r>
      <w:r w:rsidRPr="009044F1">
        <w:rPr>
          <w:rFonts w:ascii="GHEA Grapalat" w:hAnsi="GHEA Grapalat"/>
          <w:sz w:val="24"/>
          <w:szCs w:val="24"/>
        </w:rPr>
        <w:t>иных случаев, предусмотренных Законом.</w:t>
      </w:r>
    </w:p>
    <w:p w14:paraId="09E84308" w14:textId="77777777" w:rsidR="009B6D58" w:rsidRPr="00186559" w:rsidRDefault="00FD274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360274">
        <w:rPr>
          <w:rFonts w:ascii="GHEA Grapalat" w:hAnsi="GHEA Grapalat"/>
          <w:sz w:val="24"/>
          <w:szCs w:val="24"/>
        </w:rPr>
        <w:t>6</w:t>
      </w:r>
      <w:r w:rsidRPr="009044F1">
        <w:rPr>
          <w:rFonts w:ascii="GHEA Grapalat" w:hAnsi="GHEA Grapalat"/>
          <w:sz w:val="24"/>
          <w:szCs w:val="24"/>
        </w:rPr>
        <w:t>.</w:t>
      </w:r>
      <w:r w:rsidR="00644850" w:rsidRPr="005114D0">
        <w:rPr>
          <w:rFonts w:ascii="GHEA Grapalat" w:hAnsi="GHEA Grapalat"/>
          <w:sz w:val="24"/>
          <w:szCs w:val="24"/>
        </w:rPr>
        <w:tab/>
      </w:r>
      <w:r w:rsidRPr="009044F1">
        <w:rPr>
          <w:rFonts w:ascii="GHEA Grapalat" w:hAnsi="GHEA Grapalat"/>
          <w:sz w:val="24"/>
          <w:szCs w:val="24"/>
        </w:rPr>
        <w:t xml:space="preserve">Из числа участников, подавших заявки, оцененные как удовлетворяющие требованиям приглашения, комиссия отбирает и объявляет </w:t>
      </w:r>
      <w:r w:rsidR="00A00A1F">
        <w:rPr>
          <w:rFonts w:ascii="GHEA Grapalat" w:hAnsi="GHEA Grapalat"/>
          <w:sz w:val="24"/>
          <w:szCs w:val="24"/>
        </w:rPr>
        <w:t>отобранного</w:t>
      </w:r>
      <w:r w:rsidR="00970000" w:rsidRPr="000811C1">
        <w:rPr>
          <w:rFonts w:ascii="GHEA Grapalat" w:hAnsi="GHEA Grapalat"/>
          <w:sz w:val="24"/>
          <w:szCs w:val="24"/>
        </w:rPr>
        <w:t xml:space="preserve"> </w:t>
      </w:r>
      <w:r w:rsidR="00C87E93">
        <w:rPr>
          <w:rFonts w:ascii="GHEA Grapalat" w:hAnsi="GHEA Grapalat"/>
          <w:sz w:val="24"/>
          <w:szCs w:val="24"/>
        </w:rPr>
        <w:t xml:space="preserve">и </w:t>
      </w:r>
      <w:r w:rsidR="00C87E93" w:rsidRPr="003F64C5">
        <w:rPr>
          <w:rFonts w:ascii="GHEA Grapalat" w:hAnsi="GHEA Grapalat"/>
          <w:sz w:val="24"/>
          <w:szCs w:val="24"/>
        </w:rPr>
        <w:t>непризнанны</w:t>
      </w:r>
      <w:r w:rsidR="00C87E93">
        <w:rPr>
          <w:rFonts w:ascii="GHEA Grapalat" w:hAnsi="GHEA Grapalat"/>
          <w:sz w:val="24"/>
          <w:szCs w:val="24"/>
        </w:rPr>
        <w:t>х таковыми</w:t>
      </w:r>
      <w:r w:rsidR="00A00A1F">
        <w:rPr>
          <w:rFonts w:ascii="GHEA Grapalat" w:hAnsi="GHEA Grapalat"/>
          <w:sz w:val="24"/>
          <w:szCs w:val="24"/>
        </w:rPr>
        <w:t xml:space="preserve"> </w:t>
      </w:r>
      <w:r w:rsidRPr="009044F1">
        <w:rPr>
          <w:rFonts w:ascii="GHEA Grapalat" w:hAnsi="GHEA Grapalat"/>
          <w:sz w:val="24"/>
          <w:szCs w:val="24"/>
        </w:rPr>
        <w:t>участников.</w:t>
      </w:r>
      <w:r w:rsidR="00D87048">
        <w:rPr>
          <w:rFonts w:ascii="GHEA Grapalat" w:hAnsi="GHEA Grapalat"/>
          <w:sz w:val="24"/>
          <w:szCs w:val="24"/>
        </w:rPr>
        <w:t xml:space="preserve"> </w:t>
      </w:r>
      <w:r w:rsidRPr="009044F1">
        <w:rPr>
          <w:rFonts w:ascii="GHEA Grapalat" w:hAnsi="GHEA Grapalat"/>
          <w:sz w:val="24"/>
          <w:szCs w:val="24"/>
        </w:rPr>
        <w:t>При равенстве предложенных наименьших цен или в случае если ценовые предложения всех участников, подавших заявки, оцененные как удовлетворяющие неценовым условиям, превышают цену</w:t>
      </w:r>
      <w:r w:rsidR="00DF2E0C">
        <w:rPr>
          <w:rFonts w:ascii="GHEA Grapalat" w:hAnsi="GHEA Grapalat"/>
          <w:sz w:val="24"/>
          <w:szCs w:val="24"/>
        </w:rPr>
        <w:t xml:space="preserve"> закупки</w:t>
      </w:r>
      <w:r w:rsidRPr="009044F1">
        <w:rPr>
          <w:rFonts w:ascii="GHEA Grapalat" w:hAnsi="GHEA Grapalat"/>
          <w:sz w:val="24"/>
          <w:szCs w:val="24"/>
        </w:rPr>
        <w:t xml:space="preserve"> приобретаемых в рамках настоящей процедуры </w:t>
      </w:r>
      <w:r w:rsidR="005D794E">
        <w:rPr>
          <w:rFonts w:ascii="GHEA Grapalat" w:hAnsi="GHEA Grapalat"/>
          <w:sz w:val="24"/>
          <w:szCs w:val="24"/>
        </w:rPr>
        <w:t>услуг</w:t>
      </w:r>
      <w:r w:rsidRPr="009044F1">
        <w:rPr>
          <w:rFonts w:ascii="GHEA Grapalat" w:hAnsi="GHEA Grapalat"/>
          <w:sz w:val="24"/>
          <w:szCs w:val="24"/>
        </w:rPr>
        <w:t xml:space="preserve"> или закупка осуществляется на основ</w:t>
      </w:r>
      <w:r w:rsidR="00186559">
        <w:rPr>
          <w:rFonts w:ascii="GHEA Grapalat" w:hAnsi="GHEA Grapalat"/>
          <w:sz w:val="24"/>
          <w:szCs w:val="24"/>
        </w:rPr>
        <w:t>ании части 6 статьи 15 Закона:</w:t>
      </w:r>
    </w:p>
    <w:p w14:paraId="2E6031FF" w14:textId="77777777"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а.</w:t>
      </w:r>
      <w:r w:rsidR="00186559" w:rsidRPr="005114D0">
        <w:rPr>
          <w:rFonts w:ascii="GHEA Grapalat" w:hAnsi="GHEA Grapalat"/>
          <w:sz w:val="24"/>
          <w:szCs w:val="24"/>
        </w:rPr>
        <w:tab/>
      </w:r>
      <w:r w:rsidRPr="009044F1">
        <w:rPr>
          <w:rFonts w:ascii="GHEA Grapalat" w:hAnsi="GHEA Grapalat"/>
          <w:sz w:val="24"/>
          <w:szCs w:val="24"/>
        </w:rPr>
        <w:t>для определения</w:t>
      </w:r>
      <w:r w:rsidR="005F09CE">
        <w:rPr>
          <w:rFonts w:ascii="GHEA Grapalat" w:hAnsi="GHEA Grapalat"/>
          <w:sz w:val="24"/>
          <w:szCs w:val="24"/>
        </w:rPr>
        <w:t xml:space="preserve"> отобранного</w:t>
      </w:r>
      <w:r w:rsidR="000C6E1C">
        <w:rPr>
          <w:rFonts w:ascii="GHEA Grapalat" w:hAnsi="GHEA Grapalat"/>
          <w:sz w:val="24"/>
          <w:szCs w:val="24"/>
        </w:rPr>
        <w:t xml:space="preserve"> </w:t>
      </w:r>
      <w:r w:rsidR="00F3594B">
        <w:rPr>
          <w:rFonts w:ascii="GHEA Grapalat" w:hAnsi="GHEA Grapalat"/>
          <w:sz w:val="24"/>
          <w:szCs w:val="24"/>
        </w:rPr>
        <w:t xml:space="preserve">и </w:t>
      </w:r>
      <w:r w:rsidR="00F3594B" w:rsidRPr="003F64C5">
        <w:rPr>
          <w:rFonts w:ascii="GHEA Grapalat" w:hAnsi="GHEA Grapalat"/>
          <w:sz w:val="24"/>
          <w:szCs w:val="24"/>
        </w:rPr>
        <w:t>непризнанны</w:t>
      </w:r>
      <w:r w:rsidR="00F3594B">
        <w:rPr>
          <w:rFonts w:ascii="GHEA Grapalat" w:hAnsi="GHEA Grapalat"/>
          <w:sz w:val="24"/>
          <w:szCs w:val="24"/>
        </w:rPr>
        <w:t>х таковыми</w:t>
      </w:r>
      <w:r w:rsidRPr="009044F1">
        <w:rPr>
          <w:rFonts w:ascii="GHEA Grapalat" w:hAnsi="GHEA Grapalat"/>
          <w:sz w:val="24"/>
          <w:szCs w:val="24"/>
        </w:rPr>
        <w:t xml:space="preserve"> участников, с</w:t>
      </w:r>
      <w:r w:rsidR="00A50C53">
        <w:rPr>
          <w:rFonts w:ascii="Courier New" w:hAnsi="Courier New" w:cs="Courier New"/>
          <w:sz w:val="24"/>
          <w:szCs w:val="24"/>
          <w:lang w:val="en-US"/>
        </w:rPr>
        <w:t> </w:t>
      </w:r>
      <w:r w:rsidRPr="009044F1">
        <w:rPr>
          <w:rFonts w:ascii="GHEA Grapalat" w:hAnsi="GHEA Grapalat"/>
          <w:sz w:val="24"/>
          <w:szCs w:val="24"/>
        </w:rPr>
        <w:t>целью сокращения предложенных на заседании комиссии цен, со всеми участниками,</w:t>
      </w:r>
      <w:r w:rsidR="00AA7117">
        <w:rPr>
          <w:rFonts w:ascii="GHEA Grapalat" w:hAnsi="GHEA Grapalat"/>
          <w:sz w:val="24"/>
          <w:szCs w:val="24"/>
        </w:rPr>
        <w:t xml:space="preserve"> </w:t>
      </w:r>
      <w:r w:rsidRPr="009044F1">
        <w:rPr>
          <w:rFonts w:ascii="GHEA Grapalat" w:hAnsi="GHEA Grapalat"/>
          <w:sz w:val="24"/>
          <w:szCs w:val="24"/>
        </w:rPr>
        <w:t>которые оценены как удовлетворяющие неценовым условиям, проводятся одновременные переговоры, если на заседании присутствуют все участники (наделенные соответствующим полномочием представители),</w:t>
      </w:r>
    </w:p>
    <w:p w14:paraId="3B6ABDEE" w14:textId="77777777"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б.</w:t>
      </w:r>
      <w:r w:rsidR="00186559" w:rsidRPr="005114D0">
        <w:rPr>
          <w:rFonts w:ascii="GHEA Grapalat" w:hAnsi="GHEA Grapalat"/>
          <w:sz w:val="24"/>
          <w:szCs w:val="24"/>
        </w:rPr>
        <w:tab/>
      </w:r>
      <w:r w:rsidRPr="009044F1">
        <w:rPr>
          <w:rFonts w:ascii="GHEA Grapalat" w:hAnsi="GHEA Grapalat"/>
          <w:sz w:val="24"/>
          <w:szCs w:val="24"/>
        </w:rPr>
        <w:t xml:space="preserve">в противном случае заседание комиссии приостанавливается, и в течение одного рабочего дня секретарь комиссии </w:t>
      </w:r>
      <w:r w:rsidR="00360274">
        <w:rPr>
          <w:rFonts w:ascii="GHEA Grapalat" w:hAnsi="GHEA Grapalat"/>
          <w:sz w:val="24"/>
          <w:szCs w:val="24"/>
        </w:rPr>
        <w:t>в электронной форме</w:t>
      </w:r>
      <w:r w:rsidRPr="009044F1">
        <w:rPr>
          <w:rFonts w:ascii="GHEA Grapalat" w:hAnsi="GHEA Grapalat"/>
          <w:sz w:val="24"/>
          <w:szCs w:val="24"/>
        </w:rPr>
        <w:t xml:space="preserve"> одновременно уведомляет всех оцененных удовлетворительно участников </w:t>
      </w:r>
      <w:r w:rsidR="00403AA3">
        <w:rPr>
          <w:rFonts w:ascii="GHEA Grapalat" w:hAnsi="GHEA Grapalat"/>
          <w:sz w:val="24"/>
          <w:szCs w:val="24"/>
        </w:rPr>
        <w:t xml:space="preserve">об </w:t>
      </w:r>
      <w:r w:rsidR="00403AA3" w:rsidRPr="00C87FA4">
        <w:rPr>
          <w:rFonts w:ascii="GHEA Grapalat" w:hAnsi="GHEA Grapalat"/>
          <w:sz w:val="24"/>
          <w:szCs w:val="24"/>
        </w:rPr>
        <w:t>условия</w:t>
      </w:r>
      <w:r w:rsidR="00403AA3">
        <w:rPr>
          <w:rFonts w:ascii="GHEA Grapalat" w:hAnsi="GHEA Grapalat"/>
          <w:sz w:val="24"/>
          <w:szCs w:val="24"/>
        </w:rPr>
        <w:t>х</w:t>
      </w:r>
      <w:r w:rsidR="00403AA3" w:rsidRPr="00C87FA4">
        <w:rPr>
          <w:rFonts w:ascii="GHEA Grapalat" w:hAnsi="GHEA Grapalat"/>
          <w:sz w:val="24"/>
          <w:szCs w:val="24"/>
        </w:rPr>
        <w:t>, продолжительност</w:t>
      </w:r>
      <w:r w:rsidR="00403AA3">
        <w:rPr>
          <w:rFonts w:ascii="GHEA Grapalat" w:hAnsi="GHEA Grapalat"/>
          <w:sz w:val="24"/>
          <w:szCs w:val="24"/>
        </w:rPr>
        <w:t>и,</w:t>
      </w:r>
      <w:r w:rsidRPr="009044F1">
        <w:rPr>
          <w:rFonts w:ascii="GHEA Grapalat" w:hAnsi="GHEA Grapalat"/>
          <w:sz w:val="24"/>
          <w:szCs w:val="24"/>
        </w:rPr>
        <w:t xml:space="preserve"> дате, времени и месте проведения одновременных переговоров по снижению цен,</w:t>
      </w:r>
    </w:p>
    <w:p w14:paraId="09053971" w14:textId="77777777" w:rsidR="009B6D58" w:rsidRPr="00A50C53"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в.</w:t>
      </w:r>
      <w:r w:rsidR="00186559" w:rsidRPr="005114D0">
        <w:rPr>
          <w:rFonts w:ascii="GHEA Grapalat" w:hAnsi="GHEA Grapalat"/>
          <w:sz w:val="24"/>
          <w:szCs w:val="24"/>
        </w:rPr>
        <w:tab/>
      </w:r>
      <w:r w:rsidRPr="009044F1">
        <w:rPr>
          <w:rFonts w:ascii="GHEA Grapalat" w:hAnsi="GHEA Grapalat"/>
          <w:sz w:val="24"/>
          <w:szCs w:val="24"/>
        </w:rPr>
        <w:t xml:space="preserve">переговоры проводятся не раннее чем на второй и не позднее чем на </w:t>
      </w:r>
      <w:r w:rsidR="00996FDC">
        <w:rPr>
          <w:rFonts w:ascii="GHEA Grapalat" w:hAnsi="GHEA Grapalat"/>
          <w:sz w:val="24"/>
          <w:szCs w:val="24"/>
        </w:rPr>
        <w:t>пятый</w:t>
      </w:r>
      <w:r w:rsidR="00996FDC" w:rsidRPr="009044F1">
        <w:rPr>
          <w:rFonts w:ascii="GHEA Grapalat" w:hAnsi="GHEA Grapalat"/>
          <w:sz w:val="24"/>
          <w:szCs w:val="24"/>
        </w:rPr>
        <w:t xml:space="preserve"> </w:t>
      </w:r>
      <w:r w:rsidRPr="009044F1">
        <w:rPr>
          <w:rFonts w:ascii="GHEA Grapalat" w:hAnsi="GHEA Grapalat"/>
          <w:sz w:val="24"/>
          <w:szCs w:val="24"/>
        </w:rPr>
        <w:t>рабочий день со дня отправки извещения</w:t>
      </w:r>
      <w:r w:rsidR="00A50C53">
        <w:rPr>
          <w:rFonts w:ascii="GHEA Grapalat" w:hAnsi="GHEA Grapalat"/>
          <w:sz w:val="24"/>
          <w:szCs w:val="24"/>
        </w:rPr>
        <w:t>,</w:t>
      </w:r>
    </w:p>
    <w:p w14:paraId="28795FB2" w14:textId="77777777"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г.</w:t>
      </w:r>
      <w:r w:rsidR="00186559" w:rsidRPr="005114D0">
        <w:rPr>
          <w:rFonts w:ascii="GHEA Grapalat" w:hAnsi="GHEA Grapalat"/>
          <w:sz w:val="24"/>
          <w:szCs w:val="24"/>
        </w:rPr>
        <w:tab/>
      </w:r>
      <w:r w:rsidRPr="009044F1">
        <w:rPr>
          <w:rFonts w:ascii="GHEA Grapalat" w:hAnsi="GHEA Grapalat"/>
          <w:sz w:val="24"/>
          <w:szCs w:val="24"/>
        </w:rPr>
        <w:t>представленное на тот момент каждым участником ценовое предложение оглашается для остальных участников, и до истечения предусмотренного для переговоров окончательного срока участник может пересмотреть свое ценовое предложение,</w:t>
      </w:r>
    </w:p>
    <w:p w14:paraId="5358F99E" w14:textId="77777777"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д.</w:t>
      </w:r>
      <w:r w:rsidR="00186559" w:rsidRPr="005114D0">
        <w:rPr>
          <w:rFonts w:ascii="GHEA Grapalat" w:hAnsi="GHEA Grapalat"/>
          <w:sz w:val="24"/>
          <w:szCs w:val="24"/>
        </w:rPr>
        <w:tab/>
      </w:r>
      <w:r w:rsidRPr="009044F1">
        <w:rPr>
          <w:rFonts w:ascii="GHEA Grapalat" w:hAnsi="GHEA Grapalat"/>
          <w:sz w:val="24"/>
          <w:szCs w:val="24"/>
        </w:rPr>
        <w:t xml:space="preserve">на момент истечения установленного для переговоров окончательного срока, по представленным </w:t>
      </w:r>
      <w:r w:rsidR="001D129F">
        <w:rPr>
          <w:rFonts w:ascii="GHEA Grapalat" w:hAnsi="GHEA Grapalat"/>
          <w:sz w:val="24"/>
          <w:szCs w:val="24"/>
        </w:rPr>
        <w:t>присутствующим на переговорах</w:t>
      </w:r>
      <w:r w:rsidR="001D129F" w:rsidRPr="009044F1">
        <w:rPr>
          <w:rFonts w:ascii="GHEA Grapalat" w:hAnsi="GHEA Grapalat"/>
          <w:sz w:val="24"/>
          <w:szCs w:val="24"/>
        </w:rPr>
        <w:t xml:space="preserve"> </w:t>
      </w:r>
      <w:r w:rsidRPr="009044F1">
        <w:rPr>
          <w:rFonts w:ascii="GHEA Grapalat" w:hAnsi="GHEA Grapalat"/>
          <w:sz w:val="24"/>
          <w:szCs w:val="24"/>
        </w:rPr>
        <w:t>участниками</w:t>
      </w:r>
      <w:r w:rsidR="001D129F">
        <w:rPr>
          <w:rFonts w:ascii="GHEA Grapalat" w:hAnsi="GHEA Grapalat"/>
          <w:sz w:val="24"/>
          <w:szCs w:val="24"/>
        </w:rPr>
        <w:t xml:space="preserve"> </w:t>
      </w:r>
      <w:r w:rsidRPr="009044F1">
        <w:rPr>
          <w:rFonts w:ascii="GHEA Grapalat" w:hAnsi="GHEA Grapalat"/>
          <w:sz w:val="24"/>
          <w:szCs w:val="24"/>
        </w:rPr>
        <w:t xml:space="preserve">ценам, </w:t>
      </w:r>
      <w:r w:rsidR="00927888" w:rsidRPr="009044F1">
        <w:rPr>
          <w:rFonts w:ascii="GHEA Grapalat" w:hAnsi="GHEA Grapalat"/>
          <w:sz w:val="24"/>
          <w:szCs w:val="24"/>
        </w:rPr>
        <w:t>которы</w:t>
      </w:r>
      <w:r w:rsidR="00927888">
        <w:rPr>
          <w:rFonts w:ascii="GHEA Grapalat" w:hAnsi="GHEA Grapalat"/>
          <w:sz w:val="24"/>
          <w:szCs w:val="24"/>
        </w:rPr>
        <w:t xml:space="preserve">е </w:t>
      </w:r>
      <w:r w:rsidRPr="009044F1">
        <w:rPr>
          <w:rFonts w:ascii="GHEA Grapalat" w:hAnsi="GHEA Grapalat"/>
          <w:sz w:val="24"/>
          <w:szCs w:val="24"/>
        </w:rPr>
        <w:t xml:space="preserve">не </w:t>
      </w:r>
      <w:r w:rsidR="00927888" w:rsidRPr="009044F1">
        <w:rPr>
          <w:rFonts w:ascii="GHEA Grapalat" w:hAnsi="GHEA Grapalat"/>
          <w:sz w:val="24"/>
          <w:szCs w:val="24"/>
        </w:rPr>
        <w:t>превыша</w:t>
      </w:r>
      <w:r w:rsidR="00927888">
        <w:rPr>
          <w:rFonts w:ascii="GHEA Grapalat" w:hAnsi="GHEA Grapalat"/>
          <w:sz w:val="24"/>
          <w:szCs w:val="24"/>
        </w:rPr>
        <w:t xml:space="preserve">ют </w:t>
      </w:r>
      <w:r w:rsidR="00927888" w:rsidRPr="00927888">
        <w:rPr>
          <w:rFonts w:ascii="GHEA Grapalat" w:hAnsi="GHEA Grapalat"/>
          <w:sz w:val="24"/>
          <w:szCs w:val="24"/>
        </w:rPr>
        <w:t>цен</w:t>
      </w:r>
      <w:r w:rsidR="00927888">
        <w:rPr>
          <w:rFonts w:ascii="GHEA Grapalat" w:hAnsi="GHEA Grapalat"/>
          <w:sz w:val="24"/>
          <w:szCs w:val="24"/>
        </w:rPr>
        <w:t>у</w:t>
      </w:r>
      <w:r w:rsidR="00927888" w:rsidRPr="00927888">
        <w:rPr>
          <w:rFonts w:ascii="GHEA Grapalat" w:hAnsi="GHEA Grapalat"/>
          <w:sz w:val="24"/>
          <w:szCs w:val="24"/>
        </w:rPr>
        <w:t>, установленн</w:t>
      </w:r>
      <w:r w:rsidR="00927888">
        <w:rPr>
          <w:rFonts w:ascii="GHEA Grapalat" w:hAnsi="GHEA Grapalat"/>
          <w:sz w:val="24"/>
          <w:szCs w:val="24"/>
        </w:rPr>
        <w:t xml:space="preserve">ую </w:t>
      </w:r>
      <w:r w:rsidR="00927888" w:rsidRPr="00927888">
        <w:rPr>
          <w:rFonts w:ascii="GHEA Grapalat" w:hAnsi="GHEA Grapalat"/>
          <w:sz w:val="24"/>
          <w:szCs w:val="24"/>
        </w:rPr>
        <w:t xml:space="preserve"> заявкой на </w:t>
      </w:r>
      <w:r w:rsidR="00927888">
        <w:rPr>
          <w:rFonts w:ascii="GHEA Grapalat" w:hAnsi="GHEA Grapalat"/>
          <w:sz w:val="24"/>
          <w:szCs w:val="24"/>
        </w:rPr>
        <w:t>за</w:t>
      </w:r>
      <w:r w:rsidR="00927888" w:rsidRPr="00927888">
        <w:rPr>
          <w:rFonts w:ascii="GHEA Grapalat" w:hAnsi="GHEA Grapalat"/>
          <w:sz w:val="24"/>
          <w:szCs w:val="24"/>
        </w:rPr>
        <w:t>купку</w:t>
      </w:r>
      <w:r w:rsidR="00927888">
        <w:rPr>
          <w:rFonts w:ascii="GHEA Grapalat" w:hAnsi="GHEA Grapalat"/>
          <w:sz w:val="24"/>
          <w:szCs w:val="24"/>
        </w:rPr>
        <w:t xml:space="preserve"> </w:t>
      </w:r>
      <w:r w:rsidRPr="009044F1">
        <w:rPr>
          <w:rFonts w:ascii="GHEA Grapalat" w:hAnsi="GHEA Grapalat"/>
          <w:sz w:val="24"/>
          <w:szCs w:val="24"/>
        </w:rPr>
        <w:t>, определяются и объявляются</w:t>
      </w:r>
      <w:r w:rsidR="00A134CC">
        <w:rPr>
          <w:rFonts w:ascii="GHEA Grapalat" w:hAnsi="GHEA Grapalat"/>
          <w:sz w:val="24"/>
          <w:szCs w:val="24"/>
        </w:rPr>
        <w:t xml:space="preserve"> отобранный </w:t>
      </w:r>
      <w:r w:rsidR="00031E6A">
        <w:rPr>
          <w:rFonts w:ascii="GHEA Grapalat" w:hAnsi="GHEA Grapalat"/>
          <w:sz w:val="24"/>
          <w:szCs w:val="24"/>
        </w:rPr>
        <w:t xml:space="preserve">и </w:t>
      </w:r>
      <w:r w:rsidR="006F1D13" w:rsidRPr="003F64C5">
        <w:rPr>
          <w:rFonts w:ascii="GHEA Grapalat" w:hAnsi="GHEA Grapalat"/>
          <w:sz w:val="24"/>
          <w:szCs w:val="24"/>
        </w:rPr>
        <w:t>непризнанны</w:t>
      </w:r>
      <w:r w:rsidR="006F1D13">
        <w:rPr>
          <w:rFonts w:ascii="GHEA Grapalat" w:hAnsi="GHEA Grapalat"/>
          <w:sz w:val="24"/>
          <w:szCs w:val="24"/>
        </w:rPr>
        <w:t>е таковыми</w:t>
      </w:r>
      <w:r w:rsidR="006F1D13" w:rsidRPr="009044F1">
        <w:rPr>
          <w:rFonts w:ascii="GHEA Grapalat" w:hAnsi="GHEA Grapalat"/>
          <w:sz w:val="24"/>
          <w:szCs w:val="24"/>
        </w:rPr>
        <w:t xml:space="preserve"> </w:t>
      </w:r>
      <w:r w:rsidRPr="009044F1">
        <w:rPr>
          <w:rFonts w:ascii="GHEA Grapalat" w:hAnsi="GHEA Grapalat"/>
          <w:sz w:val="24"/>
          <w:szCs w:val="24"/>
        </w:rPr>
        <w:t>участники</w:t>
      </w:r>
      <w:r w:rsidR="006F1D13">
        <w:rPr>
          <w:rFonts w:ascii="GHEA Grapalat" w:hAnsi="GHEA Grapalat"/>
          <w:sz w:val="24"/>
          <w:szCs w:val="24"/>
        </w:rPr>
        <w:t>;</w:t>
      </w:r>
    </w:p>
    <w:p w14:paraId="176D06F4" w14:textId="77777777" w:rsidR="006834A0" w:rsidRDefault="006834A0" w:rsidP="006834A0">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е.</w:t>
      </w:r>
      <w:r w:rsidRPr="005114D0">
        <w:rPr>
          <w:rFonts w:ascii="GHEA Grapalat" w:hAnsi="GHEA Grapalat"/>
          <w:sz w:val="24"/>
          <w:szCs w:val="24"/>
        </w:rPr>
        <w:tab/>
      </w:r>
      <w:r w:rsidRPr="009044F1">
        <w:rPr>
          <w:rFonts w:ascii="GHEA Grapalat" w:hAnsi="GHEA Grapalat"/>
          <w:sz w:val="24"/>
          <w:szCs w:val="24"/>
        </w:rPr>
        <w:t xml:space="preserve">если на момент истечения установленного для переговоров окончательного срока представленные </w:t>
      </w:r>
      <w:r>
        <w:rPr>
          <w:rFonts w:ascii="GHEA Grapalat" w:hAnsi="GHEA Grapalat"/>
          <w:sz w:val="24"/>
          <w:szCs w:val="24"/>
        </w:rPr>
        <w:t>присутствующим на переговорах</w:t>
      </w:r>
      <w:r w:rsidRPr="009044F1">
        <w:rPr>
          <w:rFonts w:ascii="GHEA Grapalat" w:hAnsi="GHEA Grapalat"/>
          <w:sz w:val="24"/>
          <w:szCs w:val="24"/>
        </w:rPr>
        <w:t xml:space="preserve"> участниками цены превышают цену закупк</w:t>
      </w:r>
      <w:r w:rsidR="00B9461C">
        <w:rPr>
          <w:rFonts w:ascii="GHEA Grapalat" w:hAnsi="GHEA Grapalat"/>
          <w:sz w:val="24"/>
          <w:szCs w:val="24"/>
        </w:rPr>
        <w:t>и</w:t>
      </w:r>
      <w:r w:rsidRPr="009044F1">
        <w:rPr>
          <w:rFonts w:ascii="GHEA Grapalat" w:hAnsi="GHEA Grapalat"/>
          <w:sz w:val="24"/>
          <w:szCs w:val="24"/>
        </w:rPr>
        <w:t>,</w:t>
      </w:r>
      <w:r w:rsidRPr="000811C1">
        <w:rPr>
          <w:rFonts w:ascii="GHEA Grapalat" w:hAnsi="GHEA Grapalat"/>
          <w:sz w:val="24"/>
          <w:szCs w:val="24"/>
        </w:rPr>
        <w:t xml:space="preserve"> </w:t>
      </w:r>
      <w:r>
        <w:rPr>
          <w:rFonts w:ascii="GHEA Grapalat" w:hAnsi="GHEA Grapalat"/>
          <w:sz w:val="24"/>
          <w:szCs w:val="24"/>
        </w:rPr>
        <w:t xml:space="preserve">то </w:t>
      </w:r>
      <w:r w:rsidRPr="008F2148">
        <w:rPr>
          <w:rFonts w:ascii="GHEA Grapalat" w:hAnsi="GHEA Grapalat"/>
          <w:sz w:val="24"/>
          <w:szCs w:val="24"/>
        </w:rPr>
        <w:t xml:space="preserve">оценочная комиссия может объявить </w:t>
      </w:r>
      <w:r>
        <w:rPr>
          <w:rFonts w:ascii="GHEA Grapalat" w:hAnsi="GHEA Grapalat"/>
          <w:sz w:val="24"/>
          <w:szCs w:val="24"/>
        </w:rPr>
        <w:t>отобранным</w:t>
      </w:r>
      <w:r w:rsidRPr="008F2148">
        <w:rPr>
          <w:rFonts w:ascii="GHEA Grapalat" w:hAnsi="GHEA Grapalat"/>
          <w:sz w:val="24"/>
          <w:szCs w:val="24"/>
        </w:rPr>
        <w:t xml:space="preserve"> участника, представившего в результате переговоров низкое ценовое предложение, при условии, что</w:t>
      </w:r>
      <w:r w:rsidRPr="00A644AB">
        <w:rPr>
          <w:rFonts w:ascii="GHEA Grapalat" w:hAnsi="GHEA Grapalat"/>
          <w:sz w:val="24"/>
          <w:szCs w:val="24"/>
        </w:rPr>
        <w:t xml:space="preserve"> </w:t>
      </w:r>
      <w:r w:rsidRPr="000811C1">
        <w:rPr>
          <w:rFonts w:ascii="GHEA Grapalat" w:hAnsi="GHEA Grapalat"/>
          <w:sz w:val="24"/>
          <w:szCs w:val="24"/>
        </w:rPr>
        <w:t xml:space="preserve">права и обязанности сторон, предусмотренные </w:t>
      </w:r>
      <w:r w:rsidR="009C42C7" w:rsidRPr="004F2C09">
        <w:rPr>
          <w:rFonts w:ascii="GHEA Grapalat" w:hAnsi="GHEA Grapalat"/>
          <w:sz w:val="24"/>
          <w:szCs w:val="24"/>
        </w:rPr>
        <w:t>заключаемым с последним договором</w:t>
      </w:r>
      <w:r w:rsidR="009C42C7" w:rsidRPr="000811C1">
        <w:rPr>
          <w:rFonts w:ascii="GHEA Grapalat" w:hAnsi="GHEA Grapalat"/>
          <w:sz w:val="24"/>
          <w:szCs w:val="24"/>
        </w:rPr>
        <w:t>, вступают в силу в случае предусмотрения дополнительных финансовых средств в размере</w:t>
      </w:r>
      <w:r w:rsidR="009C42C7">
        <w:rPr>
          <w:rFonts w:ascii="GHEA Grapalat" w:hAnsi="GHEA Grapalat"/>
          <w:sz w:val="24"/>
          <w:szCs w:val="24"/>
        </w:rPr>
        <w:t xml:space="preserve"> цены, превышающей</w:t>
      </w:r>
      <w:r w:rsidR="009C42C7" w:rsidRPr="000811C1">
        <w:rPr>
          <w:rFonts w:ascii="GHEA Grapalat" w:hAnsi="GHEA Grapalat"/>
          <w:sz w:val="24"/>
          <w:szCs w:val="24"/>
        </w:rPr>
        <w:t xml:space="preserve"> цену</w:t>
      </w:r>
      <w:r w:rsidR="009C42C7">
        <w:rPr>
          <w:rFonts w:ascii="GHEA Grapalat" w:hAnsi="GHEA Grapalat"/>
          <w:sz w:val="24"/>
          <w:szCs w:val="24"/>
        </w:rPr>
        <w:t xml:space="preserve"> закупки</w:t>
      </w:r>
      <w:r w:rsidR="009C42C7" w:rsidRPr="000811C1">
        <w:rPr>
          <w:rFonts w:ascii="GHEA Grapalat" w:hAnsi="GHEA Grapalat"/>
          <w:sz w:val="24"/>
          <w:szCs w:val="24"/>
        </w:rPr>
        <w:t xml:space="preserve"> и заключения </w:t>
      </w:r>
      <w:r w:rsidR="009C42C7" w:rsidRPr="004F2C09">
        <w:rPr>
          <w:rFonts w:ascii="GHEA Grapalat" w:hAnsi="GHEA Grapalat"/>
          <w:sz w:val="24"/>
          <w:szCs w:val="24"/>
        </w:rPr>
        <w:t xml:space="preserve">на этой основе </w:t>
      </w:r>
      <w:r w:rsidR="009C42C7" w:rsidRPr="000811C1">
        <w:rPr>
          <w:rFonts w:ascii="GHEA Grapalat" w:hAnsi="GHEA Grapalat"/>
          <w:sz w:val="24"/>
          <w:szCs w:val="24"/>
        </w:rPr>
        <w:t>соглашения между сторонами.</w:t>
      </w:r>
      <w:r w:rsidRPr="000811C1">
        <w:rPr>
          <w:rFonts w:ascii="GHEA Grapalat" w:hAnsi="GHEA Grapalat"/>
          <w:sz w:val="24"/>
          <w:szCs w:val="24"/>
        </w:rPr>
        <w:t xml:space="preserve">При этом соглашение заключается в течение </w:t>
      </w:r>
      <w:r>
        <w:rPr>
          <w:rFonts w:ascii="GHEA Grapalat" w:hAnsi="GHEA Grapalat"/>
          <w:sz w:val="24"/>
          <w:szCs w:val="24"/>
        </w:rPr>
        <w:t>пятнадцати</w:t>
      </w:r>
      <w:r w:rsidRPr="000811C1">
        <w:rPr>
          <w:rFonts w:ascii="GHEA Grapalat" w:hAnsi="GHEA Grapalat"/>
          <w:sz w:val="24"/>
          <w:szCs w:val="24"/>
        </w:rPr>
        <w:t xml:space="preserve"> рабочих дней после предусмотрения дополнительных финансовых средств с продлением сроков </w:t>
      </w:r>
      <w:r>
        <w:rPr>
          <w:rFonts w:ascii="GHEA Grapalat" w:hAnsi="GHEA Grapalat"/>
          <w:sz w:val="24"/>
          <w:szCs w:val="24"/>
        </w:rPr>
        <w:t>предоставления услуг</w:t>
      </w:r>
      <w:r w:rsidRPr="00356BF3">
        <w:rPr>
          <w:rFonts w:ascii="GHEA Grapalat" w:hAnsi="GHEA Grapalat"/>
          <w:sz w:val="24"/>
          <w:szCs w:val="24"/>
        </w:rPr>
        <w:t xml:space="preserve"> н</w:t>
      </w:r>
      <w:r w:rsidRPr="000811C1">
        <w:rPr>
          <w:rFonts w:ascii="GHEA Grapalat" w:hAnsi="GHEA Grapalat"/>
          <w:sz w:val="24"/>
          <w:szCs w:val="24"/>
        </w:rPr>
        <w:t xml:space="preserve">а период со дня заключения договора до дня заключения соглашения. </w:t>
      </w:r>
      <w:r w:rsidRPr="00235D56">
        <w:rPr>
          <w:rFonts w:ascii="GHEA Grapalat" w:hAnsi="GHEA Grapalat"/>
          <w:sz w:val="24"/>
          <w:szCs w:val="24"/>
        </w:rPr>
        <w:t xml:space="preserve">Договор, заключенный в соответствии с настоящим абзацем, расторгается, если в течение </w:t>
      </w:r>
      <w:r>
        <w:rPr>
          <w:rFonts w:ascii="GHEA Grapalat" w:hAnsi="GHEA Grapalat"/>
          <w:sz w:val="24"/>
          <w:szCs w:val="24"/>
        </w:rPr>
        <w:t>шестидесяти</w:t>
      </w:r>
      <w:r w:rsidRPr="00235D56">
        <w:rPr>
          <w:rFonts w:ascii="GHEA Grapalat" w:hAnsi="GHEA Grapalat"/>
          <w:sz w:val="24"/>
          <w:szCs w:val="24"/>
        </w:rPr>
        <w:t xml:space="preserve"> календарных дней, следующих за заключением</w:t>
      </w:r>
      <w:r w:rsidRPr="0039134D">
        <w:rPr>
          <w:rFonts w:ascii="GHEA Grapalat" w:hAnsi="GHEA Grapalat"/>
          <w:sz w:val="24"/>
          <w:szCs w:val="24"/>
        </w:rPr>
        <w:t xml:space="preserve"> </w:t>
      </w:r>
      <w:r>
        <w:rPr>
          <w:rFonts w:ascii="GHEA Grapalat" w:hAnsi="GHEA Grapalat"/>
          <w:sz w:val="24"/>
          <w:szCs w:val="24"/>
        </w:rPr>
        <w:t xml:space="preserve">договора, </w:t>
      </w:r>
      <w:r w:rsidRPr="00235D56">
        <w:rPr>
          <w:rFonts w:ascii="GHEA Grapalat" w:hAnsi="GHEA Grapalat"/>
          <w:sz w:val="24"/>
          <w:szCs w:val="24"/>
        </w:rPr>
        <w:t>дополнительные финансовые средства</w:t>
      </w:r>
      <w:r w:rsidRPr="00EC09B0">
        <w:rPr>
          <w:rFonts w:ascii="GHEA Grapalat" w:hAnsi="GHEA Grapalat"/>
          <w:sz w:val="24"/>
          <w:szCs w:val="24"/>
        </w:rPr>
        <w:t xml:space="preserve"> </w:t>
      </w:r>
      <w:r>
        <w:rPr>
          <w:rFonts w:ascii="GHEA Grapalat" w:hAnsi="GHEA Grapalat"/>
          <w:sz w:val="24"/>
          <w:szCs w:val="24"/>
        </w:rPr>
        <w:t>не предусматриваются.</w:t>
      </w:r>
    </w:p>
    <w:p w14:paraId="4CB08F57" w14:textId="77777777" w:rsidR="00AE1E6B" w:rsidRDefault="00AE1E6B" w:rsidP="00AE1E6B">
      <w:pPr>
        <w:pStyle w:val="norm"/>
        <w:widowControl w:val="0"/>
        <w:tabs>
          <w:tab w:val="left" w:pos="1134"/>
        </w:tabs>
        <w:spacing w:after="160" w:line="240" w:lineRule="auto"/>
        <w:ind w:firstLine="567"/>
        <w:rPr>
          <w:rFonts w:ascii="GHEA Grapalat" w:hAnsi="GHEA Grapalat"/>
          <w:sz w:val="24"/>
          <w:szCs w:val="24"/>
        </w:rPr>
      </w:pPr>
      <w:r w:rsidRPr="007E7A22">
        <w:rPr>
          <w:rFonts w:ascii="GHEA Grapalat" w:hAnsi="GHEA Grapalat"/>
          <w:sz w:val="24"/>
          <w:szCs w:val="24"/>
        </w:rPr>
        <w:t>Требования настоящего абзаца не применяются в случае, когда заявка подана одн</w:t>
      </w:r>
      <w:r>
        <w:rPr>
          <w:rFonts w:ascii="GHEA Grapalat" w:hAnsi="GHEA Grapalat"/>
          <w:sz w:val="24"/>
          <w:szCs w:val="24"/>
        </w:rPr>
        <w:t xml:space="preserve">им </w:t>
      </w:r>
      <w:r w:rsidRPr="007E7A22">
        <w:rPr>
          <w:rFonts w:ascii="GHEA Grapalat" w:hAnsi="GHEA Grapalat"/>
          <w:sz w:val="24"/>
          <w:szCs w:val="24"/>
        </w:rPr>
        <w:t>участник</w:t>
      </w:r>
      <w:r>
        <w:rPr>
          <w:rFonts w:ascii="GHEA Grapalat" w:hAnsi="GHEA Grapalat"/>
          <w:sz w:val="24"/>
          <w:szCs w:val="24"/>
        </w:rPr>
        <w:t>ом</w:t>
      </w:r>
      <w:r w:rsidRPr="007E7A22">
        <w:rPr>
          <w:rFonts w:ascii="GHEA Grapalat" w:hAnsi="GHEA Grapalat"/>
          <w:sz w:val="24"/>
          <w:szCs w:val="24"/>
        </w:rPr>
        <w:t xml:space="preserve"> или </w:t>
      </w:r>
      <w:r>
        <w:rPr>
          <w:rFonts w:ascii="GHEA Grapalat" w:hAnsi="GHEA Grapalat"/>
          <w:sz w:val="24"/>
          <w:szCs w:val="24"/>
        </w:rPr>
        <w:t xml:space="preserve">по </w:t>
      </w:r>
      <w:r w:rsidRPr="007E7A22">
        <w:rPr>
          <w:rFonts w:ascii="GHEA Grapalat" w:hAnsi="GHEA Grapalat"/>
          <w:sz w:val="24"/>
          <w:szCs w:val="24"/>
        </w:rPr>
        <w:t>требованиям приглашения удовлетворительно оценена заявка только одного участника</w:t>
      </w:r>
      <w:r>
        <w:rPr>
          <w:rFonts w:ascii="GHEA Grapalat" w:hAnsi="GHEA Grapalat"/>
          <w:sz w:val="24"/>
          <w:szCs w:val="24"/>
        </w:rPr>
        <w:t>.</w:t>
      </w:r>
    </w:p>
    <w:p w14:paraId="2C77C822" w14:textId="77777777" w:rsidR="009B6D58" w:rsidRPr="009044F1" w:rsidRDefault="003572EA" w:rsidP="00B46D5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ж.</w:t>
      </w:r>
      <w:r w:rsidR="00DF44E3">
        <w:rPr>
          <w:rFonts w:ascii="GHEA Grapalat" w:hAnsi="GHEA Grapalat"/>
          <w:sz w:val="24"/>
          <w:szCs w:val="24"/>
        </w:rPr>
        <w:t xml:space="preserve"> </w:t>
      </w:r>
      <w:r w:rsidR="00C34AFD" w:rsidRPr="00C34AFD">
        <w:rPr>
          <w:rFonts w:ascii="GHEA Grapalat" w:hAnsi="GHEA Grapalat"/>
          <w:sz w:val="24"/>
          <w:szCs w:val="24"/>
        </w:rPr>
        <w:t>в момент истечения установленного для переговоров срока, если цены, представленные присутствующими на нем участниками, превышают цену закупк</w:t>
      </w:r>
      <w:r w:rsidR="00B31341">
        <w:rPr>
          <w:rFonts w:ascii="GHEA Grapalat" w:hAnsi="GHEA Grapalat"/>
          <w:sz w:val="24"/>
          <w:szCs w:val="24"/>
        </w:rPr>
        <w:t>и</w:t>
      </w:r>
      <w:r w:rsidR="00C34AFD">
        <w:rPr>
          <w:rFonts w:ascii="GHEA Grapalat" w:hAnsi="GHEA Grapalat"/>
          <w:sz w:val="24"/>
          <w:szCs w:val="24"/>
        </w:rPr>
        <w:t xml:space="preserve">, </w:t>
      </w:r>
      <w:r w:rsidR="009B6D58" w:rsidRPr="009044F1">
        <w:rPr>
          <w:rFonts w:ascii="GHEA Grapalat" w:hAnsi="GHEA Grapalat"/>
          <w:sz w:val="24"/>
          <w:szCs w:val="24"/>
        </w:rPr>
        <w:t>или если наименьшие цены равны, то процедура закупки объявляется несостоявшейся на основании пункта 1 части 1 статьи 37 Закона</w:t>
      </w:r>
      <w:r w:rsidR="00C34AFD">
        <w:rPr>
          <w:rFonts w:ascii="GHEA Grapalat" w:hAnsi="GHEA Grapalat"/>
          <w:sz w:val="24"/>
          <w:szCs w:val="24"/>
        </w:rPr>
        <w:t xml:space="preserve">, </w:t>
      </w:r>
      <w:r w:rsidR="00C34AFD" w:rsidRPr="00C34AFD">
        <w:rPr>
          <w:rFonts w:ascii="GHEA Grapalat" w:hAnsi="GHEA Grapalat"/>
          <w:sz w:val="24"/>
          <w:szCs w:val="24"/>
        </w:rPr>
        <w:t>за исключением случая, предусмотренного абзацем</w:t>
      </w:r>
      <w:r w:rsidR="00C34AFD">
        <w:rPr>
          <w:rFonts w:ascii="GHEA Grapalat" w:hAnsi="GHEA Grapalat"/>
          <w:sz w:val="24"/>
          <w:szCs w:val="24"/>
        </w:rPr>
        <w:t xml:space="preserve"> </w:t>
      </w:r>
      <w:r w:rsidR="00C34AFD" w:rsidRPr="00C34AFD">
        <w:rPr>
          <w:rFonts w:ascii="GHEA Grapalat" w:hAnsi="GHEA Grapalat"/>
          <w:sz w:val="24"/>
          <w:szCs w:val="24"/>
        </w:rPr>
        <w:t>,, е " настоящего подпункта</w:t>
      </w:r>
      <w:r w:rsidR="009B6D58" w:rsidRPr="009044F1">
        <w:rPr>
          <w:rFonts w:ascii="GHEA Grapalat" w:hAnsi="GHEA Grapalat"/>
          <w:sz w:val="24"/>
          <w:szCs w:val="24"/>
        </w:rPr>
        <w:t xml:space="preserve">. </w:t>
      </w:r>
    </w:p>
    <w:p w14:paraId="0A459DCA" w14:textId="77777777" w:rsidR="00B514E8" w:rsidRPr="009044F1" w:rsidRDefault="00FD2748" w:rsidP="00B46D58">
      <w:pPr>
        <w:widowControl w:val="0"/>
        <w:tabs>
          <w:tab w:val="left" w:pos="1134"/>
        </w:tabs>
        <w:spacing w:after="160"/>
        <w:ind w:firstLine="567"/>
        <w:jc w:val="both"/>
        <w:rPr>
          <w:rFonts w:ascii="GHEA Grapalat" w:hAnsi="GHEA Grapalat"/>
        </w:rPr>
      </w:pPr>
      <w:r w:rsidRPr="009044F1">
        <w:rPr>
          <w:rFonts w:ascii="GHEA Grapalat" w:hAnsi="GHEA Grapalat"/>
        </w:rPr>
        <w:t>8.</w:t>
      </w:r>
      <w:r w:rsidR="0057264D">
        <w:rPr>
          <w:rFonts w:ascii="GHEA Grapalat" w:hAnsi="GHEA Grapalat"/>
        </w:rPr>
        <w:t>7</w:t>
      </w:r>
      <w:r w:rsidRPr="009044F1">
        <w:rPr>
          <w:rFonts w:ascii="GHEA Grapalat" w:hAnsi="GHEA Grapalat"/>
        </w:rPr>
        <w:t>.</w:t>
      </w:r>
      <w:r w:rsidR="00C37724" w:rsidRPr="005114D0">
        <w:rPr>
          <w:rFonts w:ascii="GHEA Grapalat" w:hAnsi="GHEA Grapalat"/>
        </w:rPr>
        <w:tab/>
      </w:r>
      <w:r w:rsidRPr="009044F1">
        <w:rPr>
          <w:rFonts w:ascii="GHEA Grapalat" w:hAnsi="GHEA Grapalat"/>
        </w:rPr>
        <w:t>При наличии требования секретарь комиссии незамедлительно предоставляет предъявившему такое требование участнику копию заявки любого участника</w:t>
      </w:r>
      <w:r w:rsidR="00334689">
        <w:rPr>
          <w:rFonts w:ascii="GHEA Grapalat" w:hAnsi="GHEA Grapalat"/>
        </w:rPr>
        <w:t>.</w:t>
      </w:r>
      <w:r w:rsidRPr="009044F1">
        <w:rPr>
          <w:rFonts w:ascii="GHEA Grapalat" w:hAnsi="GHEA Grapalat"/>
        </w:rPr>
        <w:t xml:space="preserve"> При невозможности выполнения требования лицу, предъявившему требование, незамедлительно предоставляются </w:t>
      </w:r>
      <w:r w:rsidR="00F7541A">
        <w:rPr>
          <w:rFonts w:ascii="GHEA Grapalat" w:hAnsi="GHEA Grapalat"/>
        </w:rPr>
        <w:t>включенные в заявку</w:t>
      </w:r>
      <w:r w:rsidR="00F7541A" w:rsidRPr="009044F1">
        <w:rPr>
          <w:rFonts w:ascii="GHEA Grapalat" w:hAnsi="GHEA Grapalat"/>
        </w:rPr>
        <w:t xml:space="preserve"> </w:t>
      </w:r>
      <w:r w:rsidRPr="009044F1">
        <w:rPr>
          <w:rFonts w:ascii="GHEA Grapalat" w:hAnsi="GHEA Grapalat"/>
        </w:rPr>
        <w:t>документ</w:t>
      </w:r>
      <w:r w:rsidR="00F7541A">
        <w:rPr>
          <w:rFonts w:ascii="GHEA Grapalat" w:hAnsi="GHEA Grapalat"/>
        </w:rPr>
        <w:t>ы</w:t>
      </w:r>
      <w:r w:rsidRPr="009044F1">
        <w:rPr>
          <w:rFonts w:ascii="GHEA Grapalat" w:hAnsi="GHEA Grapalat"/>
        </w:rPr>
        <w:t>, с которыми он ознакомляется на месте, с правом фотографировать их, и которые он возвращает секретарю комиссии в ходе заседания, не</w:t>
      </w:r>
      <w:r w:rsidR="00213830">
        <w:rPr>
          <w:rFonts w:ascii="Courier New" w:hAnsi="Courier New" w:cs="Courier New"/>
          <w:lang w:val="en-US"/>
        </w:rPr>
        <w:t> </w:t>
      </w:r>
      <w:r w:rsidRPr="009044F1">
        <w:rPr>
          <w:rFonts w:ascii="GHEA Grapalat" w:hAnsi="GHEA Grapalat"/>
        </w:rPr>
        <w:t>препятствуя нормальному функционированию комиссии.</w:t>
      </w:r>
    </w:p>
    <w:p w14:paraId="2BC31544" w14:textId="77777777" w:rsidR="00AD2081" w:rsidRDefault="00A150A9"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8.</w:t>
      </w:r>
      <w:r w:rsidR="0057264D">
        <w:rPr>
          <w:rFonts w:ascii="GHEA Grapalat" w:hAnsi="GHEA Grapalat"/>
          <w:sz w:val="24"/>
          <w:szCs w:val="24"/>
        </w:rPr>
        <w:t>8</w:t>
      </w:r>
      <w:r w:rsidRPr="009044F1">
        <w:rPr>
          <w:rFonts w:ascii="GHEA Grapalat" w:hAnsi="GHEA Grapalat"/>
          <w:sz w:val="24"/>
          <w:szCs w:val="24"/>
        </w:rPr>
        <w:t>.</w:t>
      </w:r>
      <w:r w:rsidR="00213830" w:rsidRPr="005114D0">
        <w:rPr>
          <w:rFonts w:ascii="GHEA Grapalat" w:hAnsi="GHEA Grapalat"/>
          <w:sz w:val="24"/>
          <w:szCs w:val="24"/>
        </w:rPr>
        <w:tab/>
      </w:r>
      <w:r w:rsidRPr="009044F1">
        <w:rPr>
          <w:rFonts w:ascii="GHEA Grapalat" w:hAnsi="GHEA Grapalat"/>
          <w:sz w:val="24"/>
          <w:szCs w:val="24"/>
        </w:rPr>
        <w:t xml:space="preserve">Если в результате оценки, проведенной в ходе заседания по вскрытию </w:t>
      </w:r>
      <w:r w:rsidR="00F00565">
        <w:rPr>
          <w:rFonts w:ascii="GHEA Grapalat" w:hAnsi="GHEA Grapalat"/>
          <w:sz w:val="24"/>
          <w:szCs w:val="24"/>
        </w:rPr>
        <w:t xml:space="preserve">и </w:t>
      </w:r>
      <w:r w:rsidR="00F00565" w:rsidRPr="009044F1">
        <w:rPr>
          <w:rFonts w:ascii="GHEA Grapalat" w:hAnsi="GHEA Grapalat"/>
          <w:sz w:val="24"/>
          <w:szCs w:val="24"/>
        </w:rPr>
        <w:t>оценк</w:t>
      </w:r>
      <w:r w:rsidR="00F00565">
        <w:rPr>
          <w:rFonts w:ascii="GHEA Grapalat" w:hAnsi="GHEA Grapalat"/>
          <w:sz w:val="24"/>
          <w:szCs w:val="24"/>
        </w:rPr>
        <w:t xml:space="preserve">е </w:t>
      </w:r>
      <w:r w:rsidRPr="009044F1">
        <w:rPr>
          <w:rFonts w:ascii="GHEA Grapalat" w:hAnsi="GHEA Grapalat"/>
          <w:sz w:val="24"/>
          <w:szCs w:val="24"/>
        </w:rPr>
        <w:t>заявок, в заявке участника фиксируются несоответствия требованиям приглашения,</w:t>
      </w:r>
      <w:r w:rsidR="0011340E" w:rsidRPr="00FB3AE9">
        <w:rPr>
          <w:rFonts w:ascii="GHEA Grapalat" w:hAnsi="GHEA Grapalat"/>
          <w:sz w:val="24"/>
          <w:szCs w:val="24"/>
        </w:rPr>
        <w:t xml:space="preserve"> </w:t>
      </w:r>
      <w:r w:rsidR="0057264D">
        <w:rPr>
          <w:rFonts w:ascii="GHEA Grapalat" w:hAnsi="GHEA Grapalat"/>
          <w:sz w:val="24"/>
          <w:szCs w:val="24"/>
        </w:rPr>
        <w:t xml:space="preserve">то </w:t>
      </w:r>
      <w:r w:rsidRPr="009044F1">
        <w:rPr>
          <w:rFonts w:ascii="GHEA Grapalat" w:hAnsi="GHEA Grapalat"/>
          <w:sz w:val="24"/>
          <w:szCs w:val="24"/>
        </w:rPr>
        <w:t>секретарь комиссии в тот же день</w:t>
      </w:r>
      <w:r w:rsidR="007A34A6" w:rsidRPr="00D3436F">
        <w:rPr>
          <w:rFonts w:ascii="GHEA Grapalat" w:hAnsi="GHEA Grapalat"/>
          <w:sz w:val="24"/>
          <w:szCs w:val="24"/>
        </w:rPr>
        <w:t xml:space="preserve"> </w:t>
      </w:r>
      <w:r w:rsidR="0057264D">
        <w:rPr>
          <w:rFonts w:ascii="GHEA Grapalat" w:hAnsi="GHEA Grapalat"/>
        </w:rPr>
        <w:t>электронной форме</w:t>
      </w:r>
      <w:r w:rsidR="007A34A6">
        <w:rPr>
          <w:rFonts w:ascii="GHEA Grapalat" w:hAnsi="GHEA Grapalat"/>
        </w:rPr>
        <w:t xml:space="preserve"> </w:t>
      </w:r>
      <w:r w:rsidRPr="009044F1">
        <w:rPr>
          <w:rFonts w:ascii="GHEA Grapalat" w:hAnsi="GHEA Grapalat"/>
          <w:sz w:val="24"/>
          <w:szCs w:val="24"/>
        </w:rPr>
        <w:t xml:space="preserve"> информирует об этом участника, предлагая последнему исправить несоответствия до окончания срока приостановления.</w:t>
      </w:r>
    </w:p>
    <w:p w14:paraId="7613A518" w14:textId="77777777" w:rsidR="003B3E74" w:rsidRPr="00AA7117" w:rsidRDefault="006A3C8A" w:rsidP="00B46D58">
      <w:pPr>
        <w:pStyle w:val="norm"/>
        <w:widowControl w:val="0"/>
        <w:tabs>
          <w:tab w:val="left" w:pos="1134"/>
        </w:tabs>
        <w:spacing w:after="160" w:line="240" w:lineRule="auto"/>
        <w:ind w:firstLine="567"/>
        <w:rPr>
          <w:rFonts w:ascii="GHEA Grapalat" w:hAnsi="GHEA Grapalat" w:cs="Sylfaen"/>
          <w:sz w:val="24"/>
          <w:szCs w:val="24"/>
        </w:rPr>
      </w:pPr>
      <w:r w:rsidRPr="006A3C8A">
        <w:rPr>
          <w:rFonts w:ascii="GHEA Grapalat" w:hAnsi="GHEA Grapalat" w:cs="Sylfaen"/>
          <w:sz w:val="24"/>
          <w:szCs w:val="24"/>
        </w:rPr>
        <w:t>В уведомлении, направленном участнику, подробно описываются все несоответствия, обнаруженные при оценке заявки</w:t>
      </w:r>
      <w:r w:rsidR="006371D0">
        <w:rPr>
          <w:rFonts w:ascii="GHEA Grapalat" w:hAnsi="GHEA Grapalat" w:cs="Sylfaen"/>
          <w:sz w:val="24"/>
          <w:szCs w:val="24"/>
        </w:rPr>
        <w:t>.</w:t>
      </w:r>
    </w:p>
    <w:p w14:paraId="6AB1904A" w14:textId="77777777" w:rsidR="00C27BA4" w:rsidRDefault="00A150A9" w:rsidP="00B46D58">
      <w:pPr>
        <w:pStyle w:val="norm"/>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w:t>
      </w:r>
      <w:r w:rsidR="006C7442">
        <w:rPr>
          <w:rFonts w:ascii="GHEA Grapalat" w:hAnsi="GHEA Grapalat"/>
          <w:sz w:val="24"/>
          <w:szCs w:val="24"/>
        </w:rPr>
        <w:t>9</w:t>
      </w:r>
      <w:r w:rsidRPr="009044F1">
        <w:rPr>
          <w:rFonts w:ascii="GHEA Grapalat" w:hAnsi="GHEA Grapalat"/>
          <w:sz w:val="24"/>
          <w:szCs w:val="24"/>
        </w:rPr>
        <w:t>.</w:t>
      </w:r>
      <w:r w:rsidR="00213830" w:rsidRPr="005114D0">
        <w:rPr>
          <w:rFonts w:ascii="GHEA Grapalat" w:hAnsi="GHEA Grapalat"/>
          <w:sz w:val="24"/>
          <w:szCs w:val="24"/>
        </w:rPr>
        <w:tab/>
      </w:r>
      <w:r w:rsidRPr="009044F1">
        <w:rPr>
          <w:rFonts w:ascii="GHEA Grapalat" w:hAnsi="GHEA Grapalat"/>
          <w:sz w:val="24"/>
          <w:szCs w:val="24"/>
        </w:rPr>
        <w:t>Если участник исправляет зафиксированное несоответствие в срок, установленный пунктом 8.</w:t>
      </w:r>
      <w:r w:rsidR="009F0AEC">
        <w:rPr>
          <w:rFonts w:ascii="GHEA Grapalat" w:hAnsi="GHEA Grapalat"/>
          <w:sz w:val="24"/>
          <w:szCs w:val="24"/>
        </w:rPr>
        <w:t>8</w:t>
      </w:r>
      <w:r w:rsidRPr="009044F1">
        <w:rPr>
          <w:rFonts w:ascii="GHEA Grapalat" w:hAnsi="GHEA Grapalat"/>
          <w:sz w:val="24"/>
          <w:szCs w:val="24"/>
        </w:rPr>
        <w:t>. настоящего приглашения, то его заявка оценивается удовлетворительно. В противном случае, заявка</w:t>
      </w:r>
      <w:r w:rsidR="00D23C17">
        <w:rPr>
          <w:rFonts w:ascii="GHEA Grapalat" w:hAnsi="GHEA Grapalat"/>
          <w:sz w:val="24"/>
          <w:szCs w:val="24"/>
        </w:rPr>
        <w:t xml:space="preserve"> данного участника</w:t>
      </w:r>
      <w:r w:rsidRPr="009044F1">
        <w:rPr>
          <w:rFonts w:ascii="GHEA Grapalat" w:hAnsi="GHEA Grapalat"/>
          <w:sz w:val="24"/>
          <w:szCs w:val="24"/>
        </w:rPr>
        <w:t xml:space="preserve"> оценивается неуд</w:t>
      </w:r>
      <w:r w:rsidR="00A50C53">
        <w:rPr>
          <w:rFonts w:ascii="GHEA Grapalat" w:hAnsi="GHEA Grapalat"/>
          <w:sz w:val="24"/>
          <w:szCs w:val="24"/>
        </w:rPr>
        <w:t>овлетворительно и отклоняется</w:t>
      </w:r>
      <w:r w:rsidR="005D7FA6">
        <w:rPr>
          <w:rFonts w:ascii="GHEA Grapalat" w:hAnsi="GHEA Grapalat"/>
          <w:sz w:val="24"/>
          <w:szCs w:val="24"/>
        </w:rPr>
        <w:t xml:space="preserve">, </w:t>
      </w:r>
      <w:r w:rsidR="005D7FA6" w:rsidRPr="005D7FA6">
        <w:rPr>
          <w:rFonts w:ascii="GHEA Grapalat" w:hAnsi="GHEA Grapalat"/>
          <w:sz w:val="24"/>
          <w:szCs w:val="24"/>
        </w:rPr>
        <w:t xml:space="preserve">а </w:t>
      </w:r>
      <w:r w:rsidR="005D7FA6">
        <w:rPr>
          <w:rFonts w:ascii="GHEA Grapalat" w:hAnsi="GHEA Grapalat"/>
          <w:sz w:val="24"/>
          <w:szCs w:val="24"/>
        </w:rPr>
        <w:t>ото</w:t>
      </w:r>
      <w:r w:rsidR="005D7FA6" w:rsidRPr="005D7FA6">
        <w:rPr>
          <w:rFonts w:ascii="GHEA Grapalat" w:hAnsi="GHEA Grapalat"/>
          <w:sz w:val="24"/>
          <w:szCs w:val="24"/>
        </w:rPr>
        <w:t xml:space="preserve">бранным участником признается участник, занявший </w:t>
      </w:r>
      <w:r w:rsidR="005D7FA6">
        <w:rPr>
          <w:rFonts w:ascii="GHEA Grapalat" w:hAnsi="GHEA Grapalat"/>
          <w:sz w:val="24"/>
          <w:szCs w:val="24"/>
        </w:rPr>
        <w:t>по</w:t>
      </w:r>
      <w:r w:rsidR="005D7FA6" w:rsidRPr="005D7FA6">
        <w:rPr>
          <w:rFonts w:ascii="GHEA Grapalat" w:hAnsi="GHEA Grapalat"/>
          <w:sz w:val="24"/>
          <w:szCs w:val="24"/>
        </w:rPr>
        <w:t>следующее место</w:t>
      </w:r>
      <w:r w:rsidR="00A50C53">
        <w:rPr>
          <w:rFonts w:ascii="GHEA Grapalat" w:hAnsi="GHEA Grapalat"/>
          <w:sz w:val="24"/>
          <w:szCs w:val="24"/>
        </w:rPr>
        <w:t>.</w:t>
      </w:r>
    </w:p>
    <w:p w14:paraId="38F9496A" w14:textId="77777777" w:rsidR="00E46770" w:rsidRDefault="00A150A9" w:rsidP="00B46D58">
      <w:pPr>
        <w:pStyle w:val="23"/>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8.1</w:t>
      </w:r>
      <w:r w:rsidR="006C7442">
        <w:rPr>
          <w:rFonts w:ascii="GHEA Grapalat" w:hAnsi="GHEA Grapalat"/>
          <w:sz w:val="24"/>
          <w:szCs w:val="24"/>
        </w:rPr>
        <w:t>0</w:t>
      </w:r>
      <w:r w:rsidRPr="009044F1">
        <w:rPr>
          <w:rFonts w:ascii="GHEA Grapalat" w:hAnsi="GHEA Grapalat"/>
          <w:sz w:val="24"/>
          <w:szCs w:val="24"/>
        </w:rPr>
        <w:t>.</w:t>
      </w:r>
      <w:r w:rsidR="00213830" w:rsidRPr="005114D0">
        <w:rPr>
          <w:rFonts w:ascii="GHEA Grapalat" w:hAnsi="GHEA Grapalat"/>
          <w:sz w:val="24"/>
          <w:szCs w:val="24"/>
        </w:rPr>
        <w:tab/>
      </w:r>
      <w:r w:rsidR="00E46770" w:rsidRPr="00B6749E">
        <w:rPr>
          <w:rFonts w:ascii="GHEA Grapalat" w:hAnsi="GHEA Grapalat"/>
          <w:sz w:val="24"/>
          <w:szCs w:val="24"/>
        </w:rPr>
        <w:t>Член или секретарь комиссии не может участвовать в работе комиссии, если в процессе деятельности комиссии выясняется, что учрежденная ими организация или имеющая долю (пай)  либо лицо, связанное с их близкими родством или свойственными связями</w:t>
      </w:r>
      <w:r w:rsidR="00E46770" w:rsidRPr="00B6749E" w:rsidDel="00A5199D">
        <w:rPr>
          <w:rFonts w:ascii="GHEA Grapalat" w:hAnsi="GHEA Grapalat"/>
          <w:sz w:val="24"/>
          <w:szCs w:val="24"/>
        </w:rPr>
        <w:t xml:space="preserve"> </w:t>
      </w:r>
      <w:r w:rsidR="00E46770" w:rsidRPr="00B6749E">
        <w:rPr>
          <w:rFonts w:ascii="GHEA Grapalat" w:hAnsi="GHEA Grapalat"/>
          <w:sz w:val="24"/>
          <w:szCs w:val="24"/>
        </w:rPr>
        <w:t>(родитель, супруг, ребенок, брат, сестра, бабушка, дедушка, внук, а также родитель, ребенок, брат, сестра, бабушка, внук супруга), либо организация, учрежденная этим лицом или имеющая долю(пай) подала заявку на участие. Если имеется условие, предусмотренное настоящим пунктом, то член или секретарь комиссии, имеющий конфликт интересов в связи с настоящей процедурой, незамедлительно заявляет о самоотводе из настоящей процедуры.</w:t>
      </w:r>
    </w:p>
    <w:p w14:paraId="4E823BE0" w14:textId="77777777" w:rsidR="00C70652" w:rsidRDefault="00A150A9" w:rsidP="00B46D58">
      <w:pPr>
        <w:pStyle w:val="23"/>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8.1</w:t>
      </w:r>
      <w:r w:rsidR="00DA35A6">
        <w:rPr>
          <w:rFonts w:ascii="GHEA Grapalat" w:hAnsi="GHEA Grapalat"/>
          <w:sz w:val="24"/>
          <w:szCs w:val="24"/>
        </w:rPr>
        <w:t>1</w:t>
      </w:r>
      <w:r w:rsidR="004409B1" w:rsidRPr="005114D0">
        <w:rPr>
          <w:rFonts w:ascii="GHEA Grapalat" w:hAnsi="GHEA Grapalat"/>
          <w:sz w:val="24"/>
          <w:szCs w:val="24"/>
        </w:rPr>
        <w:t>.</w:t>
      </w:r>
      <w:r w:rsidR="004409B1" w:rsidRPr="005114D0">
        <w:rPr>
          <w:rFonts w:ascii="GHEA Grapalat" w:hAnsi="GHEA Grapalat"/>
          <w:sz w:val="24"/>
          <w:szCs w:val="24"/>
        </w:rPr>
        <w:tab/>
      </w:r>
      <w:r w:rsidRPr="009044F1">
        <w:rPr>
          <w:rFonts w:ascii="GHEA Grapalat" w:hAnsi="GHEA Grapalat"/>
          <w:sz w:val="24"/>
          <w:szCs w:val="24"/>
        </w:rPr>
        <w:t>После вскрытия</w:t>
      </w:r>
      <w:r w:rsidR="00895E05">
        <w:rPr>
          <w:rFonts w:ascii="GHEA Grapalat" w:hAnsi="GHEA Grapalat"/>
          <w:sz w:val="24"/>
          <w:szCs w:val="24"/>
        </w:rPr>
        <w:t xml:space="preserve"> и оценки</w:t>
      </w:r>
      <w:r w:rsidRPr="009044F1">
        <w:rPr>
          <w:rFonts w:ascii="GHEA Grapalat" w:hAnsi="GHEA Grapalat"/>
          <w:sz w:val="24"/>
          <w:szCs w:val="24"/>
        </w:rPr>
        <w:t xml:space="preserve"> заявок составляется протокол в порядке, установленном законодательством Республики Армения о закупках.</w:t>
      </w:r>
      <w:r w:rsidR="00895E05">
        <w:rPr>
          <w:rFonts w:ascii="GHEA Grapalat" w:hAnsi="GHEA Grapalat"/>
          <w:sz w:val="24"/>
          <w:szCs w:val="24"/>
        </w:rPr>
        <w:t xml:space="preserve"> </w:t>
      </w:r>
      <w:r w:rsidR="00895E05" w:rsidRPr="00895E05">
        <w:rPr>
          <w:rFonts w:ascii="GHEA Grapalat" w:hAnsi="GHEA Grapalat"/>
          <w:sz w:val="24"/>
          <w:szCs w:val="24"/>
        </w:rPr>
        <w:t>При этом в протоколе заседания комиссии подробно описываются несоответствия, зафиксированные в результате оценки заявок, и основания отклонения обусловленных ими заявок.</w:t>
      </w:r>
      <w:r w:rsidR="00895E05">
        <w:rPr>
          <w:rFonts w:ascii="GHEA Grapalat" w:hAnsi="GHEA Grapalat"/>
          <w:sz w:val="24"/>
          <w:szCs w:val="24"/>
        </w:rPr>
        <w:t xml:space="preserve"> П</w:t>
      </w:r>
      <w:r w:rsidR="00895E05" w:rsidRPr="00895E05">
        <w:rPr>
          <w:rFonts w:ascii="GHEA Grapalat" w:hAnsi="GHEA Grapalat"/>
          <w:sz w:val="24"/>
          <w:szCs w:val="24"/>
        </w:rPr>
        <w:t>ротокол подписывают присутствующие на заседании члены комиссии</w:t>
      </w:r>
      <w:r w:rsidR="001E4A24">
        <w:rPr>
          <w:rFonts w:ascii="GHEA Grapalat" w:hAnsi="GHEA Grapalat"/>
          <w:sz w:val="24"/>
          <w:szCs w:val="24"/>
        </w:rPr>
        <w:t>.</w:t>
      </w:r>
    </w:p>
    <w:p w14:paraId="753FEE71" w14:textId="77777777" w:rsidR="00E65F37" w:rsidRPr="009044F1" w:rsidRDefault="00A150A9" w:rsidP="00B46D58">
      <w:pPr>
        <w:pStyle w:val="23"/>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8.1</w:t>
      </w:r>
      <w:r w:rsidR="00874C2B">
        <w:rPr>
          <w:rFonts w:ascii="GHEA Grapalat" w:hAnsi="GHEA Grapalat"/>
          <w:sz w:val="24"/>
          <w:szCs w:val="24"/>
        </w:rPr>
        <w:t>2</w:t>
      </w:r>
      <w:r w:rsidRPr="009044F1">
        <w:rPr>
          <w:rFonts w:ascii="GHEA Grapalat" w:hAnsi="GHEA Grapalat"/>
          <w:sz w:val="24"/>
          <w:szCs w:val="24"/>
        </w:rPr>
        <w:t>.Не позднее чем на следующий рабочий день после завершения заседания по вскрытию</w:t>
      </w:r>
      <w:r w:rsidR="001E4A24">
        <w:rPr>
          <w:rFonts w:ascii="GHEA Grapalat" w:hAnsi="GHEA Grapalat"/>
          <w:sz w:val="24"/>
          <w:szCs w:val="24"/>
        </w:rPr>
        <w:t xml:space="preserve"> и оценке</w:t>
      </w:r>
      <w:r w:rsidRPr="009044F1">
        <w:rPr>
          <w:rFonts w:ascii="GHEA Grapalat" w:hAnsi="GHEA Grapalat"/>
          <w:sz w:val="24"/>
          <w:szCs w:val="24"/>
        </w:rPr>
        <w:t xml:space="preserve"> заявок секретарь комиссии: </w:t>
      </w:r>
    </w:p>
    <w:p w14:paraId="30AB5EBC" w14:textId="77777777" w:rsidR="00A24827" w:rsidRPr="009044F1" w:rsidRDefault="00A24827" w:rsidP="00B46D58">
      <w:pPr>
        <w:pStyle w:val="23"/>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1)</w:t>
      </w:r>
      <w:r w:rsidR="00DC64B5" w:rsidRPr="00DC64B5">
        <w:rPr>
          <w:rFonts w:ascii="GHEA Grapalat" w:hAnsi="GHEA Grapalat"/>
          <w:sz w:val="24"/>
          <w:szCs w:val="24"/>
        </w:rPr>
        <w:tab/>
      </w:r>
      <w:r w:rsidRPr="009044F1">
        <w:rPr>
          <w:rFonts w:ascii="GHEA Grapalat" w:hAnsi="GHEA Grapalat"/>
          <w:sz w:val="24"/>
          <w:szCs w:val="24"/>
        </w:rPr>
        <w:t>опубликовывает в бюллетене воспроизведенный (отсканированный) с</w:t>
      </w:r>
      <w:r w:rsidR="00DC64B5">
        <w:rPr>
          <w:rFonts w:ascii="Courier New" w:hAnsi="Courier New" w:cs="Courier New"/>
          <w:sz w:val="24"/>
          <w:szCs w:val="24"/>
          <w:lang w:val="en-US"/>
        </w:rPr>
        <w:t> </w:t>
      </w:r>
      <w:r w:rsidRPr="009044F1">
        <w:rPr>
          <w:rFonts w:ascii="GHEA Grapalat" w:hAnsi="GHEA Grapalat"/>
          <w:sz w:val="24"/>
          <w:szCs w:val="24"/>
        </w:rPr>
        <w:t>оригинала вариант протокола заседания по вскрытию заявок</w:t>
      </w:r>
      <w:r w:rsidR="001E4A24">
        <w:rPr>
          <w:rFonts w:ascii="GHEA Grapalat" w:hAnsi="GHEA Grapalat"/>
          <w:sz w:val="24"/>
          <w:szCs w:val="24"/>
        </w:rPr>
        <w:t xml:space="preserve">  </w:t>
      </w:r>
      <w:r w:rsidR="001E4A24" w:rsidRPr="001E4A24">
        <w:rPr>
          <w:rFonts w:ascii="GHEA Grapalat" w:hAnsi="GHEA Grapalat"/>
          <w:sz w:val="24"/>
          <w:szCs w:val="24"/>
        </w:rPr>
        <w:t>и сводный лист рассмотрения обоснований, указанных в пункте 3.5 части 1 настоящего приглашения, содержащий также сведения о дате получения обоснова</w:t>
      </w:r>
      <w:r w:rsidR="001E4A24">
        <w:rPr>
          <w:rFonts w:ascii="GHEA Grapalat" w:hAnsi="GHEA Grapalat"/>
          <w:sz w:val="24"/>
          <w:szCs w:val="24"/>
        </w:rPr>
        <w:t>ний и адресах электронной почты.</w:t>
      </w:r>
      <w:r w:rsidR="001E4A24" w:rsidRPr="001E4A24">
        <w:t xml:space="preserve"> </w:t>
      </w:r>
      <w:r w:rsidR="001E4A24" w:rsidRPr="001E4A24">
        <w:rPr>
          <w:rFonts w:ascii="GHEA Grapalat" w:hAnsi="GHEA Grapalat"/>
          <w:sz w:val="24"/>
          <w:szCs w:val="24"/>
        </w:rPr>
        <w:t xml:space="preserve">Если обоснования не </w:t>
      </w:r>
      <w:r w:rsidR="001E4A24">
        <w:rPr>
          <w:rFonts w:ascii="GHEA Grapalat" w:hAnsi="GHEA Grapalat"/>
          <w:sz w:val="24"/>
          <w:szCs w:val="24"/>
        </w:rPr>
        <w:t xml:space="preserve">были </w:t>
      </w:r>
      <w:r w:rsidR="001E4A24" w:rsidRPr="001E4A24">
        <w:rPr>
          <w:rFonts w:ascii="GHEA Grapalat" w:hAnsi="GHEA Grapalat"/>
          <w:sz w:val="24"/>
          <w:szCs w:val="24"/>
        </w:rPr>
        <w:t xml:space="preserve">представлены, то в протоколе заседания комиссии об этом делаются соответствующие </w:t>
      </w:r>
      <w:r w:rsidR="001E4A24">
        <w:rPr>
          <w:rFonts w:ascii="GHEA Grapalat" w:hAnsi="GHEA Grapalat"/>
          <w:sz w:val="24"/>
          <w:szCs w:val="24"/>
        </w:rPr>
        <w:t>за</w:t>
      </w:r>
      <w:r w:rsidR="001E4A24" w:rsidRPr="001E4A24">
        <w:rPr>
          <w:rFonts w:ascii="GHEA Grapalat" w:hAnsi="GHEA Grapalat"/>
          <w:sz w:val="24"/>
          <w:szCs w:val="24"/>
        </w:rPr>
        <w:t>метки</w:t>
      </w:r>
      <w:r w:rsidR="001E4A24">
        <w:rPr>
          <w:rFonts w:ascii="GHEA Grapalat" w:hAnsi="GHEA Grapalat"/>
          <w:sz w:val="24"/>
          <w:szCs w:val="24"/>
        </w:rPr>
        <w:t>.</w:t>
      </w:r>
    </w:p>
    <w:p w14:paraId="395E2B8A" w14:textId="77777777" w:rsidR="008B73CD" w:rsidRPr="009044F1" w:rsidRDefault="008B73CD" w:rsidP="00B46D58">
      <w:pPr>
        <w:pStyle w:val="23"/>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2)</w:t>
      </w:r>
      <w:r w:rsidR="00DC64B5" w:rsidRPr="002A4BE0">
        <w:rPr>
          <w:rFonts w:ascii="GHEA Grapalat" w:hAnsi="GHEA Grapalat"/>
          <w:sz w:val="24"/>
          <w:szCs w:val="24"/>
        </w:rPr>
        <w:tab/>
      </w:r>
      <w:r w:rsidRPr="009044F1">
        <w:rPr>
          <w:rFonts w:ascii="GHEA Grapalat" w:hAnsi="GHEA Grapalat"/>
          <w:sz w:val="24"/>
          <w:szCs w:val="24"/>
        </w:rPr>
        <w:t>опубликовывает в бюллетене воспроизведенные (отсканированные) с</w:t>
      </w:r>
      <w:r w:rsidR="00DC64B5">
        <w:rPr>
          <w:rFonts w:ascii="Courier New" w:hAnsi="Courier New" w:cs="Courier New"/>
          <w:sz w:val="24"/>
          <w:szCs w:val="24"/>
          <w:lang w:val="en-US"/>
        </w:rPr>
        <w:t> </w:t>
      </w:r>
      <w:r w:rsidRPr="009044F1">
        <w:rPr>
          <w:rFonts w:ascii="GHEA Grapalat" w:hAnsi="GHEA Grapalat"/>
          <w:sz w:val="24"/>
          <w:szCs w:val="24"/>
        </w:rPr>
        <w:t>подписанных им и присутствующими на заседании по вскрытию заявок членами оценочной комиссии оригиналов варианты объявлений об отсутствии конфликта интересов. Те члены комиссии, которые участвуют в работе комиссии на заседаниях, созываемых после заседания по вскрытию</w:t>
      </w:r>
      <w:r w:rsidR="008106C0">
        <w:rPr>
          <w:rFonts w:ascii="GHEA Grapalat" w:hAnsi="GHEA Grapalat"/>
          <w:sz w:val="24"/>
          <w:szCs w:val="24"/>
        </w:rPr>
        <w:t xml:space="preserve"> и оценке</w:t>
      </w:r>
      <w:r w:rsidRPr="009044F1">
        <w:rPr>
          <w:rFonts w:ascii="GHEA Grapalat" w:hAnsi="GHEA Grapalat"/>
          <w:sz w:val="24"/>
          <w:szCs w:val="24"/>
        </w:rPr>
        <w:t xml:space="preserve"> заявок, подписывают предусмотренные настоящим подпунктом объявления, которые секретарь комиссии опубликовывает в бюллетене на следующий рабочий день после их подписания;</w:t>
      </w:r>
    </w:p>
    <w:p w14:paraId="6CB90D6B" w14:textId="77777777" w:rsidR="00E64D24" w:rsidRDefault="008769B4" w:rsidP="00B46D58">
      <w:pPr>
        <w:widowControl w:val="0"/>
        <w:tabs>
          <w:tab w:val="left" w:pos="1276"/>
        </w:tabs>
        <w:spacing w:after="160"/>
        <w:ind w:firstLine="567"/>
        <w:jc w:val="both"/>
        <w:rPr>
          <w:rFonts w:ascii="GHEA Grapalat" w:hAnsi="GHEA Grapalat"/>
        </w:rPr>
      </w:pPr>
      <w:r w:rsidRPr="009044F1">
        <w:rPr>
          <w:rFonts w:ascii="GHEA Grapalat" w:hAnsi="GHEA Grapalat"/>
        </w:rPr>
        <w:t>8.</w:t>
      </w:r>
      <w:r w:rsidR="005B6DCF">
        <w:rPr>
          <w:rFonts w:ascii="GHEA Grapalat" w:hAnsi="GHEA Grapalat"/>
          <w:lang w:val="hy-AM"/>
        </w:rPr>
        <w:t>1</w:t>
      </w:r>
      <w:r w:rsidR="00937687">
        <w:rPr>
          <w:rFonts w:ascii="GHEA Grapalat" w:hAnsi="GHEA Grapalat"/>
        </w:rPr>
        <w:t>3</w:t>
      </w:r>
      <w:r w:rsidR="00493CC7" w:rsidRPr="00493CC7">
        <w:rPr>
          <w:rFonts w:ascii="GHEA Grapalat" w:hAnsi="GHEA Grapalat"/>
        </w:rPr>
        <w:t>.</w:t>
      </w:r>
      <w:r w:rsidR="00493CC7" w:rsidRPr="005114D0">
        <w:rPr>
          <w:rFonts w:ascii="GHEA Grapalat" w:hAnsi="GHEA Grapalat"/>
        </w:rPr>
        <w:tab/>
      </w:r>
      <w:r w:rsidR="00BD06DB" w:rsidRPr="00551FD6">
        <w:rPr>
          <w:rFonts w:ascii="GHEA Grapalat" w:hAnsi="GHEA Grapalat"/>
        </w:rPr>
        <w:t xml:space="preserve">В случае выявления </w:t>
      </w:r>
      <w:r w:rsidR="00BD06DB" w:rsidRPr="00681C1F">
        <w:rPr>
          <w:rFonts w:ascii="GHEA Grapalat" w:hAnsi="GHEA Grapalat"/>
          <w:color w:val="000000" w:themeColor="text1"/>
        </w:rPr>
        <w:t xml:space="preserve">оснований, предусмотренных пунктом 6 части 1 статьи 6 Закона, </w:t>
      </w:r>
      <w:r w:rsidR="00BD06DB" w:rsidRPr="00551FD6">
        <w:rPr>
          <w:rFonts w:ascii="GHEA Grapalat" w:hAnsi="GHEA Grapalat"/>
        </w:rPr>
        <w:t>уполномоченный орган на основании мотивированного решения руководителя заказчика включает участника в список участников, не имеющих права участвовать в процессе закупок.</w:t>
      </w:r>
      <w:r w:rsidR="00BD06DB" w:rsidRPr="00570BBD">
        <w:t xml:space="preserve"> </w:t>
      </w:r>
      <w:r w:rsidR="00BD06DB" w:rsidRPr="00551FD6">
        <w:rPr>
          <w:rFonts w:ascii="GHEA Grapalat" w:hAnsi="GHEA Grapalat"/>
        </w:rPr>
        <w:t xml:space="preserve">При этом указанное в настоящем пункте решение руководитель заказчика выносит </w:t>
      </w:r>
      <w:r w:rsidR="00BD06DB">
        <w:rPr>
          <w:rFonts w:ascii="GHEA Grapalat" w:hAnsi="GHEA Grapalat"/>
        </w:rPr>
        <w:t>на десятый день</w:t>
      </w:r>
      <w:r w:rsidR="00BD06DB" w:rsidRPr="00551FD6">
        <w:rPr>
          <w:rFonts w:ascii="GHEA Grapalat" w:hAnsi="GHEA Grapalat"/>
        </w:rPr>
        <w:t xml:space="preserve"> следующи</w:t>
      </w:r>
      <w:r w:rsidR="00BD06DB">
        <w:rPr>
          <w:rFonts w:ascii="GHEA Grapalat" w:hAnsi="GHEA Grapalat"/>
        </w:rPr>
        <w:t>й</w:t>
      </w:r>
      <w:r w:rsidR="00BD06DB" w:rsidRPr="00551FD6">
        <w:rPr>
          <w:rFonts w:ascii="GHEA Grapalat" w:hAnsi="GHEA Grapalat"/>
        </w:rPr>
        <w:t xml:space="preserve"> за </w:t>
      </w:r>
      <w:r w:rsidR="00BD06DB">
        <w:rPr>
          <w:rFonts w:ascii="GHEA Grapalat" w:hAnsi="GHEA Grapalat"/>
        </w:rPr>
        <w:t>д</w:t>
      </w:r>
      <w:r w:rsidR="00BD06DB" w:rsidRPr="00551FD6">
        <w:rPr>
          <w:rFonts w:ascii="GHEA Grapalat" w:hAnsi="GHEA Grapalat"/>
        </w:rPr>
        <w:t>нем объявления процедуры закуп</w:t>
      </w:r>
      <w:r w:rsidR="00BD06DB">
        <w:rPr>
          <w:rFonts w:ascii="GHEA Grapalat" w:hAnsi="GHEA Grapalat"/>
        </w:rPr>
        <w:t>ки</w:t>
      </w:r>
      <w:r w:rsidR="00BD06DB" w:rsidRPr="00551FD6">
        <w:rPr>
          <w:rFonts w:ascii="GHEA Grapalat" w:hAnsi="GHEA Grapalat"/>
        </w:rPr>
        <w:t xml:space="preserve"> несостоявшейся или опубликования объявления о заключенном договоре</w:t>
      </w:r>
      <w:r w:rsidR="00BD06DB">
        <w:rPr>
          <w:rFonts w:ascii="GHEA Grapalat" w:hAnsi="GHEA Grapalat"/>
        </w:rPr>
        <w:t>,</w:t>
      </w:r>
      <w:r w:rsidR="00BD06DB" w:rsidRPr="00551FD6">
        <w:rPr>
          <w:rFonts w:ascii="GHEA Grapalat" w:hAnsi="GHEA Grapalat"/>
        </w:rPr>
        <w:t xml:space="preserve"> или опубликования объявления</w:t>
      </w:r>
      <w:r w:rsidR="00BD06DB">
        <w:rPr>
          <w:rFonts w:ascii="GHEA Grapalat" w:hAnsi="GHEA Grapalat"/>
        </w:rPr>
        <w:t xml:space="preserve"> (уведомления)</w:t>
      </w:r>
      <w:r w:rsidR="00BD06DB" w:rsidRPr="00551FD6">
        <w:rPr>
          <w:rFonts w:ascii="GHEA Grapalat" w:hAnsi="GHEA Grapalat"/>
        </w:rPr>
        <w:t xml:space="preserve"> о расторжении договора в одностороннем порядке</w:t>
      </w:r>
      <w:r w:rsidR="00BD06DB">
        <w:rPr>
          <w:rFonts w:ascii="GHEA Grapalat" w:hAnsi="GHEA Grapalat"/>
        </w:rPr>
        <w:t xml:space="preserve">. </w:t>
      </w:r>
      <w:r w:rsidR="00BD06DB" w:rsidRPr="00050A4A">
        <w:rPr>
          <w:rFonts w:ascii="GHEA Grapalat" w:hAnsi="GHEA Grapalat"/>
        </w:rPr>
        <w:t>На следующий день после вынесения решения оно в письменной форме предоставляется уполномоченному органу и участнику</w:t>
      </w:r>
      <w:r w:rsidR="00BD06DB">
        <w:rPr>
          <w:rFonts w:ascii="GHEA Grapalat" w:hAnsi="GHEA Grapalat"/>
        </w:rPr>
        <w:t xml:space="preserve">. </w:t>
      </w:r>
      <w:r w:rsidR="00BD06DB" w:rsidRPr="00AA7DF7">
        <w:rPr>
          <w:rFonts w:ascii="GHEA Grapalat" w:hAnsi="GHEA Grapalat"/>
        </w:rPr>
        <w:t xml:space="preserve">Уполномоченный орган включает участника в список участников, не имеющих права на участие в процессе закупок, </w:t>
      </w:r>
      <w:r w:rsidR="00BD06DB">
        <w:rPr>
          <w:rFonts w:ascii="GHEA Grapalat" w:hAnsi="GHEA Grapalat"/>
        </w:rPr>
        <w:t>на пятый</w:t>
      </w:r>
      <w:r w:rsidR="00BD06DB" w:rsidRPr="00AA7DF7">
        <w:rPr>
          <w:rFonts w:ascii="GHEA Grapalat" w:hAnsi="GHEA Grapalat"/>
        </w:rPr>
        <w:t xml:space="preserve"> д</w:t>
      </w:r>
      <w:r w:rsidR="00BD06DB">
        <w:rPr>
          <w:rFonts w:ascii="GHEA Grapalat" w:hAnsi="GHEA Grapalat"/>
        </w:rPr>
        <w:t>е</w:t>
      </w:r>
      <w:r w:rsidR="00BD06DB" w:rsidRPr="00AA7DF7">
        <w:rPr>
          <w:rFonts w:ascii="GHEA Grapalat" w:hAnsi="GHEA Grapalat"/>
        </w:rPr>
        <w:t>н</w:t>
      </w:r>
      <w:r w:rsidR="00BD06DB">
        <w:rPr>
          <w:rFonts w:ascii="GHEA Grapalat" w:hAnsi="GHEA Grapalat"/>
        </w:rPr>
        <w:t>ь, следующий</w:t>
      </w:r>
      <w:r w:rsidR="00BD06DB" w:rsidRPr="00AA7DF7">
        <w:rPr>
          <w:rFonts w:ascii="GHEA Grapalat" w:hAnsi="GHEA Grapalat"/>
        </w:rPr>
        <w:t xml:space="preserve"> за сороковым днем после получения решения, а при наличии возбужденного и незавершенного судебного дела об </w:t>
      </w:r>
      <w:r w:rsidR="00BD06DB">
        <w:rPr>
          <w:rFonts w:ascii="GHEA Grapalat" w:hAnsi="GHEA Grapalat"/>
        </w:rPr>
        <w:t xml:space="preserve">обжаловании </w:t>
      </w:r>
      <w:r w:rsidR="00BD06DB" w:rsidRPr="00AA7DF7">
        <w:rPr>
          <w:rFonts w:ascii="GHEA Grapalat" w:hAnsi="GHEA Grapalat"/>
        </w:rPr>
        <w:t>решения участником по состоянию на сороковой день после получения решения</w:t>
      </w:r>
      <w:r w:rsidR="00BD06DB">
        <w:rPr>
          <w:rFonts w:ascii="GHEA Grapalat" w:hAnsi="GHEA Grapalat"/>
        </w:rPr>
        <w:t xml:space="preserve"> </w:t>
      </w:r>
      <w:r w:rsidR="00BD06DB" w:rsidRPr="00AA7DF7">
        <w:rPr>
          <w:rFonts w:ascii="GHEA Grapalat" w:hAnsi="GHEA Grapalat"/>
        </w:rPr>
        <w:t>-</w:t>
      </w:r>
      <w:r w:rsidR="00BD06DB">
        <w:rPr>
          <w:rFonts w:ascii="GHEA Grapalat" w:hAnsi="GHEA Grapalat"/>
        </w:rPr>
        <w:t xml:space="preserve"> на пятый день</w:t>
      </w:r>
      <w:r w:rsidR="00BD06DB" w:rsidRPr="00AA7DF7">
        <w:rPr>
          <w:rFonts w:ascii="GHEA Grapalat" w:hAnsi="GHEA Grapalat"/>
        </w:rPr>
        <w:t>, следующ</w:t>
      </w:r>
      <w:r w:rsidR="00BD06DB">
        <w:rPr>
          <w:rFonts w:ascii="GHEA Grapalat" w:hAnsi="GHEA Grapalat"/>
        </w:rPr>
        <w:t>ий</w:t>
      </w:r>
      <w:r w:rsidR="00BD06DB" w:rsidRPr="00AA7DF7">
        <w:rPr>
          <w:rFonts w:ascii="GHEA Grapalat" w:hAnsi="GHEA Grapalat"/>
        </w:rPr>
        <w:t xml:space="preserve"> за днем вступления в силу заключительного судебного акта по данному</w:t>
      </w:r>
      <w:r w:rsidR="00BD06DB">
        <w:rPr>
          <w:rFonts w:ascii="GHEA Grapalat" w:hAnsi="GHEA Grapalat"/>
        </w:rPr>
        <w:t xml:space="preserve"> судебному делу,</w:t>
      </w:r>
      <w:r w:rsidR="00BD06DB" w:rsidRPr="00570BBD">
        <w:t xml:space="preserve"> </w:t>
      </w:r>
      <w:r w:rsidR="00BD06DB" w:rsidRPr="006F0326">
        <w:rPr>
          <w:rFonts w:ascii="GHEA Grapalat" w:hAnsi="GHEA Grapalat"/>
        </w:rPr>
        <w:t>если по результатам судебного разбирательства возможность исполнения решения не исчезла</w:t>
      </w:r>
      <w:r w:rsidR="00BD06DB">
        <w:rPr>
          <w:rFonts w:ascii="GHEA Grapalat" w:hAnsi="GHEA Grapalat"/>
        </w:rPr>
        <w:t>.</w:t>
      </w:r>
    </w:p>
    <w:p w14:paraId="1244BC3B" w14:textId="77777777" w:rsidR="006D55DC" w:rsidRPr="006D55DC" w:rsidRDefault="006D55DC" w:rsidP="006D55DC">
      <w:pPr>
        <w:widowControl w:val="0"/>
        <w:tabs>
          <w:tab w:val="left" w:pos="1276"/>
        </w:tabs>
        <w:rPr>
          <w:rFonts w:ascii="GHEA Grapalat" w:hAnsi="GHEA Grapalat"/>
        </w:rPr>
      </w:pPr>
      <w:r w:rsidRPr="006D55DC">
        <w:rPr>
          <w:rFonts w:ascii="GHEA Grapalat" w:hAnsi="GHEA Grapalat"/>
        </w:rPr>
        <w:t>При этом, если:</w:t>
      </w:r>
    </w:p>
    <w:p w14:paraId="71F5EEBC" w14:textId="77777777" w:rsidR="006D55DC" w:rsidRPr="006D55DC" w:rsidRDefault="006D55DC" w:rsidP="006D55DC">
      <w:pPr>
        <w:pStyle w:val="aff"/>
        <w:widowControl w:val="0"/>
        <w:numPr>
          <w:ilvl w:val="0"/>
          <w:numId w:val="31"/>
        </w:numPr>
        <w:ind w:left="0" w:firstLine="284"/>
        <w:contextualSpacing/>
        <w:jc w:val="both"/>
        <w:rPr>
          <w:rFonts w:ascii="GHEA Grapalat" w:hAnsi="GHEA Grapalat"/>
        </w:rPr>
      </w:pPr>
      <w:r w:rsidRPr="006D55DC">
        <w:rPr>
          <w:rFonts w:ascii="GHEA Grapalat" w:hAnsi="GHEA Grapalat"/>
        </w:rPr>
        <w:t>по состоянию на день истечения срока представления решения уполномоченному органу, предусмотренного настоящим пунктом, участник или лицо, заключившее договор, выплатил сумму обеспечения заявки, договора и (или) квалификации, то заказчик не представляет в уполномоченный орган мотивированное решение о включении данного участника в список;</w:t>
      </w:r>
    </w:p>
    <w:p w14:paraId="02D49132" w14:textId="77777777" w:rsidR="006D55DC" w:rsidRPr="006D55DC" w:rsidRDefault="006D55DC" w:rsidP="006D55DC">
      <w:pPr>
        <w:pStyle w:val="aff"/>
        <w:widowControl w:val="0"/>
        <w:numPr>
          <w:ilvl w:val="0"/>
          <w:numId w:val="31"/>
        </w:numPr>
        <w:ind w:left="0" w:firstLine="284"/>
        <w:contextualSpacing/>
        <w:jc w:val="both"/>
        <w:rPr>
          <w:rFonts w:ascii="GHEA Grapalat" w:hAnsi="GHEA Grapalat"/>
        </w:rPr>
      </w:pPr>
      <w:r w:rsidRPr="006D55DC">
        <w:rPr>
          <w:rFonts w:ascii="GHEA Grapalat" w:hAnsi="GHEA Grapalat"/>
        </w:rPr>
        <w:t>выплата участником или лицом, заключившим договор, суммы обеспечения заявки, договора и (или) квалификации осуществлялась по истечении срока представления решения уполномоченному органу, но не позднее дня истечения срока включения участника или лица, заключившего договор, в список, то заказчик письменно уведомляет об этом уполномоченный орган, на основании которого участник не включается в список.</w:t>
      </w:r>
    </w:p>
    <w:p w14:paraId="2FD2D80C" w14:textId="77777777" w:rsidR="006D55DC" w:rsidRDefault="006D55DC" w:rsidP="00B46D58">
      <w:pPr>
        <w:widowControl w:val="0"/>
        <w:tabs>
          <w:tab w:val="left" w:pos="1276"/>
        </w:tabs>
        <w:spacing w:after="160"/>
        <w:ind w:firstLine="567"/>
        <w:jc w:val="both"/>
        <w:rPr>
          <w:rFonts w:ascii="GHEA Grapalat" w:hAnsi="GHEA Grapalat"/>
        </w:rPr>
      </w:pPr>
    </w:p>
    <w:p w14:paraId="46B716A2" w14:textId="77777777" w:rsidR="00A63D83" w:rsidRPr="009044F1" w:rsidRDefault="00A63D83" w:rsidP="00B46D58">
      <w:pPr>
        <w:widowControl w:val="0"/>
        <w:tabs>
          <w:tab w:val="left" w:pos="1276"/>
        </w:tabs>
        <w:spacing w:after="160"/>
        <w:ind w:firstLine="567"/>
        <w:jc w:val="both"/>
        <w:rPr>
          <w:rFonts w:ascii="GHEA Grapalat" w:hAnsi="GHEA Grapalat"/>
        </w:rPr>
      </w:pPr>
      <w:r>
        <w:rPr>
          <w:rFonts w:ascii="GHEA Grapalat" w:hAnsi="GHEA Grapalat"/>
        </w:rPr>
        <w:t>8.1</w:t>
      </w:r>
      <w:r w:rsidR="00C44C97">
        <w:rPr>
          <w:rFonts w:ascii="GHEA Grapalat" w:hAnsi="GHEA Grapalat"/>
        </w:rPr>
        <w:t>4</w:t>
      </w:r>
      <w:r w:rsidR="00A31DCA">
        <w:rPr>
          <w:rFonts w:ascii="GHEA Grapalat" w:hAnsi="GHEA Grapalat"/>
        </w:rPr>
        <w:t xml:space="preserve"> Е</w:t>
      </w:r>
      <w:r w:rsidR="00A31DCA" w:rsidRPr="00A31DCA">
        <w:rPr>
          <w:rFonts w:ascii="GHEA Grapalat" w:hAnsi="GHEA Grapalat"/>
        </w:rPr>
        <w:t>сли участник был включен в списки, предусмотренные частями 5 и 6 части 1 статьи 6 закона, после дня подачи заявки, то данная его заявка не подлежит отклонению</w:t>
      </w:r>
      <w:r w:rsidR="00A31DCA">
        <w:rPr>
          <w:rFonts w:ascii="GHEA Grapalat" w:hAnsi="GHEA Grapalat"/>
        </w:rPr>
        <w:t>.</w:t>
      </w:r>
    </w:p>
    <w:p w14:paraId="78EC2043" w14:textId="77777777" w:rsidR="00A23E7B" w:rsidRDefault="00E64D24" w:rsidP="00B46D58">
      <w:pPr>
        <w:pStyle w:val="norm"/>
        <w:widowControl w:val="0"/>
        <w:tabs>
          <w:tab w:val="left" w:pos="1276"/>
        </w:tabs>
        <w:spacing w:after="160" w:line="240" w:lineRule="auto"/>
        <w:ind w:firstLine="567"/>
        <w:rPr>
          <w:rFonts w:ascii="GHEA Grapalat" w:hAnsi="GHEA Grapalat" w:cs="Sylfaen"/>
          <w:sz w:val="24"/>
          <w:szCs w:val="24"/>
        </w:rPr>
      </w:pPr>
      <w:r>
        <w:rPr>
          <w:rFonts w:ascii="GHEA Grapalat" w:hAnsi="GHEA Grapalat"/>
          <w:sz w:val="24"/>
          <w:szCs w:val="24"/>
        </w:rPr>
        <w:t>8.1</w:t>
      </w:r>
      <w:r w:rsidR="00C44C97">
        <w:rPr>
          <w:rFonts w:ascii="GHEA Grapalat" w:hAnsi="GHEA Grapalat"/>
          <w:sz w:val="24"/>
          <w:szCs w:val="24"/>
        </w:rPr>
        <w:t>5</w:t>
      </w:r>
      <w:r>
        <w:rPr>
          <w:rFonts w:ascii="GHEA Grapalat" w:hAnsi="GHEA Grapalat"/>
          <w:sz w:val="24"/>
          <w:szCs w:val="24"/>
        </w:rPr>
        <w:t xml:space="preserve"> </w:t>
      </w:r>
      <w:r w:rsidR="00C44C97">
        <w:rPr>
          <w:rFonts w:ascii="GHEA Grapalat" w:hAnsi="GHEA Grapalat"/>
          <w:sz w:val="24"/>
          <w:szCs w:val="24"/>
        </w:rPr>
        <w:t>Документы, указанные в пункте</w:t>
      </w:r>
      <w:r w:rsidR="00A74478" w:rsidRPr="00A74478">
        <w:rPr>
          <w:rFonts w:ascii="GHEA Grapalat" w:hAnsi="GHEA Grapalat"/>
          <w:sz w:val="24"/>
          <w:szCs w:val="24"/>
        </w:rPr>
        <w:t xml:space="preserve"> 8.</w:t>
      </w:r>
      <w:r w:rsidR="00F20C21" w:rsidRPr="00F20C21">
        <w:rPr>
          <w:rFonts w:ascii="GHEA Grapalat" w:hAnsi="GHEA Grapalat"/>
          <w:sz w:val="24"/>
          <w:szCs w:val="24"/>
        </w:rPr>
        <w:t>8</w:t>
      </w:r>
      <w:r w:rsidR="00A74478" w:rsidRPr="00A74478">
        <w:rPr>
          <w:rFonts w:ascii="GHEA Grapalat" w:hAnsi="GHEA Grapalat"/>
          <w:sz w:val="24"/>
          <w:szCs w:val="24"/>
        </w:rPr>
        <w:t xml:space="preserve">  части 1 настоящего приглашения, участник в установленный срок представляет секретарю комиссии посредством </w:t>
      </w:r>
      <w:r w:rsidR="00A74478">
        <w:rPr>
          <w:rFonts w:ascii="GHEA Grapalat" w:hAnsi="GHEA Grapalat"/>
          <w:sz w:val="24"/>
          <w:szCs w:val="24"/>
        </w:rPr>
        <w:t>их отправки</w:t>
      </w:r>
      <w:r w:rsidR="00A74478" w:rsidRPr="00A74478">
        <w:rPr>
          <w:rFonts w:ascii="GHEA Grapalat" w:hAnsi="GHEA Grapalat"/>
          <w:sz w:val="24"/>
          <w:szCs w:val="24"/>
        </w:rPr>
        <w:t xml:space="preserve"> на электронную почту, предусмотренную настоящим приглашением</w:t>
      </w:r>
      <w:r w:rsidR="00A74478">
        <w:rPr>
          <w:rFonts w:ascii="GHEA Grapalat" w:hAnsi="GHEA Grapalat"/>
          <w:sz w:val="24"/>
          <w:szCs w:val="24"/>
        </w:rPr>
        <w:t xml:space="preserve">. </w:t>
      </w:r>
      <w:r w:rsidR="00A23E7B">
        <w:rPr>
          <w:rFonts w:ascii="GHEA Grapalat" w:hAnsi="GHEA Grapalat"/>
          <w:sz w:val="24"/>
          <w:szCs w:val="24"/>
        </w:rPr>
        <w:t>Секретарь обязан в день получения документов, подтвердить факт их получения, отправив подтверждение со своей электронной почты, указанной в настоящем приглашении, на электронную почту участника.</w:t>
      </w:r>
    </w:p>
    <w:p w14:paraId="159E9B42" w14:textId="77777777" w:rsidR="002B121D" w:rsidRPr="001439BD" w:rsidRDefault="00A150A9" w:rsidP="00B46D58">
      <w:pPr>
        <w:pStyle w:val="23"/>
        <w:widowControl w:val="0"/>
        <w:tabs>
          <w:tab w:val="left" w:pos="1276"/>
        </w:tabs>
        <w:spacing w:after="160" w:line="240" w:lineRule="auto"/>
        <w:ind w:firstLine="567"/>
        <w:rPr>
          <w:rFonts w:ascii="GHEA Grapalat" w:hAnsi="GHEA Grapalat" w:cs="Sylfaen"/>
          <w:spacing w:val="-4"/>
          <w:sz w:val="24"/>
          <w:szCs w:val="24"/>
        </w:rPr>
      </w:pPr>
      <w:r w:rsidRPr="009044F1">
        <w:rPr>
          <w:rFonts w:ascii="GHEA Grapalat" w:hAnsi="GHEA Grapalat"/>
          <w:sz w:val="24"/>
          <w:szCs w:val="24"/>
        </w:rPr>
        <w:t>8.</w:t>
      </w:r>
      <w:r w:rsidR="0093610F" w:rsidRPr="000811C1">
        <w:rPr>
          <w:rFonts w:ascii="GHEA Grapalat" w:hAnsi="GHEA Grapalat"/>
          <w:sz w:val="24"/>
          <w:szCs w:val="24"/>
        </w:rPr>
        <w:t>1</w:t>
      </w:r>
      <w:r w:rsidR="00E520F6">
        <w:rPr>
          <w:rFonts w:ascii="GHEA Grapalat" w:hAnsi="GHEA Grapalat"/>
          <w:sz w:val="24"/>
          <w:szCs w:val="24"/>
        </w:rPr>
        <w:t>6</w:t>
      </w:r>
      <w:r w:rsidR="00EE0CB1" w:rsidRPr="00EE0CB1">
        <w:rPr>
          <w:rFonts w:ascii="GHEA Grapalat" w:hAnsi="GHEA Grapalat"/>
          <w:sz w:val="24"/>
          <w:szCs w:val="24"/>
        </w:rPr>
        <w:t>.</w:t>
      </w:r>
      <w:r w:rsidR="00EE0CB1" w:rsidRPr="005114D0">
        <w:rPr>
          <w:rFonts w:ascii="GHEA Grapalat" w:hAnsi="GHEA Grapalat"/>
          <w:sz w:val="24"/>
          <w:szCs w:val="24"/>
        </w:rPr>
        <w:tab/>
      </w:r>
      <w:r w:rsidRPr="001439BD">
        <w:rPr>
          <w:rFonts w:ascii="GHEA Grapalat" w:hAnsi="GHEA Grapalat"/>
          <w:spacing w:val="-4"/>
          <w:sz w:val="24"/>
          <w:szCs w:val="24"/>
        </w:rPr>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14:paraId="00B702A1" w14:textId="77777777" w:rsidR="00BF457D" w:rsidRPr="003E009B" w:rsidRDefault="00BF457D" w:rsidP="00C04986">
      <w:pPr>
        <w:widowControl w:val="0"/>
        <w:tabs>
          <w:tab w:val="left" w:pos="1276"/>
        </w:tabs>
        <w:spacing w:after="160"/>
        <w:ind w:firstLine="567"/>
        <w:jc w:val="both"/>
        <w:rPr>
          <w:rFonts w:ascii="GHEA Grapalat" w:hAnsi="GHEA Grapalat"/>
        </w:rPr>
      </w:pPr>
      <w:r w:rsidRPr="00AD29CE">
        <w:rPr>
          <w:rFonts w:ascii="GHEA Grapalat" w:hAnsi="GHEA Grapalat"/>
        </w:rPr>
        <w:t>8.</w:t>
      </w:r>
      <w:r>
        <w:rPr>
          <w:rFonts w:ascii="GHEA Grapalat" w:hAnsi="GHEA Grapalat"/>
        </w:rPr>
        <w:t>1</w:t>
      </w:r>
      <w:r w:rsidR="00E520F6">
        <w:rPr>
          <w:rFonts w:ascii="GHEA Grapalat" w:hAnsi="GHEA Grapalat"/>
        </w:rPr>
        <w:t>7</w:t>
      </w:r>
      <w:r>
        <w:rPr>
          <w:rFonts w:ascii="GHEA Grapalat" w:hAnsi="GHEA Grapalat"/>
        </w:rPr>
        <w:t>.</w:t>
      </w:r>
      <w:r>
        <w:rPr>
          <w:rFonts w:ascii="GHEA Grapalat" w:hAnsi="GHEA Grapalat"/>
        </w:rPr>
        <w:tab/>
      </w:r>
      <w:r w:rsidRPr="00AA5BD2">
        <w:rPr>
          <w:rFonts w:ascii="GHEA Grapalat" w:hAnsi="GHEA Grapalat"/>
        </w:rPr>
        <w:t xml:space="preserve">Электронные извещения отправляются комиссией и (или) заказчиком </w:t>
      </w:r>
      <w:r>
        <w:rPr>
          <w:rFonts w:ascii="GHEA Grapalat" w:hAnsi="GHEA Grapalat"/>
        </w:rPr>
        <w:t>на электронную почту, указанную в заявке участника</w:t>
      </w:r>
      <w:r w:rsidRPr="00AA5BD2">
        <w:rPr>
          <w:rFonts w:ascii="GHEA Grapalat" w:hAnsi="GHEA Grapalat"/>
        </w:rPr>
        <w:t>, а в случае отправления участником — с указанного в его заявке адреса электронной почты на отмеченный в настоящем приглашении электронный адрес секретаря комиссии.</w:t>
      </w:r>
    </w:p>
    <w:p w14:paraId="07EC9131" w14:textId="77777777" w:rsidR="00BF457D" w:rsidRPr="00AA5BD2" w:rsidRDefault="00BF457D" w:rsidP="00C04986">
      <w:pPr>
        <w:widowControl w:val="0"/>
        <w:spacing w:after="160"/>
        <w:ind w:firstLine="567"/>
        <w:jc w:val="both"/>
        <w:rPr>
          <w:rFonts w:ascii="GHEA Grapalat" w:hAnsi="GHEA Grapalat"/>
        </w:rPr>
      </w:pPr>
      <w:r w:rsidRPr="00AA5BD2">
        <w:rPr>
          <w:rFonts w:ascii="GHEA Grapalat" w:hAnsi="GHEA Grapalat"/>
        </w:rPr>
        <w:t>При обмене сведениями (документами) электронным способом участник отправляет сведения (документы) в воспроизведенном (отсканированном) с утвержденного оригинала варианте.</w:t>
      </w:r>
    </w:p>
    <w:p w14:paraId="198AA8D8" w14:textId="77777777" w:rsidR="002B103D" w:rsidRPr="000811C1" w:rsidRDefault="00A150A9" w:rsidP="00B46D58">
      <w:pPr>
        <w:pStyle w:val="23"/>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w:t>
      </w:r>
      <w:r w:rsidR="000E624C">
        <w:rPr>
          <w:rFonts w:ascii="GHEA Grapalat" w:hAnsi="GHEA Grapalat"/>
          <w:sz w:val="24"/>
          <w:szCs w:val="24"/>
          <w:lang w:val="hy-AM"/>
        </w:rPr>
        <w:t>1</w:t>
      </w:r>
      <w:r w:rsidR="00E520F6">
        <w:rPr>
          <w:rFonts w:ascii="GHEA Grapalat" w:hAnsi="GHEA Grapalat"/>
          <w:sz w:val="24"/>
          <w:szCs w:val="24"/>
        </w:rPr>
        <w:t>8</w:t>
      </w:r>
      <w:r w:rsidRPr="009044F1">
        <w:rPr>
          <w:rFonts w:ascii="GHEA Grapalat" w:hAnsi="GHEA Grapalat"/>
          <w:sz w:val="24"/>
          <w:szCs w:val="24"/>
        </w:rPr>
        <w:t>.</w:t>
      </w:r>
      <w:r w:rsidR="00EE0CB1" w:rsidRPr="005114D0">
        <w:rPr>
          <w:rFonts w:ascii="GHEA Grapalat" w:hAnsi="GHEA Grapalat"/>
          <w:sz w:val="24"/>
          <w:szCs w:val="24"/>
        </w:rPr>
        <w:tab/>
      </w:r>
      <w:r w:rsidRPr="009044F1">
        <w:rPr>
          <w:rFonts w:ascii="GHEA Grapalat" w:hAnsi="GHEA Grapalat"/>
          <w:sz w:val="24"/>
          <w:szCs w:val="24"/>
        </w:rPr>
        <w:t>Оценка заявок и определение отобранного участника осуществляются по отдельным лотам</w:t>
      </w:r>
      <w:r w:rsidR="00757B7C">
        <w:rPr>
          <w:rStyle w:val="af6"/>
          <w:rFonts w:ascii="GHEA Grapalat" w:hAnsi="GHEA Grapalat"/>
          <w:sz w:val="24"/>
          <w:szCs w:val="24"/>
        </w:rPr>
        <w:footnoteReference w:customMarkFollows="1" w:id="6"/>
        <w:t>10</w:t>
      </w:r>
      <w:r w:rsidRPr="009044F1">
        <w:rPr>
          <w:rFonts w:ascii="GHEA Grapalat" w:hAnsi="GHEA Grapalat"/>
          <w:sz w:val="24"/>
          <w:szCs w:val="24"/>
        </w:rPr>
        <w:t xml:space="preserve">. </w:t>
      </w:r>
    </w:p>
    <w:p w14:paraId="777C339B" w14:textId="77777777" w:rsidR="00583092" w:rsidRPr="009044F1" w:rsidRDefault="00A150A9" w:rsidP="00B46D58">
      <w:pPr>
        <w:widowControl w:val="0"/>
        <w:tabs>
          <w:tab w:val="left" w:pos="1276"/>
        </w:tabs>
        <w:spacing w:after="160"/>
        <w:ind w:firstLine="567"/>
        <w:jc w:val="both"/>
        <w:rPr>
          <w:rFonts w:ascii="GHEA Grapalat" w:hAnsi="GHEA Grapalat"/>
        </w:rPr>
      </w:pPr>
      <w:r w:rsidRPr="009044F1">
        <w:rPr>
          <w:rFonts w:ascii="GHEA Grapalat" w:hAnsi="GHEA Grapalat"/>
        </w:rPr>
        <w:t>8.</w:t>
      </w:r>
      <w:r w:rsidR="0018426E">
        <w:rPr>
          <w:rFonts w:ascii="GHEA Grapalat" w:hAnsi="GHEA Grapalat"/>
        </w:rPr>
        <w:t>1</w:t>
      </w:r>
      <w:r w:rsidR="00144C98">
        <w:rPr>
          <w:rFonts w:ascii="GHEA Grapalat" w:hAnsi="GHEA Grapalat"/>
        </w:rPr>
        <w:t>9</w:t>
      </w:r>
      <w:r w:rsidR="009F2C5D" w:rsidRPr="009F2C5D">
        <w:rPr>
          <w:rFonts w:ascii="GHEA Grapalat" w:hAnsi="GHEA Grapalat"/>
        </w:rPr>
        <w:t>.</w:t>
      </w:r>
      <w:r w:rsidR="009F2C5D" w:rsidRPr="005114D0">
        <w:rPr>
          <w:rFonts w:ascii="GHEA Grapalat" w:hAnsi="GHEA Grapalat"/>
        </w:rPr>
        <w:tab/>
      </w:r>
      <w:r w:rsidRPr="009044F1">
        <w:rPr>
          <w:rFonts w:ascii="GHEA Grapalat" w:hAnsi="GHEA Grapalat"/>
        </w:rPr>
        <w:t>В случае если отобранный участник не заключает (отказывается</w:t>
      </w:r>
      <w:r w:rsidR="00521B59">
        <w:rPr>
          <w:rFonts w:ascii="Courier New" w:hAnsi="Courier New" w:cs="Courier New"/>
          <w:lang w:val="en-US"/>
        </w:rPr>
        <w:t> </w:t>
      </w:r>
      <w:r w:rsidRPr="009044F1">
        <w:rPr>
          <w:rFonts w:ascii="GHEA Grapalat" w:hAnsi="GHEA Grapalat"/>
        </w:rPr>
        <w:t xml:space="preserve">заключать) договор или лишается права на заключение договора, </w:t>
      </w:r>
      <w:r w:rsidR="000702A0">
        <w:rPr>
          <w:rFonts w:ascii="GHEA Grapalat" w:hAnsi="GHEA Grapalat"/>
        </w:rPr>
        <w:t xml:space="preserve">решением </w:t>
      </w:r>
      <w:r w:rsidR="000702A0" w:rsidRPr="009044F1">
        <w:rPr>
          <w:rFonts w:ascii="GHEA Grapalat" w:hAnsi="GHEA Grapalat"/>
        </w:rPr>
        <w:t>комисси</w:t>
      </w:r>
      <w:r w:rsidR="000702A0">
        <w:rPr>
          <w:rFonts w:ascii="GHEA Grapalat" w:hAnsi="GHEA Grapalat"/>
        </w:rPr>
        <w:t>и</w:t>
      </w:r>
      <w:r w:rsidR="000702A0" w:rsidRPr="009044F1">
        <w:rPr>
          <w:rFonts w:ascii="GHEA Grapalat" w:hAnsi="GHEA Grapalat"/>
        </w:rPr>
        <w:t xml:space="preserve"> </w:t>
      </w:r>
      <w:r w:rsidR="005F2F3B" w:rsidRPr="009044F1">
        <w:rPr>
          <w:rFonts w:ascii="GHEA Grapalat" w:hAnsi="GHEA Grapalat"/>
        </w:rPr>
        <w:t>отобранн</w:t>
      </w:r>
      <w:r w:rsidR="005F2F3B">
        <w:rPr>
          <w:rFonts w:ascii="GHEA Grapalat" w:hAnsi="GHEA Grapalat"/>
        </w:rPr>
        <w:t xml:space="preserve">ым </w:t>
      </w:r>
      <w:r w:rsidR="005F2F3B" w:rsidRPr="009044F1">
        <w:rPr>
          <w:rFonts w:ascii="GHEA Grapalat" w:hAnsi="GHEA Grapalat"/>
        </w:rPr>
        <w:t xml:space="preserve"> </w:t>
      </w:r>
      <w:r w:rsidRPr="009044F1">
        <w:rPr>
          <w:rFonts w:ascii="GHEA Grapalat" w:hAnsi="GHEA Grapalat"/>
        </w:rPr>
        <w:t>участник</w:t>
      </w:r>
      <w:r w:rsidR="005F2F3B">
        <w:rPr>
          <w:rFonts w:ascii="GHEA Grapalat" w:hAnsi="GHEA Grapalat"/>
        </w:rPr>
        <w:t xml:space="preserve">ом </w:t>
      </w:r>
      <w:r w:rsidR="005F2F3B">
        <w:rPr>
          <w:rFonts w:ascii="GHEA Grapalat" w:hAnsi="GHEA Grapalat"/>
          <w:lang w:val="hy-AM"/>
        </w:rPr>
        <w:t xml:space="preserve"> </w:t>
      </w:r>
      <w:r w:rsidR="005F2F3B">
        <w:rPr>
          <w:rFonts w:ascii="GHEA Grapalat" w:hAnsi="GHEA Grapalat"/>
        </w:rPr>
        <w:t>признается участник занявший следующее место</w:t>
      </w:r>
      <w:r w:rsidR="00951CE5">
        <w:rPr>
          <w:rFonts w:ascii="GHEA Grapalat" w:hAnsi="GHEA Grapalat"/>
          <w:lang w:val="hy-AM"/>
        </w:rPr>
        <w:t xml:space="preserve"> </w:t>
      </w:r>
      <w:r w:rsidR="00951CE5">
        <w:rPr>
          <w:rFonts w:ascii="GHEA Grapalat" w:hAnsi="GHEA Grapalat"/>
        </w:rPr>
        <w:t>с</w:t>
      </w:r>
      <w:r w:rsidRPr="009044F1">
        <w:rPr>
          <w:rFonts w:ascii="GHEA Grapalat" w:hAnsi="GHEA Grapalat"/>
        </w:rPr>
        <w:t xml:space="preserve"> </w:t>
      </w:r>
      <w:r w:rsidR="00951CE5" w:rsidRPr="009044F1">
        <w:rPr>
          <w:rFonts w:ascii="GHEA Grapalat" w:hAnsi="GHEA Grapalat"/>
        </w:rPr>
        <w:t>примен</w:t>
      </w:r>
      <w:r w:rsidR="00951CE5">
        <w:rPr>
          <w:rFonts w:ascii="GHEA Grapalat" w:hAnsi="GHEA Grapalat"/>
        </w:rPr>
        <w:t>ением</w:t>
      </w:r>
      <w:r w:rsidR="00951CE5" w:rsidRPr="009044F1">
        <w:rPr>
          <w:rFonts w:ascii="GHEA Grapalat" w:hAnsi="GHEA Grapalat"/>
        </w:rPr>
        <w:t xml:space="preserve"> процедур</w:t>
      </w:r>
      <w:r w:rsidR="00951CE5">
        <w:rPr>
          <w:rFonts w:ascii="GHEA Grapalat" w:hAnsi="GHEA Grapalat"/>
        </w:rPr>
        <w:t>ы</w:t>
      </w:r>
      <w:r w:rsidRPr="009044F1">
        <w:rPr>
          <w:rFonts w:ascii="GHEA Grapalat" w:hAnsi="GHEA Grapalat"/>
        </w:rPr>
        <w:t>, установленн</w:t>
      </w:r>
      <w:r w:rsidR="00951CE5">
        <w:rPr>
          <w:rFonts w:ascii="GHEA Grapalat" w:hAnsi="GHEA Grapalat"/>
        </w:rPr>
        <w:t>ой</w:t>
      </w:r>
      <w:r w:rsidRPr="009044F1">
        <w:rPr>
          <w:rFonts w:ascii="GHEA Grapalat" w:hAnsi="GHEA Grapalat"/>
        </w:rPr>
        <w:t xml:space="preserve"> </w:t>
      </w:r>
      <w:r w:rsidRPr="00E0696C">
        <w:rPr>
          <w:rFonts w:ascii="GHEA Grapalat" w:hAnsi="GHEA Grapalat"/>
        </w:rPr>
        <w:t>пунктами 8.1</w:t>
      </w:r>
      <w:r w:rsidR="00C808AC" w:rsidRPr="00E0696C">
        <w:rPr>
          <w:rFonts w:ascii="GHEA Grapalat" w:hAnsi="GHEA Grapalat"/>
        </w:rPr>
        <w:t>2</w:t>
      </w:r>
      <w:r w:rsidRPr="00E0696C">
        <w:rPr>
          <w:rFonts w:ascii="GHEA Grapalat" w:hAnsi="GHEA Grapalat"/>
        </w:rPr>
        <w:t>-8.</w:t>
      </w:r>
      <w:r w:rsidR="00807FD0" w:rsidRPr="00E0696C">
        <w:rPr>
          <w:rFonts w:ascii="GHEA Grapalat" w:hAnsi="GHEA Grapalat"/>
        </w:rPr>
        <w:t>19</w:t>
      </w:r>
      <w:r w:rsidR="007854B2" w:rsidRPr="00E0696C">
        <w:rPr>
          <w:rFonts w:ascii="GHEA Grapalat" w:hAnsi="GHEA Grapalat"/>
        </w:rPr>
        <w:t xml:space="preserve"> </w:t>
      </w:r>
      <w:r w:rsidRPr="009044F1">
        <w:rPr>
          <w:rFonts w:ascii="GHEA Grapalat" w:hAnsi="GHEA Grapalat"/>
        </w:rPr>
        <w:t>части 1 настоящего Приглашения.</w:t>
      </w:r>
    </w:p>
    <w:p w14:paraId="72D4AE4A" w14:textId="77777777" w:rsidR="00583092" w:rsidRPr="009044F1" w:rsidRDefault="00A150A9" w:rsidP="00B46D58">
      <w:pPr>
        <w:pStyle w:val="23"/>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144C98">
        <w:rPr>
          <w:rFonts w:ascii="GHEA Grapalat" w:hAnsi="GHEA Grapalat"/>
          <w:sz w:val="24"/>
          <w:szCs w:val="24"/>
        </w:rPr>
        <w:t>20</w:t>
      </w:r>
      <w:r w:rsidR="00FA2DBA" w:rsidRPr="00FA2DBA">
        <w:rPr>
          <w:rFonts w:ascii="GHEA Grapalat" w:hAnsi="GHEA Grapalat"/>
          <w:sz w:val="24"/>
          <w:szCs w:val="24"/>
        </w:rPr>
        <w:t>.</w:t>
      </w:r>
      <w:r w:rsidR="00FA2DBA" w:rsidRPr="005114D0">
        <w:rPr>
          <w:rFonts w:ascii="GHEA Grapalat" w:hAnsi="GHEA Grapalat"/>
          <w:sz w:val="24"/>
          <w:szCs w:val="24"/>
        </w:rPr>
        <w:tab/>
      </w:r>
      <w:r w:rsidRPr="009044F1">
        <w:rPr>
          <w:rFonts w:ascii="GHEA Grapalat" w:hAnsi="GHEA Grapalat"/>
          <w:sz w:val="24"/>
          <w:szCs w:val="24"/>
        </w:rPr>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14:paraId="642F418B" w14:textId="77777777" w:rsidR="00583092" w:rsidRPr="005114D0" w:rsidRDefault="00662165" w:rsidP="00B46D58">
      <w:pPr>
        <w:pStyle w:val="23"/>
        <w:widowControl w:val="0"/>
        <w:spacing w:after="160" w:line="240" w:lineRule="auto"/>
        <w:ind w:firstLine="567"/>
        <w:rPr>
          <w:rFonts w:ascii="GHEA Grapalat" w:hAnsi="GHEA Grapalat"/>
          <w:sz w:val="24"/>
          <w:szCs w:val="24"/>
        </w:rPr>
      </w:pPr>
      <w:r w:rsidRPr="009044F1">
        <w:rPr>
          <w:rFonts w:ascii="GHEA Grapalat" w:hAnsi="GHEA Grapalat"/>
          <w:sz w:val="24"/>
          <w:szCs w:val="24"/>
        </w:rPr>
        <w:t>Комиссия может проверить подлинность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14:paraId="03F26AA9" w14:textId="77777777" w:rsidR="00583092" w:rsidRPr="00374F4A" w:rsidRDefault="00A150A9" w:rsidP="00B46D58">
      <w:pPr>
        <w:pStyle w:val="23"/>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w:t>
      </w:r>
      <w:r w:rsidR="005A79EE" w:rsidRPr="009044F1">
        <w:rPr>
          <w:rFonts w:ascii="GHEA Grapalat" w:hAnsi="GHEA Grapalat"/>
          <w:sz w:val="24"/>
          <w:szCs w:val="24"/>
        </w:rPr>
        <w:t>2</w:t>
      </w:r>
      <w:r w:rsidR="005F1A20">
        <w:rPr>
          <w:rFonts w:ascii="GHEA Grapalat" w:hAnsi="GHEA Grapalat"/>
          <w:sz w:val="24"/>
          <w:szCs w:val="24"/>
        </w:rPr>
        <w:t>1</w:t>
      </w:r>
      <w:r w:rsidRPr="009044F1">
        <w:rPr>
          <w:rFonts w:ascii="GHEA Grapalat" w:hAnsi="GHEA Grapalat"/>
          <w:sz w:val="24"/>
          <w:szCs w:val="24"/>
        </w:rPr>
        <w:t>.</w:t>
      </w:r>
      <w:r w:rsidR="00FA2DBA" w:rsidRPr="005114D0">
        <w:rPr>
          <w:rFonts w:ascii="GHEA Grapalat" w:hAnsi="GHEA Grapalat"/>
          <w:sz w:val="24"/>
          <w:szCs w:val="24"/>
        </w:rPr>
        <w:tab/>
      </w:r>
      <w:r w:rsidRPr="009044F1">
        <w:rPr>
          <w:rFonts w:ascii="GHEA Grapalat" w:hAnsi="GHEA Grapalat"/>
          <w:sz w:val="24"/>
          <w:szCs w:val="24"/>
        </w:rPr>
        <w:t>С целью применения пункта 8.</w:t>
      </w:r>
      <w:r w:rsidR="005F1A20">
        <w:rPr>
          <w:rFonts w:ascii="GHEA Grapalat" w:hAnsi="GHEA Grapalat"/>
          <w:sz w:val="24"/>
          <w:szCs w:val="24"/>
        </w:rPr>
        <w:t>20</w:t>
      </w:r>
      <w:r w:rsidRPr="009044F1">
        <w:rPr>
          <w:rFonts w:ascii="GHEA Grapalat" w:hAnsi="GHEA Grapalat"/>
          <w:sz w:val="24"/>
          <w:szCs w:val="24"/>
        </w:rPr>
        <w:t xml:space="preserve">. части 1 настоящего приглашения </w:t>
      </w:r>
      <w:r w:rsidR="005A79EE" w:rsidRPr="005A79EE">
        <w:rPr>
          <w:rFonts w:ascii="GHEA Grapalat" w:hAnsi="GHEA Grapalat"/>
          <w:sz w:val="24"/>
          <w:szCs w:val="24"/>
        </w:rPr>
        <w:t xml:space="preserve">может быть созвано </w:t>
      </w:r>
      <w:r w:rsidRPr="009044F1">
        <w:rPr>
          <w:rFonts w:ascii="GHEA Grapalat" w:hAnsi="GHEA Grapalat"/>
          <w:sz w:val="24"/>
          <w:szCs w:val="24"/>
        </w:rPr>
        <w:t>внеочередное заседание комиссии.</w:t>
      </w:r>
    </w:p>
    <w:p w14:paraId="05F27DDC" w14:textId="77777777" w:rsidR="00E45ACA" w:rsidRPr="000811C1" w:rsidRDefault="00A150A9" w:rsidP="00B46D58">
      <w:pPr>
        <w:pStyle w:val="norm"/>
        <w:widowControl w:val="0"/>
        <w:tabs>
          <w:tab w:val="left" w:pos="1276"/>
        </w:tabs>
        <w:spacing w:after="160" w:line="240" w:lineRule="auto"/>
        <w:ind w:firstLine="567"/>
        <w:rPr>
          <w:rFonts w:ascii="GHEA Grapalat" w:hAnsi="GHEA Grapalat"/>
          <w:sz w:val="24"/>
          <w:szCs w:val="24"/>
        </w:rPr>
      </w:pPr>
      <w:r w:rsidRPr="009044F1">
        <w:rPr>
          <w:rFonts w:ascii="GHEA Grapalat" w:hAnsi="GHEA Grapalat"/>
          <w:spacing w:val="-6"/>
          <w:sz w:val="24"/>
          <w:szCs w:val="24"/>
        </w:rPr>
        <w:t>8.</w:t>
      </w:r>
      <w:r w:rsidR="007D73EF">
        <w:rPr>
          <w:rFonts w:ascii="GHEA Grapalat" w:hAnsi="GHEA Grapalat"/>
          <w:spacing w:val="-6"/>
          <w:sz w:val="24"/>
          <w:szCs w:val="24"/>
        </w:rPr>
        <w:t>22</w:t>
      </w:r>
      <w:r w:rsidR="00544D9F" w:rsidRPr="005114D0">
        <w:rPr>
          <w:rFonts w:ascii="GHEA Grapalat" w:hAnsi="GHEA Grapalat"/>
          <w:spacing w:val="-6"/>
          <w:sz w:val="24"/>
          <w:szCs w:val="24"/>
        </w:rPr>
        <w:t>.</w:t>
      </w:r>
      <w:r w:rsidR="00544D9F" w:rsidRPr="00544D9F">
        <w:rPr>
          <w:rFonts w:ascii="GHEA Grapalat" w:hAnsi="GHEA Grapalat"/>
          <w:spacing w:val="-6"/>
          <w:sz w:val="24"/>
          <w:szCs w:val="24"/>
        </w:rPr>
        <w:tab/>
      </w:r>
      <w:r w:rsidRPr="009044F1">
        <w:rPr>
          <w:rFonts w:ascii="GHEA Grapalat" w:hAnsi="GHEA Grapalat"/>
          <w:spacing w:val="-6"/>
          <w:sz w:val="24"/>
          <w:szCs w:val="24"/>
        </w:rPr>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w:t>
      </w:r>
      <w:r w:rsidRPr="009044F1">
        <w:rPr>
          <w:rFonts w:ascii="GHEA Grapalat" w:hAnsi="GHEA Grapalat"/>
          <w:sz w:val="24"/>
          <w:szCs w:val="24"/>
        </w:rPr>
        <w:t xml:space="preserve"> Решение о</w:t>
      </w:r>
      <w:r w:rsidR="00BA2853">
        <w:rPr>
          <w:rFonts w:ascii="Courier New" w:hAnsi="Courier New" w:cs="Courier New"/>
          <w:sz w:val="24"/>
          <w:szCs w:val="24"/>
          <w:lang w:val="en-US"/>
        </w:rPr>
        <w:t> </w:t>
      </w:r>
      <w:r w:rsidRPr="009044F1">
        <w:rPr>
          <w:rFonts w:ascii="GHEA Grapalat" w:hAnsi="GHEA Grapalat"/>
          <w:sz w:val="24"/>
          <w:szCs w:val="24"/>
        </w:rPr>
        <w:t>заключении договора содержит краткую информацию об оценке заявок, о</w:t>
      </w:r>
      <w:r w:rsidR="00BA2853">
        <w:rPr>
          <w:rFonts w:ascii="Courier New" w:hAnsi="Courier New" w:cs="Courier New"/>
          <w:sz w:val="24"/>
          <w:szCs w:val="24"/>
          <w:lang w:val="en-US"/>
        </w:rPr>
        <w:t> </w:t>
      </w:r>
      <w:r w:rsidRPr="009044F1">
        <w:rPr>
          <w:rFonts w:ascii="GHEA Grapalat" w:hAnsi="GHEA Grapalat"/>
          <w:sz w:val="24"/>
          <w:szCs w:val="24"/>
        </w:rPr>
        <w:t>причинах, обосновывающих выбор отобранного участника, и объявление о</w:t>
      </w:r>
      <w:r w:rsidR="00BA2853">
        <w:rPr>
          <w:rFonts w:ascii="Courier New" w:hAnsi="Courier New" w:cs="Courier New"/>
          <w:sz w:val="24"/>
          <w:szCs w:val="24"/>
          <w:lang w:val="en-US"/>
        </w:rPr>
        <w:t> </w:t>
      </w:r>
      <w:r w:rsidRPr="009044F1">
        <w:rPr>
          <w:rFonts w:ascii="GHEA Grapalat" w:hAnsi="GHEA Grapalat"/>
          <w:sz w:val="24"/>
          <w:szCs w:val="24"/>
        </w:rPr>
        <w:t>периоде ожидания.</w:t>
      </w:r>
    </w:p>
    <w:p w14:paraId="42D317B2" w14:textId="77777777" w:rsidR="00583092" w:rsidRDefault="00A150A9" w:rsidP="00B46D58">
      <w:pPr>
        <w:pStyle w:val="23"/>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w:t>
      </w:r>
      <w:r w:rsidR="00163324">
        <w:rPr>
          <w:rFonts w:ascii="GHEA Grapalat" w:hAnsi="GHEA Grapalat"/>
          <w:sz w:val="24"/>
          <w:szCs w:val="24"/>
        </w:rPr>
        <w:t>2</w:t>
      </w:r>
      <w:r w:rsidR="00E61E7C">
        <w:rPr>
          <w:rFonts w:ascii="GHEA Grapalat" w:hAnsi="GHEA Grapalat"/>
          <w:sz w:val="24"/>
          <w:szCs w:val="24"/>
        </w:rPr>
        <w:t>3</w:t>
      </w:r>
      <w:r w:rsidR="00BA2853" w:rsidRPr="00BA2853">
        <w:rPr>
          <w:rFonts w:ascii="GHEA Grapalat" w:hAnsi="GHEA Grapalat"/>
          <w:sz w:val="24"/>
          <w:szCs w:val="24"/>
        </w:rPr>
        <w:t>.</w:t>
      </w:r>
      <w:r w:rsidR="00735C9B">
        <w:rPr>
          <w:rFonts w:ascii="GHEA Grapalat" w:hAnsi="GHEA Grapalat"/>
          <w:sz w:val="24"/>
          <w:szCs w:val="24"/>
        </w:rPr>
        <w:t xml:space="preserve"> </w:t>
      </w:r>
      <w:r w:rsidRPr="009044F1">
        <w:rPr>
          <w:rFonts w:ascii="GHEA Grapalat" w:hAnsi="GHEA Grapalat"/>
          <w:sz w:val="24"/>
          <w:szCs w:val="24"/>
        </w:rPr>
        <w:t>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14:paraId="3740D909" w14:textId="77777777" w:rsidR="00EE5A30" w:rsidRDefault="00EE5A30" w:rsidP="009E460F">
      <w:pPr>
        <w:pStyle w:val="23"/>
        <w:widowControl w:val="0"/>
        <w:spacing w:after="160" w:line="240" w:lineRule="auto"/>
        <w:ind w:left="284" w:firstLine="567"/>
        <w:contextualSpacing/>
        <w:rPr>
          <w:rFonts w:ascii="GHEA Grapalat" w:hAnsi="GHEA Grapalat"/>
          <w:sz w:val="24"/>
          <w:szCs w:val="24"/>
        </w:rPr>
      </w:pPr>
      <w:r w:rsidRPr="009044F1">
        <w:rPr>
          <w:rFonts w:ascii="GHEA Grapalat" w:hAnsi="GHEA Grapalat"/>
          <w:sz w:val="24"/>
          <w:szCs w:val="24"/>
        </w:rPr>
        <w:t>Период ожидания в случае настоящей процедуры составляет "</w:t>
      </w:r>
      <w:r>
        <w:rPr>
          <w:rFonts w:ascii="GHEA Grapalat" w:hAnsi="GHEA Grapalat"/>
          <w:sz w:val="24"/>
          <w:szCs w:val="24"/>
        </w:rPr>
        <w:t xml:space="preserve"> </w:t>
      </w:r>
      <w:r w:rsidRPr="009044F1">
        <w:rPr>
          <w:rFonts w:ascii="GHEA Grapalat" w:hAnsi="GHEA Grapalat"/>
          <w:sz w:val="24"/>
          <w:szCs w:val="24"/>
        </w:rPr>
        <w:t>" календарных дней. Период ожидания</w:t>
      </w:r>
      <w:r>
        <w:rPr>
          <w:rFonts w:ascii="GHEA Grapalat" w:hAnsi="GHEA Grapalat"/>
          <w:sz w:val="24"/>
          <w:szCs w:val="24"/>
        </w:rPr>
        <w:t>:</w:t>
      </w:r>
    </w:p>
    <w:p w14:paraId="4DD31226" w14:textId="77777777" w:rsidR="00EE5A30" w:rsidRPr="00B6749E" w:rsidRDefault="00EE5A30" w:rsidP="009E460F">
      <w:pPr>
        <w:pStyle w:val="23"/>
        <w:widowControl w:val="0"/>
        <w:numPr>
          <w:ilvl w:val="0"/>
          <w:numId w:val="32"/>
        </w:numPr>
        <w:spacing w:after="160" w:line="240" w:lineRule="auto"/>
        <w:ind w:left="284" w:hanging="426"/>
        <w:contextualSpacing/>
        <w:rPr>
          <w:rFonts w:ascii="GHEA Grapalat" w:hAnsi="GHEA Grapalat"/>
          <w:i/>
          <w:sz w:val="24"/>
          <w:szCs w:val="24"/>
        </w:rPr>
      </w:pPr>
      <w:r w:rsidRPr="009044F1">
        <w:rPr>
          <w:rFonts w:ascii="GHEA Grapalat" w:hAnsi="GHEA Grapalat"/>
          <w:sz w:val="24"/>
          <w:szCs w:val="24"/>
        </w:rPr>
        <w:t>не применим, если заявку подал только один участник, с которым заключается договор</w:t>
      </w:r>
      <w:r w:rsidR="009E460F">
        <w:rPr>
          <w:rFonts w:ascii="GHEA Grapalat" w:hAnsi="GHEA Grapalat"/>
          <w:sz w:val="24"/>
          <w:szCs w:val="24"/>
        </w:rPr>
        <w:t>;</w:t>
      </w:r>
    </w:p>
    <w:p w14:paraId="356C1A84" w14:textId="77777777" w:rsidR="00EE5A30" w:rsidRDefault="00EE5A30" w:rsidP="009E460F">
      <w:pPr>
        <w:pStyle w:val="norm"/>
        <w:widowControl w:val="0"/>
        <w:numPr>
          <w:ilvl w:val="0"/>
          <w:numId w:val="32"/>
        </w:numPr>
        <w:spacing w:line="240" w:lineRule="auto"/>
        <w:ind w:left="284"/>
        <w:contextualSpacing/>
        <w:rPr>
          <w:rFonts w:ascii="GHEA Grapalat" w:hAnsi="GHEA Grapalat"/>
          <w:sz w:val="24"/>
          <w:szCs w:val="24"/>
        </w:rPr>
      </w:pPr>
      <w:r w:rsidRPr="00747338">
        <w:rPr>
          <w:rFonts w:ascii="GHEA Grapalat" w:hAnsi="GHEA Grapalat"/>
          <w:sz w:val="24"/>
          <w:szCs w:val="24"/>
        </w:rPr>
        <w:t>применим также в том случае, когда заявку подал только один участник и она была</w:t>
      </w:r>
      <w:r w:rsidRPr="005B478F">
        <w:rPr>
          <w:rFonts w:ascii="GHEA Grapalat" w:hAnsi="GHEA Grapalat"/>
          <w:szCs w:val="22"/>
        </w:rPr>
        <w:t xml:space="preserve"> </w:t>
      </w:r>
      <w:r w:rsidRPr="00747338">
        <w:rPr>
          <w:rFonts w:ascii="GHEA Grapalat" w:hAnsi="GHEA Grapalat"/>
          <w:sz w:val="24"/>
          <w:szCs w:val="24"/>
        </w:rPr>
        <w:t>отклонена. В случае применения настоящего пункта срок ожидания устанавливается объявлением о несостоявшейся процедуре закупки.</w:t>
      </w:r>
    </w:p>
    <w:p w14:paraId="0F420436" w14:textId="77777777" w:rsidR="00EE5A30" w:rsidRPr="00747338" w:rsidRDefault="00EE5A30" w:rsidP="009E460F">
      <w:pPr>
        <w:pStyle w:val="norm"/>
        <w:widowControl w:val="0"/>
        <w:tabs>
          <w:tab w:val="left" w:pos="1276"/>
        </w:tabs>
        <w:spacing w:line="240" w:lineRule="auto"/>
        <w:ind w:left="284" w:firstLine="0"/>
        <w:contextualSpacing/>
        <w:rPr>
          <w:rFonts w:ascii="GHEA Grapalat" w:hAnsi="GHEA Grapalat"/>
          <w:sz w:val="24"/>
          <w:szCs w:val="24"/>
        </w:rPr>
      </w:pPr>
      <w:r>
        <w:rPr>
          <w:rFonts w:ascii="GHEA Grapalat" w:hAnsi="GHEA Grapalat"/>
          <w:sz w:val="24"/>
          <w:szCs w:val="24"/>
        </w:rPr>
        <w:t xml:space="preserve"> </w:t>
      </w:r>
      <w:r w:rsidRPr="00747338">
        <w:rPr>
          <w:rFonts w:ascii="GHEA Grapalat" w:hAnsi="GHEA Grapalat"/>
          <w:sz w:val="24"/>
          <w:szCs w:val="24"/>
        </w:rPr>
        <w:t>Заказчик заключает договор, если в предусмотренный настоящим пунктом период ожидания ни один из участников не обжалует решение о заключении договора. Договор, заключенный до окончания периода ожидания или заключенный без опубликования объявления о заключении договора или объявления процедуры закупки несостоявшейся, является ничтожным.</w:t>
      </w:r>
    </w:p>
    <w:p w14:paraId="72A83F51" w14:textId="77777777" w:rsidR="00EE5A30" w:rsidRPr="009044F1" w:rsidRDefault="00EE5A30" w:rsidP="009E460F">
      <w:pPr>
        <w:pStyle w:val="23"/>
        <w:widowControl w:val="0"/>
        <w:tabs>
          <w:tab w:val="left" w:pos="1276"/>
        </w:tabs>
        <w:spacing w:after="160" w:line="240" w:lineRule="auto"/>
        <w:ind w:firstLine="567"/>
        <w:contextualSpacing/>
        <w:rPr>
          <w:rFonts w:ascii="GHEA Grapalat" w:hAnsi="GHEA Grapalat" w:cs="Sylfaen"/>
          <w:sz w:val="24"/>
          <w:szCs w:val="24"/>
        </w:rPr>
      </w:pPr>
    </w:p>
    <w:p w14:paraId="3B91ED01" w14:textId="77777777" w:rsidR="000313A6" w:rsidRPr="009044F1" w:rsidRDefault="00AA0AD8" w:rsidP="00B46D58">
      <w:pPr>
        <w:widowControl w:val="0"/>
        <w:spacing w:after="160"/>
        <w:jc w:val="center"/>
        <w:rPr>
          <w:rFonts w:ascii="GHEA Grapalat" w:hAnsi="GHEA Grapalat" w:cs="Arial"/>
          <w:b/>
          <w:iCs/>
        </w:rPr>
      </w:pPr>
      <w:r w:rsidRPr="009044F1">
        <w:rPr>
          <w:rFonts w:ascii="GHEA Grapalat" w:hAnsi="GHEA Grapalat"/>
          <w:b/>
        </w:rPr>
        <w:t xml:space="preserve">9. ЗАКЛЮЧЕНИЕ ДОГОВОРА </w:t>
      </w:r>
    </w:p>
    <w:p w14:paraId="683E0C76" w14:textId="77777777" w:rsidR="00096865"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9.1</w:t>
      </w:r>
      <w:r w:rsidR="002A3FC1" w:rsidRPr="002A3FC1">
        <w:rPr>
          <w:rFonts w:ascii="GHEA Grapalat" w:hAnsi="GHEA Grapalat"/>
        </w:rPr>
        <w:t>.</w:t>
      </w:r>
      <w:r w:rsidR="002A3FC1" w:rsidRPr="005114D0">
        <w:rPr>
          <w:rFonts w:ascii="GHEA Grapalat" w:hAnsi="GHEA Grapalat"/>
        </w:rPr>
        <w:tab/>
      </w:r>
      <w:r w:rsidRPr="009044F1">
        <w:rPr>
          <w:rFonts w:ascii="GHEA Grapalat" w:hAnsi="GHEA Grapalat"/>
        </w:rPr>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14:paraId="2F71078D" w14:textId="77777777" w:rsidR="00EB6E54"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9.2.</w:t>
      </w:r>
      <w:r w:rsidR="002A3FC1" w:rsidRPr="005114D0">
        <w:rPr>
          <w:rFonts w:ascii="GHEA Grapalat" w:hAnsi="GHEA Grapalat"/>
        </w:rPr>
        <w:tab/>
      </w:r>
      <w:r w:rsidR="005F0A8F">
        <w:rPr>
          <w:rFonts w:ascii="GHEA Grapalat" w:hAnsi="GHEA Grapalat"/>
        </w:rPr>
        <w:t>На</w:t>
      </w:r>
      <w:r w:rsidRPr="009044F1">
        <w:rPr>
          <w:rFonts w:ascii="GHEA Grapalat" w:hAnsi="GHEA Grapalat"/>
        </w:rPr>
        <w:t xml:space="preserve"> чет</w:t>
      </w:r>
      <w:r w:rsidR="005F0A8F">
        <w:rPr>
          <w:rFonts w:ascii="GHEA Grapalat" w:hAnsi="GHEA Grapalat"/>
        </w:rPr>
        <w:t>вертый</w:t>
      </w:r>
      <w:r w:rsidRPr="009044F1">
        <w:rPr>
          <w:rFonts w:ascii="GHEA Grapalat" w:hAnsi="GHEA Grapalat"/>
        </w:rPr>
        <w:t xml:space="preserve"> рабочи</w:t>
      </w:r>
      <w:r w:rsidR="005F0A8F">
        <w:rPr>
          <w:rFonts w:ascii="GHEA Grapalat" w:hAnsi="GHEA Grapalat"/>
        </w:rPr>
        <w:t>й</w:t>
      </w:r>
      <w:r w:rsidRPr="009044F1">
        <w:rPr>
          <w:rFonts w:ascii="GHEA Grapalat" w:hAnsi="GHEA Grapalat"/>
        </w:rPr>
        <w:t xml:space="preserve"> д</w:t>
      </w:r>
      <w:r w:rsidR="005F0A8F">
        <w:rPr>
          <w:rFonts w:ascii="GHEA Grapalat" w:hAnsi="GHEA Grapalat"/>
        </w:rPr>
        <w:t>е</w:t>
      </w:r>
      <w:r w:rsidRPr="009044F1">
        <w:rPr>
          <w:rFonts w:ascii="GHEA Grapalat" w:hAnsi="GHEA Grapalat"/>
        </w:rPr>
        <w:t>н</w:t>
      </w:r>
      <w:r w:rsidR="005F0A8F">
        <w:rPr>
          <w:rFonts w:ascii="GHEA Grapalat" w:hAnsi="GHEA Grapalat"/>
        </w:rPr>
        <w:t>ь</w:t>
      </w:r>
      <w:r w:rsidRPr="009044F1">
        <w:rPr>
          <w:rFonts w:ascii="GHEA Grapalat" w:hAnsi="GHEA Grapalat"/>
        </w:rPr>
        <w:t>, следующи</w:t>
      </w:r>
      <w:r w:rsidR="005F0A8F">
        <w:rPr>
          <w:rFonts w:ascii="GHEA Grapalat" w:hAnsi="GHEA Grapalat"/>
        </w:rPr>
        <w:t>й</w:t>
      </w:r>
      <w:r w:rsidRPr="009044F1">
        <w:rPr>
          <w:rFonts w:ascii="GHEA Grapalat" w:hAnsi="GHEA Grapalat"/>
        </w:rPr>
        <w:t xml:space="preserve"> за окончанием периода ожидания, установленного пунктом 8.</w:t>
      </w:r>
      <w:r w:rsidR="00DA3F9C">
        <w:rPr>
          <w:rFonts w:ascii="GHEA Grapalat" w:hAnsi="GHEA Grapalat"/>
        </w:rPr>
        <w:t>2</w:t>
      </w:r>
      <w:r w:rsidR="005F0A8F">
        <w:rPr>
          <w:rFonts w:ascii="GHEA Grapalat" w:hAnsi="GHEA Grapalat"/>
        </w:rPr>
        <w:t>3</w:t>
      </w:r>
      <w:r w:rsidRPr="009044F1">
        <w:rPr>
          <w:rFonts w:ascii="GHEA Grapalat" w:hAnsi="GHEA Grapalat"/>
        </w:rPr>
        <w:t xml:space="preserve"> части 1 настоящего приглашения, заказчик извещает отобранного участника, представляя предложение о заключении договора и проект договора. При этом договор может быть заключен не ранее чем на </w:t>
      </w:r>
      <w:r w:rsidR="00432096">
        <w:rPr>
          <w:rFonts w:ascii="GHEA Grapalat" w:hAnsi="GHEA Grapalat"/>
        </w:rPr>
        <w:t>четвертый</w:t>
      </w:r>
      <w:r w:rsidRPr="009044F1">
        <w:rPr>
          <w:rFonts w:ascii="GHEA Grapalat" w:hAnsi="GHEA Grapalat"/>
        </w:rPr>
        <w:t xml:space="preserve"> рабочий день, следующий за днем окончания периода ожидания, установленного пунктом 8.</w:t>
      </w:r>
      <w:r w:rsidR="00DA3F9C">
        <w:rPr>
          <w:rFonts w:ascii="GHEA Grapalat" w:hAnsi="GHEA Grapalat"/>
        </w:rPr>
        <w:t>2</w:t>
      </w:r>
      <w:r w:rsidR="00876543">
        <w:rPr>
          <w:rFonts w:ascii="GHEA Grapalat" w:hAnsi="GHEA Grapalat"/>
        </w:rPr>
        <w:t xml:space="preserve">3 </w:t>
      </w:r>
      <w:r w:rsidRPr="009044F1">
        <w:rPr>
          <w:rFonts w:ascii="GHEA Grapalat" w:hAnsi="GHEA Grapalat"/>
        </w:rPr>
        <w:t>части 1 настоящего Приглашения.</w:t>
      </w:r>
    </w:p>
    <w:p w14:paraId="1E3B694B" w14:textId="77777777" w:rsidR="00F23A51"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9.3.</w:t>
      </w:r>
      <w:r w:rsidR="002A3FC1" w:rsidRPr="005114D0">
        <w:rPr>
          <w:rFonts w:ascii="GHEA Grapalat" w:hAnsi="GHEA Grapalat"/>
        </w:rPr>
        <w:tab/>
      </w:r>
      <w:r w:rsidRPr="009044F1">
        <w:rPr>
          <w:rFonts w:ascii="GHEA Grapalat" w:hAnsi="GHEA Grapalat"/>
        </w:rPr>
        <w:t xml:space="preserve">Секретарь комиссии </w:t>
      </w:r>
      <w:r w:rsidR="00C26414" w:rsidRPr="009044F1">
        <w:rPr>
          <w:rFonts w:ascii="GHEA Grapalat" w:hAnsi="GHEA Grapalat"/>
        </w:rPr>
        <w:t xml:space="preserve">электронным способом </w:t>
      </w:r>
      <w:r w:rsidRPr="009044F1">
        <w:rPr>
          <w:rFonts w:ascii="GHEA Grapalat" w:hAnsi="GHEA Grapalat"/>
        </w:rPr>
        <w:t xml:space="preserve">предоставляет отобранному участнику предложение о заключении договора и проект заключаемого договора. </w:t>
      </w:r>
    </w:p>
    <w:p w14:paraId="68431725" w14:textId="77777777" w:rsidR="00B06EC9" w:rsidRDefault="00AA0AD8" w:rsidP="00B06EC9">
      <w:pPr>
        <w:widowControl w:val="0"/>
        <w:tabs>
          <w:tab w:val="left" w:pos="1134"/>
        </w:tabs>
        <w:spacing w:after="160"/>
        <w:ind w:firstLine="567"/>
        <w:jc w:val="both"/>
        <w:rPr>
          <w:rFonts w:ascii="GHEA Grapalat" w:hAnsi="GHEA Grapalat"/>
          <w:color w:val="000000" w:themeColor="text1"/>
        </w:rPr>
      </w:pPr>
      <w:r w:rsidRPr="009044F1">
        <w:rPr>
          <w:rFonts w:ascii="GHEA Grapalat" w:hAnsi="GHEA Grapalat"/>
        </w:rPr>
        <w:t>9.</w:t>
      </w:r>
      <w:r w:rsidR="00877DFD">
        <w:rPr>
          <w:rFonts w:ascii="GHEA Grapalat" w:hAnsi="GHEA Grapalat"/>
        </w:rPr>
        <w:t>4</w:t>
      </w:r>
      <w:r w:rsidR="00DC30CC" w:rsidRPr="00DC30CC">
        <w:rPr>
          <w:rFonts w:ascii="GHEA Grapalat" w:hAnsi="GHEA Grapalat"/>
        </w:rPr>
        <w:t>.</w:t>
      </w:r>
      <w:r w:rsidR="00DC30CC" w:rsidRPr="005114D0">
        <w:rPr>
          <w:rFonts w:ascii="GHEA Grapalat" w:hAnsi="GHEA Grapalat"/>
        </w:rPr>
        <w:tab/>
      </w:r>
      <w:r w:rsidR="00B06EC9" w:rsidRPr="00681C1F">
        <w:rPr>
          <w:rFonts w:ascii="GHEA Grapalat" w:hAnsi="GHEA Grapalat"/>
          <w:color w:val="000000" w:themeColor="text1"/>
        </w:rPr>
        <w:t xml:space="preserve">Если отобранный участник </w:t>
      </w:r>
      <w:r w:rsidR="00B06EC9">
        <w:rPr>
          <w:rFonts w:ascii="GHEA Grapalat" w:hAnsi="GHEA Grapalat"/>
          <w:color w:val="000000" w:themeColor="text1"/>
        </w:rPr>
        <w:t xml:space="preserve"> после </w:t>
      </w:r>
      <w:r w:rsidR="00B06EC9" w:rsidRPr="00681C1F">
        <w:rPr>
          <w:rFonts w:ascii="GHEA Grapalat" w:hAnsi="GHEA Grapalat"/>
          <w:color w:val="000000" w:themeColor="text1"/>
        </w:rPr>
        <w:t xml:space="preserve">получения уведомления о заключении договора и проекта договора </w:t>
      </w:r>
      <w:r w:rsidR="00B06EC9" w:rsidRPr="00996C18">
        <w:rPr>
          <w:rFonts w:ascii="GHEA Grapalat" w:hAnsi="GHEA Grapalat"/>
        </w:rPr>
        <w:t xml:space="preserve">в </w:t>
      </w:r>
      <w:r w:rsidR="00B06EC9" w:rsidRPr="00C61190">
        <w:rPr>
          <w:rFonts w:ascii="GHEA Grapalat" w:hAnsi="GHEA Grapalat"/>
        </w:rPr>
        <w:t>срок, предусмотренный пунктом 10.1 настоящего приглашения</w:t>
      </w:r>
      <w:r w:rsidR="00B06EC9">
        <w:rPr>
          <w:rFonts w:ascii="GHEA Grapalat" w:hAnsi="GHEA Grapalat"/>
        </w:rPr>
        <w:t>,</w:t>
      </w:r>
      <w:r w:rsidR="00B06EC9" w:rsidRPr="00996C18">
        <w:rPr>
          <w:rFonts w:ascii="GHEA Grapalat" w:hAnsi="GHEA Grapalat"/>
        </w:rPr>
        <w:t xml:space="preserve"> </w:t>
      </w:r>
      <w:r w:rsidR="00B06EC9" w:rsidRPr="00C61190">
        <w:rPr>
          <w:rFonts w:ascii="GHEA Grapalat" w:hAnsi="GHEA Grapalat"/>
        </w:rPr>
        <w:t>а в случае, если по заключаемому договору предусмотрен</w:t>
      </w:r>
      <w:r w:rsidR="00B06EC9">
        <w:rPr>
          <w:rFonts w:ascii="GHEA Grapalat" w:hAnsi="GHEA Grapalat"/>
        </w:rPr>
        <w:t>а</w:t>
      </w:r>
      <w:r w:rsidR="00B06EC9" w:rsidRPr="00C61190">
        <w:rPr>
          <w:rFonts w:ascii="GHEA Grapalat" w:hAnsi="GHEA Grapalat"/>
        </w:rPr>
        <w:t xml:space="preserve"> предоплата</w:t>
      </w:r>
      <w:r w:rsidR="00B06EC9">
        <w:rPr>
          <w:rFonts w:ascii="GHEA Grapalat" w:hAnsi="GHEA Grapalat"/>
        </w:rPr>
        <w:t xml:space="preserve"> - </w:t>
      </w:r>
      <w:r w:rsidR="00B06EC9" w:rsidRPr="00DF59E9">
        <w:rPr>
          <w:rFonts w:ascii="GHEA Grapalat" w:hAnsi="GHEA Grapalat"/>
        </w:rPr>
        <w:t>в течение 10 рабочих</w:t>
      </w:r>
      <w:r w:rsidR="00B06EC9">
        <w:rPr>
          <w:rFonts w:ascii="GHEA Grapalat" w:hAnsi="GHEA Grapalat"/>
        </w:rPr>
        <w:t xml:space="preserve"> </w:t>
      </w:r>
      <w:r w:rsidR="00B06EC9" w:rsidRPr="00DF59E9">
        <w:rPr>
          <w:rFonts w:ascii="GHEA Grapalat" w:hAnsi="GHEA Grapalat"/>
        </w:rPr>
        <w:t>дней</w:t>
      </w:r>
      <w:r w:rsidR="00B06EC9" w:rsidRPr="00C61190">
        <w:rPr>
          <w:rFonts w:ascii="GHEA Grapalat" w:hAnsi="GHEA Grapalat"/>
        </w:rPr>
        <w:t xml:space="preserve">, </w:t>
      </w:r>
      <w:r w:rsidR="00B06EC9" w:rsidRPr="00DF59E9">
        <w:rPr>
          <w:rFonts w:ascii="GHEA Grapalat" w:hAnsi="GHEA Grapalat"/>
        </w:rPr>
        <w:t xml:space="preserve">не подписывает договор и </w:t>
      </w:r>
      <w:r w:rsidR="00B06EC9">
        <w:rPr>
          <w:rFonts w:ascii="GHEA Grapalat" w:hAnsi="GHEA Grapalat"/>
        </w:rPr>
        <w:t xml:space="preserve"> не </w:t>
      </w:r>
      <w:r w:rsidR="00B06EC9" w:rsidRPr="00DF59E9">
        <w:rPr>
          <w:rFonts w:ascii="GHEA Grapalat" w:hAnsi="GHEA Grapalat"/>
        </w:rPr>
        <w:t>пред</w:t>
      </w:r>
      <w:r w:rsidR="00B06EC9">
        <w:rPr>
          <w:rFonts w:ascii="GHEA Grapalat" w:hAnsi="GHEA Grapalat"/>
        </w:rPr>
        <w:t>о</w:t>
      </w:r>
      <w:r w:rsidR="00B06EC9" w:rsidRPr="00DF59E9">
        <w:rPr>
          <w:rFonts w:ascii="GHEA Grapalat" w:hAnsi="GHEA Grapalat"/>
        </w:rPr>
        <w:t>ставляет заказчику обеспечени</w:t>
      </w:r>
      <w:r w:rsidR="00B06EC9">
        <w:rPr>
          <w:rFonts w:ascii="GHEA Grapalat" w:hAnsi="GHEA Grapalat"/>
        </w:rPr>
        <w:t xml:space="preserve">я </w:t>
      </w:r>
      <w:r w:rsidR="00B06EC9" w:rsidRPr="00DF59E9">
        <w:rPr>
          <w:rFonts w:ascii="GHEA Grapalat" w:hAnsi="GHEA Grapalat"/>
        </w:rPr>
        <w:t>квалификации и договора</w:t>
      </w:r>
      <w:r w:rsidR="00B06EC9">
        <w:rPr>
          <w:rFonts w:ascii="GHEA Grapalat" w:hAnsi="GHEA Grapalat"/>
        </w:rPr>
        <w:t>,</w:t>
      </w:r>
      <w:r w:rsidR="00B06EC9" w:rsidRPr="00C61190">
        <w:rPr>
          <w:rFonts w:ascii="GHEA Grapalat" w:hAnsi="GHEA Grapalat"/>
        </w:rPr>
        <w:t xml:space="preserve"> </w:t>
      </w:r>
      <w:r w:rsidR="00B06EC9" w:rsidRPr="00106011">
        <w:rPr>
          <w:rFonts w:ascii="GHEA Grapalat" w:hAnsi="GHEA Grapalat"/>
        </w:rPr>
        <w:t>а в случае, если проектом заключаемого договора предусмотрена предоплата и</w:t>
      </w:r>
      <w:r w:rsidR="00B06EC9">
        <w:rPr>
          <w:rFonts w:ascii="GHEA Grapalat" w:hAnsi="GHEA Grapalat"/>
        </w:rPr>
        <w:t xml:space="preserve"> при принятии </w:t>
      </w:r>
      <w:r w:rsidR="00B06EC9" w:rsidRPr="00106011">
        <w:rPr>
          <w:rFonts w:ascii="GHEA Grapalat" w:hAnsi="GHEA Grapalat"/>
        </w:rPr>
        <w:t>это</w:t>
      </w:r>
      <w:r w:rsidR="00B06EC9">
        <w:rPr>
          <w:rFonts w:ascii="GHEA Grapalat" w:hAnsi="GHEA Grapalat"/>
        </w:rPr>
        <w:t>го</w:t>
      </w:r>
      <w:r w:rsidR="00B06EC9" w:rsidRPr="00106011">
        <w:rPr>
          <w:rFonts w:ascii="GHEA Grapalat" w:hAnsi="GHEA Grapalat"/>
        </w:rPr>
        <w:t xml:space="preserve"> услови</w:t>
      </w:r>
      <w:r w:rsidR="00B06EC9">
        <w:rPr>
          <w:rFonts w:ascii="GHEA Grapalat" w:hAnsi="GHEA Grapalat"/>
        </w:rPr>
        <w:t>я</w:t>
      </w:r>
      <w:r w:rsidR="00B06EC9" w:rsidRPr="00106011">
        <w:rPr>
          <w:rFonts w:ascii="GHEA Grapalat" w:hAnsi="GHEA Grapalat"/>
        </w:rPr>
        <w:t xml:space="preserve"> </w:t>
      </w:r>
      <w:r w:rsidR="00B06EC9">
        <w:rPr>
          <w:rFonts w:ascii="GHEA Grapalat" w:hAnsi="GHEA Grapalat"/>
        </w:rPr>
        <w:t>ото</w:t>
      </w:r>
      <w:r w:rsidR="00B06EC9" w:rsidRPr="00106011">
        <w:rPr>
          <w:rFonts w:ascii="GHEA Grapalat" w:hAnsi="GHEA Grapalat"/>
        </w:rPr>
        <w:t>бранным участником</w:t>
      </w:r>
      <w:r w:rsidR="00B06EC9">
        <w:rPr>
          <w:rFonts w:ascii="GHEA Grapalat" w:hAnsi="GHEA Grapalat"/>
        </w:rPr>
        <w:t xml:space="preserve"> не представляется также обеспечение предоплаты,</w:t>
      </w:r>
      <w:r w:rsidR="00B06EC9" w:rsidRPr="00D02623">
        <w:rPr>
          <w:rFonts w:ascii="GHEA Grapalat" w:hAnsi="GHEA Grapalat"/>
          <w:color w:val="000000" w:themeColor="text1"/>
        </w:rPr>
        <w:t xml:space="preserve"> </w:t>
      </w:r>
      <w:r w:rsidR="00B06EC9" w:rsidRPr="00681C1F">
        <w:rPr>
          <w:rFonts w:ascii="GHEA Grapalat" w:hAnsi="GHEA Grapalat"/>
          <w:color w:val="000000" w:themeColor="text1"/>
        </w:rPr>
        <w:t>то он лишается права подписания договора.</w:t>
      </w:r>
    </w:p>
    <w:p w14:paraId="70DBC96B" w14:textId="77777777" w:rsidR="000313A6" w:rsidRPr="009044F1" w:rsidRDefault="00B06EC9" w:rsidP="00B06EC9">
      <w:pPr>
        <w:widowControl w:val="0"/>
        <w:tabs>
          <w:tab w:val="left" w:pos="1134"/>
        </w:tabs>
        <w:spacing w:after="160"/>
        <w:ind w:firstLine="567"/>
        <w:jc w:val="both"/>
        <w:rPr>
          <w:rFonts w:ascii="GHEA Grapalat" w:hAnsi="GHEA Grapalat" w:cs="Sylfaen"/>
        </w:rPr>
      </w:pPr>
      <w:r w:rsidRPr="00681C1F">
        <w:rPr>
          <w:rFonts w:ascii="GHEA Grapalat" w:hAnsi="GHEA Grapalat"/>
          <w:color w:val="000000" w:themeColor="text1"/>
        </w:rPr>
        <w:t xml:space="preserve"> </w:t>
      </w:r>
      <w:r w:rsidRPr="009044F1" w:rsidDel="00DF2686">
        <w:rPr>
          <w:rFonts w:ascii="GHEA Grapalat" w:hAnsi="GHEA Grapalat"/>
        </w:rPr>
        <w:t xml:space="preserve"> </w:t>
      </w:r>
      <w:r w:rsidR="000313A6" w:rsidRPr="009044F1">
        <w:rPr>
          <w:rFonts w:ascii="GHEA Grapalat" w:hAnsi="GHEA Grapalat"/>
        </w:rPr>
        <w:t>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w:t>
      </w:r>
      <w:r w:rsidR="00AA7117">
        <w:rPr>
          <w:rFonts w:ascii="GHEA Grapalat" w:hAnsi="GHEA Grapalat"/>
        </w:rPr>
        <w:t xml:space="preserve"> </w:t>
      </w:r>
      <w:r w:rsidR="000313A6" w:rsidRPr="009044F1">
        <w:rPr>
          <w:rFonts w:ascii="GHEA Grapalat" w:hAnsi="GHEA Grapalat"/>
        </w:rPr>
        <w:t>Проект договора утверждается руководителем заказчика в течение двух рабочих дней, следующих за возникновением такого правомочия, и в течение следующего за утверждением рабочего дня предоставляется участнику сопроводительным письмом.</w:t>
      </w:r>
    </w:p>
    <w:p w14:paraId="3ACB0C0D" w14:textId="77777777" w:rsidR="00D612BC" w:rsidRPr="009044F1" w:rsidRDefault="00AA0AD8" w:rsidP="00B46D58">
      <w:pPr>
        <w:pStyle w:val="a3"/>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9.</w:t>
      </w:r>
      <w:r w:rsidR="00877DFD">
        <w:rPr>
          <w:rFonts w:ascii="GHEA Grapalat" w:hAnsi="GHEA Grapalat"/>
          <w:i w:val="0"/>
          <w:sz w:val="24"/>
          <w:szCs w:val="24"/>
        </w:rPr>
        <w:t>5</w:t>
      </w:r>
      <w:r w:rsidR="00DC30CC" w:rsidRPr="00DC30CC">
        <w:rPr>
          <w:rFonts w:ascii="GHEA Grapalat" w:hAnsi="GHEA Grapalat"/>
          <w:i w:val="0"/>
          <w:sz w:val="24"/>
          <w:szCs w:val="24"/>
        </w:rPr>
        <w:t>.</w:t>
      </w:r>
      <w:r w:rsidR="00DC30CC" w:rsidRPr="00DC30CC">
        <w:rPr>
          <w:rFonts w:ascii="GHEA Grapalat" w:hAnsi="GHEA Grapalat"/>
          <w:i w:val="0"/>
          <w:sz w:val="24"/>
          <w:szCs w:val="24"/>
        </w:rPr>
        <w:tab/>
      </w:r>
      <w:r w:rsidRPr="009044F1">
        <w:rPr>
          <w:rFonts w:ascii="GHEA Grapalat" w:hAnsi="GHEA Grapalat"/>
          <w:i w:val="0"/>
          <w:sz w:val="24"/>
          <w:szCs w:val="24"/>
        </w:rPr>
        <w:t>До истечения срока, предусмотренного пунктом 9.</w:t>
      </w:r>
      <w:r w:rsidR="005729B9" w:rsidRPr="005729B9">
        <w:rPr>
          <w:rFonts w:ascii="GHEA Grapalat" w:hAnsi="GHEA Grapalat"/>
          <w:i w:val="0"/>
          <w:sz w:val="24"/>
          <w:szCs w:val="24"/>
        </w:rPr>
        <w:t>4</w:t>
      </w:r>
      <w:r w:rsidRPr="009044F1">
        <w:rPr>
          <w:rFonts w:ascii="GHEA Grapalat" w:hAnsi="GHEA Grapalat"/>
          <w:i w:val="0"/>
          <w:sz w:val="24"/>
          <w:szCs w:val="24"/>
        </w:rPr>
        <w:t xml:space="preserve"> части 1 настоящего Приглашения, с согласия сторон в проект договора могут быть внесены изменения, однако они не могут привести к изменению характеристик предмета закупки, </w:t>
      </w:r>
      <w:r w:rsidR="003442B9" w:rsidRPr="00747338">
        <w:rPr>
          <w:rFonts w:ascii="GHEA Grapalat" w:hAnsi="GHEA Grapalat"/>
          <w:i w:val="0"/>
          <w:sz w:val="24"/>
          <w:szCs w:val="24"/>
        </w:rPr>
        <w:t xml:space="preserve">размера предоплаты или </w:t>
      </w:r>
      <w:r w:rsidR="003442B9" w:rsidRPr="009044F1">
        <w:rPr>
          <w:rFonts w:ascii="GHEA Grapalat" w:hAnsi="GHEA Grapalat"/>
          <w:i w:val="0"/>
          <w:sz w:val="24"/>
          <w:szCs w:val="24"/>
        </w:rPr>
        <w:t>увеличени</w:t>
      </w:r>
      <w:r w:rsidR="003442B9">
        <w:rPr>
          <w:rFonts w:ascii="GHEA Grapalat" w:hAnsi="GHEA Grapalat"/>
          <w:i w:val="0"/>
          <w:sz w:val="24"/>
          <w:szCs w:val="24"/>
        </w:rPr>
        <w:t>ю</w:t>
      </w:r>
      <w:r w:rsidR="003442B9" w:rsidRPr="009044F1">
        <w:rPr>
          <w:rFonts w:ascii="GHEA Grapalat" w:hAnsi="GHEA Grapalat"/>
          <w:i w:val="0"/>
          <w:sz w:val="24"/>
          <w:szCs w:val="24"/>
        </w:rPr>
        <w:t xml:space="preserve"> </w:t>
      </w:r>
      <w:r w:rsidRPr="009044F1">
        <w:rPr>
          <w:rFonts w:ascii="GHEA Grapalat" w:hAnsi="GHEA Grapalat"/>
          <w:i w:val="0"/>
          <w:sz w:val="24"/>
          <w:szCs w:val="24"/>
        </w:rPr>
        <w:t>цены, предложенной отобранным участником.</w:t>
      </w:r>
      <w:r w:rsidRPr="009044F1">
        <w:rPr>
          <w:rFonts w:ascii="GHEA Grapalat" w:hAnsi="GHEA Grapalat"/>
          <w:spacing w:val="-8"/>
          <w:sz w:val="24"/>
          <w:szCs w:val="24"/>
        </w:rPr>
        <w:t xml:space="preserve"> </w:t>
      </w:r>
    </w:p>
    <w:p w14:paraId="1A9A2412" w14:textId="77777777" w:rsidR="00096865" w:rsidRPr="00925DE0" w:rsidRDefault="007F245B" w:rsidP="009E460F">
      <w:pPr>
        <w:rPr>
          <w:rFonts w:ascii="GHEA Grapalat" w:hAnsi="GHEA Grapalat"/>
          <w:b/>
        </w:rPr>
      </w:pPr>
      <w:r w:rsidRPr="00925DE0">
        <w:rPr>
          <w:rFonts w:ascii="GHEA Grapalat" w:hAnsi="GHEA Grapalat"/>
          <w:b/>
        </w:rPr>
        <w:t xml:space="preserve">                  </w:t>
      </w:r>
      <w:r w:rsidR="00030D40" w:rsidRPr="009044F1">
        <w:rPr>
          <w:rFonts w:ascii="GHEA Grapalat" w:hAnsi="GHEA Grapalat"/>
          <w:b/>
        </w:rPr>
        <w:t xml:space="preserve">10. </w:t>
      </w:r>
      <w:r w:rsidR="00F83409" w:rsidRPr="009044F1">
        <w:rPr>
          <w:rFonts w:ascii="GHEA Grapalat" w:hAnsi="GHEA Grapalat"/>
          <w:b/>
        </w:rPr>
        <w:t>ОБЕСПЕЧЕНИ</w:t>
      </w:r>
      <w:r w:rsidR="00F83409">
        <w:rPr>
          <w:rFonts w:ascii="GHEA Grapalat" w:hAnsi="GHEA Grapalat"/>
          <w:b/>
        </w:rPr>
        <w:t>Я КВАЛИФИКАЦИИ И</w:t>
      </w:r>
      <w:r w:rsidR="00F83409" w:rsidRPr="009044F1">
        <w:rPr>
          <w:rFonts w:ascii="GHEA Grapalat" w:hAnsi="GHEA Grapalat"/>
          <w:b/>
        </w:rPr>
        <w:t xml:space="preserve"> </w:t>
      </w:r>
      <w:r w:rsidR="00030D40" w:rsidRPr="009044F1">
        <w:rPr>
          <w:rFonts w:ascii="GHEA Grapalat" w:hAnsi="GHEA Grapalat"/>
          <w:b/>
        </w:rPr>
        <w:t>ДОГОВОРА</w:t>
      </w:r>
    </w:p>
    <w:p w14:paraId="266675BF" w14:textId="77777777" w:rsidR="007C56B2" w:rsidRDefault="00030D40" w:rsidP="0057550D">
      <w:pPr>
        <w:widowControl w:val="0"/>
        <w:tabs>
          <w:tab w:val="left" w:pos="1276"/>
        </w:tabs>
        <w:spacing w:after="160"/>
        <w:ind w:firstLine="567"/>
        <w:jc w:val="both"/>
        <w:rPr>
          <w:rFonts w:ascii="GHEA Grapalat" w:hAnsi="GHEA Grapalat"/>
          <w:color w:val="000000" w:themeColor="text1"/>
        </w:rPr>
      </w:pPr>
      <w:r w:rsidRPr="009044F1">
        <w:rPr>
          <w:rFonts w:ascii="GHEA Grapalat" w:hAnsi="GHEA Grapalat"/>
        </w:rPr>
        <w:t>10.1</w:t>
      </w:r>
      <w:r w:rsidR="00DC30CC" w:rsidRPr="00DC30CC">
        <w:rPr>
          <w:rFonts w:ascii="GHEA Grapalat" w:hAnsi="GHEA Grapalat"/>
        </w:rPr>
        <w:t>.</w:t>
      </w:r>
      <w:r w:rsidR="00DC30CC" w:rsidRPr="005114D0">
        <w:rPr>
          <w:rFonts w:ascii="GHEA Grapalat" w:hAnsi="GHEA Grapalat"/>
        </w:rPr>
        <w:tab/>
      </w:r>
      <w:r w:rsidR="007C56B2" w:rsidRPr="00681C1F">
        <w:rPr>
          <w:rFonts w:ascii="GHEA Grapalat" w:hAnsi="GHEA Grapalat"/>
          <w:color w:val="000000" w:themeColor="text1"/>
        </w:rPr>
        <w:t>На основании требования о предоставлении обеспечений</w:t>
      </w:r>
      <w:r w:rsidR="007C56B2">
        <w:rPr>
          <w:rFonts w:ascii="GHEA Grapalat" w:hAnsi="GHEA Grapalat"/>
          <w:color w:val="000000" w:themeColor="text1"/>
        </w:rPr>
        <w:t xml:space="preserve"> </w:t>
      </w:r>
      <w:r w:rsidR="007C56B2" w:rsidRPr="00681C1F">
        <w:rPr>
          <w:rFonts w:ascii="GHEA Grapalat" w:hAnsi="GHEA Grapalat"/>
          <w:color w:val="000000" w:themeColor="text1"/>
        </w:rPr>
        <w:t xml:space="preserve">квалификации и договора отобранный участник в течение </w:t>
      </w:r>
      <w:r w:rsidR="007C56B2">
        <w:rPr>
          <w:rFonts w:ascii="GHEA Grapalat" w:hAnsi="GHEA Grapalat"/>
          <w:color w:val="000000" w:themeColor="text1"/>
        </w:rPr>
        <w:t>5</w:t>
      </w:r>
      <w:r w:rsidR="007C56B2" w:rsidRPr="00681C1F">
        <w:rPr>
          <w:rFonts w:ascii="GHEA Grapalat" w:hAnsi="GHEA Grapalat"/>
          <w:color w:val="000000" w:themeColor="text1"/>
        </w:rPr>
        <w:t>-и рабочих дней со дня его получения, обязан представить обеспечения квалификации и договора.</w:t>
      </w:r>
      <w:r w:rsidR="007C56B2" w:rsidRPr="00EA7411">
        <w:rPr>
          <w:rFonts w:ascii="GHEA Grapalat" w:hAnsi="GHEA Grapalat"/>
        </w:rPr>
        <w:t xml:space="preserve"> </w:t>
      </w:r>
      <w:r w:rsidR="007C56B2" w:rsidRPr="00F818E0">
        <w:rPr>
          <w:rFonts w:ascii="GHEA Grapalat" w:hAnsi="GHEA Grapalat"/>
        </w:rPr>
        <w:t>Если обеспечение представляется в виде банковской гарантии, то срок, предусмотренный настоящим пунктом, устанавливается в 10 рабочих дней</w:t>
      </w:r>
      <w:r w:rsidR="007C56B2" w:rsidRPr="00681C1F">
        <w:rPr>
          <w:rFonts w:ascii="GHEA Grapalat" w:hAnsi="GHEA Grapalat"/>
          <w:color w:val="000000" w:themeColor="text1"/>
        </w:rPr>
        <w:t xml:space="preserve"> С отобранным участником заключается договор, если он представляет обеспечения квалификации</w:t>
      </w:r>
      <w:r w:rsidR="007C56B2">
        <w:rPr>
          <w:rFonts w:ascii="GHEA Grapalat" w:hAnsi="GHEA Grapalat"/>
          <w:color w:val="000000" w:themeColor="text1"/>
        </w:rPr>
        <w:t xml:space="preserve"> </w:t>
      </w:r>
      <w:r w:rsidR="007C56B2" w:rsidRPr="00681C1F">
        <w:rPr>
          <w:rFonts w:ascii="GHEA Grapalat" w:hAnsi="GHEA Grapalat"/>
          <w:color w:val="000000" w:themeColor="text1"/>
        </w:rPr>
        <w:t>и договора(</w:t>
      </w:r>
      <w:r w:rsidR="007C56B2">
        <w:rPr>
          <w:rFonts w:ascii="GHEA Grapalat" w:hAnsi="GHEA Grapalat"/>
          <w:color w:val="000000" w:themeColor="text1"/>
        </w:rPr>
        <w:t>предоплаты</w:t>
      </w:r>
      <w:r w:rsidR="007C56B2" w:rsidRPr="00681C1F">
        <w:rPr>
          <w:rFonts w:ascii="GHEA Grapalat" w:hAnsi="GHEA Grapalat"/>
          <w:color w:val="000000" w:themeColor="text1"/>
        </w:rPr>
        <w:t>)</w:t>
      </w:r>
      <w:r w:rsidR="007C56B2">
        <w:rPr>
          <w:rFonts w:ascii="GHEA Grapalat" w:hAnsi="GHEA Grapalat"/>
          <w:color w:val="000000" w:themeColor="text1"/>
        </w:rPr>
        <w:t>.</w:t>
      </w:r>
      <w:r w:rsidR="00573C64" w:rsidRPr="00573C64">
        <w:rPr>
          <w:rFonts w:ascii="GHEA Grapalat" w:hAnsi="GHEA Grapalat"/>
          <w:color w:val="000000" w:themeColor="text1"/>
          <w:vertAlign w:val="superscript"/>
        </w:rPr>
        <w:t>10.1</w:t>
      </w:r>
    </w:p>
    <w:p w14:paraId="43BFE47F" w14:textId="77777777" w:rsidR="00E271A0" w:rsidRPr="00504634" w:rsidRDefault="00A6609C" w:rsidP="00504634">
      <w:pPr>
        <w:widowControl w:val="0"/>
        <w:tabs>
          <w:tab w:val="left" w:pos="1276"/>
        </w:tabs>
        <w:spacing w:after="160"/>
        <w:ind w:firstLine="567"/>
        <w:jc w:val="both"/>
        <w:rPr>
          <w:rFonts w:ascii="GHEA Grapalat" w:hAnsi="GHEA Grapalat"/>
        </w:rPr>
      </w:pPr>
      <w:r w:rsidRPr="008D2394">
        <w:rPr>
          <w:rFonts w:ascii="GHEA Grapalat" w:hAnsi="GHEA Grapalat"/>
        </w:rPr>
        <w:t xml:space="preserve">10.2 </w:t>
      </w:r>
      <w:r w:rsidR="008C5F2A" w:rsidRPr="008D2394">
        <w:rPr>
          <w:rFonts w:ascii="GHEA Grapalat" w:hAnsi="GHEA Grapalat"/>
        </w:rPr>
        <w:t xml:space="preserve">Размер обеспечения квалификации равен </w:t>
      </w:r>
      <w:r w:rsidR="00427585">
        <w:rPr>
          <w:rFonts w:ascii="GHEA Grapalat" w:hAnsi="GHEA Grapalat"/>
        </w:rPr>
        <w:t>п</w:t>
      </w:r>
      <w:r w:rsidR="003F591C">
        <w:rPr>
          <w:rFonts w:ascii="GHEA Grapalat" w:hAnsi="GHEA Grapalat"/>
        </w:rPr>
        <w:t>я</w:t>
      </w:r>
      <w:r w:rsidR="00427585">
        <w:rPr>
          <w:rFonts w:ascii="GHEA Grapalat" w:hAnsi="GHEA Grapalat"/>
        </w:rPr>
        <w:t>тнадцати процентам</w:t>
      </w:r>
      <w:r w:rsidR="008C5F2A" w:rsidRPr="008D2394">
        <w:rPr>
          <w:rFonts w:ascii="GHEA Grapalat" w:hAnsi="GHEA Grapalat"/>
        </w:rPr>
        <w:t xml:space="preserve"> </w:t>
      </w:r>
      <w:r w:rsidR="003D1A79">
        <w:rPr>
          <w:rFonts w:ascii="GHEA Grapalat" w:hAnsi="GHEA Grapalat"/>
        </w:rPr>
        <w:t xml:space="preserve">от </w:t>
      </w:r>
      <w:r w:rsidR="003D1A79" w:rsidRPr="00123A23">
        <w:rPr>
          <w:rFonts w:ascii="GHEA Grapalat" w:hAnsi="GHEA Grapalat"/>
        </w:rPr>
        <w:t>цен</w:t>
      </w:r>
      <w:r w:rsidR="003D1A79">
        <w:rPr>
          <w:rFonts w:ascii="GHEA Grapalat" w:hAnsi="GHEA Grapalat"/>
        </w:rPr>
        <w:t>ы</w:t>
      </w:r>
      <w:r w:rsidR="003D1A79" w:rsidRPr="00123A23">
        <w:rPr>
          <w:rFonts w:ascii="GHEA Grapalat" w:hAnsi="GHEA Grapalat"/>
        </w:rPr>
        <w:t xml:space="preserve"> закупки </w:t>
      </w:r>
      <w:r w:rsidR="003D1A79">
        <w:rPr>
          <w:rFonts w:ascii="GHEA Grapalat" w:hAnsi="GHEA Grapalat"/>
        </w:rPr>
        <w:t>услуг</w:t>
      </w:r>
      <w:r w:rsidR="003D1A79" w:rsidRPr="00123A23">
        <w:rPr>
          <w:rFonts w:ascii="GHEA Grapalat" w:hAnsi="GHEA Grapalat"/>
        </w:rPr>
        <w:t xml:space="preserve"> закуп</w:t>
      </w:r>
      <w:r w:rsidR="003D1A79">
        <w:rPr>
          <w:rFonts w:ascii="GHEA Grapalat" w:hAnsi="GHEA Grapalat"/>
        </w:rPr>
        <w:t>аемых</w:t>
      </w:r>
      <w:r w:rsidR="003D1A79" w:rsidRPr="00123A23">
        <w:rPr>
          <w:rFonts w:ascii="GHEA Grapalat" w:hAnsi="GHEA Grapalat"/>
        </w:rPr>
        <w:t xml:space="preserve"> в рамках данной процедуры</w:t>
      </w:r>
      <w:r w:rsidR="008C5F2A" w:rsidRPr="008D2394">
        <w:rPr>
          <w:rFonts w:ascii="GHEA Grapalat" w:hAnsi="GHEA Grapalat"/>
        </w:rPr>
        <w:t>.</w:t>
      </w:r>
      <w:r w:rsidR="00466609" w:rsidRPr="00466609">
        <w:t xml:space="preserve"> </w:t>
      </w:r>
      <w:r w:rsidR="00466609" w:rsidRPr="00466609">
        <w:rPr>
          <w:rFonts w:ascii="GHEA Grapalat" w:hAnsi="GHEA Grapalat"/>
        </w:rPr>
        <w:t xml:space="preserve">Если цена закупки </w:t>
      </w:r>
      <w:r w:rsidR="002B179B">
        <w:rPr>
          <w:rFonts w:ascii="GHEA Grapalat" w:hAnsi="GHEA Grapalat"/>
        </w:rPr>
        <w:t>услуг</w:t>
      </w:r>
      <w:r w:rsidR="00466609" w:rsidRPr="00466609">
        <w:rPr>
          <w:rFonts w:ascii="GHEA Grapalat" w:hAnsi="GHEA Grapalat"/>
        </w:rPr>
        <w:t xml:space="preserve"> меньше цены заключаемого договора, то размер обеспечения квалификации исчисляется в отношении цены договора.</w:t>
      </w:r>
      <w:r w:rsidR="003D1A79">
        <w:rPr>
          <w:rFonts w:ascii="GHEA Grapalat" w:hAnsi="GHEA Grapalat"/>
        </w:rPr>
        <w:t xml:space="preserve"> </w:t>
      </w:r>
      <w:r w:rsidR="001647D2" w:rsidRPr="008D2394">
        <w:rPr>
          <w:rFonts w:ascii="GHEA Grapalat" w:hAnsi="GHEA Grapalat"/>
        </w:rPr>
        <w:t xml:space="preserve">Обеспечение квалификации представляется в </w:t>
      </w:r>
      <w:r w:rsidR="004B6A49" w:rsidRPr="008D2394">
        <w:rPr>
          <w:rFonts w:ascii="GHEA Grapalat" w:hAnsi="GHEA Grapalat"/>
        </w:rPr>
        <w:t>виде</w:t>
      </w:r>
      <w:r w:rsidR="001647D2" w:rsidRPr="008D2394">
        <w:rPr>
          <w:rFonts w:ascii="GHEA Grapalat" w:hAnsi="GHEA Grapalat"/>
        </w:rPr>
        <w:t xml:space="preserve"> </w:t>
      </w:r>
      <w:r w:rsidR="00BD5554">
        <w:rPr>
          <w:rFonts w:ascii="GHEA Grapalat" w:hAnsi="GHEA Grapalat"/>
        </w:rPr>
        <w:t>соглашения о неустойке</w:t>
      </w:r>
      <w:r w:rsidR="00BD5554" w:rsidRPr="00174059">
        <w:rPr>
          <w:rFonts w:ascii="GHEA Grapalat" w:hAnsi="GHEA Grapalat"/>
        </w:rPr>
        <w:t xml:space="preserve"> (приложение 4. 2) или наличных денег, или гарантий, предоставленных банками</w:t>
      </w:r>
      <w:r w:rsidR="00EE02C2">
        <w:rPr>
          <w:rFonts w:ascii="GHEA Grapalat" w:hAnsi="GHEA Grapalat"/>
        </w:rPr>
        <w:t>.</w:t>
      </w:r>
      <w:r w:rsidR="001647D2" w:rsidRPr="008D2394">
        <w:rPr>
          <w:rFonts w:ascii="GHEA Grapalat" w:hAnsi="GHEA Grapalat"/>
        </w:rPr>
        <w:t xml:space="preserve"> </w:t>
      </w:r>
      <w:r w:rsidR="00C77407" w:rsidRPr="008D2394">
        <w:rPr>
          <w:rFonts w:ascii="GHEA Grapalat" w:hAnsi="GHEA Grapalat"/>
        </w:rPr>
        <w:t xml:space="preserve">Причем  обеспечение </w:t>
      </w:r>
      <w:r w:rsidR="001647D2" w:rsidRPr="008D2394">
        <w:rPr>
          <w:rFonts w:ascii="GHEA Grapalat" w:hAnsi="GHEA Grapalat"/>
        </w:rPr>
        <w:t xml:space="preserve">должно быть действительным как минимум  включительно до </w:t>
      </w:r>
      <w:r w:rsidR="00777665">
        <w:rPr>
          <w:rFonts w:ascii="GHEA Grapalat" w:hAnsi="GHEA Grapalat"/>
        </w:rPr>
        <w:t>20</w:t>
      </w:r>
      <w:r w:rsidR="0057550D" w:rsidRPr="008D2394">
        <w:rPr>
          <w:rFonts w:ascii="GHEA Grapalat" w:hAnsi="GHEA Grapalat"/>
        </w:rPr>
        <w:t xml:space="preserve">-го </w:t>
      </w:r>
    </w:p>
    <w:p w14:paraId="33ADBA3F" w14:textId="77777777" w:rsidR="0085658A" w:rsidRDefault="0085658A">
      <w:pPr>
        <w:rPr>
          <w:rFonts w:ascii="GHEA Grapalat" w:hAnsi="GHEA Grapalat"/>
        </w:rPr>
      </w:pPr>
    </w:p>
    <w:p w14:paraId="2ACEE21F" w14:textId="77777777" w:rsidR="0085658A" w:rsidRDefault="0085658A">
      <w:pPr>
        <w:rPr>
          <w:rFonts w:ascii="GHEA Grapalat" w:hAnsi="GHEA Grapalat"/>
        </w:rPr>
      </w:pPr>
    </w:p>
    <w:p w14:paraId="5DC593EE" w14:textId="77777777" w:rsidR="00384973" w:rsidRDefault="0085658A" w:rsidP="0085658A">
      <w:pPr>
        <w:widowControl w:val="0"/>
        <w:tabs>
          <w:tab w:val="left" w:pos="1276"/>
        </w:tabs>
        <w:spacing w:after="160"/>
        <w:ind w:firstLine="567"/>
        <w:jc w:val="both"/>
        <w:rPr>
          <w:rFonts w:ascii="GHEA Grapalat" w:hAnsi="GHEA Grapalat" w:cs="Sylfaen"/>
        </w:rPr>
      </w:pPr>
      <w:r w:rsidRPr="008D2394">
        <w:rPr>
          <w:rFonts w:ascii="GHEA Grapalat" w:hAnsi="GHEA Grapalat"/>
        </w:rPr>
        <w:t xml:space="preserve">Причем  обеспечение должно быть действительным как минимум  включительно до </w:t>
      </w:r>
      <w:r>
        <w:rPr>
          <w:rFonts w:ascii="GHEA Grapalat" w:hAnsi="GHEA Grapalat"/>
        </w:rPr>
        <w:t>20</w:t>
      </w:r>
      <w:r w:rsidRPr="008D2394">
        <w:rPr>
          <w:rFonts w:ascii="GHEA Grapalat" w:hAnsi="GHEA Grapalat"/>
        </w:rPr>
        <w:t xml:space="preserve">-го </w:t>
      </w:r>
      <w:r w:rsidR="005A180A" w:rsidRPr="008D2394">
        <w:rPr>
          <w:rFonts w:ascii="GHEA Grapalat" w:hAnsi="GHEA Grapalat"/>
        </w:rPr>
        <w:t>рабочего дня, следующего за днем полного принятия заказчиком результата выполнения договора</w:t>
      </w:r>
      <w:r w:rsidR="005A180A">
        <w:rPr>
          <w:rFonts w:ascii="GHEA Grapalat" w:hAnsi="GHEA Grapalat"/>
        </w:rPr>
        <w:t>.</w:t>
      </w:r>
      <w:r w:rsidR="00507599" w:rsidRPr="00507599">
        <w:rPr>
          <w:rFonts w:ascii="GHEA Grapalat" w:hAnsi="GHEA Grapalat"/>
          <w:vertAlign w:val="superscript"/>
        </w:rPr>
        <w:t>12.1</w:t>
      </w:r>
    </w:p>
    <w:p w14:paraId="7FC8F509" w14:textId="77777777" w:rsidR="00CD2651" w:rsidRPr="002E6E0C" w:rsidRDefault="00CD2651" w:rsidP="00CD2651">
      <w:pPr>
        <w:widowControl w:val="0"/>
        <w:tabs>
          <w:tab w:val="left" w:pos="1276"/>
        </w:tabs>
        <w:spacing w:after="160"/>
        <w:ind w:firstLine="567"/>
        <w:jc w:val="both"/>
        <w:rPr>
          <w:rFonts w:ascii="GHEA Grapalat" w:hAnsi="GHEA Grapalat" w:cs="Sylfaen"/>
        </w:rPr>
      </w:pPr>
      <w:r w:rsidRPr="002E6E0C">
        <w:rPr>
          <w:rFonts w:ascii="GHEA Grapalat" w:hAnsi="GHEA Grapalat" w:cs="Sylfaen"/>
        </w:rPr>
        <w:t xml:space="preserve">Если процедура закупки организована </w:t>
      </w:r>
      <w:r w:rsidR="00611C2E" w:rsidRPr="002E6E0C">
        <w:rPr>
          <w:rFonts w:ascii="GHEA Grapalat" w:hAnsi="GHEA Grapalat" w:cs="Sylfaen"/>
        </w:rPr>
        <w:t>по</w:t>
      </w:r>
      <w:r w:rsidRPr="002E6E0C">
        <w:rPr>
          <w:rFonts w:ascii="GHEA Grapalat" w:hAnsi="GHEA Grapalat" w:cs="Sylfaen"/>
        </w:rPr>
        <w:t xml:space="preserve"> лота</w:t>
      </w:r>
      <w:r w:rsidR="00611C2E" w:rsidRPr="002E6E0C">
        <w:rPr>
          <w:rFonts w:ascii="GHEA Grapalat" w:hAnsi="GHEA Grapalat" w:cs="Sylfaen"/>
        </w:rPr>
        <w:t>м</w:t>
      </w:r>
      <w:r w:rsidRPr="002E6E0C">
        <w:rPr>
          <w:rFonts w:ascii="GHEA Grapalat" w:hAnsi="GHEA Grapalat" w:cs="Sylfaen"/>
        </w:rPr>
        <w:t xml:space="preserve"> и участник признается отобранным участником по более чем одному лоту</w:t>
      </w:r>
      <w:r w:rsidR="00243CC0" w:rsidRPr="002E6E0C">
        <w:rPr>
          <w:rFonts w:ascii="GHEA Grapalat" w:hAnsi="GHEA Grapalat" w:cs="Sylfaen"/>
        </w:rPr>
        <w:t xml:space="preserve">, то он может предоставить обеспечение квалификации как </w:t>
      </w:r>
      <w:r w:rsidR="00243CC0" w:rsidRPr="002E6E0C">
        <w:rPr>
          <w:rFonts w:ascii="GHEA Grapalat" w:hAnsi="GHEA Grapalat"/>
        </w:rPr>
        <w:t>для каждого лота в отдельности, так и одно обеспечение - для всех лотов. При представлении одного обеспечения квалификации его сумма исчисляется по отношению</w:t>
      </w:r>
      <w:r w:rsidR="004C098F">
        <w:rPr>
          <w:rFonts w:ascii="GHEA Grapalat" w:hAnsi="GHEA Grapalat"/>
        </w:rPr>
        <w:t xml:space="preserve"> к</w:t>
      </w:r>
      <w:r w:rsidR="00243CC0" w:rsidRPr="002E6E0C">
        <w:rPr>
          <w:rFonts w:ascii="GHEA Grapalat" w:hAnsi="GHEA Grapalat"/>
        </w:rPr>
        <w:t xml:space="preserve"> </w:t>
      </w:r>
      <w:r w:rsidR="004C098F">
        <w:rPr>
          <w:rFonts w:ascii="GHEA Grapalat" w:hAnsi="GHEA Grapalat"/>
        </w:rPr>
        <w:t xml:space="preserve">сумме цен закупок представленных лотов, </w:t>
      </w:r>
      <w:r w:rsidR="004C098F">
        <w:rPr>
          <w:rFonts w:ascii="GHEA Grapalat" w:hAnsi="GHEA Grapalat" w:cs="Sylfaen"/>
        </w:rPr>
        <w:t>с учетом требований абзаца «в» подпункта 1 пункта 32 Порядка</w:t>
      </w:r>
      <w:r w:rsidR="004C098F">
        <w:rPr>
          <w:rFonts w:ascii="GHEA Grapalat" w:hAnsi="GHEA Grapalat"/>
          <w:color w:val="000000" w:themeColor="text1"/>
        </w:rPr>
        <w:t>.</w:t>
      </w:r>
      <w:r w:rsidRPr="002E6E0C">
        <w:rPr>
          <w:rFonts w:ascii="GHEA Grapalat" w:hAnsi="GHEA Grapalat" w:cs="Sylfaen"/>
        </w:rPr>
        <w:t xml:space="preserve"> Обеспечение квалификации, представленное в виде наличных денег, должно быть перечислено на казначейский счет</w:t>
      </w:r>
      <w:r w:rsidRPr="002E6E0C">
        <w:rPr>
          <w:rFonts w:ascii="Courier New" w:hAnsi="Courier New" w:cs="Courier New"/>
        </w:rPr>
        <w:t> </w:t>
      </w:r>
      <w:r w:rsidRPr="002E6E0C">
        <w:rPr>
          <w:rFonts w:ascii="GHEA Grapalat" w:hAnsi="GHEA Grapalat" w:cs="Sylfaen"/>
        </w:rPr>
        <w:t>«900008000698» открытый в Центральном казначействе на имя уполномоченного органа.</w:t>
      </w:r>
    </w:p>
    <w:p w14:paraId="5B6D69D5" w14:textId="77777777" w:rsidR="00C74E96" w:rsidRPr="000F2EA6" w:rsidRDefault="00C74E96" w:rsidP="00CD2651">
      <w:pPr>
        <w:widowControl w:val="0"/>
        <w:tabs>
          <w:tab w:val="left" w:pos="1276"/>
        </w:tabs>
        <w:spacing w:after="160"/>
        <w:ind w:firstLine="567"/>
        <w:jc w:val="both"/>
        <w:rPr>
          <w:rFonts w:ascii="GHEA Grapalat" w:hAnsi="GHEA Grapalat" w:cs="Sylfaen"/>
        </w:rPr>
      </w:pPr>
      <w:r w:rsidRPr="002E6E0C">
        <w:rPr>
          <w:rFonts w:ascii="GHEA Grapalat" w:hAnsi="GHEA Grapalat" w:cs="Sylfaen"/>
        </w:rPr>
        <w:t>Обеспечение квалификации возвращается предъявившему его лицу в течение пяти рабочих дней следующих со дня полного принятия заказчиком результата выполнения договора.</w:t>
      </w:r>
    </w:p>
    <w:p w14:paraId="0F81EB1F" w14:textId="77777777" w:rsidR="00CD2651" w:rsidRDefault="00CD2651" w:rsidP="00CD2651">
      <w:pPr>
        <w:widowControl w:val="0"/>
        <w:tabs>
          <w:tab w:val="left" w:pos="1276"/>
        </w:tabs>
        <w:spacing w:after="160"/>
        <w:ind w:firstLine="567"/>
        <w:jc w:val="both"/>
        <w:rPr>
          <w:rFonts w:ascii="GHEA Grapalat" w:hAnsi="GHEA Grapalat"/>
        </w:rPr>
      </w:pPr>
      <w:r w:rsidRPr="00707948">
        <w:rPr>
          <w:rFonts w:ascii="GHEA Grapalat" w:hAnsi="GHEA Grapalat"/>
        </w:rPr>
        <w:t xml:space="preserve">Если выполнение договора поэтапное и выполнение каждого этапа </w:t>
      </w:r>
      <w:r w:rsidR="00707948" w:rsidRPr="00707948">
        <w:rPr>
          <w:rFonts w:ascii="GHEA Grapalat" w:hAnsi="GHEA Grapalat"/>
        </w:rPr>
        <w:t>непосредственно не взаимосвязано</w:t>
      </w:r>
      <w:r w:rsidRPr="00707948">
        <w:rPr>
          <w:rFonts w:ascii="GHEA Grapalat" w:hAnsi="GHEA Grapalat"/>
        </w:rPr>
        <w:t xml:space="preserve"> с окончательным результатом, получаемым в соответствии с требованиями, установленными договором, то после принятия заказчиком результата каждого этапа сумма обеспечения квалификации уменьшается </w:t>
      </w:r>
      <w:r w:rsidR="008F4C63" w:rsidRPr="00935401">
        <w:rPr>
          <w:rFonts w:ascii="GHEA Grapalat" w:hAnsi="GHEA Grapalat"/>
        </w:rPr>
        <w:t>в пропорции, исчисленной в отношении суммы этого этапа</w:t>
      </w:r>
      <w:r w:rsidRPr="00707948">
        <w:rPr>
          <w:rFonts w:ascii="GHEA Grapalat" w:hAnsi="GHEA Grapalat"/>
        </w:rPr>
        <w:t>.</w:t>
      </w:r>
    </w:p>
    <w:p w14:paraId="0625B678" w14:textId="77777777" w:rsidR="00816D27" w:rsidRDefault="001F07A1" w:rsidP="00504634">
      <w:pPr>
        <w:widowControl w:val="0"/>
        <w:tabs>
          <w:tab w:val="left" w:pos="1276"/>
        </w:tabs>
        <w:spacing w:after="160"/>
        <w:ind w:firstLine="567"/>
        <w:jc w:val="both"/>
        <w:rPr>
          <w:rFonts w:ascii="GHEA Grapalat" w:hAnsi="GHEA Grapalat" w:cs="Sylfaen"/>
        </w:rPr>
      </w:pPr>
      <w:r w:rsidRPr="0014372B">
        <w:rPr>
          <w:rFonts w:ascii="GHEA Grapalat" w:hAnsi="GHEA Grapalat" w:cs="Sylfaen"/>
          <w:lang w:val="hy-AM"/>
        </w:rPr>
        <w:t xml:space="preserve">При этом, если договоры </w:t>
      </w:r>
      <w:r>
        <w:rPr>
          <w:rFonts w:ascii="GHEA Grapalat" w:hAnsi="GHEA Grapalat" w:cs="Sylfaen"/>
        </w:rPr>
        <w:t>о закупке</w:t>
      </w:r>
      <w:r w:rsidRPr="0014372B">
        <w:rPr>
          <w:rFonts w:ascii="GHEA Grapalat" w:hAnsi="GHEA Grapalat" w:cs="Sylfaen"/>
          <w:lang w:val="hy-AM"/>
        </w:rPr>
        <w:t xml:space="preserve"> </w:t>
      </w:r>
      <w:r>
        <w:rPr>
          <w:rFonts w:ascii="GHEA Grapalat" w:hAnsi="GHEA Grapalat" w:cs="Sylfaen"/>
        </w:rPr>
        <w:t>работ</w:t>
      </w:r>
      <w:r w:rsidRPr="0014372B">
        <w:rPr>
          <w:rFonts w:ascii="GHEA Grapalat" w:hAnsi="GHEA Grapalat" w:cs="Sylfaen"/>
          <w:lang w:val="hy-AM"/>
        </w:rPr>
        <w:t xml:space="preserve"> заключаются на основании части 6 статьи 15 Закона, то обеспечение квалификации, представленной в части соглашения (соглашений), заключенного на данный год в рамках </w:t>
      </w:r>
      <w:r>
        <w:rPr>
          <w:rFonts w:ascii="GHEA Grapalat" w:hAnsi="GHEA Grapalat" w:cs="Sylfaen"/>
        </w:rPr>
        <w:t xml:space="preserve">выделенных </w:t>
      </w:r>
      <w:r w:rsidRPr="0014372B">
        <w:rPr>
          <w:rFonts w:ascii="GHEA Grapalat" w:hAnsi="GHEA Grapalat" w:cs="Sylfaen"/>
          <w:lang w:val="hy-AM"/>
        </w:rPr>
        <w:t xml:space="preserve">финансовых </w:t>
      </w:r>
      <w:r>
        <w:rPr>
          <w:rFonts w:ascii="GHEA Grapalat" w:hAnsi="GHEA Grapalat" w:cs="Sylfaen"/>
        </w:rPr>
        <w:t>средств</w:t>
      </w:r>
      <w:r w:rsidRPr="0014372B">
        <w:rPr>
          <w:rFonts w:ascii="GHEA Grapalat" w:hAnsi="GHEA Grapalat" w:cs="Sylfaen"/>
          <w:lang w:val="hy-AM"/>
        </w:rPr>
        <w:t>, подлежит возврату в случае надлежащего исполнения исполнителем этого соглашения (соглашений) в полном объеме и полного принятия заказчиком его результата</w:t>
      </w:r>
      <w:r>
        <w:rPr>
          <w:rFonts w:ascii="GHEA Grapalat" w:hAnsi="GHEA Grapalat" w:cs="Sylfaen"/>
        </w:rPr>
        <w:t>.</w:t>
      </w:r>
    </w:p>
    <w:p w14:paraId="6FD5C187" w14:textId="77777777" w:rsidR="00CD2651" w:rsidRPr="00853D2D" w:rsidRDefault="00CD2651" w:rsidP="00CD2651">
      <w:pPr>
        <w:widowControl w:val="0"/>
        <w:tabs>
          <w:tab w:val="left" w:pos="1276"/>
        </w:tabs>
        <w:spacing w:after="160"/>
        <w:ind w:firstLine="567"/>
        <w:jc w:val="both"/>
        <w:rPr>
          <w:rFonts w:ascii="GHEA Grapalat" w:hAnsi="GHEA Grapalat" w:cs="Sylfaen"/>
        </w:rPr>
      </w:pPr>
      <w:r w:rsidRPr="00853D2D">
        <w:rPr>
          <w:rFonts w:ascii="GHEA Grapalat" w:hAnsi="GHEA Grapalat" w:cs="Sylfaen"/>
        </w:rPr>
        <w:t xml:space="preserve">Обеспечение квалификации в виде </w:t>
      </w:r>
      <w:r w:rsidR="00CF4708">
        <w:rPr>
          <w:rFonts w:ascii="GHEA Grapalat" w:hAnsi="GHEA Grapalat" w:cs="Sylfaen"/>
        </w:rPr>
        <w:t xml:space="preserve">банковской </w:t>
      </w:r>
      <w:r w:rsidRPr="00853D2D">
        <w:rPr>
          <w:rFonts w:ascii="GHEA Grapalat" w:hAnsi="GHEA Grapalat" w:cs="Sylfaen"/>
        </w:rPr>
        <w:t>гарантии отобранный участник представляет согласно приложению 4 или приложению 4.1.</w:t>
      </w:r>
      <w:r w:rsidRPr="00853D2D">
        <w:rPr>
          <w:rStyle w:val="af6"/>
          <w:rFonts w:ascii="GHEA Grapalat" w:hAnsi="GHEA Grapalat" w:cs="Sylfaen"/>
        </w:rPr>
        <w:footnoteReference w:customMarkFollows="1" w:id="7"/>
        <w:t>11</w:t>
      </w:r>
    </w:p>
    <w:p w14:paraId="766E5120" w14:textId="77777777" w:rsidR="002406D8" w:rsidRPr="00853D2D" w:rsidRDefault="002406D8" w:rsidP="00B46D58">
      <w:pPr>
        <w:widowControl w:val="0"/>
        <w:tabs>
          <w:tab w:val="left" w:pos="1276"/>
        </w:tabs>
        <w:spacing w:after="160"/>
        <w:ind w:firstLine="567"/>
        <w:jc w:val="both"/>
        <w:rPr>
          <w:rFonts w:ascii="GHEA Grapalat" w:hAnsi="GHEA Grapalat" w:cs="Sylfaen"/>
        </w:rPr>
      </w:pPr>
      <w:r w:rsidRPr="00853D2D">
        <w:rPr>
          <w:rFonts w:ascii="GHEA Grapalat" w:hAnsi="GHEA Grapalat" w:cs="Sylfaen"/>
        </w:rPr>
        <w:t>Обеспечение квалификации не подлежит возврату, если лицо, представившее его, нарушает предусмотренное договором</w:t>
      </w:r>
      <w:r w:rsidR="007D0757" w:rsidRPr="00853D2D">
        <w:rPr>
          <w:rFonts w:ascii="GHEA Grapalat" w:hAnsi="GHEA Grapalat" w:cs="Sylfaen"/>
        </w:rPr>
        <w:t xml:space="preserve"> </w:t>
      </w:r>
      <w:r w:rsidRPr="00853D2D">
        <w:rPr>
          <w:rFonts w:ascii="GHEA Grapalat" w:hAnsi="GHEA Grapalat" w:cs="Sylfaen"/>
        </w:rPr>
        <w:t xml:space="preserve"> обязательство, которое влечет за собой одностороннее расторжение договора заказчиком.</w:t>
      </w:r>
    </w:p>
    <w:p w14:paraId="012B26D9" w14:textId="77777777" w:rsidR="00366C4E" w:rsidRPr="00853D2D" w:rsidRDefault="00030D40" w:rsidP="00B46D58">
      <w:pPr>
        <w:widowControl w:val="0"/>
        <w:tabs>
          <w:tab w:val="left" w:pos="1276"/>
        </w:tabs>
        <w:spacing w:after="160"/>
        <w:ind w:firstLine="567"/>
        <w:jc w:val="both"/>
        <w:rPr>
          <w:rFonts w:ascii="GHEA Grapalat" w:hAnsi="GHEA Grapalat"/>
        </w:rPr>
      </w:pPr>
      <w:r w:rsidRPr="00853D2D">
        <w:rPr>
          <w:rFonts w:ascii="GHEA Grapalat" w:hAnsi="GHEA Grapalat"/>
        </w:rPr>
        <w:t>10.</w:t>
      </w:r>
      <w:r w:rsidR="001723D6" w:rsidRPr="00853D2D">
        <w:rPr>
          <w:rFonts w:ascii="GHEA Grapalat" w:hAnsi="GHEA Grapalat"/>
        </w:rPr>
        <w:t>3</w:t>
      </w:r>
      <w:r w:rsidR="00DC30CC" w:rsidRPr="00853D2D">
        <w:rPr>
          <w:rFonts w:ascii="GHEA Grapalat" w:hAnsi="GHEA Grapalat"/>
        </w:rPr>
        <w:t>.</w:t>
      </w:r>
      <w:r w:rsidR="00DC30CC" w:rsidRPr="00853D2D">
        <w:rPr>
          <w:rFonts w:ascii="GHEA Grapalat" w:hAnsi="GHEA Grapalat"/>
        </w:rPr>
        <w:tab/>
      </w:r>
      <w:r w:rsidRPr="00853D2D">
        <w:rPr>
          <w:rFonts w:ascii="GHEA Grapalat" w:hAnsi="GHEA Grapalat"/>
        </w:rPr>
        <w:t xml:space="preserve">Размер обеспечения договора составляет 10 процентов от </w:t>
      </w:r>
      <w:r w:rsidR="00571554">
        <w:rPr>
          <w:rFonts w:ascii="GHEA Grapalat" w:hAnsi="GHEA Grapalat"/>
        </w:rPr>
        <w:t xml:space="preserve">цены </w:t>
      </w:r>
      <w:r w:rsidR="00A01774">
        <w:rPr>
          <w:rFonts w:ascii="GHEA Grapalat" w:hAnsi="GHEA Grapalat"/>
        </w:rPr>
        <w:t>закупки</w:t>
      </w:r>
      <w:r w:rsidR="00A01774" w:rsidRPr="001775FE">
        <w:rPr>
          <w:rFonts w:ascii="GHEA Grapalat" w:hAnsi="GHEA Grapalat"/>
        </w:rPr>
        <w:t xml:space="preserve">. </w:t>
      </w:r>
      <w:r w:rsidR="00A01774" w:rsidRPr="002C42AD">
        <w:rPr>
          <w:rFonts w:ascii="GHEA Grapalat" w:hAnsi="GHEA Grapalat"/>
        </w:rPr>
        <w:t xml:space="preserve">Если цена закупки </w:t>
      </w:r>
      <w:r w:rsidR="003A7D5F">
        <w:rPr>
          <w:rFonts w:ascii="GHEA Grapalat" w:hAnsi="GHEA Grapalat"/>
        </w:rPr>
        <w:t>услу</w:t>
      </w:r>
      <w:r w:rsidR="00567245">
        <w:rPr>
          <w:rFonts w:ascii="GHEA Grapalat" w:hAnsi="GHEA Grapalat"/>
        </w:rPr>
        <w:t>г</w:t>
      </w:r>
      <w:r w:rsidR="00A01774" w:rsidRPr="002C42AD">
        <w:rPr>
          <w:rFonts w:ascii="GHEA Grapalat" w:hAnsi="GHEA Grapalat"/>
        </w:rPr>
        <w:t>, предусмотренных проектом договора, меньше цены заключаемого договора, то размер обеспечения договора исчисляется в отношении цены договора</w:t>
      </w:r>
      <w:r w:rsidRPr="00853D2D">
        <w:rPr>
          <w:rFonts w:ascii="GHEA Grapalat" w:hAnsi="GHEA Grapalat"/>
        </w:rPr>
        <w:t xml:space="preserve">. </w:t>
      </w:r>
      <w:r w:rsidR="001723D6" w:rsidRPr="00853D2D">
        <w:rPr>
          <w:rFonts w:ascii="GHEA Grapalat" w:hAnsi="GHEA Grapalat"/>
        </w:rPr>
        <w:t xml:space="preserve">Обеспечение </w:t>
      </w:r>
      <w:r w:rsidR="00896AAF" w:rsidRPr="00853D2D">
        <w:rPr>
          <w:rFonts w:ascii="GHEA Grapalat" w:hAnsi="GHEA Grapalat"/>
        </w:rPr>
        <w:t>договора</w:t>
      </w:r>
      <w:r w:rsidR="001723D6" w:rsidRPr="00853D2D">
        <w:rPr>
          <w:rFonts w:ascii="GHEA Grapalat" w:hAnsi="GHEA Grapalat"/>
        </w:rPr>
        <w:t xml:space="preserve"> представляется в </w:t>
      </w:r>
      <w:r w:rsidR="005876A3" w:rsidRPr="00853D2D">
        <w:rPr>
          <w:rFonts w:ascii="GHEA Grapalat" w:hAnsi="GHEA Grapalat"/>
        </w:rPr>
        <w:t>виде</w:t>
      </w:r>
      <w:r w:rsidR="001723D6" w:rsidRPr="00853D2D">
        <w:rPr>
          <w:rFonts w:ascii="GHEA Grapalat" w:hAnsi="GHEA Grapalat"/>
        </w:rPr>
        <w:t xml:space="preserve"> банковской гарантии (Приложение 5)</w:t>
      </w:r>
      <w:r w:rsidR="00375E5E" w:rsidRPr="00853D2D">
        <w:rPr>
          <w:rFonts w:ascii="GHEA Grapalat" w:hAnsi="GHEA Grapalat"/>
        </w:rPr>
        <w:t xml:space="preserve"> или наличных денег</w:t>
      </w:r>
      <w:r w:rsidR="00C019F8" w:rsidRPr="00853D2D">
        <w:rPr>
          <w:rStyle w:val="af6"/>
          <w:rFonts w:ascii="GHEA Grapalat" w:hAnsi="GHEA Grapalat"/>
        </w:rPr>
        <w:footnoteReference w:customMarkFollows="1" w:id="8"/>
        <w:t>12</w:t>
      </w:r>
      <w:r w:rsidR="00375E5E" w:rsidRPr="00853D2D">
        <w:rPr>
          <w:rFonts w:ascii="GHEA Grapalat" w:hAnsi="GHEA Grapalat"/>
        </w:rPr>
        <w:t>.</w:t>
      </w:r>
    </w:p>
    <w:p w14:paraId="6F7E0DCC" w14:textId="77777777" w:rsidR="0011249D" w:rsidRDefault="0058395E" w:rsidP="00B46D58">
      <w:pPr>
        <w:widowControl w:val="0"/>
        <w:tabs>
          <w:tab w:val="left" w:pos="1276"/>
        </w:tabs>
        <w:spacing w:after="160"/>
        <w:ind w:firstLine="567"/>
        <w:jc w:val="both"/>
        <w:rPr>
          <w:rFonts w:ascii="GHEA Grapalat" w:hAnsi="GHEA Grapalat"/>
        </w:rPr>
      </w:pPr>
      <w:r w:rsidRPr="00AA515D">
        <w:rPr>
          <w:rFonts w:ascii="GHEA Grapalat" w:hAnsi="GHEA Grapalat"/>
        </w:rPr>
        <w:t xml:space="preserve">Если процедура закупки организована </w:t>
      </w:r>
      <w:r w:rsidR="0011249D" w:rsidRPr="00AA515D">
        <w:rPr>
          <w:rFonts w:ascii="GHEA Grapalat" w:hAnsi="GHEA Grapalat"/>
        </w:rPr>
        <w:t xml:space="preserve">по лотам и участник признается отобранным участником по более чем одному лоту, </w:t>
      </w:r>
      <w:r w:rsidR="0011249D" w:rsidRPr="00AA515D">
        <w:rPr>
          <w:rFonts w:ascii="GHEA Grapalat" w:hAnsi="GHEA Grapalat" w:cs="Sylfaen"/>
        </w:rPr>
        <w:t xml:space="preserve">то он может предоставить обеспечение </w:t>
      </w:r>
      <w:r w:rsidR="0075486A" w:rsidRPr="00AA515D">
        <w:rPr>
          <w:rFonts w:ascii="GHEA Grapalat" w:hAnsi="GHEA Grapalat" w:cs="Sylfaen"/>
        </w:rPr>
        <w:t>догогвора</w:t>
      </w:r>
      <w:r w:rsidR="0011249D" w:rsidRPr="00AA515D">
        <w:rPr>
          <w:rFonts w:ascii="GHEA Grapalat" w:hAnsi="GHEA Grapalat" w:cs="Sylfaen"/>
        </w:rPr>
        <w:t xml:space="preserve"> как </w:t>
      </w:r>
      <w:r w:rsidR="0011249D" w:rsidRPr="00AA515D">
        <w:rPr>
          <w:rFonts w:ascii="GHEA Grapalat" w:hAnsi="GHEA Grapalat"/>
        </w:rPr>
        <w:t xml:space="preserve">для каждого лота в отдельности, так и одно обеспечение - для всех лотов. При представлении одного обеспечения </w:t>
      </w:r>
      <w:r w:rsidR="0075486A" w:rsidRPr="00AA515D">
        <w:rPr>
          <w:rFonts w:ascii="GHEA Grapalat" w:hAnsi="GHEA Grapalat"/>
        </w:rPr>
        <w:t>догогвора</w:t>
      </w:r>
      <w:r w:rsidR="0011249D" w:rsidRPr="00AA515D">
        <w:rPr>
          <w:rFonts w:ascii="GHEA Grapalat" w:hAnsi="GHEA Grapalat"/>
        </w:rPr>
        <w:t xml:space="preserve"> его сумма исчисляется по отношению </w:t>
      </w:r>
      <w:r w:rsidR="000D2C9D" w:rsidRPr="00AA515D">
        <w:rPr>
          <w:rFonts w:ascii="GHEA Grapalat" w:hAnsi="GHEA Grapalat" w:cs="Sylfaen"/>
        </w:rPr>
        <w:t>к сумме цен закупок представленных лотов</w:t>
      </w:r>
      <w:r w:rsidR="000D2C9D" w:rsidRPr="00AA515D">
        <w:rPr>
          <w:rFonts w:ascii="GHEA Grapalat" w:hAnsi="GHEA Grapalat"/>
          <w:color w:val="FF0000"/>
        </w:rPr>
        <w:t xml:space="preserve"> </w:t>
      </w:r>
      <w:r w:rsidR="000D2C9D" w:rsidRPr="00AA515D">
        <w:rPr>
          <w:rFonts w:ascii="GHEA Grapalat" w:hAnsi="GHEA Grapalat"/>
          <w:color w:val="000000" w:themeColor="text1"/>
        </w:rPr>
        <w:t>с учетом требований 9-ого подпункта 32-ого пункта</w:t>
      </w:r>
      <w:r w:rsidR="0011249D" w:rsidRPr="00AA515D">
        <w:rPr>
          <w:rFonts w:ascii="GHEA Grapalat" w:hAnsi="GHEA Grapalat"/>
        </w:rPr>
        <w:t>.</w:t>
      </w:r>
      <w:r w:rsidR="0011249D">
        <w:rPr>
          <w:rFonts w:ascii="GHEA Grapalat" w:hAnsi="GHEA Grapalat"/>
        </w:rPr>
        <w:t xml:space="preserve"> </w:t>
      </w:r>
    </w:p>
    <w:p w14:paraId="51E44970" w14:textId="77777777" w:rsidR="00E969ED" w:rsidRPr="00DC30CC" w:rsidRDefault="00740EF5" w:rsidP="00B46D58">
      <w:pPr>
        <w:widowControl w:val="0"/>
        <w:tabs>
          <w:tab w:val="left" w:pos="1276"/>
        </w:tabs>
        <w:spacing w:after="160"/>
        <w:ind w:firstLine="567"/>
        <w:jc w:val="both"/>
        <w:rPr>
          <w:rFonts w:ascii="GHEA Grapalat" w:hAnsi="GHEA Grapalat"/>
        </w:rPr>
      </w:pPr>
      <w:r>
        <w:rPr>
          <w:rFonts w:ascii="GHEA Grapalat" w:hAnsi="GHEA Grapalat"/>
        </w:rPr>
        <w:t xml:space="preserve"> </w:t>
      </w:r>
      <w:r w:rsidR="0011249D">
        <w:rPr>
          <w:rFonts w:ascii="GHEA Grapalat" w:hAnsi="GHEA Grapalat"/>
        </w:rPr>
        <w:t xml:space="preserve">  </w:t>
      </w:r>
      <w:r w:rsidR="00030D40" w:rsidRPr="009044F1">
        <w:rPr>
          <w:rFonts w:ascii="GHEA Grapalat" w:hAnsi="GHEA Grapalat"/>
        </w:rPr>
        <w:t xml:space="preserve">Обеспечение договора должно быть действительно как минимум включительно до </w:t>
      </w:r>
      <w:r w:rsidR="00963991">
        <w:rPr>
          <w:rFonts w:ascii="GHEA Grapalat" w:hAnsi="GHEA Grapalat"/>
        </w:rPr>
        <w:t>90</w:t>
      </w:r>
      <w:r w:rsidR="00030D40" w:rsidRPr="009044F1">
        <w:rPr>
          <w:rFonts w:ascii="GHEA Grapalat" w:hAnsi="GHEA Grapalat"/>
        </w:rPr>
        <w:t xml:space="preserve">-го рабочего дня, следующего за последним днем исполнения в полном объеме обязательств, устанавливаемых заключаемым договором. Обеспечение договора подлежит возврату представившему его участнику в течение </w:t>
      </w:r>
      <w:r w:rsidR="00594C31">
        <w:rPr>
          <w:rFonts w:ascii="GHEA Grapalat" w:hAnsi="GHEA Grapalat"/>
        </w:rPr>
        <w:t>пяти</w:t>
      </w:r>
      <w:r w:rsidR="00594C31" w:rsidRPr="009044F1">
        <w:rPr>
          <w:rFonts w:ascii="GHEA Grapalat" w:hAnsi="GHEA Grapalat"/>
        </w:rPr>
        <w:t xml:space="preserve"> </w:t>
      </w:r>
      <w:r w:rsidR="00030D40" w:rsidRPr="009044F1">
        <w:rPr>
          <w:rFonts w:ascii="GHEA Grapalat" w:hAnsi="GHEA Grapalat"/>
        </w:rPr>
        <w:t xml:space="preserve">рабочих дней, следующих за исполнением в полном объеме обязательств, взятых на себя по заключенному </w:t>
      </w:r>
      <w:r w:rsidR="00DC30CC">
        <w:rPr>
          <w:rFonts w:ascii="GHEA Grapalat" w:hAnsi="GHEA Grapalat"/>
        </w:rPr>
        <w:t>договору.</w:t>
      </w:r>
    </w:p>
    <w:p w14:paraId="3DE23C82" w14:textId="77777777" w:rsidR="00F0759D" w:rsidRDefault="00F92A53" w:rsidP="00B46D58">
      <w:pPr>
        <w:widowControl w:val="0"/>
        <w:tabs>
          <w:tab w:val="left" w:pos="1276"/>
        </w:tabs>
        <w:spacing w:after="160"/>
        <w:ind w:firstLine="567"/>
        <w:jc w:val="both"/>
        <w:rPr>
          <w:rFonts w:ascii="GHEA Grapalat" w:hAnsi="GHEA Grapalat"/>
        </w:rPr>
      </w:pPr>
      <w:r w:rsidRPr="009044F1">
        <w:rPr>
          <w:rFonts w:ascii="GHEA Grapalat" w:hAnsi="GHEA Grapalat"/>
        </w:rPr>
        <w:t>Обеспечение договора, представленное в виде наличных денег, должно быть перечислено на казначейский счет</w:t>
      </w:r>
      <w:r>
        <w:rPr>
          <w:rFonts w:ascii="Courier New" w:hAnsi="Courier New" w:cs="Courier New"/>
        </w:rPr>
        <w:t> </w:t>
      </w:r>
      <w:r w:rsidRPr="009044F1">
        <w:rPr>
          <w:rFonts w:ascii="GHEA Grapalat" w:hAnsi="GHEA Grapalat"/>
        </w:rPr>
        <w:t>"900008000</w:t>
      </w:r>
      <w:r w:rsidR="00B66AB9">
        <w:rPr>
          <w:rFonts w:ascii="GHEA Grapalat" w:hAnsi="GHEA Grapalat"/>
        </w:rPr>
        <w:t>66</w:t>
      </w:r>
      <w:r w:rsidRPr="009044F1">
        <w:rPr>
          <w:rFonts w:ascii="GHEA Grapalat" w:hAnsi="GHEA Grapalat"/>
        </w:rPr>
        <w:t>4", открытый в Центральном казначействе на имя уполномоченного органа.</w:t>
      </w:r>
    </w:p>
    <w:p w14:paraId="2B381381" w14:textId="77777777" w:rsidR="00D32092" w:rsidRPr="00BC2673" w:rsidRDefault="004A0321" w:rsidP="00B46D58">
      <w:pPr>
        <w:widowControl w:val="0"/>
        <w:tabs>
          <w:tab w:val="left" w:pos="1276"/>
        </w:tabs>
        <w:spacing w:after="160"/>
        <w:ind w:firstLine="567"/>
        <w:jc w:val="both"/>
        <w:rPr>
          <w:rFonts w:ascii="GHEA Grapalat" w:hAnsi="GHEA Grapalat" w:cs="Sylfaen"/>
        </w:rPr>
      </w:pPr>
      <w:r>
        <w:rPr>
          <w:rFonts w:ascii="GHEA Grapalat" w:hAnsi="GHEA Grapalat"/>
        </w:rPr>
        <w:t>10.4</w:t>
      </w:r>
      <w:r w:rsidR="00251CF9">
        <w:rPr>
          <w:rFonts w:ascii="GHEA Grapalat" w:hAnsi="GHEA Grapalat"/>
        </w:rPr>
        <w:t xml:space="preserve"> </w:t>
      </w:r>
      <w:r w:rsidR="0076763C">
        <w:rPr>
          <w:rFonts w:ascii="GHEA Grapalat" w:hAnsi="GHEA Grapalat"/>
        </w:rPr>
        <w:t>Е</w:t>
      </w:r>
      <w:r w:rsidR="0076763C" w:rsidRPr="009044F1">
        <w:rPr>
          <w:rFonts w:ascii="GHEA Grapalat" w:hAnsi="GHEA Grapalat"/>
        </w:rPr>
        <w:t>сли процедура закупки организована на основании части 6 статьи 15 Закона, и на момент возникновения правомочия по заключению договора не предусмотрены финансовые средства, то обеспечени</w:t>
      </w:r>
      <w:r w:rsidR="00DE7753">
        <w:rPr>
          <w:rFonts w:ascii="GHEA Grapalat" w:hAnsi="GHEA Grapalat"/>
        </w:rPr>
        <w:t>я квалификации и</w:t>
      </w:r>
      <w:r w:rsidR="0076763C" w:rsidRPr="009044F1">
        <w:rPr>
          <w:rFonts w:ascii="GHEA Grapalat" w:hAnsi="GHEA Grapalat"/>
        </w:rPr>
        <w:t xml:space="preserve"> договора представля</w:t>
      </w:r>
      <w:r w:rsidR="00DE7753">
        <w:rPr>
          <w:rFonts w:ascii="GHEA Grapalat" w:hAnsi="GHEA Grapalat"/>
        </w:rPr>
        <w:t>ю</w:t>
      </w:r>
      <w:r w:rsidR="0076763C" w:rsidRPr="009044F1">
        <w:rPr>
          <w:rFonts w:ascii="GHEA Grapalat" w:hAnsi="GHEA Grapalat"/>
        </w:rPr>
        <w:t>тся</w:t>
      </w:r>
      <w:r w:rsidR="00180134">
        <w:rPr>
          <w:rFonts w:ascii="GHEA Grapalat" w:hAnsi="GHEA Grapalat"/>
        </w:rPr>
        <w:t xml:space="preserve"> в виде </w:t>
      </w:r>
      <w:r w:rsidR="00180134" w:rsidRPr="009044F1">
        <w:rPr>
          <w:rFonts w:ascii="GHEA Grapalat" w:hAnsi="GHEA Grapalat"/>
        </w:rPr>
        <w:t xml:space="preserve">заключенного в одностороннем порядке </w:t>
      </w:r>
      <w:r w:rsidR="00A9694C">
        <w:rPr>
          <w:rFonts w:ascii="GHEA Grapalat" w:hAnsi="GHEA Grapalat"/>
        </w:rPr>
        <w:t>за</w:t>
      </w:r>
      <w:r w:rsidR="00180134" w:rsidRPr="009044F1">
        <w:rPr>
          <w:rFonts w:ascii="GHEA Grapalat" w:hAnsi="GHEA Grapalat"/>
        </w:rPr>
        <w:t>явления - в виде неустойки или наличных денег</w:t>
      </w:r>
      <w:r w:rsidR="006D7219">
        <w:rPr>
          <w:rFonts w:ascii="GHEA Grapalat" w:hAnsi="GHEA Grapalat"/>
        </w:rPr>
        <w:t>.</w:t>
      </w:r>
      <w:r w:rsidR="006D7219" w:rsidRPr="006D7219">
        <w:rPr>
          <w:rFonts w:ascii="GHEA Grapalat" w:hAnsi="GHEA Grapalat"/>
        </w:rPr>
        <w:t xml:space="preserve"> </w:t>
      </w:r>
      <w:r w:rsidR="006D7219">
        <w:rPr>
          <w:rFonts w:ascii="GHEA Grapalat" w:hAnsi="GHEA Grapalat"/>
        </w:rPr>
        <w:t xml:space="preserve">Если </w:t>
      </w:r>
      <w:r w:rsidR="006D7219" w:rsidRPr="009044F1">
        <w:rPr>
          <w:rFonts w:ascii="GHEA Grapalat" w:hAnsi="GHEA Grapalat"/>
        </w:rPr>
        <w:t xml:space="preserve">на момент возникновения правомочия </w:t>
      </w:r>
      <w:r w:rsidR="006D7219" w:rsidRPr="00A21022">
        <w:rPr>
          <w:rFonts w:ascii="GHEA Grapalat" w:hAnsi="GHEA Grapalat"/>
        </w:rPr>
        <w:t>по заключению договора</w:t>
      </w:r>
      <w:r w:rsidR="00111EF8" w:rsidRPr="00A21022">
        <w:rPr>
          <w:rFonts w:ascii="GHEA Grapalat" w:hAnsi="GHEA Grapalat"/>
        </w:rPr>
        <w:t xml:space="preserve"> </w:t>
      </w:r>
      <w:r w:rsidR="00D32092" w:rsidRPr="00A21022">
        <w:rPr>
          <w:rFonts w:ascii="GHEA Grapalat" w:hAnsi="GHEA Grapalat" w:cs="Sylfaen"/>
        </w:rPr>
        <w:t xml:space="preserve">предусмотренные финансовые средства превышают </w:t>
      </w:r>
      <w:r w:rsidR="001D421C" w:rsidRPr="00A21022">
        <w:rPr>
          <w:rFonts w:ascii="GHEA Grapalat" w:hAnsi="GHEA Grapalat" w:cs="Sylfaen"/>
        </w:rPr>
        <w:t>25</w:t>
      </w:r>
      <w:r w:rsidR="00D32092" w:rsidRPr="00A21022">
        <w:rPr>
          <w:rFonts w:ascii="GHEA Grapalat" w:hAnsi="GHEA Grapalat" w:cs="Sylfaen"/>
        </w:rPr>
        <w:t xml:space="preserve"> млн. драмов, однако для полного выполнения договора и в дальнейшем требуются финансовые средства, то обеспечени</w:t>
      </w:r>
      <w:r w:rsidR="004C43A3" w:rsidRPr="00A21022">
        <w:rPr>
          <w:rFonts w:ascii="GHEA Grapalat" w:hAnsi="GHEA Grapalat" w:cs="Sylfaen"/>
        </w:rPr>
        <w:t xml:space="preserve">я </w:t>
      </w:r>
      <w:r w:rsidR="00D32092" w:rsidRPr="00A21022">
        <w:rPr>
          <w:rFonts w:ascii="GHEA Grapalat" w:hAnsi="GHEA Grapalat" w:cs="Sylfaen"/>
        </w:rPr>
        <w:t xml:space="preserve"> договора</w:t>
      </w:r>
      <w:r w:rsidR="004C43A3" w:rsidRPr="00A21022">
        <w:rPr>
          <w:rFonts w:ascii="GHEA Grapalat" w:hAnsi="GHEA Grapalat" w:cs="Sylfaen"/>
        </w:rPr>
        <w:t xml:space="preserve"> и квалификации</w:t>
      </w:r>
      <w:r w:rsidR="00D32092" w:rsidRPr="00A21022">
        <w:rPr>
          <w:rFonts w:ascii="GHEA Grapalat" w:hAnsi="GHEA Grapalat" w:cs="Sylfaen"/>
        </w:rPr>
        <w:t xml:space="preserve">, по части выделенных финансовых средств, представляется в </w:t>
      </w:r>
      <w:r w:rsidR="00D32092" w:rsidRPr="00BF1915">
        <w:rPr>
          <w:rFonts w:ascii="GHEA Grapalat" w:hAnsi="GHEA Grapalat" w:cs="Sylfaen"/>
        </w:rPr>
        <w:t xml:space="preserve">виде </w:t>
      </w:r>
      <w:r w:rsidR="00A15EF7" w:rsidRPr="00BF1915">
        <w:rPr>
          <w:rFonts w:ascii="GHEA Grapalat" w:hAnsi="GHEA Grapalat" w:cs="Sylfaen"/>
        </w:rPr>
        <w:t>банковской</w:t>
      </w:r>
      <w:r w:rsidR="00A15EF7">
        <w:rPr>
          <w:rFonts w:ascii="GHEA Grapalat" w:hAnsi="GHEA Grapalat" w:cs="Sylfaen"/>
        </w:rPr>
        <w:t xml:space="preserve"> </w:t>
      </w:r>
      <w:r w:rsidR="00D32092" w:rsidRPr="00A21022">
        <w:rPr>
          <w:rFonts w:ascii="GHEA Grapalat" w:hAnsi="GHEA Grapalat" w:cs="Sylfaen"/>
        </w:rPr>
        <w:t>гарантии или наличных денег, а по части требуемых финансовых средств-в одностороннем порядке утвержденного заявления-в виде неустойки или наличных денег</w:t>
      </w:r>
      <w:r w:rsidR="00BC2673" w:rsidRPr="00A21022">
        <w:rPr>
          <w:rFonts w:ascii="GHEA Grapalat" w:hAnsi="GHEA Grapalat" w:cs="Sylfaen"/>
        </w:rPr>
        <w:t>.</w:t>
      </w:r>
    </w:p>
    <w:p w14:paraId="21511242" w14:textId="77777777" w:rsidR="008F0732" w:rsidRPr="00625529" w:rsidRDefault="00030D40" w:rsidP="00B46D58">
      <w:pPr>
        <w:widowControl w:val="0"/>
        <w:tabs>
          <w:tab w:val="left" w:pos="1276"/>
        </w:tabs>
        <w:spacing w:after="160"/>
        <w:ind w:firstLine="567"/>
        <w:jc w:val="both"/>
        <w:rPr>
          <w:rFonts w:ascii="GHEA Grapalat" w:hAnsi="GHEA Grapalat"/>
          <w:i/>
        </w:rPr>
      </w:pPr>
      <w:r w:rsidRPr="009044F1">
        <w:rPr>
          <w:rFonts w:ascii="GHEA Grapalat" w:hAnsi="GHEA Grapalat"/>
        </w:rPr>
        <w:t>10.</w:t>
      </w:r>
      <w:r w:rsidR="00DF09E7">
        <w:rPr>
          <w:rFonts w:ascii="GHEA Grapalat" w:hAnsi="GHEA Grapalat"/>
        </w:rPr>
        <w:t>5</w:t>
      </w:r>
      <w:r w:rsidR="003E194D" w:rsidRPr="003E194D">
        <w:rPr>
          <w:rFonts w:ascii="GHEA Grapalat" w:hAnsi="GHEA Grapalat"/>
        </w:rPr>
        <w:t>.</w:t>
      </w:r>
      <w:r w:rsidR="003E194D" w:rsidRPr="005114D0">
        <w:rPr>
          <w:rFonts w:ascii="GHEA Grapalat" w:hAnsi="GHEA Grapalat"/>
        </w:rPr>
        <w:tab/>
      </w:r>
      <w:r w:rsidRPr="009044F1">
        <w:rPr>
          <w:rFonts w:ascii="GHEA Grapalat" w:hAnsi="GHEA Grapalat"/>
        </w:rPr>
        <w:t>В случае если договором предусмотрено условие о предоставлении заказчиком предоплаты, отобранный участник предоставляет заказчику также обеспечение предоплаты — в размере предоплаты, в виде банковской гарантии</w:t>
      </w:r>
      <w:r w:rsidR="007811E5">
        <w:rPr>
          <w:rFonts w:ascii="GHEA Grapalat" w:hAnsi="GHEA Grapalat"/>
        </w:rPr>
        <w:t xml:space="preserve"> </w:t>
      </w:r>
      <w:r w:rsidR="007811E5" w:rsidRPr="001647D2">
        <w:rPr>
          <w:rFonts w:ascii="GHEA Grapalat" w:hAnsi="GHEA Grapalat"/>
        </w:rPr>
        <w:t>(</w:t>
      </w:r>
      <w:r w:rsidR="007811E5">
        <w:rPr>
          <w:rFonts w:ascii="GHEA Grapalat" w:hAnsi="GHEA Grapalat"/>
        </w:rPr>
        <w:t>П</w:t>
      </w:r>
      <w:r w:rsidR="007811E5" w:rsidRPr="001647D2">
        <w:rPr>
          <w:rFonts w:ascii="GHEA Grapalat" w:hAnsi="GHEA Grapalat"/>
        </w:rPr>
        <w:t xml:space="preserve">риложение </w:t>
      </w:r>
      <w:r w:rsidR="007811E5">
        <w:rPr>
          <w:rFonts w:ascii="GHEA Grapalat" w:hAnsi="GHEA Grapalat"/>
        </w:rPr>
        <w:t>5.2</w:t>
      </w:r>
      <w:r w:rsidR="007811E5" w:rsidRPr="001647D2">
        <w:rPr>
          <w:rFonts w:ascii="GHEA Grapalat" w:hAnsi="GHEA Grapalat"/>
        </w:rPr>
        <w:t>)</w:t>
      </w:r>
      <w:r w:rsidR="007811E5" w:rsidRPr="009044F1">
        <w:rPr>
          <w:rFonts w:ascii="GHEA Grapalat" w:hAnsi="GHEA Grapalat"/>
        </w:rPr>
        <w:t>.</w:t>
      </w:r>
      <w:r w:rsidR="007811E5" w:rsidRPr="009044F1">
        <w:rPr>
          <w:rFonts w:ascii="GHEA Grapalat" w:hAnsi="GHEA Grapalat"/>
          <w:i/>
        </w:rPr>
        <w:t xml:space="preserve"> </w:t>
      </w:r>
      <w:r w:rsidRPr="009044F1">
        <w:rPr>
          <w:rFonts w:ascii="GHEA Grapalat" w:hAnsi="GHEA Grapalat"/>
          <w:i/>
        </w:rPr>
        <w:t xml:space="preserve"> </w:t>
      </w:r>
    </w:p>
    <w:p w14:paraId="3E363203" w14:textId="77777777" w:rsidR="005162B1" w:rsidRPr="009044F1" w:rsidRDefault="00030D40" w:rsidP="00B46D58">
      <w:pPr>
        <w:widowControl w:val="0"/>
        <w:tabs>
          <w:tab w:val="left" w:pos="1276"/>
        </w:tabs>
        <w:spacing w:after="160"/>
        <w:ind w:firstLine="567"/>
        <w:jc w:val="both"/>
        <w:rPr>
          <w:rFonts w:ascii="GHEA Grapalat" w:hAnsi="GHEA Grapalat"/>
        </w:rPr>
      </w:pPr>
      <w:r w:rsidRPr="009044F1">
        <w:rPr>
          <w:rFonts w:ascii="GHEA Grapalat" w:hAnsi="GHEA Grapalat"/>
        </w:rPr>
        <w:t>10.</w:t>
      </w:r>
      <w:r w:rsidR="00401B30">
        <w:rPr>
          <w:rFonts w:ascii="GHEA Grapalat" w:hAnsi="GHEA Grapalat"/>
        </w:rPr>
        <w:t>6</w:t>
      </w:r>
      <w:r w:rsidR="003E194D" w:rsidRPr="003E194D">
        <w:rPr>
          <w:rFonts w:ascii="GHEA Grapalat" w:hAnsi="GHEA Grapalat"/>
        </w:rPr>
        <w:t>.</w:t>
      </w:r>
      <w:r w:rsidR="008F0732" w:rsidRPr="009044F1">
        <w:rPr>
          <w:rFonts w:ascii="GHEA Grapalat" w:hAnsi="GHEA Grapalat"/>
        </w:rPr>
        <w:t xml:space="preserve"> </w:t>
      </w:r>
      <w:r w:rsidRPr="009044F1">
        <w:rPr>
          <w:rFonts w:ascii="GHEA Grapalat" w:hAnsi="GHEA Grapalat"/>
        </w:rPr>
        <w:t>Если в рамках процедуры закупки, организованной по лотам</w:t>
      </w:r>
      <w:r w:rsidR="00DC14CE">
        <w:rPr>
          <w:rFonts w:ascii="GHEA Grapalat" w:hAnsi="GHEA Grapalat"/>
        </w:rPr>
        <w:t xml:space="preserve"> </w:t>
      </w:r>
      <w:r w:rsidR="00125AA6" w:rsidRPr="009044F1">
        <w:rPr>
          <w:rFonts w:ascii="GHEA Grapalat" w:hAnsi="GHEA Grapalat"/>
        </w:rPr>
        <w:t>заключенный договор расторгается по части какого-либо лота вследствие его неисполнения или ненадлежащего исполнения, то обеспечени</w:t>
      </w:r>
      <w:r w:rsidR="00DC14CE">
        <w:rPr>
          <w:rFonts w:ascii="GHEA Grapalat" w:hAnsi="GHEA Grapalat"/>
        </w:rPr>
        <w:t>я квалификации и</w:t>
      </w:r>
      <w:r w:rsidR="00125AA6" w:rsidRPr="009044F1">
        <w:rPr>
          <w:rFonts w:ascii="GHEA Grapalat" w:hAnsi="GHEA Grapalat"/>
        </w:rPr>
        <w:t xml:space="preserve"> договора выплачива</w:t>
      </w:r>
      <w:r w:rsidR="00DC14CE">
        <w:rPr>
          <w:rFonts w:ascii="GHEA Grapalat" w:hAnsi="GHEA Grapalat"/>
        </w:rPr>
        <w:t>ю</w:t>
      </w:r>
      <w:r w:rsidR="00125AA6" w:rsidRPr="009044F1">
        <w:rPr>
          <w:rFonts w:ascii="GHEA Grapalat" w:hAnsi="GHEA Grapalat"/>
        </w:rPr>
        <w:t>тся в размере суммы, исчисленной только за этот лот</w:t>
      </w:r>
      <w:r w:rsidR="00DC14CE">
        <w:rPr>
          <w:rFonts w:ascii="GHEA Grapalat" w:hAnsi="GHEA Grapalat"/>
        </w:rPr>
        <w:t>.</w:t>
      </w:r>
    </w:p>
    <w:p w14:paraId="4029743B" w14:textId="77777777" w:rsidR="002807DD" w:rsidRDefault="002807DD" w:rsidP="002807DD">
      <w:pPr>
        <w:rPr>
          <w:rFonts w:ascii="GHEA Grapalat" w:hAnsi="GHEA Grapalat"/>
          <w:b/>
        </w:rPr>
      </w:pPr>
      <w:r>
        <w:rPr>
          <w:rFonts w:ascii="GHEA Grapalat" w:hAnsi="GHEA Grapalat"/>
          <w:b/>
        </w:rPr>
        <w:t xml:space="preserve">                         </w:t>
      </w:r>
    </w:p>
    <w:p w14:paraId="115CDECB" w14:textId="77777777" w:rsidR="0074650E" w:rsidRDefault="0074650E" w:rsidP="0074650E">
      <w:pPr>
        <w:widowControl w:val="0"/>
        <w:tabs>
          <w:tab w:val="left" w:pos="1134"/>
        </w:tabs>
        <w:spacing w:after="160"/>
        <w:ind w:firstLine="567"/>
        <w:jc w:val="both"/>
        <w:rPr>
          <w:rFonts w:ascii="GHEA Grapalat" w:hAnsi="GHEA Grapalat"/>
        </w:rPr>
      </w:pPr>
      <w:r>
        <w:rPr>
          <w:rFonts w:ascii="GHEA Grapalat" w:hAnsi="GHEA Grapalat"/>
          <w:b/>
        </w:rPr>
        <w:t xml:space="preserve">  </w:t>
      </w:r>
      <w:r w:rsidRPr="0074650E">
        <w:rPr>
          <w:rFonts w:ascii="GHEA Grapalat" w:hAnsi="GHEA Grapalat"/>
        </w:rPr>
        <w:t>10.7 Руководитель заказчика представляет требование о выплате обеспечения договора  и квалификации банку, а в случае обеспечения, представленного в виде наличных денег</w:t>
      </w:r>
      <w:r w:rsidRPr="0074650E">
        <w:rPr>
          <w:rFonts w:ascii="GHEA Grapalat" w:hAnsi="GHEA Grapalat"/>
          <w:lang w:val="hy-AM"/>
        </w:rPr>
        <w:t>-</w:t>
      </w:r>
      <w:r w:rsidRPr="0074650E">
        <w:rPr>
          <w:rFonts w:ascii="GHEA Grapalat" w:hAnsi="GHEA Grapalat"/>
        </w:rPr>
        <w:t xml:space="preserve"> уполномоченному органу</w:t>
      </w:r>
      <w:r w:rsidRPr="0074650E">
        <w:rPr>
          <w:rFonts w:ascii="GHEA Grapalat" w:hAnsi="GHEA Grapalat"/>
          <w:lang w:val="hy-AM"/>
        </w:rPr>
        <w:t>,</w:t>
      </w:r>
      <w:r w:rsidRPr="0074650E">
        <w:rPr>
          <w:rFonts w:ascii="GHEA Grapalat" w:hAnsi="GHEA Grapalat"/>
        </w:rPr>
        <w:t xml:space="preserve"> в течение трех рабочих дней, следующих за днем возникновения основания для вылаты обеспечения. Если требование о выплате обеспечения отклоняется банком на основании неполного представления требования или прилагаемых к нему документов, то новое требование руководитель заказчика представляет в банк в течение двух рабочих дней после получения отказа.</w:t>
      </w:r>
    </w:p>
    <w:p w14:paraId="32DBBFAE" w14:textId="77777777" w:rsidR="002807DD" w:rsidRDefault="002807DD" w:rsidP="002807DD">
      <w:pPr>
        <w:rPr>
          <w:rFonts w:ascii="GHEA Grapalat" w:hAnsi="GHEA Grapalat"/>
          <w:b/>
        </w:rPr>
      </w:pPr>
    </w:p>
    <w:p w14:paraId="335536F3" w14:textId="77777777" w:rsidR="00DA751A" w:rsidRDefault="00DA751A" w:rsidP="002807DD">
      <w:pPr>
        <w:rPr>
          <w:rFonts w:ascii="GHEA Grapalat" w:hAnsi="GHEA Grapalat"/>
          <w:b/>
        </w:rPr>
      </w:pPr>
    </w:p>
    <w:p w14:paraId="6729DFB7" w14:textId="77777777" w:rsidR="00096865" w:rsidRDefault="002807DD" w:rsidP="002807DD">
      <w:pPr>
        <w:rPr>
          <w:rFonts w:ascii="GHEA Grapalat" w:hAnsi="GHEA Grapalat"/>
          <w:b/>
        </w:rPr>
      </w:pPr>
      <w:r>
        <w:rPr>
          <w:rFonts w:ascii="GHEA Grapalat" w:hAnsi="GHEA Grapalat"/>
          <w:b/>
        </w:rPr>
        <w:t xml:space="preserve">                       </w:t>
      </w:r>
      <w:r w:rsidR="008D5016" w:rsidRPr="009044F1">
        <w:rPr>
          <w:rFonts w:ascii="GHEA Grapalat" w:hAnsi="GHEA Grapalat"/>
          <w:b/>
        </w:rPr>
        <w:t>11. ОБЪЯВЛЕНИЕ ПРОЦЕДУРЫ НЕСОСТОЯВШЕЙСЯ</w:t>
      </w:r>
    </w:p>
    <w:p w14:paraId="4C786EB5" w14:textId="77777777" w:rsidR="002807DD" w:rsidRPr="009044F1" w:rsidRDefault="002807DD" w:rsidP="002807DD">
      <w:pPr>
        <w:rPr>
          <w:rFonts w:ascii="GHEA Grapalat" w:hAnsi="GHEA Grapalat" w:cs="Arial"/>
          <w:b/>
        </w:rPr>
      </w:pPr>
    </w:p>
    <w:p w14:paraId="433BFFED" w14:textId="77777777" w:rsidR="00096865" w:rsidRPr="009044F1" w:rsidRDefault="00096865"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11.1</w:t>
      </w:r>
      <w:r w:rsidR="00801AC7" w:rsidRPr="00801AC7">
        <w:rPr>
          <w:rFonts w:ascii="GHEA Grapalat" w:hAnsi="GHEA Grapalat"/>
        </w:rPr>
        <w:t>.</w:t>
      </w:r>
      <w:r w:rsidR="00801AC7" w:rsidRPr="005114D0">
        <w:rPr>
          <w:rFonts w:ascii="GHEA Grapalat" w:hAnsi="GHEA Grapalat"/>
        </w:rPr>
        <w:tab/>
      </w:r>
      <w:r w:rsidRPr="009044F1">
        <w:rPr>
          <w:rFonts w:ascii="GHEA Grapalat" w:hAnsi="GHEA Grapalat"/>
        </w:rPr>
        <w:t>Согласно статье 37 Закона, Комиссия объявляет настоящую процедуру несостоявшейся, если:</w:t>
      </w:r>
    </w:p>
    <w:p w14:paraId="6FD60FB2" w14:textId="77777777"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801AC7" w:rsidRPr="005114D0">
        <w:rPr>
          <w:rFonts w:ascii="GHEA Grapalat" w:hAnsi="GHEA Grapalat"/>
        </w:rPr>
        <w:tab/>
      </w:r>
      <w:r w:rsidRPr="009044F1">
        <w:rPr>
          <w:rFonts w:ascii="GHEA Grapalat" w:hAnsi="GHEA Grapalat"/>
        </w:rPr>
        <w:t>ни одна из заявок не соответствует условиям приглашения;</w:t>
      </w:r>
    </w:p>
    <w:p w14:paraId="02250F63" w14:textId="77777777"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801AC7" w:rsidRPr="005114D0">
        <w:rPr>
          <w:rFonts w:ascii="GHEA Grapalat" w:hAnsi="GHEA Grapalat"/>
        </w:rPr>
        <w:tab/>
      </w:r>
      <w:r w:rsidRPr="009044F1">
        <w:rPr>
          <w:rFonts w:ascii="GHEA Grapalat" w:hAnsi="GHEA Grapalat"/>
        </w:rPr>
        <w:t>прекращается потребность в закупке. При этом процедура закупки, организованная для нужд государства или общин, может быть объявлена полностью или частично несостоявшейся на основании постановления соответственно Правительства Республики Армения или Совета старейшин общины, в случае иных заказчиков — на основании решения руководителя уполномоченного органа, осуществляющего общее управление, а в случае фондов</w:t>
      </w:r>
      <w:r w:rsidR="00801AC7">
        <w:rPr>
          <w:lang w:val="en-US"/>
        </w:rPr>
        <w:t> </w:t>
      </w:r>
      <w:r w:rsidRPr="009044F1">
        <w:rPr>
          <w:rFonts w:ascii="GHEA Grapalat" w:hAnsi="GHEA Grapalat"/>
        </w:rPr>
        <w:t>— Совета попечителей</w:t>
      </w:r>
      <w:r w:rsidR="00CE5A9F">
        <w:rPr>
          <w:rStyle w:val="af6"/>
          <w:rFonts w:ascii="GHEA Grapalat" w:hAnsi="GHEA Grapalat"/>
        </w:rPr>
        <w:footnoteReference w:customMarkFollows="1" w:id="9"/>
        <w:t>13</w:t>
      </w:r>
      <w:r w:rsidRPr="009044F1">
        <w:rPr>
          <w:rFonts w:ascii="GHEA Grapalat" w:hAnsi="GHEA Grapalat"/>
        </w:rPr>
        <w:t>.</w:t>
      </w:r>
    </w:p>
    <w:p w14:paraId="62CBF5D8" w14:textId="77777777"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00801AC7" w:rsidRPr="005114D0">
        <w:rPr>
          <w:rFonts w:ascii="GHEA Grapalat" w:hAnsi="GHEA Grapalat"/>
        </w:rPr>
        <w:tab/>
      </w:r>
      <w:r w:rsidRPr="009044F1">
        <w:rPr>
          <w:rFonts w:ascii="GHEA Grapalat" w:hAnsi="GHEA Grapalat"/>
        </w:rPr>
        <w:t>не подано ни одной заявки;</w:t>
      </w:r>
    </w:p>
    <w:p w14:paraId="45A3581B" w14:textId="77777777" w:rsidR="00096865" w:rsidRPr="00D3436F"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4)</w:t>
      </w:r>
      <w:r w:rsidR="00801AC7" w:rsidRPr="005114D0">
        <w:rPr>
          <w:rFonts w:ascii="GHEA Grapalat" w:hAnsi="GHEA Grapalat"/>
        </w:rPr>
        <w:tab/>
      </w:r>
      <w:r w:rsidRPr="009044F1">
        <w:rPr>
          <w:rFonts w:ascii="GHEA Grapalat" w:hAnsi="GHEA Grapalat"/>
        </w:rPr>
        <w:t>договор не заключается.</w:t>
      </w:r>
    </w:p>
    <w:p w14:paraId="2677DF39" w14:textId="77777777" w:rsidR="00CA1C11" w:rsidRPr="009044F1" w:rsidRDefault="00731D26"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11.2</w:t>
      </w:r>
      <w:r w:rsidR="007642C2" w:rsidRPr="007642C2">
        <w:rPr>
          <w:rFonts w:ascii="GHEA Grapalat" w:hAnsi="GHEA Grapalat"/>
        </w:rPr>
        <w:t>.</w:t>
      </w:r>
      <w:r w:rsidR="007642C2" w:rsidRPr="005114D0">
        <w:rPr>
          <w:rFonts w:ascii="GHEA Grapalat" w:hAnsi="GHEA Grapalat"/>
        </w:rPr>
        <w:tab/>
      </w:r>
      <w:r w:rsidRPr="009044F1">
        <w:rPr>
          <w:rFonts w:ascii="GHEA Grapalat" w:hAnsi="GHEA Grapalat"/>
        </w:rPr>
        <w:t xml:space="preserve">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14:paraId="5FBB5842" w14:textId="77777777" w:rsidR="00096865" w:rsidRPr="009044F1" w:rsidRDefault="008D5016" w:rsidP="00B46D58">
      <w:pPr>
        <w:widowControl w:val="0"/>
        <w:spacing w:after="160"/>
        <w:ind w:left="567" w:right="565"/>
        <w:jc w:val="center"/>
        <w:rPr>
          <w:rFonts w:ascii="GHEA Grapalat" w:hAnsi="GHEA Grapalat"/>
          <w:b/>
        </w:rPr>
      </w:pPr>
      <w:r w:rsidRPr="009044F1">
        <w:rPr>
          <w:rFonts w:ascii="GHEA Grapalat" w:hAnsi="GHEA Grapalat"/>
          <w:b/>
        </w:rPr>
        <w:t xml:space="preserve">12. ПРАВО УЧАСТНИКА И </w:t>
      </w:r>
      <w:r w:rsidR="008E3307">
        <w:rPr>
          <w:rFonts w:ascii="GHEA Grapalat" w:hAnsi="GHEA Grapalat"/>
          <w:b/>
        </w:rPr>
        <w:t xml:space="preserve">ПОРЯДОК ОБЖАЛОВАНИЯ ИМ </w:t>
      </w:r>
      <w:r w:rsidR="00025A85" w:rsidRPr="00025A85">
        <w:rPr>
          <w:rFonts w:ascii="GHEA Grapalat" w:hAnsi="GHEA Grapalat"/>
          <w:b/>
        </w:rPr>
        <w:br/>
      </w:r>
      <w:r w:rsidRPr="009044F1">
        <w:rPr>
          <w:rFonts w:ascii="GHEA Grapalat" w:hAnsi="GHEA Grapalat"/>
          <w:b/>
        </w:rPr>
        <w:t>ДЕЙСТВИЙ И (ИЛИ) ПРИНЯТЫХ РЕШЕНИЙ, СВЯЗАННЫХ</w:t>
      </w:r>
      <w:r w:rsidR="00025A85">
        <w:rPr>
          <w:rFonts w:ascii="Courier New" w:hAnsi="Courier New" w:cs="Courier New"/>
          <w:b/>
          <w:lang w:val="en-US"/>
        </w:rPr>
        <w:t> </w:t>
      </w:r>
      <w:r w:rsidRPr="009044F1">
        <w:rPr>
          <w:rFonts w:ascii="GHEA Grapalat" w:hAnsi="GHEA Grapalat"/>
          <w:b/>
        </w:rPr>
        <w:t>С</w:t>
      </w:r>
      <w:r w:rsidR="00025A85">
        <w:rPr>
          <w:rFonts w:ascii="Courier New" w:hAnsi="Courier New" w:cs="Courier New"/>
          <w:b/>
          <w:lang w:val="en-US"/>
        </w:rPr>
        <w:t> </w:t>
      </w:r>
      <w:r w:rsidRPr="009044F1">
        <w:rPr>
          <w:rFonts w:ascii="GHEA Grapalat" w:hAnsi="GHEA Grapalat"/>
          <w:b/>
        </w:rPr>
        <w:t>ПРОЦЕССОМ ЗАКУПКИ</w:t>
      </w:r>
    </w:p>
    <w:p w14:paraId="3135D1EA" w14:textId="77777777" w:rsidR="00167353" w:rsidRPr="00216702" w:rsidRDefault="00167353" w:rsidP="00167353">
      <w:pPr>
        <w:widowControl w:val="0"/>
        <w:tabs>
          <w:tab w:val="left" w:pos="1276"/>
        </w:tabs>
        <w:ind w:firstLine="567"/>
        <w:jc w:val="both"/>
        <w:rPr>
          <w:rFonts w:ascii="GHEA Grapalat" w:hAnsi="GHEA Grapalat"/>
        </w:rPr>
      </w:pPr>
      <w:r w:rsidRPr="00216702">
        <w:rPr>
          <w:rFonts w:ascii="GHEA Grapalat" w:hAnsi="GHEA Grapalat"/>
        </w:rPr>
        <w:t xml:space="preserve">12.1 </w:t>
      </w:r>
      <w:r>
        <w:rPr>
          <w:rFonts w:ascii="GHEA Grapalat" w:hAnsi="GHEA Grapalat"/>
        </w:rPr>
        <w:t>К</w:t>
      </w:r>
      <w:r w:rsidRPr="00216702">
        <w:rPr>
          <w:rFonts w:ascii="GHEA Grapalat" w:hAnsi="GHEA Grapalat"/>
        </w:rPr>
        <w:t>аждое заинтересованное лицо вправе обжаловать действия (бездействие) и решения заказчика, оценочной комиссии в порядке, установленном Гражданским процессуальным кодексом Республики Армения (далее-</w:t>
      </w:r>
      <w:r>
        <w:rPr>
          <w:rFonts w:ascii="GHEA Grapalat" w:hAnsi="GHEA Grapalat"/>
        </w:rPr>
        <w:t>К</w:t>
      </w:r>
      <w:r w:rsidRPr="00216702">
        <w:rPr>
          <w:rFonts w:ascii="GHEA Grapalat" w:hAnsi="GHEA Grapalat"/>
        </w:rPr>
        <w:t xml:space="preserve">одекс) </w:t>
      </w:r>
      <w:r>
        <w:rPr>
          <w:rFonts w:ascii="GHEA Grapalat" w:hAnsi="GHEA Grapalat"/>
        </w:rPr>
        <w:t>.</w:t>
      </w:r>
    </w:p>
    <w:p w14:paraId="78C2D419" w14:textId="77777777" w:rsidR="00167353" w:rsidRDefault="00167353" w:rsidP="00167353">
      <w:pPr>
        <w:widowControl w:val="0"/>
        <w:tabs>
          <w:tab w:val="left" w:pos="1276"/>
        </w:tabs>
        <w:ind w:firstLine="567"/>
        <w:jc w:val="both"/>
        <w:rPr>
          <w:rFonts w:ascii="GHEA Grapalat" w:hAnsi="GHEA Grapalat"/>
        </w:rPr>
      </w:pPr>
      <w:r w:rsidRPr="00216702">
        <w:rPr>
          <w:rFonts w:ascii="GHEA Grapalat" w:hAnsi="GHEA Grapalat"/>
        </w:rPr>
        <w:t>Кажд</w:t>
      </w:r>
      <w:r>
        <w:rPr>
          <w:rFonts w:ascii="GHEA Grapalat" w:hAnsi="GHEA Grapalat"/>
        </w:rPr>
        <w:t>ое лицо,</w:t>
      </w:r>
      <w:r w:rsidRPr="00216702">
        <w:rPr>
          <w:rFonts w:ascii="GHEA Grapalat" w:hAnsi="GHEA Grapalat"/>
        </w:rPr>
        <w:t xml:space="preserve"> до крайнего срока подачи заявок</w:t>
      </w:r>
      <w:r>
        <w:rPr>
          <w:rFonts w:ascii="GHEA Grapalat" w:hAnsi="GHEA Grapalat"/>
        </w:rPr>
        <w:t>,</w:t>
      </w:r>
      <w:r w:rsidRPr="00216702">
        <w:rPr>
          <w:rFonts w:ascii="GHEA Grapalat" w:hAnsi="GHEA Grapalat"/>
        </w:rPr>
        <w:t xml:space="preserve"> имеет право обжаловать х</w:t>
      </w:r>
      <w:r>
        <w:rPr>
          <w:rFonts w:ascii="GHEA Grapalat" w:hAnsi="GHEA Grapalat"/>
        </w:rPr>
        <w:t xml:space="preserve">арактеристики предмета закупки </w:t>
      </w:r>
      <w:r w:rsidRPr="00216702">
        <w:rPr>
          <w:rFonts w:ascii="GHEA Grapalat" w:hAnsi="GHEA Grapalat"/>
        </w:rPr>
        <w:t xml:space="preserve">или </w:t>
      </w:r>
      <w:r>
        <w:rPr>
          <w:rFonts w:ascii="GHEA Grapalat" w:hAnsi="GHEA Grapalat"/>
        </w:rPr>
        <w:t>требования</w:t>
      </w:r>
      <w:r w:rsidRPr="00216702">
        <w:rPr>
          <w:rFonts w:ascii="GHEA Grapalat" w:hAnsi="GHEA Grapalat"/>
        </w:rPr>
        <w:t xml:space="preserve"> приглашени</w:t>
      </w:r>
      <w:r>
        <w:rPr>
          <w:rFonts w:ascii="GHEA Grapalat" w:hAnsi="GHEA Grapalat"/>
        </w:rPr>
        <w:t xml:space="preserve">я </w:t>
      </w:r>
      <w:r w:rsidRPr="00216702">
        <w:rPr>
          <w:rFonts w:ascii="GHEA Grapalat" w:hAnsi="GHEA Grapalat"/>
        </w:rPr>
        <w:t>в установленном Кодексом порядке</w:t>
      </w:r>
      <w:r>
        <w:rPr>
          <w:rFonts w:ascii="GHEA Grapalat" w:hAnsi="GHEA Grapalat"/>
        </w:rPr>
        <w:t>.</w:t>
      </w:r>
    </w:p>
    <w:p w14:paraId="654FB7F8" w14:textId="77777777" w:rsidR="00167353" w:rsidRDefault="00167353" w:rsidP="00167353">
      <w:pPr>
        <w:widowControl w:val="0"/>
        <w:tabs>
          <w:tab w:val="left" w:pos="1276"/>
        </w:tabs>
        <w:ind w:firstLine="567"/>
        <w:jc w:val="both"/>
        <w:rPr>
          <w:rFonts w:ascii="GHEA Grapalat" w:hAnsi="GHEA Grapalat"/>
        </w:rPr>
      </w:pPr>
      <w:r w:rsidRPr="00D57ABB">
        <w:rPr>
          <w:rFonts w:ascii="GHEA Grapalat" w:hAnsi="GHEA Grapalat"/>
        </w:rPr>
        <w:t xml:space="preserve">12.2. Отношения, связанные с настоящей процедурой, не являются административными </w:t>
      </w:r>
      <w:r>
        <w:rPr>
          <w:rFonts w:ascii="GHEA Grapalat" w:hAnsi="GHEA Grapalat"/>
        </w:rPr>
        <w:t xml:space="preserve"> </w:t>
      </w:r>
      <w:r w:rsidRPr="00D57ABB">
        <w:rPr>
          <w:rFonts w:ascii="GHEA Grapalat" w:hAnsi="GHEA Grapalat"/>
        </w:rPr>
        <w:t>и они регулируются законодательством Республики Армения, регулирующим гражданско-правовые отношения</w:t>
      </w:r>
      <w:r>
        <w:rPr>
          <w:rFonts w:ascii="GHEA Grapalat" w:hAnsi="GHEA Grapalat"/>
        </w:rPr>
        <w:t>.</w:t>
      </w:r>
    </w:p>
    <w:p w14:paraId="3E518CB8" w14:textId="77777777" w:rsidR="00167353" w:rsidRDefault="00167353" w:rsidP="00167353">
      <w:pPr>
        <w:widowControl w:val="0"/>
        <w:tabs>
          <w:tab w:val="left" w:pos="1276"/>
        </w:tabs>
        <w:ind w:firstLine="567"/>
        <w:jc w:val="both"/>
        <w:rPr>
          <w:rFonts w:ascii="GHEA Grapalat" w:hAnsi="GHEA Grapalat"/>
        </w:rPr>
      </w:pPr>
      <w:r w:rsidRPr="00420747">
        <w:rPr>
          <w:rFonts w:ascii="GHEA Grapalat" w:hAnsi="GHEA Grapalat"/>
        </w:rPr>
        <w:t>12.3. Убытки, причиненные вследствие действия или бездействия заказчика</w:t>
      </w:r>
      <w:r>
        <w:rPr>
          <w:rFonts w:ascii="GHEA Grapalat" w:hAnsi="GHEA Grapalat"/>
        </w:rPr>
        <w:t>,</w:t>
      </w:r>
      <w:r w:rsidRPr="00420747">
        <w:rPr>
          <w:rFonts w:ascii="GHEA Grapalat" w:hAnsi="GHEA Grapalat"/>
        </w:rPr>
        <w:t xml:space="preserve"> оценочной комиссии, возмещаются в порядке, установленном Гражданским кодексом Республики Армения</w:t>
      </w:r>
      <w:r>
        <w:rPr>
          <w:rFonts w:ascii="GHEA Grapalat" w:hAnsi="GHEA Grapalat"/>
        </w:rPr>
        <w:t>.</w:t>
      </w:r>
    </w:p>
    <w:p w14:paraId="599050B3" w14:textId="77777777" w:rsidR="00167353" w:rsidRPr="00996C18" w:rsidRDefault="00167353" w:rsidP="00167353">
      <w:pPr>
        <w:widowControl w:val="0"/>
        <w:ind w:firstLine="567"/>
        <w:jc w:val="both"/>
        <w:rPr>
          <w:rFonts w:ascii="GHEA Grapalat" w:hAnsi="GHEA Grapalat"/>
        </w:rPr>
      </w:pPr>
      <w:r w:rsidRPr="000B56C9">
        <w:rPr>
          <w:rFonts w:ascii="GHEA Grapalat" w:hAnsi="GHEA Grapalat"/>
        </w:rPr>
        <w:t>12.4</w:t>
      </w:r>
      <w:r w:rsidRPr="00826490">
        <w:rPr>
          <w:rFonts w:ascii="GHEA Grapalat" w:hAnsi="GHEA Grapalat"/>
        </w:rPr>
        <w:t xml:space="preserve">. Срок ожидания, </w:t>
      </w:r>
      <w:r w:rsidRPr="000B56C9">
        <w:rPr>
          <w:rFonts w:ascii="GHEA Grapalat" w:hAnsi="GHEA Grapalat"/>
        </w:rPr>
        <w:t>установленный настоящим приглашением, является сроком исковой давности для обжалования действий (бездействия) заказчика, оценочной комиссии и решений, за исключением споров, связанных с обжалованием решений, предусмотренных частью 2 статьи 6 Закона, и односторонним расторжением договора, при которых срок исковой давности составляет тридцать календарных дней.</w:t>
      </w:r>
    </w:p>
    <w:p w14:paraId="1074C569" w14:textId="77777777" w:rsidR="00167353" w:rsidRPr="00570BBD" w:rsidRDefault="00167353" w:rsidP="00167353">
      <w:pPr>
        <w:jc w:val="both"/>
        <w:rPr>
          <w:rFonts w:ascii="GHEA Grapalat" w:hAnsi="GHEA Grapalat"/>
        </w:rPr>
      </w:pPr>
      <w:r>
        <w:rPr>
          <w:rFonts w:ascii="GHEA Grapalat" w:hAnsi="GHEA Grapalat"/>
        </w:rPr>
        <w:t xml:space="preserve">       </w:t>
      </w:r>
      <w:r w:rsidRPr="00570BBD">
        <w:rPr>
          <w:rFonts w:ascii="GHEA Grapalat" w:hAnsi="GHEA Grapalat"/>
        </w:rPr>
        <w:t>12.5. Споры, связанные с настоящей процедурой, рассматриваются и разрешаются в течение тридцати дней после принятия искового заявления к производству в суде общей юрисдикции первой инстанции города Еревана</w:t>
      </w:r>
      <w:r>
        <w:rPr>
          <w:rFonts w:ascii="GHEA Grapalat" w:hAnsi="GHEA Grapalat"/>
        </w:rPr>
        <w:t xml:space="preserve">. </w:t>
      </w:r>
      <w:r w:rsidRPr="00570BBD">
        <w:rPr>
          <w:rFonts w:ascii="GHEA Grapalat" w:hAnsi="GHEA Grapalat"/>
        </w:rPr>
        <w:t>По мотивированному решению суда срок, предусмотренный настоящей частью, может быть продлен один раз на срок до десяти календарных дней</w:t>
      </w:r>
      <w:r>
        <w:rPr>
          <w:rFonts w:ascii="GHEA Grapalat" w:hAnsi="GHEA Grapalat"/>
        </w:rPr>
        <w:t>.</w:t>
      </w:r>
    </w:p>
    <w:p w14:paraId="6AC61393" w14:textId="77777777" w:rsidR="00167353" w:rsidRPr="00570BBD" w:rsidRDefault="00167353" w:rsidP="00167353">
      <w:pPr>
        <w:jc w:val="both"/>
        <w:rPr>
          <w:rFonts w:ascii="GHEA Grapalat" w:hAnsi="GHEA Grapalat"/>
        </w:rPr>
      </w:pPr>
      <w:r>
        <w:rPr>
          <w:rFonts w:ascii="GHEA Grapalat" w:hAnsi="GHEA Grapalat"/>
        </w:rPr>
        <w:t xml:space="preserve">       </w:t>
      </w:r>
      <w:r w:rsidRPr="00570BBD">
        <w:rPr>
          <w:rFonts w:ascii="GHEA Grapalat" w:hAnsi="GHEA Grapalat"/>
        </w:rPr>
        <w:t>12.6. Суд решает вопрос о принятии искового заявления к производству в трехдневный срок после его подачи</w:t>
      </w:r>
      <w:r>
        <w:rPr>
          <w:rFonts w:ascii="GHEA Grapalat" w:hAnsi="GHEA Grapalat"/>
        </w:rPr>
        <w:t>.</w:t>
      </w:r>
    </w:p>
    <w:p w14:paraId="4BE9E4B7" w14:textId="77777777" w:rsidR="00167353" w:rsidRPr="00570BBD" w:rsidRDefault="00167353" w:rsidP="00167353">
      <w:pPr>
        <w:jc w:val="both"/>
        <w:rPr>
          <w:rFonts w:ascii="GHEA Grapalat" w:hAnsi="GHEA Grapalat"/>
        </w:rPr>
      </w:pPr>
      <w:r>
        <w:rPr>
          <w:rFonts w:ascii="GHEA Grapalat" w:hAnsi="GHEA Grapalat"/>
        </w:rPr>
        <w:t xml:space="preserve">      </w:t>
      </w:r>
      <w:r w:rsidRPr="00570BBD">
        <w:rPr>
          <w:rFonts w:ascii="GHEA Grapalat" w:hAnsi="GHEA Grapalat"/>
        </w:rPr>
        <w:t xml:space="preserve">12.7. Одновременно с принятием искового заявления к производству суд выносит </w:t>
      </w:r>
      <w:r>
        <w:rPr>
          <w:rFonts w:ascii="GHEA Grapalat" w:hAnsi="GHEA Grapalat"/>
        </w:rPr>
        <w:t>решение</w:t>
      </w:r>
      <w:r w:rsidRPr="00570BBD">
        <w:rPr>
          <w:rFonts w:ascii="GHEA Grapalat" w:hAnsi="GHEA Grapalat"/>
        </w:rPr>
        <w:t xml:space="preserve"> о требовании от ответчика всех доказательств, находящихся </w:t>
      </w:r>
      <w:r>
        <w:rPr>
          <w:rFonts w:ascii="GHEA Grapalat" w:hAnsi="GHEA Grapalat"/>
        </w:rPr>
        <w:t xml:space="preserve">в </w:t>
      </w:r>
      <w:r w:rsidRPr="00EC6117">
        <w:rPr>
          <w:rFonts w:ascii="GHEA Grapalat" w:hAnsi="GHEA Grapalat"/>
        </w:rPr>
        <w:t xml:space="preserve">распоряжении </w:t>
      </w:r>
      <w:r>
        <w:rPr>
          <w:rFonts w:ascii="GHEA Grapalat" w:hAnsi="GHEA Grapalat"/>
        </w:rPr>
        <w:t>о</w:t>
      </w:r>
      <w:r w:rsidRPr="00570BBD">
        <w:rPr>
          <w:rFonts w:ascii="GHEA Grapalat" w:hAnsi="GHEA Grapalat"/>
        </w:rPr>
        <w:t>тветчика в связи с данным процессом закупки</w:t>
      </w:r>
      <w:r>
        <w:rPr>
          <w:rFonts w:ascii="GHEA Grapalat" w:hAnsi="GHEA Grapalat"/>
        </w:rPr>
        <w:t>.</w:t>
      </w:r>
    </w:p>
    <w:p w14:paraId="66F81320" w14:textId="77777777" w:rsidR="00167353" w:rsidRPr="00570BBD" w:rsidRDefault="00167353" w:rsidP="00167353">
      <w:pPr>
        <w:jc w:val="both"/>
        <w:rPr>
          <w:rFonts w:ascii="GHEA Grapalat" w:hAnsi="GHEA Grapalat"/>
          <w:lang w:val="hy-AM"/>
        </w:rPr>
      </w:pPr>
      <w:r w:rsidRPr="00570BBD">
        <w:rPr>
          <w:rFonts w:ascii="GHEA Grapalat" w:hAnsi="GHEA Grapalat"/>
        </w:rPr>
        <w:t xml:space="preserve">12.8. Решение о требовании доказательств </w:t>
      </w:r>
      <w:r>
        <w:rPr>
          <w:rFonts w:ascii="GHEA Grapalat" w:hAnsi="GHEA Grapalat"/>
        </w:rPr>
        <w:t>исполняется</w:t>
      </w:r>
      <w:r w:rsidRPr="00570BBD">
        <w:rPr>
          <w:rFonts w:ascii="GHEA Grapalat" w:hAnsi="GHEA Grapalat"/>
        </w:rPr>
        <w:t xml:space="preserve"> ответчиком в пятидневный срок после получения решения</w:t>
      </w:r>
      <w:r>
        <w:rPr>
          <w:rFonts w:ascii="GHEA Grapalat" w:hAnsi="GHEA Grapalat"/>
        </w:rPr>
        <w:t>.</w:t>
      </w:r>
    </w:p>
    <w:p w14:paraId="560299E0" w14:textId="77777777" w:rsidR="00167353" w:rsidRPr="00570BBD" w:rsidRDefault="00167353" w:rsidP="00167353">
      <w:pPr>
        <w:jc w:val="both"/>
        <w:rPr>
          <w:rFonts w:ascii="GHEA Grapalat" w:hAnsi="GHEA Grapalat"/>
        </w:rPr>
      </w:pPr>
      <w:r w:rsidRPr="00570BBD">
        <w:rPr>
          <w:rFonts w:ascii="GHEA Grapalat" w:hAnsi="GHEA Grapalat"/>
        </w:rPr>
        <w:t xml:space="preserve">В случае неисполнения ответчиком требований решения о требовании доказательств в срок, предусмотренный настоящим пунктом, дело рассматривается на основании имеющихся в нем доказательств, а факты, сосланные истцом, подлежащие подтверждению доказательствами, находящимися </w:t>
      </w:r>
      <w:r>
        <w:rPr>
          <w:rFonts w:ascii="GHEA Grapalat" w:hAnsi="GHEA Grapalat"/>
        </w:rPr>
        <w:t>в распоряжении о</w:t>
      </w:r>
      <w:r w:rsidRPr="00570BBD">
        <w:rPr>
          <w:rFonts w:ascii="GHEA Grapalat" w:hAnsi="GHEA Grapalat"/>
        </w:rPr>
        <w:t>тветчика, считаются утвержденными</w:t>
      </w:r>
      <w:r>
        <w:rPr>
          <w:rFonts w:ascii="GHEA Grapalat" w:hAnsi="GHEA Grapalat"/>
        </w:rPr>
        <w:t>.</w:t>
      </w:r>
    </w:p>
    <w:p w14:paraId="3CD60BC1" w14:textId="77777777" w:rsidR="00167353" w:rsidRDefault="00167353" w:rsidP="00167353">
      <w:pPr>
        <w:jc w:val="both"/>
        <w:rPr>
          <w:rFonts w:ascii="GHEA Grapalat" w:hAnsi="GHEA Grapalat"/>
          <w:lang w:val="hy-AM"/>
        </w:rPr>
      </w:pPr>
      <w:r w:rsidRPr="00570BBD">
        <w:rPr>
          <w:rFonts w:ascii="GHEA Grapalat" w:hAnsi="GHEA Grapalat"/>
        </w:rPr>
        <w:t xml:space="preserve">12.9. </w:t>
      </w:r>
      <w:r w:rsidRPr="00B45173">
        <w:rPr>
          <w:rFonts w:ascii="GHEA Grapalat" w:hAnsi="GHEA Grapalat"/>
        </w:rPr>
        <w:t>Суд объединяет в одном производстве дела, рассматриваемые в своем производстве по спорам, предусмотренным настоящим разделом, относящимся к процессу настоящей закупки</w:t>
      </w:r>
      <w:r>
        <w:rPr>
          <w:rFonts w:ascii="GHEA Grapalat" w:hAnsi="GHEA Grapalat"/>
          <w:lang w:val="hy-AM"/>
        </w:rPr>
        <w:t>.</w:t>
      </w:r>
    </w:p>
    <w:p w14:paraId="7A8DBBBC" w14:textId="77777777" w:rsidR="00167353" w:rsidRPr="00570BBD" w:rsidRDefault="00167353" w:rsidP="00167353">
      <w:pPr>
        <w:jc w:val="both"/>
        <w:rPr>
          <w:rFonts w:ascii="GHEA Grapalat" w:hAnsi="GHEA Grapalat"/>
          <w:lang w:val="hy-AM"/>
        </w:rPr>
      </w:pPr>
      <w:r w:rsidRPr="00570BBD">
        <w:rPr>
          <w:rFonts w:ascii="GHEA Grapalat" w:hAnsi="GHEA Grapalat"/>
        </w:rPr>
        <w:t>12.10. Решение о принятии искового заявления к производству незамедлительно направляется на официальный адрес электронной почты уполномоченного органа</w:t>
      </w:r>
      <w:r>
        <w:rPr>
          <w:rFonts w:ascii="GHEA Grapalat" w:hAnsi="GHEA Grapalat"/>
          <w:lang w:val="hy-AM"/>
        </w:rPr>
        <w:t>.</w:t>
      </w:r>
      <w:r w:rsidRPr="00570BBD">
        <w:rPr>
          <w:rFonts w:ascii="GHEA Grapalat" w:hAnsi="GHEA Grapalat"/>
        </w:rPr>
        <w:t xml:space="preserve"> Уполномоченный орган незамедлительно публикует предусмотренное настоящим пунктом решение в бюллетене с указанием дня приостановления</w:t>
      </w:r>
      <w:r>
        <w:rPr>
          <w:rFonts w:ascii="GHEA Grapalat" w:hAnsi="GHEA Grapalat"/>
          <w:lang w:val="hy-AM"/>
        </w:rPr>
        <w:t>.</w:t>
      </w:r>
    </w:p>
    <w:p w14:paraId="2A680639" w14:textId="77777777" w:rsidR="00167353" w:rsidRPr="00570BBD" w:rsidRDefault="00167353" w:rsidP="00167353">
      <w:pPr>
        <w:jc w:val="both"/>
        <w:rPr>
          <w:rFonts w:ascii="GHEA Grapalat" w:hAnsi="GHEA Grapalat"/>
          <w:lang w:val="hy-AM"/>
        </w:rPr>
      </w:pPr>
      <w:r w:rsidRPr="00570BBD">
        <w:rPr>
          <w:rFonts w:ascii="GHEA Grapalat" w:hAnsi="GHEA Grapalat"/>
        </w:rPr>
        <w:t xml:space="preserve">12.11. </w:t>
      </w:r>
      <w:r w:rsidRPr="00E55FF9">
        <w:rPr>
          <w:rFonts w:ascii="GHEA Grapalat" w:hAnsi="GHEA Grapalat"/>
          <w:lang w:val="hy-AM"/>
        </w:rPr>
        <w:t>Ответ на исковое заявление заказчик представляет в пятидневный срок после получения решения о принятии искового заявления к производству</w:t>
      </w:r>
      <w:r>
        <w:rPr>
          <w:rFonts w:ascii="GHEA Grapalat" w:hAnsi="GHEA Grapalat"/>
          <w:lang w:val="hy-AM"/>
        </w:rPr>
        <w:t>.</w:t>
      </w:r>
    </w:p>
    <w:p w14:paraId="73C373F9" w14:textId="77777777" w:rsidR="00167353" w:rsidRPr="00570BBD" w:rsidRDefault="00167353" w:rsidP="00167353">
      <w:pPr>
        <w:jc w:val="both"/>
        <w:rPr>
          <w:rFonts w:ascii="GHEA Grapalat" w:hAnsi="GHEA Grapalat"/>
        </w:rPr>
      </w:pPr>
      <w:r w:rsidRPr="00570BBD">
        <w:rPr>
          <w:rFonts w:ascii="GHEA Grapalat" w:hAnsi="GHEA Grapalat"/>
        </w:rPr>
        <w:t xml:space="preserve">12.12 </w:t>
      </w:r>
      <w:r>
        <w:rPr>
          <w:rFonts w:ascii="GHEA Grapalat" w:hAnsi="GHEA Grapalat"/>
        </w:rPr>
        <w:t>Л</w:t>
      </w:r>
      <w:r w:rsidRPr="00570BBD">
        <w:rPr>
          <w:rFonts w:ascii="GHEA Grapalat" w:hAnsi="GHEA Grapalat"/>
        </w:rPr>
        <w:t>ица, участвующие в деле, и их представители уведомляются о времени и месте судебного заседания, а также о совершении отдельных процессуальных действий в случаях, предусмотренных Кодексом, посредством электронной связи путем направления уведомлений и других документов на электронную почту, указанную в исковом заявлении в порядке, установленном статьей 97 Кодекса</w:t>
      </w:r>
      <w:r>
        <w:rPr>
          <w:rFonts w:ascii="GHEA Grapalat" w:hAnsi="GHEA Grapalat"/>
        </w:rPr>
        <w:t>.</w:t>
      </w:r>
    </w:p>
    <w:p w14:paraId="2C450B4C" w14:textId="77777777" w:rsidR="00167353" w:rsidRDefault="00167353" w:rsidP="00167353">
      <w:pPr>
        <w:jc w:val="both"/>
        <w:rPr>
          <w:rFonts w:ascii="GHEA Grapalat" w:hAnsi="GHEA Grapalat"/>
        </w:rPr>
      </w:pPr>
      <w:r w:rsidRPr="00570BBD">
        <w:rPr>
          <w:rFonts w:ascii="GHEA Grapalat" w:hAnsi="GHEA Grapalat"/>
        </w:rPr>
        <w:t xml:space="preserve">12.13. </w:t>
      </w:r>
      <w:r>
        <w:rPr>
          <w:rFonts w:ascii="GHEA Grapalat" w:hAnsi="GHEA Grapalat"/>
        </w:rPr>
        <w:t>С</w:t>
      </w:r>
      <w:r w:rsidRPr="00570BBD">
        <w:rPr>
          <w:rFonts w:ascii="GHEA Grapalat" w:hAnsi="GHEA Grapalat"/>
        </w:rPr>
        <w:t xml:space="preserve">уд рассматривает дела по спорам, предусмотренным настоящим разделом, и выносит </w:t>
      </w:r>
      <w:r>
        <w:rPr>
          <w:rFonts w:ascii="GHEA Grapalat" w:hAnsi="GHEA Grapalat"/>
        </w:rPr>
        <w:t>вердикт</w:t>
      </w:r>
      <w:r w:rsidRPr="00570BBD">
        <w:rPr>
          <w:rFonts w:ascii="GHEA Grapalat" w:hAnsi="GHEA Grapalat"/>
        </w:rPr>
        <w:t xml:space="preserve"> и решения по ним </w:t>
      </w:r>
      <w:r>
        <w:rPr>
          <w:rFonts w:ascii="GHEA Grapalat" w:hAnsi="GHEA Grapalat"/>
        </w:rPr>
        <w:t>по</w:t>
      </w:r>
      <w:r w:rsidRPr="00570BBD">
        <w:rPr>
          <w:rFonts w:ascii="GHEA Grapalat" w:hAnsi="GHEA Grapalat"/>
        </w:rPr>
        <w:t xml:space="preserve"> письменной процедуре, за исключением случаев, когда суд по ходатайству лица, участвующего в деле, </w:t>
      </w:r>
      <w:r w:rsidRPr="009E7576">
        <w:rPr>
          <w:rFonts w:ascii="GHEA Grapalat" w:hAnsi="GHEA Grapalat"/>
        </w:rPr>
        <w:t xml:space="preserve">или по своей </w:t>
      </w:r>
      <w:r w:rsidRPr="00570BBD">
        <w:rPr>
          <w:rFonts w:ascii="GHEA Grapalat" w:hAnsi="GHEA Grapalat"/>
        </w:rPr>
        <w:t>инициативе пришел к выводу о необходимости рассмотрения дела в судебном заседании</w:t>
      </w:r>
      <w:r>
        <w:rPr>
          <w:rFonts w:ascii="GHEA Grapalat" w:hAnsi="GHEA Grapalat"/>
        </w:rPr>
        <w:t xml:space="preserve">. </w:t>
      </w:r>
    </w:p>
    <w:p w14:paraId="6FCF358D" w14:textId="77777777" w:rsidR="00167353" w:rsidRPr="00570BBD" w:rsidRDefault="00167353" w:rsidP="00167353">
      <w:pPr>
        <w:jc w:val="both"/>
        <w:rPr>
          <w:rFonts w:ascii="GHEA Grapalat" w:hAnsi="GHEA Grapalat"/>
        </w:rPr>
      </w:pPr>
      <w:r w:rsidRPr="00570BBD">
        <w:rPr>
          <w:rFonts w:ascii="GHEA Grapalat" w:hAnsi="GHEA Grapalat"/>
        </w:rPr>
        <w:t>12.14. Ходатайство о рассмотрении дела в судебном заседании лицо, участвующее в деле, может представить до истечения срока, установленного для представления ответа на исковое заявление</w:t>
      </w:r>
      <w:r>
        <w:rPr>
          <w:rFonts w:ascii="GHEA Grapalat" w:hAnsi="GHEA Grapalat"/>
        </w:rPr>
        <w:t>.</w:t>
      </w:r>
    </w:p>
    <w:p w14:paraId="7B466558" w14:textId="77777777" w:rsidR="00167353" w:rsidRPr="00570BBD" w:rsidRDefault="00167353" w:rsidP="00167353">
      <w:pPr>
        <w:jc w:val="both"/>
        <w:rPr>
          <w:rFonts w:ascii="GHEA Grapalat" w:hAnsi="GHEA Grapalat"/>
        </w:rPr>
      </w:pPr>
      <w:r w:rsidRPr="00570BBD">
        <w:rPr>
          <w:rFonts w:ascii="GHEA Grapalat" w:hAnsi="GHEA Grapalat"/>
        </w:rPr>
        <w:t xml:space="preserve">12.15. О рассмотрении дела в судебном заседании суд выносит </w:t>
      </w:r>
      <w:r>
        <w:rPr>
          <w:rFonts w:ascii="GHEA Grapalat" w:hAnsi="GHEA Grapalat"/>
        </w:rPr>
        <w:t>решение</w:t>
      </w:r>
      <w:r w:rsidRPr="00570BBD">
        <w:rPr>
          <w:rFonts w:ascii="GHEA Grapalat" w:hAnsi="GHEA Grapalat"/>
        </w:rPr>
        <w:t xml:space="preserve"> в трехдневный срок по истечении срока, установленного для подачи искового ответа</w:t>
      </w:r>
      <w:r>
        <w:rPr>
          <w:rFonts w:ascii="GHEA Grapalat" w:hAnsi="GHEA Grapalat"/>
        </w:rPr>
        <w:t>.</w:t>
      </w:r>
    </w:p>
    <w:p w14:paraId="56AADC60" w14:textId="77777777" w:rsidR="00167353" w:rsidRPr="00570BBD" w:rsidRDefault="00167353" w:rsidP="00167353">
      <w:pPr>
        <w:jc w:val="both"/>
        <w:rPr>
          <w:rFonts w:ascii="GHEA Grapalat" w:hAnsi="GHEA Grapalat"/>
        </w:rPr>
      </w:pPr>
      <w:r w:rsidRPr="00570BBD">
        <w:rPr>
          <w:rFonts w:ascii="GHEA Grapalat" w:hAnsi="GHEA Grapalat"/>
        </w:rPr>
        <w:t xml:space="preserve">12.16. Вопрос рассмотрения дела в судебном заседании может </w:t>
      </w:r>
      <w:r>
        <w:rPr>
          <w:rFonts w:ascii="GHEA Grapalat" w:hAnsi="GHEA Grapalat"/>
        </w:rPr>
        <w:t>решиться</w:t>
      </w:r>
      <w:r w:rsidRPr="00570BBD">
        <w:rPr>
          <w:rFonts w:ascii="GHEA Grapalat" w:hAnsi="GHEA Grapalat"/>
        </w:rPr>
        <w:t xml:space="preserve"> также решением о принятии искового заявления к производству</w:t>
      </w:r>
      <w:r>
        <w:rPr>
          <w:rFonts w:ascii="GHEA Grapalat" w:hAnsi="GHEA Grapalat"/>
        </w:rPr>
        <w:t>.</w:t>
      </w:r>
    </w:p>
    <w:p w14:paraId="73D52F01" w14:textId="77777777" w:rsidR="00167353" w:rsidRPr="00570BBD" w:rsidRDefault="00167353" w:rsidP="00167353">
      <w:pPr>
        <w:jc w:val="both"/>
        <w:rPr>
          <w:rFonts w:ascii="GHEA Grapalat" w:hAnsi="GHEA Grapalat"/>
        </w:rPr>
      </w:pPr>
      <w:r w:rsidRPr="00570BBD">
        <w:rPr>
          <w:rFonts w:ascii="GHEA Grapalat" w:hAnsi="GHEA Grapalat"/>
        </w:rPr>
        <w:t xml:space="preserve">12.17. </w:t>
      </w:r>
      <w:r>
        <w:rPr>
          <w:rFonts w:ascii="GHEA Grapalat" w:hAnsi="GHEA Grapalat"/>
        </w:rPr>
        <w:t>О</w:t>
      </w:r>
      <w:r w:rsidRPr="00570BBD">
        <w:rPr>
          <w:rFonts w:ascii="GHEA Grapalat" w:hAnsi="GHEA Grapalat"/>
        </w:rPr>
        <w:t>бязанность доказывать факты соблюдения порядка оспариваемых действий (бездействия) и обстоятельств, лежащих в основе решений, а также выполнения данных действий (бездействия) и принятия решения законом, иными правовыми актами несет ответчик</w:t>
      </w:r>
      <w:r>
        <w:rPr>
          <w:rFonts w:ascii="GHEA Grapalat" w:hAnsi="GHEA Grapalat"/>
        </w:rPr>
        <w:t>.</w:t>
      </w:r>
    </w:p>
    <w:p w14:paraId="54793B4A" w14:textId="77777777" w:rsidR="00167353" w:rsidRPr="00570BBD" w:rsidRDefault="00167353" w:rsidP="00167353">
      <w:pPr>
        <w:jc w:val="both"/>
        <w:rPr>
          <w:rFonts w:ascii="GHEA Grapalat" w:hAnsi="GHEA Grapalat"/>
        </w:rPr>
      </w:pPr>
      <w:r w:rsidRPr="00570BBD">
        <w:rPr>
          <w:rFonts w:ascii="GHEA Grapalat" w:hAnsi="GHEA Grapalat"/>
        </w:rPr>
        <w:t xml:space="preserve">12.18. </w:t>
      </w:r>
      <w:r w:rsidRPr="005319EB">
        <w:rPr>
          <w:rFonts w:ascii="GHEA Grapalat" w:hAnsi="GHEA Grapalat"/>
        </w:rPr>
        <w:t xml:space="preserve">Ответчик может представить доказательства, обосновывающие правомерность оспариваемых действий (бездействия) и решений, только в ходе исполнения решения </w:t>
      </w:r>
      <w:r>
        <w:rPr>
          <w:rFonts w:ascii="GHEA Grapalat" w:hAnsi="GHEA Grapalat"/>
        </w:rPr>
        <w:t xml:space="preserve">о </w:t>
      </w:r>
      <w:r w:rsidRPr="005319EB">
        <w:rPr>
          <w:rFonts w:ascii="GHEA Grapalat" w:hAnsi="GHEA Grapalat"/>
        </w:rPr>
        <w:t>требова</w:t>
      </w:r>
      <w:r>
        <w:rPr>
          <w:rFonts w:ascii="GHEA Grapalat" w:hAnsi="GHEA Grapalat"/>
        </w:rPr>
        <w:t>нии доказательств</w:t>
      </w:r>
      <w:r w:rsidRPr="005319EB">
        <w:rPr>
          <w:rFonts w:ascii="GHEA Grapalat" w:hAnsi="GHEA Grapalat"/>
        </w:rPr>
        <w:t>, за исключением случаев, когда он обосновывает невозможность предъявления доказательства по независящим от него причинам</w:t>
      </w:r>
      <w:r>
        <w:rPr>
          <w:rFonts w:ascii="GHEA Grapalat" w:hAnsi="GHEA Grapalat"/>
        </w:rPr>
        <w:t>.</w:t>
      </w:r>
    </w:p>
    <w:p w14:paraId="49E45E86" w14:textId="77777777" w:rsidR="00167353" w:rsidRPr="00570BBD" w:rsidRDefault="00167353" w:rsidP="00167353">
      <w:pPr>
        <w:jc w:val="both"/>
        <w:rPr>
          <w:rFonts w:ascii="GHEA Grapalat" w:hAnsi="GHEA Grapalat"/>
        </w:rPr>
      </w:pPr>
      <w:r w:rsidRPr="00570BBD">
        <w:rPr>
          <w:rFonts w:ascii="GHEA Grapalat" w:hAnsi="GHEA Grapalat"/>
        </w:rPr>
        <w:t>12.19 . Обжалование действий (бездействия) и решений заказчика и оценочной комиссии (за исключением решений, предусмотренных частью 2 статьи 6 закона) автоматически приостанавливает процесс закупки со дня опубликования решения, предусмотренного пунктом 12.10 настоящего приглашения, до дня вступления в силу заключительного судебного акта, вынесенного судом первой инстанции по результатам рассмотрения спора</w:t>
      </w:r>
      <w:r>
        <w:rPr>
          <w:rFonts w:ascii="GHEA Grapalat" w:hAnsi="GHEA Grapalat"/>
        </w:rPr>
        <w:t>.</w:t>
      </w:r>
    </w:p>
    <w:p w14:paraId="590B0FF2" w14:textId="77777777" w:rsidR="00167353" w:rsidRPr="00570BBD" w:rsidRDefault="00167353" w:rsidP="00167353">
      <w:pPr>
        <w:jc w:val="both"/>
        <w:rPr>
          <w:rFonts w:ascii="GHEA Grapalat" w:hAnsi="GHEA Grapalat"/>
        </w:rPr>
      </w:pPr>
      <w:r>
        <w:rPr>
          <w:rFonts w:ascii="GHEA Grapalat" w:hAnsi="GHEA Grapalat"/>
        </w:rPr>
        <w:t xml:space="preserve">    </w:t>
      </w:r>
      <w:r w:rsidRPr="00570BBD">
        <w:rPr>
          <w:rFonts w:ascii="GHEA Grapalat" w:hAnsi="GHEA Grapalat"/>
        </w:rPr>
        <w:t xml:space="preserve">12.20. </w:t>
      </w:r>
      <w:r>
        <w:rPr>
          <w:rFonts w:ascii="GHEA Grapalat" w:hAnsi="GHEA Grapalat"/>
        </w:rPr>
        <w:t>В</w:t>
      </w:r>
      <w:r w:rsidRPr="00570BBD">
        <w:rPr>
          <w:rFonts w:ascii="GHEA Grapalat" w:hAnsi="GHEA Grapalat"/>
        </w:rPr>
        <w:t xml:space="preserve"> случаях, когда в интересах общественной или оборон</w:t>
      </w:r>
      <w:r>
        <w:rPr>
          <w:rFonts w:ascii="GHEA Grapalat" w:hAnsi="GHEA Grapalat"/>
        </w:rPr>
        <w:t>ной</w:t>
      </w:r>
      <w:r w:rsidRPr="00570BBD">
        <w:rPr>
          <w:rFonts w:ascii="GHEA Grapalat" w:hAnsi="GHEA Grapalat"/>
        </w:rPr>
        <w:t xml:space="preserve"> и национальной безопасности необходимо продолжить процесс закупки, суд на основании письменного ходатайства руководителей органов, установленных частью 1 статьи 2 Закона, а в случае юридических лиц-руководителя исполнительного органа выносит решение об отмене приостановления процесса закупки. Суд незамедлительно направляет предусмотренное настоящим пунктом решение в день его вынесения на официальный адрес электронной почты уполномоченного органа.Уполномоченный орган незамедлительно публикует это решение в бюллетене</w:t>
      </w:r>
      <w:r>
        <w:rPr>
          <w:rFonts w:ascii="GHEA Grapalat" w:hAnsi="GHEA Grapalat"/>
        </w:rPr>
        <w:t>.</w:t>
      </w:r>
    </w:p>
    <w:p w14:paraId="186FABE1" w14:textId="77777777" w:rsidR="00167353" w:rsidRPr="00570BBD" w:rsidRDefault="00167353" w:rsidP="00167353">
      <w:pPr>
        <w:jc w:val="both"/>
        <w:rPr>
          <w:rFonts w:ascii="GHEA Grapalat" w:hAnsi="GHEA Grapalat"/>
        </w:rPr>
      </w:pPr>
      <w:r>
        <w:rPr>
          <w:rFonts w:ascii="GHEA Grapalat" w:hAnsi="GHEA Grapalat"/>
        </w:rPr>
        <w:t xml:space="preserve">    </w:t>
      </w:r>
      <w:r w:rsidRPr="00570BBD">
        <w:rPr>
          <w:rFonts w:ascii="GHEA Grapalat" w:hAnsi="GHEA Grapalat"/>
        </w:rPr>
        <w:t xml:space="preserve">12.21. </w:t>
      </w:r>
      <w:r>
        <w:rPr>
          <w:rFonts w:ascii="GHEA Grapalat" w:hAnsi="GHEA Grapalat"/>
        </w:rPr>
        <w:t>З</w:t>
      </w:r>
      <w:r w:rsidRPr="00570BBD">
        <w:rPr>
          <w:rFonts w:ascii="GHEA Grapalat" w:hAnsi="GHEA Grapalat"/>
        </w:rPr>
        <w:t>аключительный судебный акт суда по спорам, связанным с обжалованием действий (бездействия) и решений заказчика и оценочной комиссии, вступает в силу с момента опубликования</w:t>
      </w:r>
      <w:r>
        <w:rPr>
          <w:rFonts w:ascii="GHEA Grapalat" w:hAnsi="GHEA Grapalat"/>
        </w:rPr>
        <w:t>.</w:t>
      </w:r>
    </w:p>
    <w:p w14:paraId="0F219EF9" w14:textId="77777777" w:rsidR="00167353" w:rsidRPr="00570BBD" w:rsidRDefault="00167353" w:rsidP="00167353">
      <w:pPr>
        <w:jc w:val="both"/>
        <w:rPr>
          <w:rFonts w:ascii="GHEA Grapalat" w:hAnsi="GHEA Grapalat"/>
        </w:rPr>
      </w:pPr>
      <w:r>
        <w:rPr>
          <w:rFonts w:ascii="GHEA Grapalat" w:hAnsi="GHEA Grapalat"/>
        </w:rPr>
        <w:t xml:space="preserve">     </w:t>
      </w:r>
      <w:r w:rsidRPr="00570BBD">
        <w:rPr>
          <w:rFonts w:ascii="GHEA Grapalat" w:hAnsi="GHEA Grapalat"/>
        </w:rPr>
        <w:t xml:space="preserve">12.22. </w:t>
      </w:r>
      <w:r>
        <w:rPr>
          <w:rFonts w:ascii="GHEA Grapalat" w:hAnsi="GHEA Grapalat"/>
        </w:rPr>
        <w:t>П</w:t>
      </w:r>
      <w:r w:rsidRPr="00570BBD">
        <w:rPr>
          <w:rFonts w:ascii="GHEA Grapalat" w:hAnsi="GHEA Grapalat"/>
        </w:rPr>
        <w:t xml:space="preserve">о спорам, связанным с </w:t>
      </w:r>
      <w:r>
        <w:rPr>
          <w:rFonts w:ascii="GHEA Grapalat" w:hAnsi="GHEA Grapalat"/>
        </w:rPr>
        <w:t>обжалованием</w:t>
      </w:r>
      <w:r w:rsidRPr="00570BBD">
        <w:rPr>
          <w:rFonts w:ascii="GHEA Grapalat" w:hAnsi="GHEA Grapalat"/>
        </w:rPr>
        <w:t xml:space="preserve"> действий (бездействия) заказчика и оценочной комиссии, заключительная часть решения суда или иной заключительный судебный акт направляется на официальный адрес электронной почты уполномоченного органа в день его </w:t>
      </w:r>
      <w:r>
        <w:rPr>
          <w:rFonts w:ascii="GHEA Grapalat" w:hAnsi="GHEA Grapalat"/>
        </w:rPr>
        <w:t>публикации</w:t>
      </w:r>
      <w:r w:rsidRPr="00570BBD">
        <w:rPr>
          <w:rFonts w:ascii="GHEA Grapalat" w:hAnsi="GHEA Grapalat"/>
        </w:rPr>
        <w:t>.</w:t>
      </w:r>
    </w:p>
    <w:p w14:paraId="17DC6DD5" w14:textId="77777777" w:rsidR="00167353" w:rsidRPr="00570BBD" w:rsidRDefault="00167353" w:rsidP="00167353">
      <w:pPr>
        <w:jc w:val="both"/>
        <w:rPr>
          <w:rFonts w:ascii="GHEA Grapalat" w:hAnsi="GHEA Grapalat"/>
        </w:rPr>
      </w:pPr>
      <w:r w:rsidRPr="00570BBD">
        <w:rPr>
          <w:rFonts w:ascii="GHEA Grapalat" w:hAnsi="GHEA Grapalat"/>
        </w:rPr>
        <w:t>Уполномоченный орган незамедлительно публикует в бюллетене заключительную часть решения суда или иной заключительный судебный акт</w:t>
      </w:r>
      <w:r>
        <w:rPr>
          <w:rFonts w:ascii="GHEA Grapalat" w:hAnsi="GHEA Grapalat"/>
        </w:rPr>
        <w:t>.</w:t>
      </w:r>
    </w:p>
    <w:p w14:paraId="7E6E40C5" w14:textId="77777777" w:rsidR="00167353" w:rsidRPr="009044F1" w:rsidRDefault="00167353" w:rsidP="00167353">
      <w:pPr>
        <w:widowControl w:val="0"/>
        <w:spacing w:after="160"/>
        <w:ind w:firstLine="567"/>
        <w:jc w:val="both"/>
        <w:rPr>
          <w:rFonts w:ascii="GHEA Grapalat" w:hAnsi="GHEA Grapalat" w:cs="Sylfaen"/>
          <w:b/>
        </w:rPr>
      </w:pPr>
      <w:r w:rsidRPr="00570BBD">
        <w:rPr>
          <w:rFonts w:ascii="GHEA Grapalat" w:hAnsi="GHEA Grapalat"/>
        </w:rPr>
        <w:t xml:space="preserve">12.23. </w:t>
      </w:r>
      <w:r>
        <w:rPr>
          <w:rFonts w:ascii="GHEA Grapalat" w:hAnsi="GHEA Grapalat"/>
        </w:rPr>
        <w:t>С</w:t>
      </w:r>
      <w:r w:rsidRPr="00570BBD">
        <w:rPr>
          <w:rFonts w:ascii="GHEA Grapalat" w:hAnsi="GHEA Grapalat"/>
        </w:rPr>
        <w:t>тавки государственных пошлин, взимаемых за обжалование, установлены законом "О государственной пошлине".</w:t>
      </w:r>
    </w:p>
    <w:p w14:paraId="66B7AED7" w14:textId="77777777" w:rsidR="00167353" w:rsidRPr="009044F1" w:rsidRDefault="00167353" w:rsidP="00167353">
      <w:pPr>
        <w:widowControl w:val="0"/>
        <w:spacing w:after="160"/>
        <w:jc w:val="both"/>
        <w:rPr>
          <w:rFonts w:ascii="GHEA Grapalat" w:hAnsi="GHEA Grapalat" w:cs="Sylfaen"/>
          <w:b/>
        </w:rPr>
      </w:pPr>
    </w:p>
    <w:p w14:paraId="2FBB4FE3" w14:textId="77777777" w:rsidR="004373E3" w:rsidRDefault="004373E3" w:rsidP="00B46D58">
      <w:pPr>
        <w:rPr>
          <w:rFonts w:ascii="GHEA Grapalat" w:hAnsi="GHEA Grapalat"/>
          <w:b/>
        </w:rPr>
      </w:pPr>
    </w:p>
    <w:p w14:paraId="3FF492E1" w14:textId="77777777" w:rsidR="00503980" w:rsidRDefault="00503980">
      <w:pPr>
        <w:rPr>
          <w:rFonts w:ascii="GHEA Grapalat" w:hAnsi="GHEA Grapalat"/>
          <w:b/>
        </w:rPr>
      </w:pPr>
      <w:r>
        <w:rPr>
          <w:rFonts w:ascii="GHEA Grapalat" w:hAnsi="GHEA Grapalat"/>
          <w:b/>
        </w:rPr>
        <w:br w:type="page"/>
      </w:r>
    </w:p>
    <w:p w14:paraId="24B38C4B" w14:textId="77777777" w:rsidR="00096865" w:rsidRPr="00374F4A" w:rsidRDefault="00096865" w:rsidP="00B46D58">
      <w:pPr>
        <w:widowControl w:val="0"/>
        <w:spacing w:after="160"/>
        <w:jc w:val="center"/>
        <w:rPr>
          <w:rFonts w:ascii="GHEA Grapalat" w:hAnsi="GHEA Grapalat"/>
          <w:b/>
        </w:rPr>
      </w:pPr>
      <w:r w:rsidRPr="009044F1">
        <w:rPr>
          <w:rFonts w:ascii="GHEA Grapalat" w:hAnsi="GHEA Grapalat"/>
          <w:b/>
        </w:rPr>
        <w:t>ЧАСТЬ II</w:t>
      </w:r>
    </w:p>
    <w:p w14:paraId="1719E8D3" w14:textId="77777777" w:rsidR="008842CE" w:rsidRPr="00374F4A" w:rsidRDefault="008842CE" w:rsidP="00B46D58">
      <w:pPr>
        <w:widowControl w:val="0"/>
        <w:spacing w:after="160"/>
        <w:jc w:val="center"/>
        <w:rPr>
          <w:rFonts w:ascii="GHEA Grapalat" w:hAnsi="GHEA Grapalat"/>
          <w:b/>
        </w:rPr>
      </w:pPr>
    </w:p>
    <w:p w14:paraId="58059661" w14:textId="77777777" w:rsidR="00096865" w:rsidRPr="009044F1" w:rsidRDefault="00096865" w:rsidP="00B46D58">
      <w:pPr>
        <w:pStyle w:val="aa"/>
        <w:widowControl w:val="0"/>
        <w:spacing w:after="160"/>
        <w:jc w:val="center"/>
        <w:rPr>
          <w:rFonts w:ascii="GHEA Grapalat" w:hAnsi="GHEA Grapalat"/>
          <w:b/>
        </w:rPr>
      </w:pPr>
      <w:r w:rsidRPr="009044F1">
        <w:rPr>
          <w:rFonts w:ascii="GHEA Grapalat" w:hAnsi="GHEA Grapalat"/>
          <w:b/>
        </w:rPr>
        <w:t>ИНСТРУКЦИЯ</w:t>
      </w:r>
      <w:r w:rsidR="00191D27">
        <w:rPr>
          <w:rFonts w:ascii="GHEA Grapalat" w:hAnsi="GHEA Grapalat"/>
          <w:b/>
        </w:rPr>
        <w:t xml:space="preserve"> </w:t>
      </w:r>
      <w:r w:rsidRPr="009044F1">
        <w:rPr>
          <w:rFonts w:ascii="GHEA Grapalat" w:hAnsi="GHEA Grapalat"/>
          <w:b/>
        </w:rPr>
        <w:t xml:space="preserve">ПО СОСТАВЛЕНИЮ </w:t>
      </w:r>
      <w:r w:rsidR="00191D27">
        <w:rPr>
          <w:rFonts w:ascii="GHEA Grapalat" w:hAnsi="GHEA Grapalat"/>
          <w:b/>
        </w:rPr>
        <w:br/>
      </w:r>
      <w:r w:rsidRPr="009044F1">
        <w:rPr>
          <w:rFonts w:ascii="GHEA Grapalat" w:hAnsi="GHEA Grapalat"/>
          <w:b/>
        </w:rPr>
        <w:t>ЗАЯВКИ НА ОТКРЫТЫЙ КОНКУРС</w:t>
      </w:r>
    </w:p>
    <w:p w14:paraId="6966FC20" w14:textId="77777777" w:rsidR="00096865" w:rsidRPr="009044F1" w:rsidRDefault="00096865" w:rsidP="00B46D58">
      <w:pPr>
        <w:widowControl w:val="0"/>
        <w:spacing w:after="160"/>
        <w:jc w:val="center"/>
        <w:rPr>
          <w:rFonts w:ascii="GHEA Grapalat" w:hAnsi="GHEA Grapalat"/>
        </w:rPr>
      </w:pPr>
    </w:p>
    <w:p w14:paraId="2EE33F41" w14:textId="77777777" w:rsidR="00096865" w:rsidRPr="009044F1" w:rsidRDefault="008D5016" w:rsidP="00B46D58">
      <w:pPr>
        <w:widowControl w:val="0"/>
        <w:spacing w:after="160"/>
        <w:jc w:val="center"/>
        <w:rPr>
          <w:rFonts w:ascii="GHEA Grapalat" w:hAnsi="GHEA Grapalat"/>
          <w:b/>
        </w:rPr>
      </w:pPr>
      <w:r w:rsidRPr="009044F1">
        <w:rPr>
          <w:rFonts w:ascii="GHEA Grapalat" w:hAnsi="GHEA Grapalat"/>
          <w:b/>
        </w:rPr>
        <w:t>1. ОБЩИЕ ПОЛОЖЕНИЯ</w:t>
      </w:r>
    </w:p>
    <w:p w14:paraId="5EFE5C1B" w14:textId="77777777"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1.1</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Целью настоящей Инструкции является содействие участникам при подготовке заявки.</w:t>
      </w:r>
    </w:p>
    <w:p w14:paraId="5F205A30" w14:textId="77777777"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1.2</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14:paraId="7730D03B" w14:textId="77777777" w:rsidR="00096865"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1.3</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Кроме армянского языка, заявки могут быть поданы также н</w:t>
      </w:r>
      <w:r w:rsidR="00191D27">
        <w:rPr>
          <w:rFonts w:ascii="GHEA Grapalat" w:hAnsi="GHEA Grapalat"/>
        </w:rPr>
        <w:t>а английском или русском языке.</w:t>
      </w:r>
    </w:p>
    <w:p w14:paraId="26B15DBF" w14:textId="77777777" w:rsidR="00140A36" w:rsidRDefault="00140A36" w:rsidP="00B46D58">
      <w:pPr>
        <w:widowControl w:val="0"/>
        <w:spacing w:after="160"/>
        <w:jc w:val="center"/>
        <w:rPr>
          <w:rFonts w:ascii="GHEA Grapalat" w:hAnsi="GHEA Grapalat"/>
          <w:b/>
        </w:rPr>
      </w:pPr>
    </w:p>
    <w:p w14:paraId="7D663B07" w14:textId="77777777" w:rsidR="00096865" w:rsidRPr="009044F1" w:rsidRDefault="008D5016" w:rsidP="00B46D58">
      <w:pPr>
        <w:widowControl w:val="0"/>
        <w:spacing w:after="160"/>
        <w:jc w:val="center"/>
        <w:rPr>
          <w:rFonts w:ascii="GHEA Grapalat" w:hAnsi="GHEA Grapalat"/>
          <w:b/>
        </w:rPr>
      </w:pPr>
      <w:r w:rsidRPr="009044F1">
        <w:rPr>
          <w:rFonts w:ascii="GHEA Grapalat" w:hAnsi="GHEA Grapalat"/>
          <w:b/>
        </w:rPr>
        <w:t>2. ЗАЯВКА НА ПРОЦЕДУРУ</w:t>
      </w:r>
    </w:p>
    <w:p w14:paraId="55F38928" w14:textId="77777777" w:rsidR="000A0E52" w:rsidRDefault="000A0E52" w:rsidP="000A0E52">
      <w:pPr>
        <w:widowControl w:val="0"/>
        <w:spacing w:after="160"/>
        <w:ind w:firstLine="567"/>
        <w:jc w:val="both"/>
        <w:rPr>
          <w:rFonts w:ascii="GHEA Grapalat" w:hAnsi="GHEA Grapalat"/>
        </w:rPr>
      </w:pPr>
      <w:r w:rsidRPr="00AA5BD2">
        <w:rPr>
          <w:rFonts w:ascii="GHEA Grapalat" w:hAnsi="GHEA Grapalat"/>
        </w:rPr>
        <w:t xml:space="preserve">Для участия в процедуре участник подает заявку </w:t>
      </w:r>
      <w:r>
        <w:rPr>
          <w:rFonts w:ascii="GHEA Grapalat" w:hAnsi="GHEA Grapalat"/>
        </w:rPr>
        <w:t xml:space="preserve">в порядке, установленном разделом 3 части 2 настоящего приглашения. </w:t>
      </w:r>
      <w:r w:rsidRPr="00AA5BD2">
        <w:rPr>
          <w:rFonts w:ascii="GHEA Grapalat" w:hAnsi="GHEA Grapalat"/>
        </w:rPr>
        <w:t>К заявке прилагаются предусмотренные настоящим приглашением соответствующие документы (сведения)</w:t>
      </w:r>
      <w:r>
        <w:rPr>
          <w:rFonts w:ascii="GHEA Grapalat" w:hAnsi="GHEA Grapalat"/>
        </w:rPr>
        <w:t>.</w:t>
      </w:r>
      <w:r w:rsidRPr="00AA5BD2">
        <w:rPr>
          <w:rFonts w:ascii="GHEA Grapalat" w:hAnsi="GHEA Grapalat"/>
        </w:rPr>
        <w:t xml:space="preserve"> </w:t>
      </w:r>
    </w:p>
    <w:p w14:paraId="7AE1A90E" w14:textId="77777777" w:rsidR="00412DF7" w:rsidRPr="00AD29CE" w:rsidRDefault="00412DF7" w:rsidP="00412DF7">
      <w:pPr>
        <w:widowControl w:val="0"/>
        <w:spacing w:after="160" w:line="360" w:lineRule="auto"/>
        <w:ind w:firstLine="567"/>
        <w:jc w:val="both"/>
        <w:rPr>
          <w:rFonts w:ascii="GHEA Grapalat" w:hAnsi="GHEA Grapalat" w:cs="Sylfaen"/>
        </w:rPr>
      </w:pPr>
      <w:r w:rsidRPr="00AD29CE">
        <w:rPr>
          <w:rFonts w:ascii="GHEA Grapalat" w:hAnsi="GHEA Grapalat"/>
        </w:rPr>
        <w:t>Участник заявкой представляет утвержденные им:</w:t>
      </w:r>
    </w:p>
    <w:p w14:paraId="3E1F8302" w14:textId="77777777" w:rsidR="00096865" w:rsidRPr="000811C1" w:rsidRDefault="002D5CF0" w:rsidP="00B46D58">
      <w:pPr>
        <w:widowControl w:val="0"/>
        <w:tabs>
          <w:tab w:val="left" w:pos="1134"/>
        </w:tabs>
        <w:spacing w:after="160"/>
        <w:ind w:firstLine="567"/>
        <w:jc w:val="both"/>
        <w:rPr>
          <w:rFonts w:ascii="GHEA Grapalat" w:hAnsi="GHEA Grapalat"/>
        </w:rPr>
      </w:pPr>
      <w:r w:rsidRPr="009044F1">
        <w:rPr>
          <w:rFonts w:ascii="GHEA Grapalat" w:hAnsi="GHEA Grapalat"/>
        </w:rPr>
        <w:t>2.1</w:t>
      </w:r>
      <w:r w:rsidR="005114D0" w:rsidRPr="005114D0">
        <w:rPr>
          <w:rFonts w:ascii="GHEA Grapalat" w:hAnsi="GHEA Grapalat"/>
        </w:rPr>
        <w:t>.</w:t>
      </w:r>
      <w:r w:rsidR="009873F3" w:rsidRPr="003B3302">
        <w:rPr>
          <w:rFonts w:ascii="GHEA Grapalat" w:hAnsi="GHEA Grapalat"/>
        </w:rPr>
        <w:tab/>
      </w:r>
      <w:r w:rsidRPr="009044F1">
        <w:rPr>
          <w:rFonts w:ascii="GHEA Grapalat" w:hAnsi="GHEA Grapalat"/>
        </w:rPr>
        <w:t>заявление</w:t>
      </w:r>
      <w:r w:rsidR="00EB3C28">
        <w:rPr>
          <w:rFonts w:ascii="GHEA Grapalat" w:hAnsi="GHEA Grapalat"/>
        </w:rPr>
        <w:t>--объявлени</w:t>
      </w:r>
      <w:r w:rsidR="00EB3C28">
        <w:rPr>
          <w:rFonts w:ascii="GHEA Grapalat" w:hAnsi="GHEA Grapalat"/>
          <w:lang w:val="en-US"/>
        </w:rPr>
        <w:t>e</w:t>
      </w:r>
      <w:r w:rsidR="00EB3C28">
        <w:rPr>
          <w:rFonts w:ascii="GHEA Grapalat" w:hAnsi="GHEA Grapalat"/>
        </w:rPr>
        <w:t xml:space="preserve"> </w:t>
      </w:r>
      <w:r w:rsidRPr="009044F1">
        <w:rPr>
          <w:rFonts w:ascii="GHEA Grapalat" w:hAnsi="GHEA Grapalat"/>
        </w:rPr>
        <w:t xml:space="preserve"> на участие в процедуре согласно Приложению №1;</w:t>
      </w:r>
    </w:p>
    <w:p w14:paraId="59F1C68E" w14:textId="77777777" w:rsidR="009D7EFF" w:rsidRPr="00D3436F" w:rsidRDefault="009D7EFF" w:rsidP="00B46D58">
      <w:pPr>
        <w:widowControl w:val="0"/>
        <w:tabs>
          <w:tab w:val="left" w:pos="1134"/>
        </w:tabs>
        <w:spacing w:after="160"/>
        <w:ind w:firstLine="567"/>
        <w:jc w:val="both"/>
        <w:rPr>
          <w:rFonts w:ascii="GHEA Grapalat" w:hAnsi="GHEA Grapalat"/>
        </w:rPr>
      </w:pPr>
      <w:r w:rsidRPr="00D3436F">
        <w:rPr>
          <w:rFonts w:ascii="GHEA Grapalat" w:hAnsi="GHEA Grapalat"/>
        </w:rPr>
        <w:t>2.</w:t>
      </w:r>
      <w:r w:rsidR="000027E1" w:rsidRPr="000027E1">
        <w:rPr>
          <w:rFonts w:ascii="GHEA Grapalat" w:hAnsi="GHEA Grapalat"/>
        </w:rPr>
        <w:t>2</w:t>
      </w:r>
      <w:r w:rsidR="00F429C4">
        <w:rPr>
          <w:rFonts w:ascii="GHEA Grapalat" w:hAnsi="GHEA Grapalat"/>
        </w:rPr>
        <w:t>.</w:t>
      </w:r>
      <w:r w:rsidR="00EA7CA6" w:rsidRPr="00D3436F">
        <w:rPr>
          <w:rFonts w:ascii="GHEA Grapalat" w:hAnsi="GHEA Grapalat"/>
        </w:rPr>
        <w:t xml:space="preserve"> </w:t>
      </w:r>
      <w:r w:rsidR="00524D3D">
        <w:rPr>
          <w:rFonts w:ascii="GHEA Grapalat" w:hAnsi="GHEA Grapalat"/>
        </w:rPr>
        <w:t xml:space="preserve"> </w:t>
      </w:r>
      <w:r>
        <w:rPr>
          <w:rFonts w:ascii="GHEA Grapalat" w:hAnsi="GHEA Grapalat"/>
        </w:rPr>
        <w:t>копию агентского договора и данные лица, являющегося стороной этого договора, если Договор будет выполняться через агентство;</w:t>
      </w:r>
    </w:p>
    <w:p w14:paraId="2B5B25D5" w14:textId="77777777" w:rsidR="008D4137" w:rsidRPr="00D3436F" w:rsidRDefault="008D4137" w:rsidP="00B46D58">
      <w:pPr>
        <w:widowControl w:val="0"/>
        <w:tabs>
          <w:tab w:val="left" w:pos="1134"/>
        </w:tabs>
        <w:spacing w:after="160"/>
        <w:ind w:firstLine="567"/>
        <w:jc w:val="both"/>
        <w:rPr>
          <w:rFonts w:ascii="GHEA Grapalat" w:hAnsi="GHEA Grapalat"/>
        </w:rPr>
      </w:pPr>
      <w:r w:rsidRPr="00D3436F">
        <w:rPr>
          <w:rFonts w:ascii="GHEA Grapalat" w:hAnsi="GHEA Grapalat"/>
        </w:rPr>
        <w:t>2.</w:t>
      </w:r>
      <w:r w:rsidR="000027E1" w:rsidRPr="000027E1">
        <w:rPr>
          <w:rFonts w:ascii="GHEA Grapalat" w:hAnsi="GHEA Grapalat"/>
        </w:rPr>
        <w:t>3</w:t>
      </w:r>
      <w:r w:rsidR="00F429C4">
        <w:rPr>
          <w:rFonts w:ascii="GHEA Grapalat" w:hAnsi="GHEA Grapalat"/>
        </w:rPr>
        <w:t>.</w:t>
      </w:r>
      <w:r w:rsidR="00EA7CA6" w:rsidRPr="008D4137">
        <w:rPr>
          <w:rFonts w:ascii="GHEA Grapalat" w:hAnsi="GHEA Grapalat"/>
        </w:rPr>
        <w:t xml:space="preserve"> </w:t>
      </w:r>
      <w:r>
        <w:rPr>
          <w:rFonts w:ascii="GHEA Grapalat" w:hAnsi="GHEA Grapalat"/>
        </w:rPr>
        <w:t>договор о совместной деятельности, если участники участвуют в процедуре закупки в порядке совместной деятельности (консорциумом)</w:t>
      </w:r>
      <w:r w:rsidR="0054780B">
        <w:rPr>
          <w:rStyle w:val="af6"/>
          <w:rFonts w:ascii="GHEA Grapalat" w:hAnsi="GHEA Grapalat"/>
        </w:rPr>
        <w:footnoteReference w:customMarkFollows="1" w:id="10"/>
        <w:t>14</w:t>
      </w:r>
    </w:p>
    <w:p w14:paraId="62C71399" w14:textId="77777777" w:rsidR="006505D2" w:rsidRPr="00B138F3" w:rsidRDefault="002C4DBF" w:rsidP="00B46D58">
      <w:pPr>
        <w:widowControl w:val="0"/>
        <w:tabs>
          <w:tab w:val="left" w:pos="1134"/>
        </w:tabs>
        <w:spacing w:after="160"/>
        <w:ind w:firstLine="567"/>
        <w:jc w:val="both"/>
        <w:rPr>
          <w:rFonts w:ascii="GHEA Grapalat" w:hAnsi="GHEA Grapalat"/>
        </w:rPr>
      </w:pPr>
      <w:r w:rsidRPr="00B138F3">
        <w:rPr>
          <w:rFonts w:ascii="GHEA Grapalat" w:hAnsi="GHEA Grapalat"/>
        </w:rPr>
        <w:t>2.</w:t>
      </w:r>
      <w:r w:rsidR="00FE2CFD" w:rsidRPr="00F82CB7">
        <w:rPr>
          <w:rFonts w:ascii="GHEA Grapalat" w:hAnsi="GHEA Grapalat"/>
        </w:rPr>
        <w:t>4</w:t>
      </w:r>
      <w:r w:rsidR="005114D0" w:rsidRPr="00B138F3">
        <w:rPr>
          <w:rFonts w:ascii="GHEA Grapalat" w:hAnsi="GHEA Grapalat"/>
        </w:rPr>
        <w:t>.</w:t>
      </w:r>
      <w:r w:rsidR="009873F3" w:rsidRPr="00B138F3">
        <w:rPr>
          <w:rFonts w:ascii="GHEA Grapalat" w:hAnsi="GHEA Grapalat"/>
        </w:rPr>
        <w:tab/>
      </w:r>
      <w:r w:rsidRPr="00B138F3">
        <w:rPr>
          <w:rFonts w:ascii="GHEA Grapalat" w:hAnsi="GHEA Grapalat"/>
        </w:rPr>
        <w:t>обеспечение заявки, которое представляется в форме наличных денег или банковской гарантии</w:t>
      </w:r>
      <w:r w:rsidR="00FC016A" w:rsidRPr="00B138F3">
        <w:rPr>
          <w:rFonts w:ascii="GHEA Grapalat" w:hAnsi="GHEA Grapalat"/>
        </w:rPr>
        <w:t xml:space="preserve"> (Приложению №3)</w:t>
      </w:r>
      <w:r w:rsidRPr="00B138F3">
        <w:rPr>
          <w:rFonts w:ascii="GHEA Grapalat" w:hAnsi="GHEA Grapalat"/>
        </w:rPr>
        <w:t xml:space="preserve">; При этом заявкой представляется </w:t>
      </w:r>
      <w:r w:rsidR="001E44A8">
        <w:rPr>
          <w:rFonts w:ascii="GHEA Grapalat" w:hAnsi="GHEA Grapalat"/>
        </w:rPr>
        <w:t>оригинал</w:t>
      </w:r>
      <w:r w:rsidRPr="00B138F3">
        <w:rPr>
          <w:rFonts w:ascii="GHEA Grapalat" w:hAnsi="GHEA Grapalat"/>
        </w:rPr>
        <w:t xml:space="preserve"> документа, удостоверяющего опла</w:t>
      </w:r>
      <w:r w:rsidR="001E44A8">
        <w:rPr>
          <w:rFonts w:ascii="GHEA Grapalat" w:hAnsi="GHEA Grapalat"/>
        </w:rPr>
        <w:t>ту наличных денег, или оригинал</w:t>
      </w:r>
      <w:r w:rsidRPr="00B138F3">
        <w:rPr>
          <w:rFonts w:ascii="GHEA Grapalat" w:hAnsi="GHEA Grapalat"/>
        </w:rPr>
        <w:t xml:space="preserve"> банковской гарантии.</w:t>
      </w:r>
      <w:r w:rsidR="001E44A8">
        <w:rPr>
          <w:rStyle w:val="af6"/>
          <w:rFonts w:ascii="GHEA Grapalat" w:hAnsi="GHEA Grapalat"/>
        </w:rPr>
        <w:t xml:space="preserve"> </w:t>
      </w:r>
      <w:r w:rsidR="003B14AF">
        <w:rPr>
          <w:rStyle w:val="af6"/>
          <w:rFonts w:ascii="GHEA Grapalat" w:hAnsi="GHEA Grapalat"/>
        </w:rPr>
        <w:footnoteReference w:customMarkFollows="1" w:id="11"/>
        <w:t>15</w:t>
      </w:r>
    </w:p>
    <w:p w14:paraId="0A47CFC5" w14:textId="77777777" w:rsidR="00E67BA7" w:rsidRPr="00E267E5"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2.</w:t>
      </w:r>
      <w:r w:rsidR="00F82CB7" w:rsidRPr="006F1605">
        <w:rPr>
          <w:rFonts w:ascii="GHEA Grapalat" w:hAnsi="GHEA Grapalat"/>
        </w:rPr>
        <w:t>5</w:t>
      </w:r>
      <w:r w:rsidR="004413A5" w:rsidRPr="004413A5">
        <w:rPr>
          <w:rFonts w:ascii="GHEA Grapalat" w:hAnsi="GHEA Grapalat"/>
        </w:rPr>
        <w:t>.</w:t>
      </w:r>
      <w:r w:rsidR="00367A9A" w:rsidRPr="00E267E5">
        <w:rPr>
          <w:rFonts w:ascii="GHEA Grapalat" w:hAnsi="GHEA Grapalat"/>
        </w:rPr>
        <w:tab/>
      </w:r>
      <w:r w:rsidRPr="009044F1">
        <w:rPr>
          <w:rFonts w:ascii="GHEA Grapalat" w:hAnsi="GHEA Grapalat"/>
        </w:rPr>
        <w:t>ценовое предложение согласно Приложению №</w:t>
      </w:r>
      <w:r w:rsidR="00385C27" w:rsidRPr="00D3436F">
        <w:rPr>
          <w:rFonts w:ascii="GHEA Grapalat" w:hAnsi="GHEA Grapalat"/>
        </w:rPr>
        <w:t>2</w:t>
      </w:r>
      <w:r w:rsidR="00BC7BF7">
        <w:rPr>
          <w:rFonts w:ascii="GHEA Grapalat" w:hAnsi="GHEA Grapalat"/>
        </w:rPr>
        <w:t>.</w:t>
      </w:r>
      <w:r w:rsidRPr="009044F1">
        <w:rPr>
          <w:rFonts w:ascii="GHEA Grapalat" w:hAnsi="GHEA Grapalat"/>
        </w:rPr>
        <w:t xml:space="preserve"> Ценовое предложение представляется в форме расчета, состоящего из обобщенных компонентов стоимости</w:t>
      </w:r>
      <w:r w:rsidR="008F7138" w:rsidRPr="008F7138">
        <w:rPr>
          <w:rFonts w:ascii="GHEA Grapalat" w:hAnsi="GHEA Grapalat"/>
        </w:rPr>
        <w:t xml:space="preserve"> </w:t>
      </w:r>
      <w:r w:rsidR="008F7138" w:rsidRPr="00A60FE7">
        <w:rPr>
          <w:rFonts w:ascii="GHEA Grapalat" w:hAnsi="GHEA Grapalat"/>
        </w:rPr>
        <w:t xml:space="preserve">(совокупность себестоимости и прогнозируемой прибыли) </w:t>
      </w:r>
      <w:r w:rsidR="006B2A75" w:rsidRPr="00A60FE7">
        <w:rPr>
          <w:rFonts w:ascii="GHEA Grapalat" w:hAnsi="GHEA Grapalat"/>
        </w:rPr>
        <w:t xml:space="preserve"> </w:t>
      </w:r>
      <w:r w:rsidRPr="009044F1">
        <w:rPr>
          <w:rFonts w:ascii="GHEA Grapalat" w:hAnsi="GHEA Grapalat"/>
        </w:rPr>
        <w:t>и налога на добавленную стоимость. Расчет компонентов стоимости — разбивка или другие детали — не</w:t>
      </w:r>
      <w:r w:rsidR="00E267E5">
        <w:rPr>
          <w:rFonts w:ascii="GHEA Grapalat" w:hAnsi="GHEA Grapalat"/>
        </w:rPr>
        <w:t xml:space="preserve"> требуются и не представляются.</w:t>
      </w:r>
    </w:p>
    <w:p w14:paraId="7FFA5D5A" w14:textId="77777777" w:rsidR="00E52441" w:rsidRPr="00925DE0" w:rsidRDefault="00E52441" w:rsidP="00E24455">
      <w:pPr>
        <w:widowControl w:val="0"/>
        <w:spacing w:after="160" w:line="360" w:lineRule="auto"/>
        <w:jc w:val="center"/>
        <w:rPr>
          <w:rFonts w:ascii="GHEA Grapalat" w:hAnsi="GHEA Grapalat"/>
          <w:b/>
        </w:rPr>
      </w:pPr>
    </w:p>
    <w:p w14:paraId="42DC4D04" w14:textId="77777777" w:rsidR="00E24455" w:rsidRDefault="00E24455" w:rsidP="00E24455">
      <w:pPr>
        <w:widowControl w:val="0"/>
        <w:spacing w:after="160" w:line="360" w:lineRule="auto"/>
        <w:jc w:val="center"/>
        <w:rPr>
          <w:rFonts w:ascii="GHEA Grapalat" w:hAnsi="GHEA Grapalat" w:cs="Sylfaen"/>
          <w:b/>
        </w:rPr>
      </w:pPr>
      <w:r>
        <w:rPr>
          <w:rFonts w:ascii="GHEA Grapalat" w:hAnsi="GHEA Grapalat"/>
          <w:b/>
        </w:rPr>
        <w:t>3. ПОРЯДОК ПОДГОТОВКИ ЗАЯВКИ</w:t>
      </w:r>
    </w:p>
    <w:p w14:paraId="18836E18" w14:textId="77777777" w:rsidR="00E24455" w:rsidRPr="002658C9" w:rsidRDefault="00E24455" w:rsidP="00151A6A">
      <w:pPr>
        <w:widowControl w:val="0"/>
        <w:tabs>
          <w:tab w:val="left" w:pos="1134"/>
        </w:tabs>
        <w:spacing w:after="160"/>
        <w:ind w:firstLine="567"/>
        <w:jc w:val="both"/>
        <w:rPr>
          <w:rFonts w:ascii="GHEA Grapalat" w:hAnsi="GHEA Grapalat" w:cs="Sylfaen"/>
        </w:rPr>
      </w:pPr>
      <w:r>
        <w:rPr>
          <w:rFonts w:ascii="GHEA Grapalat" w:hAnsi="GHEA Grapalat"/>
        </w:rPr>
        <w:t>3</w:t>
      </w:r>
      <w:r w:rsidRPr="002658C9">
        <w:rPr>
          <w:rFonts w:ascii="GHEA Grapalat" w:hAnsi="GHEA Grapalat"/>
        </w:rPr>
        <w:t>.1.</w:t>
      </w:r>
      <w:r w:rsidRPr="002658C9">
        <w:rPr>
          <w:rFonts w:ascii="GHEA Grapalat" w:hAnsi="GHEA Grapalat"/>
        </w:rPr>
        <w:tab/>
        <w:t xml:space="preserve">Участник подает заявку в порядке, установленном настоящим приглашением. </w:t>
      </w:r>
    </w:p>
    <w:p w14:paraId="052347D1" w14:textId="77777777" w:rsidR="00E24455" w:rsidRPr="002658C9" w:rsidRDefault="00E24455" w:rsidP="00151A6A">
      <w:pPr>
        <w:widowControl w:val="0"/>
        <w:spacing w:after="160"/>
        <w:ind w:firstLine="567"/>
        <w:jc w:val="both"/>
        <w:rPr>
          <w:rFonts w:ascii="GHEA Grapalat" w:hAnsi="GHEA Grapalat" w:cs="Sylfaen"/>
        </w:rPr>
      </w:pPr>
      <w:r w:rsidRPr="002658C9">
        <w:rPr>
          <w:rFonts w:ascii="GHEA Grapalat" w:hAnsi="GHEA Grapalat"/>
        </w:rPr>
        <w:t>Предложения участника, относящиеся к ним документы вкладываются в конверт, который заклеивается представляющим его лицом. Вложенные в конверт документы формируются из оригиналов (за</w:t>
      </w:r>
      <w:r w:rsidRPr="002658C9">
        <w:rPr>
          <w:rFonts w:ascii="Courier New" w:hAnsi="Courier New" w:cs="Courier New"/>
        </w:rPr>
        <w:t> </w:t>
      </w:r>
      <w:r w:rsidRPr="002658C9">
        <w:rPr>
          <w:rFonts w:ascii="GHEA Grapalat" w:hAnsi="GHEA Grapalat"/>
        </w:rPr>
        <w:t>исключением документов, представленных либо утвержденных 3-ьей стороной, в случае которых представляется вариант, отксерокопированный с</w:t>
      </w:r>
      <w:r w:rsidRPr="002658C9">
        <w:rPr>
          <w:rFonts w:ascii="Courier New" w:hAnsi="Courier New" w:cs="Courier New"/>
        </w:rPr>
        <w:t> </w:t>
      </w:r>
      <w:r w:rsidRPr="002658C9">
        <w:rPr>
          <w:rFonts w:ascii="GHEA Grapalat" w:hAnsi="GHEA Grapalat"/>
        </w:rPr>
        <w:t xml:space="preserve">оригинала) и копий в </w:t>
      </w:r>
      <w:r w:rsidR="00AF642F" w:rsidRPr="00AF642F">
        <w:rPr>
          <w:rFonts w:ascii="GHEA Grapalat" w:hAnsi="GHEA Grapalat"/>
        </w:rPr>
        <w:t xml:space="preserve">2 </w:t>
      </w:r>
      <w:r w:rsidRPr="002658C9">
        <w:rPr>
          <w:rFonts w:ascii="GHEA Grapalat" w:hAnsi="GHEA Grapalat"/>
        </w:rPr>
        <w:t xml:space="preserve"> экземплярах. На пакетах документов пишутся соответственно слова "оригинал" и "копия". Вместо оригиналов документов, включенных в заявку, могут быть представлены нотариально заверенные копии этих документов.</w:t>
      </w:r>
    </w:p>
    <w:p w14:paraId="3586E023" w14:textId="77777777" w:rsidR="00E24455" w:rsidRPr="002658C9" w:rsidRDefault="00E24455" w:rsidP="00151A6A">
      <w:pPr>
        <w:widowControl w:val="0"/>
        <w:spacing w:after="160"/>
        <w:ind w:firstLine="567"/>
        <w:jc w:val="both"/>
        <w:rPr>
          <w:rFonts w:ascii="GHEA Grapalat" w:hAnsi="GHEA Grapalat"/>
        </w:rPr>
      </w:pPr>
      <w:r w:rsidRPr="002658C9">
        <w:rPr>
          <w:rFonts w:ascii="GHEA Grapalat" w:hAnsi="GHEA Grapalat"/>
        </w:rPr>
        <w:t>Конверт и 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14:paraId="125175EF" w14:textId="77777777" w:rsidR="00E24455" w:rsidRPr="002658C9" w:rsidRDefault="00107A05" w:rsidP="00151A6A">
      <w:pPr>
        <w:widowControl w:val="0"/>
        <w:tabs>
          <w:tab w:val="left" w:pos="1134"/>
        </w:tabs>
        <w:spacing w:after="160"/>
        <w:ind w:firstLine="567"/>
        <w:jc w:val="both"/>
        <w:rPr>
          <w:rFonts w:ascii="GHEA Grapalat" w:hAnsi="GHEA Grapalat"/>
        </w:rPr>
      </w:pPr>
      <w:r>
        <w:rPr>
          <w:rFonts w:ascii="GHEA Grapalat" w:hAnsi="GHEA Grapalat"/>
        </w:rPr>
        <w:t>3</w:t>
      </w:r>
      <w:r w:rsidR="00E24455" w:rsidRPr="002658C9">
        <w:rPr>
          <w:rFonts w:ascii="GHEA Grapalat" w:hAnsi="GHEA Grapalat"/>
        </w:rPr>
        <w:t>.2.</w:t>
      </w:r>
      <w:r w:rsidR="00E24455" w:rsidRPr="002658C9">
        <w:rPr>
          <w:rFonts w:ascii="GHEA Grapalat" w:hAnsi="GHEA Grapalat"/>
        </w:rPr>
        <w:tab/>
        <w:t xml:space="preserve">На конверте, указанном в пункте </w:t>
      </w:r>
      <w:r>
        <w:rPr>
          <w:rFonts w:ascii="GHEA Grapalat" w:hAnsi="GHEA Grapalat"/>
        </w:rPr>
        <w:t>3</w:t>
      </w:r>
      <w:r w:rsidR="00E24455" w:rsidRPr="002658C9">
        <w:rPr>
          <w:rFonts w:ascii="GHEA Grapalat" w:hAnsi="GHEA Grapalat"/>
        </w:rPr>
        <w:t xml:space="preserve">.1 настоящей </w:t>
      </w:r>
      <w:r w:rsidR="00E24455">
        <w:rPr>
          <w:rFonts w:ascii="GHEA Grapalat" w:hAnsi="GHEA Grapalat"/>
        </w:rPr>
        <w:t>и</w:t>
      </w:r>
      <w:r w:rsidR="00E24455" w:rsidRPr="002658C9">
        <w:rPr>
          <w:rFonts w:ascii="GHEA Grapalat" w:hAnsi="GHEA Grapalat"/>
        </w:rPr>
        <w:t xml:space="preserve">нструкции, на языке составления заявки указываются: </w:t>
      </w:r>
    </w:p>
    <w:p w14:paraId="5A2615C8" w14:textId="77777777" w:rsidR="00E24455" w:rsidRPr="002658C9" w:rsidRDefault="00E24455" w:rsidP="00151A6A">
      <w:pPr>
        <w:widowControl w:val="0"/>
        <w:tabs>
          <w:tab w:val="left" w:pos="1134"/>
        </w:tabs>
        <w:spacing w:after="160"/>
        <w:ind w:firstLine="567"/>
        <w:rPr>
          <w:rFonts w:ascii="GHEA Grapalat" w:hAnsi="GHEA Grapalat"/>
        </w:rPr>
      </w:pPr>
      <w:r w:rsidRPr="002658C9">
        <w:rPr>
          <w:rFonts w:ascii="GHEA Grapalat" w:hAnsi="GHEA Grapalat"/>
        </w:rPr>
        <w:t>1)</w:t>
      </w:r>
      <w:r w:rsidRPr="002658C9">
        <w:rPr>
          <w:rFonts w:ascii="GHEA Grapalat" w:hAnsi="GHEA Grapalat"/>
        </w:rPr>
        <w:tab/>
        <w:t>наименование заказчика и место (адрес) подачи заявки;</w:t>
      </w:r>
    </w:p>
    <w:p w14:paraId="021E9032" w14:textId="77777777" w:rsidR="00E24455" w:rsidRPr="002658C9" w:rsidRDefault="00E24455" w:rsidP="00151A6A">
      <w:pPr>
        <w:widowControl w:val="0"/>
        <w:tabs>
          <w:tab w:val="left" w:pos="1134"/>
          <w:tab w:val="left" w:pos="6284"/>
        </w:tabs>
        <w:spacing w:after="160"/>
        <w:ind w:firstLine="567"/>
        <w:jc w:val="both"/>
        <w:rPr>
          <w:rFonts w:ascii="GHEA Grapalat" w:hAnsi="GHEA Grapalat"/>
        </w:rPr>
      </w:pPr>
      <w:r w:rsidRPr="002658C9">
        <w:rPr>
          <w:rFonts w:ascii="GHEA Grapalat" w:hAnsi="GHEA Grapalat"/>
        </w:rPr>
        <w:t>2)</w:t>
      </w:r>
      <w:r w:rsidRPr="002658C9">
        <w:rPr>
          <w:rFonts w:ascii="GHEA Grapalat" w:hAnsi="GHEA Grapalat"/>
        </w:rPr>
        <w:tab/>
        <w:t xml:space="preserve">код </w:t>
      </w:r>
      <w:r w:rsidR="00107A05">
        <w:rPr>
          <w:rFonts w:ascii="GHEA Grapalat" w:hAnsi="GHEA Grapalat"/>
        </w:rPr>
        <w:t>процедуры</w:t>
      </w:r>
      <w:r w:rsidRPr="002658C9">
        <w:rPr>
          <w:rFonts w:ascii="GHEA Grapalat" w:hAnsi="GHEA Grapalat"/>
        </w:rPr>
        <w:t>;</w:t>
      </w:r>
      <w:r>
        <w:rPr>
          <w:rFonts w:ascii="GHEA Grapalat" w:hAnsi="GHEA Grapalat"/>
        </w:rPr>
        <w:tab/>
      </w:r>
    </w:p>
    <w:p w14:paraId="698E8F46" w14:textId="77777777" w:rsidR="00E24455" w:rsidRPr="002658C9" w:rsidRDefault="00E24455" w:rsidP="00151A6A">
      <w:pPr>
        <w:widowControl w:val="0"/>
        <w:tabs>
          <w:tab w:val="left" w:pos="1134"/>
        </w:tabs>
        <w:spacing w:after="160"/>
        <w:ind w:firstLine="567"/>
        <w:jc w:val="both"/>
        <w:rPr>
          <w:rFonts w:ascii="GHEA Grapalat" w:hAnsi="GHEA Grapalat"/>
        </w:rPr>
      </w:pPr>
      <w:r w:rsidRPr="002658C9">
        <w:rPr>
          <w:rFonts w:ascii="GHEA Grapalat" w:hAnsi="GHEA Grapalat"/>
        </w:rPr>
        <w:t>3)</w:t>
      </w:r>
      <w:r w:rsidRPr="002658C9">
        <w:rPr>
          <w:rFonts w:ascii="GHEA Grapalat" w:hAnsi="GHEA Grapalat"/>
        </w:rPr>
        <w:tab/>
        <w:t>слова “не вскрывать до заседания по вскрытию заявок”;</w:t>
      </w:r>
    </w:p>
    <w:p w14:paraId="1D1B6AB8" w14:textId="77777777" w:rsidR="00E24455" w:rsidRPr="002658C9" w:rsidRDefault="00E24455" w:rsidP="00151A6A">
      <w:pPr>
        <w:widowControl w:val="0"/>
        <w:tabs>
          <w:tab w:val="left" w:pos="1134"/>
        </w:tabs>
        <w:spacing w:after="160"/>
        <w:ind w:firstLine="567"/>
        <w:jc w:val="both"/>
        <w:rPr>
          <w:rFonts w:ascii="GHEA Grapalat" w:hAnsi="GHEA Grapalat"/>
        </w:rPr>
      </w:pPr>
      <w:r w:rsidRPr="002658C9">
        <w:rPr>
          <w:rFonts w:ascii="GHEA Grapalat" w:hAnsi="GHEA Grapalat"/>
        </w:rPr>
        <w:t>4)</w:t>
      </w:r>
      <w:r w:rsidRPr="002658C9">
        <w:rPr>
          <w:rFonts w:ascii="GHEA Grapalat" w:hAnsi="GHEA Grapalat"/>
        </w:rPr>
        <w:tab/>
        <w:t>наименование (имя), место нахождения и номер телефона участника.</w:t>
      </w:r>
    </w:p>
    <w:p w14:paraId="3FD9C9BE" w14:textId="77777777" w:rsidR="00E24455" w:rsidRDefault="00107A05" w:rsidP="00151A6A">
      <w:pPr>
        <w:widowControl w:val="0"/>
        <w:tabs>
          <w:tab w:val="left" w:pos="1134"/>
        </w:tabs>
        <w:spacing w:after="160"/>
        <w:ind w:firstLine="567"/>
        <w:jc w:val="both"/>
        <w:rPr>
          <w:rFonts w:ascii="GHEA Grapalat" w:hAnsi="GHEA Grapalat" w:cs="Sylfaen"/>
        </w:rPr>
      </w:pPr>
      <w:r>
        <w:rPr>
          <w:rFonts w:ascii="GHEA Grapalat" w:hAnsi="GHEA Grapalat"/>
        </w:rPr>
        <w:t>3</w:t>
      </w:r>
      <w:r w:rsidR="00E24455" w:rsidRPr="002658C9">
        <w:rPr>
          <w:rFonts w:ascii="GHEA Grapalat" w:hAnsi="GHEA Grapalat"/>
        </w:rPr>
        <w:t>.3.</w:t>
      </w:r>
      <w:r w:rsidR="00E24455" w:rsidRPr="002658C9">
        <w:rPr>
          <w:rFonts w:ascii="GHEA Grapalat" w:hAnsi="GHEA Grapalat"/>
        </w:rPr>
        <w:tab/>
        <w:t>На заседании по вскрытию заявок комиссия отклоняет заявки, не</w:t>
      </w:r>
      <w:r w:rsidR="00E24455" w:rsidRPr="002658C9">
        <w:rPr>
          <w:rFonts w:ascii="Courier New" w:hAnsi="Courier New" w:cs="Courier New"/>
        </w:rPr>
        <w:t> </w:t>
      </w:r>
      <w:r w:rsidR="00E24455" w:rsidRPr="002658C9">
        <w:rPr>
          <w:rFonts w:ascii="GHEA Grapalat" w:hAnsi="GHEA Grapalat"/>
        </w:rPr>
        <w:t xml:space="preserve">соответствующие требованиям пунктов </w:t>
      </w:r>
      <w:r>
        <w:rPr>
          <w:rFonts w:ascii="GHEA Grapalat" w:hAnsi="GHEA Grapalat"/>
        </w:rPr>
        <w:t>3</w:t>
      </w:r>
      <w:r w:rsidR="00E24455" w:rsidRPr="002658C9">
        <w:rPr>
          <w:rFonts w:ascii="GHEA Grapalat" w:hAnsi="GHEA Grapalat"/>
        </w:rPr>
        <w:t xml:space="preserve">.1 и </w:t>
      </w:r>
      <w:r>
        <w:rPr>
          <w:rFonts w:ascii="GHEA Grapalat" w:hAnsi="GHEA Grapalat"/>
        </w:rPr>
        <w:t>3</w:t>
      </w:r>
      <w:r w:rsidR="00E24455" w:rsidRPr="002658C9">
        <w:rPr>
          <w:rFonts w:ascii="GHEA Grapalat" w:hAnsi="GHEA Grapalat"/>
        </w:rPr>
        <w:t xml:space="preserve">.2 настоящей </w:t>
      </w:r>
      <w:r w:rsidR="00E24455">
        <w:rPr>
          <w:rFonts w:ascii="GHEA Grapalat" w:hAnsi="GHEA Grapalat"/>
        </w:rPr>
        <w:t>и</w:t>
      </w:r>
      <w:r w:rsidR="00E24455" w:rsidRPr="002658C9">
        <w:rPr>
          <w:rFonts w:ascii="GHEA Grapalat" w:hAnsi="GHEA Grapalat"/>
        </w:rPr>
        <w:t>нструкции, и в том же виде возвращает подающему их лицу.</w:t>
      </w:r>
    </w:p>
    <w:p w14:paraId="211D6102" w14:textId="77777777" w:rsidR="00E24455" w:rsidRPr="00AD29CE" w:rsidRDefault="00E24455" w:rsidP="00E24455">
      <w:pPr>
        <w:widowControl w:val="0"/>
        <w:tabs>
          <w:tab w:val="left" w:pos="1134"/>
        </w:tabs>
        <w:spacing w:after="160" w:line="360" w:lineRule="auto"/>
        <w:ind w:firstLine="567"/>
        <w:jc w:val="both"/>
        <w:rPr>
          <w:rFonts w:ascii="GHEA Grapalat" w:hAnsi="GHEA Grapalat" w:cs="Sylfaen"/>
        </w:rPr>
      </w:pPr>
    </w:p>
    <w:p w14:paraId="7F1F3B2D" w14:textId="77777777" w:rsidR="009C1687" w:rsidRDefault="009C1687">
      <w:pPr>
        <w:rPr>
          <w:rFonts w:ascii="GHEA Grapalat" w:hAnsi="GHEA Grapalat"/>
          <w:b/>
        </w:rPr>
      </w:pPr>
    </w:p>
    <w:p w14:paraId="6C2E290D" w14:textId="77777777" w:rsidR="00107A05" w:rsidRDefault="00107A05">
      <w:pPr>
        <w:rPr>
          <w:rFonts w:ascii="GHEA Grapalat" w:hAnsi="GHEA Grapalat"/>
          <w:b/>
        </w:rPr>
      </w:pPr>
      <w:r>
        <w:rPr>
          <w:rFonts w:ascii="GHEA Grapalat" w:hAnsi="GHEA Grapalat"/>
          <w:b/>
        </w:rPr>
        <w:br w:type="page"/>
      </w:r>
    </w:p>
    <w:p w14:paraId="41E9D3BB" w14:textId="77777777" w:rsidR="00B2572B" w:rsidRPr="00374F4A" w:rsidRDefault="00B2572B" w:rsidP="00B46D58">
      <w:pPr>
        <w:pStyle w:val="norm"/>
        <w:widowControl w:val="0"/>
        <w:spacing w:after="160" w:line="240" w:lineRule="auto"/>
        <w:ind w:firstLine="284"/>
        <w:jc w:val="right"/>
        <w:rPr>
          <w:rFonts w:ascii="GHEA Grapalat" w:hAnsi="GHEA Grapalat" w:cs="Arial"/>
          <w:b/>
          <w:sz w:val="24"/>
          <w:szCs w:val="24"/>
        </w:rPr>
      </w:pPr>
      <w:r w:rsidRPr="00374F4A">
        <w:rPr>
          <w:rFonts w:ascii="GHEA Grapalat" w:hAnsi="GHEA Grapalat"/>
          <w:b/>
          <w:sz w:val="24"/>
          <w:szCs w:val="24"/>
        </w:rPr>
        <w:t>Приложение № 1</w:t>
      </w:r>
    </w:p>
    <w:p w14:paraId="426C7816" w14:textId="77777777" w:rsidR="00B2572B" w:rsidRPr="00504634" w:rsidRDefault="00B2572B" w:rsidP="00B46D58">
      <w:pPr>
        <w:pStyle w:val="31"/>
        <w:widowControl w:val="0"/>
        <w:spacing w:after="160" w:line="240" w:lineRule="auto"/>
        <w:jc w:val="right"/>
        <w:rPr>
          <w:rFonts w:ascii="GHEA Grapalat" w:hAnsi="GHEA Grapalat"/>
          <w:b/>
          <w:sz w:val="24"/>
          <w:szCs w:val="24"/>
        </w:rPr>
      </w:pPr>
      <w:r w:rsidRPr="00BF4E90">
        <w:rPr>
          <w:rFonts w:ascii="GHEA Grapalat" w:hAnsi="GHEA Grapalat"/>
          <w:b/>
          <w:sz w:val="24"/>
          <w:szCs w:val="24"/>
        </w:rPr>
        <w:t>к Приглашению на открытый конкурс</w:t>
      </w:r>
      <w:r w:rsidR="00123294" w:rsidRPr="00BF4E90">
        <w:rPr>
          <w:rFonts w:ascii="GHEA Grapalat" w:hAnsi="GHEA Grapalat" w:cs="Arial"/>
          <w:b/>
          <w:sz w:val="24"/>
          <w:szCs w:val="24"/>
        </w:rPr>
        <w:br/>
      </w:r>
      <w:r w:rsidRPr="00374F4A">
        <w:rPr>
          <w:rFonts w:ascii="GHEA Grapalat" w:hAnsi="GHEA Grapalat"/>
          <w:b/>
          <w:sz w:val="24"/>
          <w:szCs w:val="24"/>
        </w:rPr>
        <w:t xml:space="preserve">под кодом </w:t>
      </w:r>
      <w:r w:rsidR="00504634" w:rsidRPr="00504634">
        <w:rPr>
          <w:rFonts w:ascii="GHEA Grapalat" w:hAnsi="GHEA Grapalat"/>
          <w:b/>
          <w:sz w:val="24"/>
          <w:szCs w:val="24"/>
        </w:rPr>
        <w:t>«</w:t>
      </w:r>
      <w:r w:rsidR="0029263C">
        <w:rPr>
          <w:rFonts w:ascii="GHEA Grapalat" w:hAnsi="GHEA Grapalat"/>
          <w:b/>
          <w:sz w:val="24"/>
          <w:szCs w:val="24"/>
        </w:rPr>
        <w:t>ԱՄՓՀ-ԳՀԾՁԲ-02/22</w:t>
      </w:r>
      <w:r w:rsidR="00504634" w:rsidRPr="00504634">
        <w:rPr>
          <w:rFonts w:ascii="GHEA Grapalat" w:hAnsi="GHEA Grapalat"/>
          <w:b/>
          <w:sz w:val="24"/>
          <w:szCs w:val="24"/>
        </w:rPr>
        <w:t>»</w:t>
      </w:r>
    </w:p>
    <w:p w14:paraId="5647C4F3" w14:textId="77777777" w:rsidR="00B2572B" w:rsidRDefault="00B2572B" w:rsidP="00B46D58">
      <w:pPr>
        <w:widowControl w:val="0"/>
        <w:spacing w:after="120"/>
        <w:jc w:val="center"/>
        <w:rPr>
          <w:rFonts w:ascii="GHEA Grapalat" w:hAnsi="GHEA Grapalat" w:cs="Sylfaen"/>
          <w:b/>
        </w:rPr>
      </w:pPr>
    </w:p>
    <w:p w14:paraId="1A5B79C4" w14:textId="77777777" w:rsidR="00D87B1D" w:rsidRPr="00374F4A" w:rsidRDefault="00D87B1D" w:rsidP="00B46D58">
      <w:pPr>
        <w:widowControl w:val="0"/>
        <w:spacing w:after="120"/>
        <w:jc w:val="center"/>
        <w:rPr>
          <w:rFonts w:ascii="GHEA Grapalat" w:hAnsi="GHEA Grapalat" w:cs="Sylfaen"/>
          <w:b/>
        </w:rPr>
      </w:pPr>
    </w:p>
    <w:p w14:paraId="425B25BA" w14:textId="77777777" w:rsidR="00B2572B" w:rsidRPr="00374F4A" w:rsidRDefault="00B2572B" w:rsidP="00B46D58">
      <w:pPr>
        <w:widowControl w:val="0"/>
        <w:spacing w:after="160"/>
        <w:jc w:val="center"/>
        <w:rPr>
          <w:rFonts w:ascii="GHEA Grapalat" w:hAnsi="GHEA Grapalat" w:cs="Arial"/>
          <w:b/>
        </w:rPr>
      </w:pPr>
      <w:r w:rsidRPr="00374F4A">
        <w:rPr>
          <w:rFonts w:ascii="GHEA Grapalat" w:hAnsi="GHEA Grapalat"/>
          <w:b/>
        </w:rPr>
        <w:t>ЗАЯВЛЕНИЕ</w:t>
      </w:r>
      <w:r w:rsidR="00350210" w:rsidRPr="00D3436F">
        <w:rPr>
          <w:rFonts w:ascii="GHEA Grapalat" w:hAnsi="GHEA Grapalat"/>
          <w:b/>
        </w:rPr>
        <w:t>-</w:t>
      </w:r>
      <w:r w:rsidR="005A6435" w:rsidRPr="005A6435">
        <w:rPr>
          <w:rFonts w:ascii="GHEA Grapalat" w:hAnsi="GHEA Grapalat"/>
          <w:b/>
        </w:rPr>
        <w:t xml:space="preserve"> </w:t>
      </w:r>
      <w:r w:rsidR="005A6435">
        <w:rPr>
          <w:rFonts w:ascii="GHEA Grapalat" w:hAnsi="GHEA Grapalat"/>
          <w:b/>
        </w:rPr>
        <w:t xml:space="preserve"> ОБЪЯВЛЕНИЕ </w:t>
      </w:r>
      <w:r w:rsidRPr="00374F4A">
        <w:rPr>
          <w:rFonts w:ascii="GHEA Grapalat" w:hAnsi="GHEA Grapalat"/>
          <w:b/>
        </w:rPr>
        <w:t>*</w:t>
      </w:r>
    </w:p>
    <w:p w14:paraId="3DC31C06" w14:textId="77777777" w:rsidR="00B2572B" w:rsidRPr="00374F4A" w:rsidRDefault="00B2572B" w:rsidP="00B46D58">
      <w:pPr>
        <w:pStyle w:val="6"/>
        <w:keepNext w:val="0"/>
        <w:widowControl w:val="0"/>
        <w:spacing w:after="160"/>
        <w:jc w:val="center"/>
        <w:rPr>
          <w:rFonts w:ascii="GHEA Grapalat" w:hAnsi="GHEA Grapalat" w:cs="Arial"/>
          <w:color w:val="auto"/>
          <w:sz w:val="24"/>
          <w:szCs w:val="24"/>
        </w:rPr>
      </w:pPr>
      <w:r w:rsidRPr="00374F4A">
        <w:rPr>
          <w:rFonts w:ascii="GHEA Grapalat" w:hAnsi="GHEA Grapalat"/>
          <w:color w:val="auto"/>
          <w:sz w:val="24"/>
          <w:szCs w:val="24"/>
        </w:rPr>
        <w:t>на участие в открытом конкурсе</w:t>
      </w:r>
      <w:r w:rsidR="00AA7117" w:rsidRPr="00374F4A">
        <w:rPr>
          <w:rFonts w:ascii="GHEA Grapalat" w:hAnsi="GHEA Grapalat"/>
          <w:color w:val="auto"/>
          <w:sz w:val="24"/>
          <w:szCs w:val="24"/>
        </w:rPr>
        <w:t xml:space="preserve"> </w:t>
      </w:r>
    </w:p>
    <w:p w14:paraId="0116E8A7" w14:textId="77777777" w:rsidR="00B2572B" w:rsidRPr="00374F4A" w:rsidRDefault="00B2572B" w:rsidP="00B46D58">
      <w:pPr>
        <w:widowControl w:val="0"/>
        <w:spacing w:after="120"/>
        <w:jc w:val="center"/>
        <w:rPr>
          <w:rFonts w:ascii="GHEA Grapalat" w:hAnsi="GHEA Grapalat"/>
        </w:rPr>
      </w:pPr>
    </w:p>
    <w:p w14:paraId="66E7F34E" w14:textId="77777777" w:rsidR="00374F4A" w:rsidRPr="00C4157A" w:rsidRDefault="00374F4A" w:rsidP="00B46D58">
      <w:pPr>
        <w:jc w:val="both"/>
        <w:rPr>
          <w:rFonts w:ascii="GHEA Grapalat" w:hAnsi="GHEA Grapalat"/>
        </w:rPr>
      </w:pPr>
      <w:r w:rsidRPr="00C46A5B">
        <w:rPr>
          <w:rFonts w:ascii="GHEA Grapalat" w:hAnsi="GHEA Grapalat"/>
        </w:rPr>
        <w:t>__________________________</w:t>
      </w:r>
      <w:r>
        <w:rPr>
          <w:rFonts w:ascii="GHEA Grapalat" w:hAnsi="GHEA Grapalat"/>
        </w:rPr>
        <w:t>___________________</w:t>
      </w:r>
      <w:r w:rsidRPr="00C4157A">
        <w:rPr>
          <w:rFonts w:ascii="GHEA Grapalat" w:hAnsi="GHEA Grapalat"/>
        </w:rPr>
        <w:t>______________</w:t>
      </w:r>
      <w:r>
        <w:rPr>
          <w:rFonts w:ascii="GHEA Grapalat" w:hAnsi="GHEA Grapalat"/>
        </w:rPr>
        <w:t>___</w:t>
      </w:r>
      <w:r w:rsidRPr="00DA5EA0">
        <w:rPr>
          <w:rFonts w:ascii="GHEA Grapalat" w:hAnsi="GHEA Grapalat"/>
        </w:rPr>
        <w:t xml:space="preserve">заявляет, что </w:t>
      </w:r>
    </w:p>
    <w:p w14:paraId="6B6DF0B8" w14:textId="77777777" w:rsidR="00374F4A" w:rsidRPr="000C1746" w:rsidRDefault="00374F4A" w:rsidP="00B46D58">
      <w:pPr>
        <w:spacing w:after="160"/>
        <w:ind w:left="2694"/>
        <w:jc w:val="both"/>
        <w:rPr>
          <w:rFonts w:ascii="GHEA Grapalat" w:hAnsi="GHEA Grapalat"/>
          <w:sz w:val="16"/>
        </w:rPr>
      </w:pPr>
      <w:r w:rsidRPr="000C1746">
        <w:rPr>
          <w:rFonts w:ascii="GHEA Grapalat" w:hAnsi="GHEA Grapalat"/>
          <w:sz w:val="16"/>
        </w:rPr>
        <w:t xml:space="preserve">наименование участника </w:t>
      </w:r>
    </w:p>
    <w:p w14:paraId="73B8B209" w14:textId="77777777" w:rsidR="00374F4A" w:rsidRPr="00DA5EA0" w:rsidRDefault="00374F4A" w:rsidP="00B46D58">
      <w:pPr>
        <w:jc w:val="both"/>
        <w:rPr>
          <w:rFonts w:ascii="GHEA Grapalat" w:hAnsi="GHEA Grapalat"/>
          <w:u w:val="single"/>
        </w:rPr>
      </w:pPr>
      <w:r w:rsidRPr="00DA5EA0">
        <w:rPr>
          <w:rFonts w:ascii="GHEA Grapalat" w:hAnsi="GHEA Grapalat"/>
        </w:rPr>
        <w:t>желает участвовать в</w:t>
      </w:r>
      <w:r w:rsidRPr="00C4157A">
        <w:rPr>
          <w:rFonts w:ascii="GHEA Grapalat" w:hAnsi="GHEA Grapalat"/>
        </w:rPr>
        <w:t xml:space="preserve"> </w:t>
      </w:r>
      <w:r w:rsidRPr="00DA5EA0">
        <w:rPr>
          <w:rFonts w:ascii="GHEA Grapalat" w:hAnsi="GHEA Grapalat"/>
        </w:rPr>
        <w:t>лоте (лотах)</w:t>
      </w:r>
      <w:r>
        <w:rPr>
          <w:rFonts w:ascii="GHEA Grapalat" w:hAnsi="GHEA Grapalat"/>
        </w:rPr>
        <w:t>______</w:t>
      </w:r>
      <w:r w:rsidRPr="00C4157A">
        <w:rPr>
          <w:rFonts w:ascii="GHEA Grapalat" w:hAnsi="GHEA Grapalat"/>
        </w:rPr>
        <w:t>_________________________</w:t>
      </w:r>
      <w:r w:rsidRPr="00A11905">
        <w:rPr>
          <w:rFonts w:ascii="GHEA Grapalat" w:hAnsi="GHEA Grapalat"/>
        </w:rPr>
        <w:t xml:space="preserve"> </w:t>
      </w:r>
      <w:r w:rsidRPr="00DA5EA0">
        <w:rPr>
          <w:rFonts w:ascii="GHEA Grapalat" w:hAnsi="GHEA Grapalat"/>
        </w:rPr>
        <w:t>объявленного</w:t>
      </w:r>
    </w:p>
    <w:p w14:paraId="0F92F264" w14:textId="77777777" w:rsidR="00374F4A" w:rsidRPr="000C1746" w:rsidRDefault="00374F4A" w:rsidP="00B46D58">
      <w:pPr>
        <w:spacing w:after="160"/>
        <w:ind w:left="4395"/>
        <w:jc w:val="both"/>
        <w:rPr>
          <w:rFonts w:ascii="GHEA Grapalat" w:hAnsi="GHEA Grapalat" w:cs="Sylfaen"/>
          <w:sz w:val="16"/>
        </w:rPr>
      </w:pPr>
      <w:r w:rsidRPr="000C1746">
        <w:rPr>
          <w:rFonts w:ascii="GHEA Grapalat" w:hAnsi="GHEA Grapalat"/>
          <w:sz w:val="16"/>
        </w:rPr>
        <w:t>номер лота (лотов)</w:t>
      </w:r>
    </w:p>
    <w:p w14:paraId="1369A831" w14:textId="77777777" w:rsidR="00374F4A" w:rsidRPr="00C4157A" w:rsidRDefault="00374F4A" w:rsidP="00504634">
      <w:pPr>
        <w:jc w:val="both"/>
        <w:rPr>
          <w:rFonts w:ascii="GHEA Grapalat" w:hAnsi="GHEA Grapalat"/>
          <w:sz w:val="20"/>
        </w:rPr>
      </w:pPr>
      <w:r>
        <w:rPr>
          <w:rFonts w:ascii="GHEA Grapalat" w:hAnsi="GHEA Grapalat"/>
        </w:rPr>
        <w:t>___________</w:t>
      </w:r>
      <w:r w:rsidRPr="00FA54C5">
        <w:rPr>
          <w:rFonts w:ascii="GHEA Grapalat" w:hAnsi="GHEA Grapalat"/>
        </w:rPr>
        <w:t>__</w:t>
      </w:r>
      <w:r>
        <w:rPr>
          <w:rFonts w:ascii="GHEA Grapalat" w:hAnsi="GHEA Grapalat"/>
        </w:rPr>
        <w:t>__________________________</w:t>
      </w:r>
      <w:r w:rsidRPr="00425B00">
        <w:rPr>
          <w:rFonts w:ascii="GHEA Grapalat" w:hAnsi="GHEA Grapalat"/>
        </w:rPr>
        <w:t>_____</w:t>
      </w:r>
      <w:r>
        <w:rPr>
          <w:rFonts w:ascii="GHEA Grapalat" w:hAnsi="GHEA Grapalat"/>
        </w:rPr>
        <w:t>_</w:t>
      </w:r>
      <w:r w:rsidRPr="00DA5EA0">
        <w:rPr>
          <w:rFonts w:ascii="GHEA Grapalat" w:hAnsi="GHEA Grapalat"/>
        </w:rPr>
        <w:t xml:space="preserve">_ </w:t>
      </w:r>
      <w:r w:rsidRPr="005437F6">
        <w:rPr>
          <w:rFonts w:ascii="GHEA Grapalat" w:hAnsi="GHEA Grapalat"/>
        </w:rPr>
        <w:t>под кодом</w:t>
      </w:r>
      <w:r w:rsidRPr="00BD0FD1">
        <w:rPr>
          <w:rFonts w:ascii="GHEA Grapalat" w:hAnsi="GHEA Grapalat"/>
        </w:rPr>
        <w:t xml:space="preserve"> </w:t>
      </w:r>
      <w:r w:rsidR="00504634" w:rsidRPr="00504634">
        <w:rPr>
          <w:rFonts w:ascii="GHEA Grapalat" w:hAnsi="GHEA Grapalat"/>
        </w:rPr>
        <w:t>«</w:t>
      </w:r>
      <w:r w:rsidR="0029263C">
        <w:rPr>
          <w:rFonts w:ascii="GHEA Grapalat" w:hAnsi="GHEA Grapalat"/>
        </w:rPr>
        <w:t>ԱՄՓՀ-ԳՀԾՁԲ-02/22</w:t>
      </w:r>
      <w:r w:rsidR="00504634" w:rsidRPr="00504634">
        <w:rPr>
          <w:rFonts w:ascii="GHEA Grapalat" w:hAnsi="GHEA Grapalat"/>
        </w:rPr>
        <w:t xml:space="preserve">» </w:t>
      </w:r>
      <w:r w:rsidRPr="000C1746">
        <w:rPr>
          <w:rFonts w:ascii="GHEA Grapalat" w:hAnsi="GHEA Grapalat"/>
          <w:sz w:val="16"/>
        </w:rPr>
        <w:t>наименование заказчика</w:t>
      </w:r>
    </w:p>
    <w:p w14:paraId="57662CAD" w14:textId="77777777" w:rsidR="00374F4A" w:rsidRPr="00DA5EA0" w:rsidRDefault="00374F4A" w:rsidP="00B46D58">
      <w:pPr>
        <w:spacing w:after="160"/>
        <w:jc w:val="both"/>
        <w:rPr>
          <w:rFonts w:ascii="GHEA Grapalat" w:hAnsi="GHEA Grapalat"/>
        </w:rPr>
      </w:pPr>
      <w:r w:rsidRPr="00DD2B43">
        <w:rPr>
          <w:rFonts w:ascii="GHEA Grapalat" w:hAnsi="GHEA Grapalat"/>
        </w:rPr>
        <w:t>открытого конкурса</w:t>
      </w:r>
      <w:r w:rsidRPr="005437F6">
        <w:rPr>
          <w:rFonts w:ascii="GHEA Grapalat" w:hAnsi="GHEA Grapalat"/>
        </w:rPr>
        <w:t xml:space="preserve"> </w:t>
      </w:r>
      <w:r w:rsidRPr="00DA5EA0">
        <w:rPr>
          <w:rFonts w:ascii="GHEA Grapalat" w:hAnsi="GHEA Grapalat"/>
        </w:rPr>
        <w:t>и в соответствии с требованиями приглашения подает заявку.</w:t>
      </w:r>
    </w:p>
    <w:p w14:paraId="05CCD0A1" w14:textId="77777777" w:rsidR="00374F4A" w:rsidRPr="002B75BF" w:rsidRDefault="00374F4A" w:rsidP="00B46D58">
      <w:pPr>
        <w:jc w:val="both"/>
        <w:rPr>
          <w:rFonts w:ascii="GHEA Grapalat" w:hAnsi="GHEA Grapalat"/>
        </w:rPr>
      </w:pPr>
      <w:r w:rsidRPr="00C46A5B">
        <w:rPr>
          <w:rFonts w:ascii="GHEA Grapalat" w:hAnsi="GHEA Grapalat"/>
        </w:rPr>
        <w:t>_________________</w:t>
      </w:r>
      <w:r>
        <w:rPr>
          <w:rFonts w:ascii="GHEA Grapalat" w:hAnsi="GHEA Grapalat"/>
        </w:rPr>
        <w:t>______________</w:t>
      </w:r>
      <w:r w:rsidRPr="00C46A5B">
        <w:rPr>
          <w:rFonts w:ascii="GHEA Grapalat" w:hAnsi="GHEA Grapalat"/>
        </w:rPr>
        <w:t xml:space="preserve">___________________ </w:t>
      </w:r>
      <w:r w:rsidRPr="00DA5EA0">
        <w:rPr>
          <w:rFonts w:ascii="GHEA Grapalat" w:hAnsi="GHEA Grapalat"/>
        </w:rPr>
        <w:t>заявляет и заверяет, что</w:t>
      </w:r>
    </w:p>
    <w:p w14:paraId="1D6C538F" w14:textId="77777777" w:rsidR="00374F4A" w:rsidRPr="000C1746" w:rsidRDefault="00374F4A" w:rsidP="00B46D58">
      <w:pPr>
        <w:spacing w:after="160"/>
        <w:ind w:left="1843"/>
        <w:jc w:val="both"/>
        <w:rPr>
          <w:rFonts w:ascii="GHEA Grapalat" w:hAnsi="GHEA Grapalat" w:cs="Sylfaen"/>
          <w:sz w:val="16"/>
        </w:rPr>
      </w:pPr>
      <w:r w:rsidRPr="000C1746">
        <w:rPr>
          <w:rFonts w:ascii="GHEA Grapalat" w:hAnsi="GHEA Grapalat"/>
          <w:sz w:val="16"/>
        </w:rPr>
        <w:t>наименование участника</w:t>
      </w:r>
    </w:p>
    <w:p w14:paraId="5FCE48B9" w14:textId="77777777" w:rsidR="00374F4A" w:rsidRPr="00DA5EA0" w:rsidRDefault="00374F4A" w:rsidP="00B46D58">
      <w:pPr>
        <w:jc w:val="both"/>
        <w:rPr>
          <w:rFonts w:ascii="GHEA Grapalat" w:hAnsi="GHEA Grapalat" w:cs="Sylfaen"/>
        </w:rPr>
      </w:pPr>
      <w:r w:rsidRPr="00DA5EA0">
        <w:rPr>
          <w:rFonts w:ascii="GHEA Grapalat" w:hAnsi="GHEA Grapalat"/>
        </w:rPr>
        <w:t>является резидентом ____________</w:t>
      </w:r>
      <w:r w:rsidRPr="00C4157A">
        <w:rPr>
          <w:rFonts w:ascii="GHEA Grapalat" w:hAnsi="GHEA Grapalat"/>
        </w:rPr>
        <w:t>________________________</w:t>
      </w:r>
      <w:r w:rsidRPr="00DA5EA0">
        <w:rPr>
          <w:rFonts w:ascii="GHEA Grapalat" w:hAnsi="GHEA Grapalat"/>
        </w:rPr>
        <w:t>___</w:t>
      </w:r>
      <w:r w:rsidRPr="00C4157A">
        <w:rPr>
          <w:rFonts w:ascii="GHEA Grapalat" w:hAnsi="GHEA Grapalat"/>
        </w:rPr>
        <w:t>__</w:t>
      </w:r>
      <w:r w:rsidRPr="00DA5EA0">
        <w:rPr>
          <w:rFonts w:ascii="GHEA Grapalat" w:hAnsi="GHEA Grapalat"/>
        </w:rPr>
        <w:t>_____________</w:t>
      </w:r>
      <w:r w:rsidR="00D04575">
        <w:rPr>
          <w:rFonts w:ascii="GHEA Grapalat" w:hAnsi="GHEA Grapalat"/>
        </w:rPr>
        <w:t>.</w:t>
      </w:r>
    </w:p>
    <w:p w14:paraId="07C8CEC2" w14:textId="77777777" w:rsidR="00374F4A" w:rsidRPr="000C1746" w:rsidRDefault="00374F4A" w:rsidP="00B46D58">
      <w:pPr>
        <w:spacing w:after="160"/>
        <w:ind w:left="4111"/>
        <w:jc w:val="both"/>
        <w:rPr>
          <w:rFonts w:ascii="GHEA Grapalat" w:hAnsi="GHEA Grapalat" w:cs="Arial"/>
          <w:sz w:val="16"/>
        </w:rPr>
      </w:pPr>
      <w:r w:rsidRPr="000C1746">
        <w:rPr>
          <w:rFonts w:ascii="GHEA Grapalat" w:hAnsi="GHEA Grapalat"/>
          <w:sz w:val="16"/>
        </w:rPr>
        <w:t>наименование страны</w:t>
      </w:r>
    </w:p>
    <w:p w14:paraId="3DB08B05" w14:textId="77777777" w:rsidR="000612B9" w:rsidRDefault="000612B9" w:rsidP="00B46D58">
      <w:pPr>
        <w:jc w:val="both"/>
        <w:rPr>
          <w:rFonts w:ascii="GHEA Grapalat" w:hAnsi="GHEA Grapalat"/>
        </w:rPr>
      </w:pPr>
    </w:p>
    <w:p w14:paraId="38D20E8A" w14:textId="77777777" w:rsidR="000612B9" w:rsidRDefault="004F0CAA" w:rsidP="00B46D58">
      <w:pPr>
        <w:jc w:val="both"/>
        <w:rPr>
          <w:rFonts w:ascii="GHEA Grapalat" w:hAnsi="GHEA Grapalat"/>
        </w:rPr>
      </w:pPr>
      <w:r>
        <w:rPr>
          <w:rFonts w:ascii="GHEA Grapalat" w:hAnsi="GHEA Grapalat"/>
        </w:rPr>
        <w:t>Данные</w:t>
      </w:r>
      <w:r w:rsidR="002A0700">
        <w:rPr>
          <w:rFonts w:ascii="GHEA Grapalat" w:hAnsi="GHEA Grapalat"/>
        </w:rPr>
        <w:t xml:space="preserve">       </w:t>
      </w:r>
      <w:r w:rsidR="000612B9">
        <w:rPr>
          <w:rFonts w:ascii="GHEA Grapalat" w:hAnsi="GHEA Grapalat"/>
        </w:rPr>
        <w:t>----------------------------------------</w:t>
      </w:r>
      <w:r w:rsidR="00304237">
        <w:rPr>
          <w:rFonts w:ascii="GHEA Grapalat" w:hAnsi="GHEA Grapalat"/>
        </w:rPr>
        <w:t xml:space="preserve">  </w:t>
      </w:r>
      <w:r w:rsidR="00F96993">
        <w:rPr>
          <w:rFonts w:ascii="GHEA Grapalat" w:hAnsi="GHEA Grapalat"/>
        </w:rPr>
        <w:t>следующие</w:t>
      </w:r>
      <w:r w:rsidR="00304237">
        <w:rPr>
          <w:rFonts w:ascii="GHEA Grapalat" w:hAnsi="GHEA Grapalat"/>
        </w:rPr>
        <w:t>:</w:t>
      </w:r>
    </w:p>
    <w:p w14:paraId="6D84A829" w14:textId="77777777" w:rsidR="002A0700" w:rsidRPr="000811C1" w:rsidRDefault="002A0700" w:rsidP="000811C1">
      <w:pPr>
        <w:spacing w:after="160"/>
        <w:ind w:left="1843"/>
        <w:rPr>
          <w:rFonts w:ascii="GHEA Grapalat" w:hAnsi="GHEA Grapalat" w:cs="Sylfaen"/>
          <w:sz w:val="16"/>
          <w:lang w:val="hy-AM"/>
        </w:rPr>
      </w:pPr>
      <w:r w:rsidRPr="000C1746">
        <w:rPr>
          <w:rFonts w:ascii="GHEA Grapalat" w:hAnsi="GHEA Grapalat"/>
          <w:sz w:val="16"/>
        </w:rPr>
        <w:t>наименование участника</w:t>
      </w:r>
    </w:p>
    <w:p w14:paraId="1534198B" w14:textId="77777777" w:rsidR="000612B9" w:rsidRDefault="000612B9" w:rsidP="00B46D58">
      <w:pPr>
        <w:jc w:val="both"/>
        <w:rPr>
          <w:rFonts w:ascii="GHEA Grapalat" w:hAnsi="GHEA Grapalat"/>
        </w:rPr>
      </w:pPr>
    </w:p>
    <w:p w14:paraId="0AC4ABA9" w14:textId="77777777" w:rsidR="00374F4A" w:rsidRPr="00B443ED" w:rsidRDefault="00374F4A" w:rsidP="00B46D58">
      <w:pPr>
        <w:jc w:val="both"/>
        <w:rPr>
          <w:rFonts w:ascii="GHEA Grapalat" w:hAnsi="GHEA Grapalat"/>
        </w:rPr>
      </w:pPr>
      <w:r w:rsidRPr="00DA5EA0">
        <w:rPr>
          <w:rFonts w:ascii="GHEA Grapalat" w:hAnsi="GHEA Grapalat"/>
        </w:rPr>
        <w:t xml:space="preserve">Учетный номер налогоплательщика </w:t>
      </w:r>
      <w:r w:rsidRPr="00B443ED">
        <w:rPr>
          <w:rFonts w:ascii="GHEA Grapalat" w:hAnsi="GHEA Grapalat"/>
        </w:rPr>
        <w:t xml:space="preserve"> </w:t>
      </w:r>
      <w:r w:rsidR="00B138F3">
        <w:rPr>
          <w:rFonts w:ascii="GHEA Grapalat" w:hAnsi="GHEA Grapalat"/>
        </w:rPr>
        <w:t xml:space="preserve">             </w:t>
      </w:r>
      <w:r>
        <w:rPr>
          <w:rFonts w:ascii="GHEA Grapalat" w:hAnsi="GHEA Grapalat"/>
        </w:rPr>
        <w:t>________________</w:t>
      </w:r>
    </w:p>
    <w:p w14:paraId="35FA34C8" w14:textId="77777777" w:rsidR="00374F4A" w:rsidRPr="000C1746" w:rsidRDefault="00B138F3" w:rsidP="00B138F3">
      <w:pPr>
        <w:tabs>
          <w:tab w:val="left" w:pos="7371"/>
        </w:tabs>
        <w:ind w:left="4111"/>
        <w:jc w:val="both"/>
        <w:rPr>
          <w:rFonts w:ascii="GHEA Grapalat" w:hAnsi="GHEA Grapalat" w:cs="Arial"/>
          <w:sz w:val="16"/>
        </w:rPr>
      </w:pPr>
      <w:r>
        <w:rPr>
          <w:rFonts w:ascii="GHEA Grapalat" w:hAnsi="GHEA Grapalat"/>
          <w:sz w:val="16"/>
        </w:rPr>
        <w:t xml:space="preserve">               </w:t>
      </w:r>
      <w:r w:rsidR="00374F4A" w:rsidRPr="000C1746">
        <w:rPr>
          <w:rFonts w:ascii="GHEA Grapalat" w:hAnsi="GHEA Grapalat"/>
          <w:sz w:val="16"/>
        </w:rPr>
        <w:t>учетный номер</w:t>
      </w:r>
      <w:r>
        <w:rPr>
          <w:rFonts w:ascii="GHEA Grapalat" w:hAnsi="GHEA Grapalat"/>
          <w:sz w:val="16"/>
        </w:rPr>
        <w:t xml:space="preserve"> </w:t>
      </w:r>
      <w:r w:rsidR="00374F4A" w:rsidRPr="000C1746">
        <w:rPr>
          <w:rFonts w:ascii="GHEA Grapalat" w:hAnsi="GHEA Grapalat"/>
          <w:sz w:val="16"/>
        </w:rPr>
        <w:t>налогоплательщика</w:t>
      </w:r>
    </w:p>
    <w:p w14:paraId="5AC7B3F2" w14:textId="77777777" w:rsidR="00B138F3" w:rsidRDefault="00B138F3" w:rsidP="00B46D58">
      <w:pPr>
        <w:jc w:val="both"/>
        <w:rPr>
          <w:rFonts w:ascii="GHEA Grapalat" w:hAnsi="GHEA Grapalat"/>
        </w:rPr>
      </w:pPr>
    </w:p>
    <w:p w14:paraId="3A4F3C35" w14:textId="77777777" w:rsidR="00374F4A" w:rsidRPr="008E7F24" w:rsidRDefault="00374F4A" w:rsidP="00B46D58">
      <w:pPr>
        <w:jc w:val="both"/>
        <w:rPr>
          <w:rFonts w:ascii="GHEA Grapalat" w:hAnsi="GHEA Grapalat"/>
        </w:rPr>
      </w:pPr>
      <w:r w:rsidRPr="00DA5EA0">
        <w:rPr>
          <w:rFonts w:ascii="GHEA Grapalat" w:hAnsi="GHEA Grapalat"/>
        </w:rPr>
        <w:t>Адрес электронной почты</w:t>
      </w:r>
      <w:r w:rsidRPr="008E7F24">
        <w:rPr>
          <w:rFonts w:ascii="GHEA Grapalat" w:hAnsi="GHEA Grapalat"/>
        </w:rPr>
        <w:t xml:space="preserve"> </w:t>
      </w:r>
      <w:r w:rsidR="00B138F3">
        <w:rPr>
          <w:rFonts w:ascii="GHEA Grapalat" w:hAnsi="GHEA Grapalat"/>
        </w:rPr>
        <w:t xml:space="preserve">                           </w:t>
      </w:r>
      <w:r>
        <w:rPr>
          <w:rFonts w:ascii="GHEA Grapalat" w:hAnsi="GHEA Grapalat"/>
        </w:rPr>
        <w:t>______</w:t>
      </w:r>
      <w:r w:rsidRPr="008E7F24">
        <w:rPr>
          <w:rFonts w:ascii="GHEA Grapalat" w:hAnsi="GHEA Grapalat"/>
        </w:rPr>
        <w:t>__</w:t>
      </w:r>
      <w:r>
        <w:rPr>
          <w:rFonts w:ascii="GHEA Grapalat" w:hAnsi="GHEA Grapalat"/>
        </w:rPr>
        <w:t>_______</w:t>
      </w:r>
      <w:r w:rsidRPr="00DA5EA0">
        <w:rPr>
          <w:rFonts w:ascii="GHEA Grapalat" w:hAnsi="GHEA Grapalat"/>
        </w:rPr>
        <w:t>___</w:t>
      </w:r>
    </w:p>
    <w:p w14:paraId="0CC5894F" w14:textId="77777777" w:rsidR="00374F4A" w:rsidRPr="00D3436F" w:rsidRDefault="00B138F3" w:rsidP="00B138F3">
      <w:pPr>
        <w:tabs>
          <w:tab w:val="left" w:pos="6946"/>
        </w:tabs>
        <w:ind w:left="3402" w:firstLine="6"/>
        <w:jc w:val="both"/>
        <w:rPr>
          <w:rFonts w:ascii="GHEA Grapalat" w:hAnsi="GHEA Grapalat"/>
          <w:sz w:val="16"/>
        </w:rPr>
      </w:pPr>
      <w:r>
        <w:rPr>
          <w:rFonts w:ascii="GHEA Grapalat" w:hAnsi="GHEA Grapalat"/>
          <w:sz w:val="16"/>
        </w:rPr>
        <w:t xml:space="preserve">                                  </w:t>
      </w:r>
      <w:r w:rsidR="00374F4A" w:rsidRPr="000C1746">
        <w:rPr>
          <w:rFonts w:ascii="GHEA Grapalat" w:hAnsi="GHEA Grapalat"/>
          <w:sz w:val="16"/>
        </w:rPr>
        <w:t>адрес электронной</w:t>
      </w:r>
      <w:r w:rsidR="00374F4A" w:rsidRPr="002B75BF">
        <w:rPr>
          <w:rFonts w:ascii="GHEA Grapalat" w:hAnsi="GHEA Grapalat"/>
          <w:sz w:val="16"/>
        </w:rPr>
        <w:tab/>
      </w:r>
      <w:r w:rsidR="00374F4A" w:rsidRPr="000C1746">
        <w:rPr>
          <w:rFonts w:ascii="GHEA Grapalat" w:hAnsi="GHEA Grapalat"/>
          <w:sz w:val="16"/>
        </w:rPr>
        <w:t>почты</w:t>
      </w:r>
    </w:p>
    <w:p w14:paraId="11315D31" w14:textId="77777777" w:rsidR="00B138F3" w:rsidRDefault="00B138F3" w:rsidP="00F96993">
      <w:pPr>
        <w:jc w:val="both"/>
        <w:rPr>
          <w:rFonts w:ascii="GHEA Grapalat" w:hAnsi="GHEA Grapalat"/>
        </w:rPr>
      </w:pPr>
    </w:p>
    <w:p w14:paraId="2DD0CAD6" w14:textId="77777777" w:rsidR="009E1181" w:rsidRDefault="00F96993" w:rsidP="00F96993">
      <w:pPr>
        <w:jc w:val="both"/>
        <w:rPr>
          <w:rFonts w:ascii="GHEA Grapalat" w:hAnsi="GHEA Grapalat"/>
        </w:rPr>
      </w:pPr>
      <w:r w:rsidRPr="00DA5EA0">
        <w:rPr>
          <w:rFonts w:ascii="GHEA Grapalat" w:hAnsi="GHEA Grapalat"/>
        </w:rPr>
        <w:t xml:space="preserve">Адрес </w:t>
      </w:r>
      <w:r>
        <w:rPr>
          <w:rFonts w:ascii="GHEA Grapalat" w:hAnsi="GHEA Grapalat"/>
        </w:rPr>
        <w:t>деятельности</w:t>
      </w:r>
      <w:r w:rsidR="009E1181">
        <w:rPr>
          <w:rFonts w:ascii="GHEA Grapalat" w:hAnsi="GHEA Grapalat"/>
        </w:rPr>
        <w:t xml:space="preserve">              ----------------------------</w:t>
      </w:r>
      <w:r w:rsidR="009627B3">
        <w:rPr>
          <w:rFonts w:ascii="GHEA Grapalat" w:hAnsi="GHEA Grapalat"/>
        </w:rPr>
        <w:t>--------------------------------</w:t>
      </w:r>
    </w:p>
    <w:p w14:paraId="3E0249C3" w14:textId="77777777" w:rsidR="00F96993" w:rsidRDefault="009E1181" w:rsidP="00F96993">
      <w:pPr>
        <w:jc w:val="both"/>
        <w:rPr>
          <w:rFonts w:ascii="GHEA Grapalat" w:hAnsi="GHEA Grapalat"/>
          <w:sz w:val="18"/>
          <w:szCs w:val="18"/>
        </w:rPr>
      </w:pPr>
      <w:r>
        <w:rPr>
          <w:rFonts w:ascii="GHEA Grapalat" w:hAnsi="GHEA Grapalat"/>
        </w:rPr>
        <w:t xml:space="preserve">            </w:t>
      </w:r>
      <w:r w:rsidR="00F96993">
        <w:rPr>
          <w:rFonts w:ascii="GHEA Grapalat" w:hAnsi="GHEA Grapalat"/>
        </w:rPr>
        <w:t xml:space="preserve">  </w:t>
      </w:r>
      <w:r>
        <w:rPr>
          <w:rFonts w:ascii="GHEA Grapalat" w:hAnsi="GHEA Grapalat"/>
        </w:rPr>
        <w:t xml:space="preserve">                                </w:t>
      </w:r>
      <w:r w:rsidR="00B138F3">
        <w:rPr>
          <w:rFonts w:ascii="GHEA Grapalat" w:hAnsi="GHEA Grapalat"/>
        </w:rPr>
        <w:t xml:space="preserve">                        </w:t>
      </w:r>
      <w:r w:rsidRPr="000811C1">
        <w:rPr>
          <w:rFonts w:ascii="GHEA Grapalat" w:hAnsi="GHEA Grapalat"/>
          <w:sz w:val="18"/>
          <w:szCs w:val="18"/>
        </w:rPr>
        <w:t>адрес деятельности</w:t>
      </w:r>
    </w:p>
    <w:p w14:paraId="78D48565" w14:textId="77777777" w:rsidR="00B16483" w:rsidRDefault="00B16483" w:rsidP="00F96993">
      <w:pPr>
        <w:jc w:val="both"/>
        <w:rPr>
          <w:rFonts w:ascii="GHEA Grapalat" w:hAnsi="GHEA Grapalat"/>
          <w:sz w:val="18"/>
          <w:szCs w:val="18"/>
        </w:rPr>
      </w:pPr>
    </w:p>
    <w:p w14:paraId="0C0E5F71" w14:textId="77777777" w:rsidR="00B16483" w:rsidRPr="00B16483" w:rsidRDefault="00B16483" w:rsidP="00F96993">
      <w:pPr>
        <w:jc w:val="both"/>
        <w:rPr>
          <w:rFonts w:ascii="GHEA Grapalat" w:hAnsi="GHEA Grapalat"/>
        </w:rPr>
      </w:pPr>
      <w:r w:rsidRPr="000811C1">
        <w:rPr>
          <w:rFonts w:ascii="GHEA Grapalat" w:hAnsi="GHEA Grapalat"/>
        </w:rPr>
        <w:t xml:space="preserve">Номер телефона                  </w:t>
      </w:r>
      <w:r>
        <w:rPr>
          <w:rFonts w:ascii="GHEA Grapalat" w:hAnsi="GHEA Grapalat"/>
        </w:rPr>
        <w:t xml:space="preserve">   ------------------------------</w:t>
      </w:r>
      <w:r w:rsidR="009627B3">
        <w:rPr>
          <w:rFonts w:ascii="GHEA Grapalat" w:hAnsi="GHEA Grapalat"/>
        </w:rPr>
        <w:t>-------------------------------</w:t>
      </w:r>
      <w:r w:rsidRPr="000811C1">
        <w:rPr>
          <w:rFonts w:ascii="GHEA Grapalat" w:hAnsi="GHEA Grapalat"/>
        </w:rPr>
        <w:t xml:space="preserve"> </w:t>
      </w:r>
    </w:p>
    <w:p w14:paraId="1E702D52" w14:textId="77777777" w:rsidR="006B3E56" w:rsidRDefault="00B138F3" w:rsidP="00B16483">
      <w:pPr>
        <w:tabs>
          <w:tab w:val="left" w:pos="7371"/>
        </w:tabs>
        <w:spacing w:after="160"/>
        <w:ind w:left="3544" w:firstLine="3"/>
        <w:jc w:val="both"/>
        <w:rPr>
          <w:rFonts w:ascii="GHEA Grapalat" w:hAnsi="GHEA Grapalat"/>
          <w:sz w:val="16"/>
        </w:rPr>
      </w:pPr>
      <w:r>
        <w:rPr>
          <w:rFonts w:ascii="GHEA Grapalat" w:hAnsi="GHEA Grapalat"/>
          <w:sz w:val="16"/>
        </w:rPr>
        <w:t xml:space="preserve">                                 </w:t>
      </w:r>
      <w:r w:rsidR="00B16483">
        <w:rPr>
          <w:rFonts w:ascii="GHEA Grapalat" w:hAnsi="GHEA Grapalat"/>
          <w:sz w:val="16"/>
        </w:rPr>
        <w:t>Номер телефона</w:t>
      </w:r>
    </w:p>
    <w:p w14:paraId="50877044" w14:textId="77777777" w:rsidR="00B0401C" w:rsidRDefault="00B0401C" w:rsidP="00B46D58">
      <w:pPr>
        <w:widowControl w:val="0"/>
        <w:jc w:val="both"/>
        <w:rPr>
          <w:rFonts w:ascii="GHEA Grapalat" w:hAnsi="GHEA Grapalat"/>
        </w:rPr>
      </w:pPr>
    </w:p>
    <w:p w14:paraId="76EAB37F" w14:textId="77777777" w:rsidR="006B3E56" w:rsidRDefault="006B3E56" w:rsidP="00B46D58">
      <w:pPr>
        <w:widowControl w:val="0"/>
        <w:jc w:val="both"/>
        <w:rPr>
          <w:rFonts w:ascii="GHEA Grapalat" w:hAnsi="GHEA Grapalat"/>
        </w:rPr>
      </w:pPr>
      <w:r>
        <w:rPr>
          <w:rFonts w:ascii="GHEA Grapalat" w:hAnsi="GHEA Grapalat"/>
        </w:rPr>
        <w:t>Настоящим _________________________________объявляет и подтверждает,что:</w:t>
      </w:r>
    </w:p>
    <w:p w14:paraId="24F50454" w14:textId="77777777" w:rsidR="006B3E56" w:rsidRDefault="006B3E56" w:rsidP="00B46D58">
      <w:pPr>
        <w:widowControl w:val="0"/>
        <w:spacing w:after="120"/>
        <w:ind w:left="2835"/>
        <w:jc w:val="both"/>
        <w:rPr>
          <w:rFonts w:ascii="GHEA Grapalat" w:hAnsi="GHEA Grapalat"/>
          <w:sz w:val="16"/>
        </w:rPr>
      </w:pPr>
      <w:r>
        <w:rPr>
          <w:rFonts w:ascii="GHEA Grapalat" w:hAnsi="GHEA Grapalat"/>
          <w:sz w:val="16"/>
        </w:rPr>
        <w:t>наименование участника</w:t>
      </w:r>
    </w:p>
    <w:p w14:paraId="66B3C149" w14:textId="77777777" w:rsidR="00D87B1D" w:rsidRDefault="00D87B1D" w:rsidP="00B46D58">
      <w:pPr>
        <w:widowControl w:val="0"/>
        <w:spacing w:after="120"/>
        <w:ind w:left="2835"/>
        <w:jc w:val="both"/>
        <w:rPr>
          <w:rFonts w:ascii="GHEA Grapalat" w:hAnsi="GHEA Grapalat"/>
          <w:sz w:val="16"/>
        </w:rPr>
      </w:pPr>
    </w:p>
    <w:p w14:paraId="190B0542" w14:textId="77777777" w:rsidR="006B3E56" w:rsidRDefault="006B3E56" w:rsidP="00B46D58">
      <w:pPr>
        <w:pStyle w:val="aff"/>
        <w:widowControl w:val="0"/>
        <w:numPr>
          <w:ilvl w:val="0"/>
          <w:numId w:val="21"/>
        </w:numPr>
        <w:spacing w:after="160"/>
        <w:jc w:val="both"/>
        <w:rPr>
          <w:rFonts w:ascii="GHEA Grapalat" w:hAnsi="GHEA Grapalat" w:cs="Arial"/>
        </w:rPr>
      </w:pPr>
      <w:r>
        <w:rPr>
          <w:rFonts w:ascii="GHEA Grapalat" w:hAnsi="GHEA Grapalat"/>
        </w:rPr>
        <w:t>удовлетворяет</w:t>
      </w:r>
      <w:r>
        <w:rPr>
          <w:rFonts w:ascii="GHEA Grapalat" w:hAnsi="GHEA Grapalat"/>
          <w:spacing w:val="-4"/>
        </w:rPr>
        <w:t xml:space="preserve"> требованиям к праву участия установленным приглашением на </w:t>
      </w:r>
      <w:r w:rsidR="00B225D5" w:rsidRPr="00D3436F">
        <w:rPr>
          <w:rFonts w:ascii="GHEA Grapalat" w:hAnsi="GHEA Grapalat"/>
        </w:rPr>
        <w:t>открытый конкурс</w:t>
      </w:r>
      <w:r>
        <w:rPr>
          <w:rFonts w:ascii="GHEA Grapalat" w:hAnsi="GHEA Grapalat"/>
        </w:rPr>
        <w:t xml:space="preserve"> под кодом </w:t>
      </w:r>
      <w:r w:rsidR="00504634" w:rsidRPr="00504634">
        <w:rPr>
          <w:rFonts w:ascii="GHEA Grapalat" w:hAnsi="GHEA Grapalat"/>
        </w:rPr>
        <w:t>«</w:t>
      </w:r>
      <w:r w:rsidR="0029263C">
        <w:rPr>
          <w:rFonts w:ascii="GHEA Grapalat" w:hAnsi="GHEA Grapalat"/>
        </w:rPr>
        <w:t>ԱՄՓՀ-ԳՀԾՁԲ-02/22</w:t>
      </w:r>
      <w:r w:rsidR="00504634" w:rsidRPr="00504634">
        <w:rPr>
          <w:rFonts w:ascii="GHEA Grapalat" w:hAnsi="GHEA Grapalat"/>
        </w:rPr>
        <w:t>»</w:t>
      </w:r>
      <w:r>
        <w:rPr>
          <w:rFonts w:ascii="GHEA Grapalat" w:hAnsi="GHEA Grapalat"/>
        </w:rPr>
        <w:t>,</w:t>
      </w:r>
      <w:r w:rsidR="00A90FCD">
        <w:rPr>
          <w:rFonts w:ascii="GHEA Grapalat" w:hAnsi="GHEA Grapalat"/>
        </w:rPr>
        <w:t xml:space="preserve">и обязуется в случае признания </w:t>
      </w:r>
      <w:r w:rsidR="00BF09F8">
        <w:rPr>
          <w:rFonts w:ascii="GHEA Grapalat" w:hAnsi="GHEA Grapalat"/>
        </w:rPr>
        <w:t>отобранным</w:t>
      </w:r>
      <w:r w:rsidR="00A90FCD">
        <w:rPr>
          <w:rFonts w:ascii="GHEA Grapalat" w:hAnsi="GHEA Grapalat"/>
        </w:rPr>
        <w:t xml:space="preserve"> участником в порядке и сроки, установленные </w:t>
      </w:r>
      <w:r w:rsidR="00B64C48">
        <w:rPr>
          <w:rFonts w:ascii="GHEA Grapalat" w:hAnsi="GHEA Grapalat"/>
        </w:rPr>
        <w:t xml:space="preserve">настоящим </w:t>
      </w:r>
      <w:r w:rsidR="00A90FCD">
        <w:rPr>
          <w:rFonts w:ascii="GHEA Grapalat" w:hAnsi="GHEA Grapalat"/>
        </w:rPr>
        <w:t xml:space="preserve">приглашением </w:t>
      </w:r>
      <w:r w:rsidR="00952531">
        <w:rPr>
          <w:rFonts w:ascii="GHEA Grapalat" w:hAnsi="GHEA Grapalat"/>
        </w:rPr>
        <w:t xml:space="preserve"> представить обеспечение квалификации</w:t>
      </w:r>
      <w:r w:rsidR="00FB3E24" w:rsidRPr="00FB3E24">
        <w:rPr>
          <w:rFonts w:ascii="GHEA Grapalat" w:hAnsi="GHEA Grapalat"/>
          <w:vertAlign w:val="superscript"/>
        </w:rPr>
        <w:t>17</w:t>
      </w:r>
      <w:r w:rsidR="00952531">
        <w:rPr>
          <w:rFonts w:ascii="GHEA Grapalat" w:hAnsi="GHEA Grapalat"/>
        </w:rPr>
        <w:t>,</w:t>
      </w:r>
    </w:p>
    <w:p w14:paraId="56D5727E" w14:textId="77777777" w:rsidR="006B3E56" w:rsidRDefault="006B3E56" w:rsidP="00B46D58">
      <w:pPr>
        <w:pStyle w:val="aff"/>
        <w:widowControl w:val="0"/>
        <w:numPr>
          <w:ilvl w:val="0"/>
          <w:numId w:val="21"/>
        </w:numPr>
        <w:tabs>
          <w:tab w:val="left" w:pos="567"/>
        </w:tabs>
        <w:spacing w:after="160"/>
        <w:jc w:val="both"/>
        <w:rPr>
          <w:rFonts w:ascii="GHEA Grapalat" w:hAnsi="GHEA Grapalat" w:cs="Arial"/>
        </w:rPr>
      </w:pPr>
      <w:r>
        <w:rPr>
          <w:rFonts w:ascii="GHEA Grapalat" w:hAnsi="GHEA Grapalat"/>
        </w:rPr>
        <w:t xml:space="preserve">в рамках участия в </w:t>
      </w:r>
      <w:r w:rsidR="00305944" w:rsidRPr="00652D05">
        <w:rPr>
          <w:rFonts w:ascii="GHEA Grapalat" w:hAnsi="GHEA Grapalat"/>
        </w:rPr>
        <w:t>открыт</w:t>
      </w:r>
      <w:r w:rsidR="00305944" w:rsidRPr="00D3436F">
        <w:rPr>
          <w:rFonts w:ascii="GHEA Grapalat" w:hAnsi="GHEA Grapalat"/>
        </w:rPr>
        <w:t>ом</w:t>
      </w:r>
      <w:r w:rsidR="00305944" w:rsidRPr="00652D05">
        <w:rPr>
          <w:rFonts w:ascii="GHEA Grapalat" w:hAnsi="GHEA Grapalat"/>
        </w:rPr>
        <w:t xml:space="preserve"> конкурс</w:t>
      </w:r>
      <w:r w:rsidR="00305944" w:rsidRPr="00D3436F">
        <w:rPr>
          <w:rFonts w:ascii="GHEA Grapalat" w:hAnsi="GHEA Grapalat"/>
        </w:rPr>
        <w:t>е</w:t>
      </w:r>
      <w:r w:rsidR="00305944">
        <w:rPr>
          <w:rFonts w:ascii="GHEA Grapalat" w:hAnsi="GHEA Grapalat"/>
        </w:rPr>
        <w:t xml:space="preserve"> </w:t>
      </w:r>
      <w:r>
        <w:rPr>
          <w:rFonts w:ascii="GHEA Grapalat" w:hAnsi="GHEA Grapalat"/>
        </w:rPr>
        <w:t xml:space="preserve">под кодом </w:t>
      </w:r>
      <w:r w:rsidR="002B5177" w:rsidRPr="002B5177">
        <w:rPr>
          <w:rFonts w:ascii="GHEA Grapalat" w:hAnsi="GHEA Grapalat"/>
        </w:rPr>
        <w:t>«</w:t>
      </w:r>
      <w:r w:rsidR="0029263C">
        <w:rPr>
          <w:rFonts w:ascii="GHEA Grapalat" w:hAnsi="GHEA Grapalat"/>
        </w:rPr>
        <w:t>ԱՄՓՀ-ԳՀԾՁԲ-02/22</w:t>
      </w:r>
      <w:r w:rsidR="002B5177" w:rsidRPr="002B5177">
        <w:rPr>
          <w:rFonts w:ascii="GHEA Grapalat" w:hAnsi="GHEA Grapalat"/>
        </w:rPr>
        <w:t>»</w:t>
      </w:r>
    </w:p>
    <w:p w14:paraId="55962A7B" w14:textId="77777777" w:rsidR="006B3E56" w:rsidRDefault="006B3E56" w:rsidP="00B46D58">
      <w:pPr>
        <w:pStyle w:val="aff"/>
        <w:widowControl w:val="0"/>
        <w:numPr>
          <w:ilvl w:val="0"/>
          <w:numId w:val="22"/>
        </w:numPr>
        <w:tabs>
          <w:tab w:val="left" w:pos="567"/>
        </w:tabs>
        <w:spacing w:after="160"/>
        <w:jc w:val="both"/>
        <w:rPr>
          <w:rFonts w:ascii="GHEA Grapalat" w:hAnsi="GHEA Grapalat"/>
        </w:rPr>
      </w:pPr>
      <w:r>
        <w:rPr>
          <w:rFonts w:ascii="GHEA Grapalat" w:hAnsi="GHEA Grapalat"/>
        </w:rPr>
        <w:t xml:space="preserve">не допускал и (или) не допустит </w:t>
      </w:r>
      <w:r w:rsidR="00C026EF" w:rsidRPr="00326396">
        <w:rPr>
          <w:rFonts w:ascii="GHEA Grapalat" w:hAnsi="GHEA Grapalat"/>
          <w:lang w:val="hy-AM"/>
        </w:rPr>
        <w:t>недобросовестн</w:t>
      </w:r>
      <w:r w:rsidR="00C026EF">
        <w:rPr>
          <w:rFonts w:ascii="GHEA Grapalat" w:hAnsi="GHEA Grapalat"/>
        </w:rPr>
        <w:t>ой</w:t>
      </w:r>
      <w:r w:rsidR="00C026EF" w:rsidRPr="00326396">
        <w:rPr>
          <w:rFonts w:ascii="GHEA Grapalat" w:hAnsi="GHEA Grapalat"/>
          <w:lang w:val="hy-AM"/>
        </w:rPr>
        <w:t xml:space="preserve"> конкуренци</w:t>
      </w:r>
      <w:r w:rsidR="00C026EF">
        <w:rPr>
          <w:rFonts w:ascii="GHEA Grapalat" w:hAnsi="GHEA Grapalat"/>
        </w:rPr>
        <w:t xml:space="preserve">и, </w:t>
      </w:r>
      <w:r>
        <w:rPr>
          <w:rFonts w:ascii="GHEA Grapalat" w:hAnsi="GHEA Grapalat"/>
        </w:rPr>
        <w:t>злоупотребления доминирующим положением и антиконкурентного соглашения,</w:t>
      </w:r>
    </w:p>
    <w:p w14:paraId="7CE8A14C" w14:textId="77777777" w:rsidR="006B3E56" w:rsidRDefault="006B3E56" w:rsidP="00B46D58">
      <w:pPr>
        <w:pStyle w:val="aff"/>
        <w:widowControl w:val="0"/>
        <w:numPr>
          <w:ilvl w:val="0"/>
          <w:numId w:val="22"/>
        </w:numPr>
        <w:tabs>
          <w:tab w:val="left" w:pos="567"/>
        </w:tabs>
        <w:spacing w:after="160"/>
        <w:jc w:val="both"/>
        <w:rPr>
          <w:rFonts w:ascii="GHEA Grapalat" w:hAnsi="GHEA Grapalat"/>
          <w:spacing w:val="-6"/>
        </w:rPr>
      </w:pPr>
      <w:r>
        <w:rPr>
          <w:rFonts w:ascii="GHEA Grapalat" w:hAnsi="GHEA Grapalat"/>
          <w:spacing w:val="-6"/>
        </w:rPr>
        <w:t xml:space="preserve">отсутствует случай установленного приглашением на </w:t>
      </w:r>
      <w:r w:rsidR="00305944" w:rsidRPr="00D3436F">
        <w:rPr>
          <w:rFonts w:ascii="GHEA Grapalat" w:hAnsi="GHEA Grapalat"/>
        </w:rPr>
        <w:t>открытый конкурс</w:t>
      </w:r>
      <w:r>
        <w:rPr>
          <w:rFonts w:ascii="GHEA Grapalat" w:hAnsi="GHEA Grapalat"/>
        </w:rPr>
        <w:t xml:space="preserve"> случая     одновременного </w:t>
      </w:r>
    </w:p>
    <w:p w14:paraId="0380E10A" w14:textId="77777777" w:rsidR="006B3E56" w:rsidRDefault="006B3E56" w:rsidP="00B46D58">
      <w:pPr>
        <w:pStyle w:val="a3"/>
        <w:widowControl w:val="0"/>
        <w:spacing w:line="240" w:lineRule="auto"/>
        <w:ind w:firstLine="0"/>
        <w:jc w:val="left"/>
        <w:rPr>
          <w:rFonts w:ascii="GHEA Grapalat" w:hAnsi="GHEA Grapalat"/>
          <w:i w:val="0"/>
          <w:sz w:val="24"/>
        </w:rPr>
      </w:pPr>
      <w:r>
        <w:rPr>
          <w:rFonts w:ascii="GHEA Grapalat" w:hAnsi="GHEA Grapalat"/>
          <w:i w:val="0"/>
          <w:sz w:val="24"/>
        </w:rPr>
        <w:t>участия взаимосвязанных с ________________ лиц и (или) учрежденных__________</w:t>
      </w:r>
    </w:p>
    <w:p w14:paraId="0245FD00" w14:textId="77777777" w:rsidR="006B3E56" w:rsidRDefault="006B3E56" w:rsidP="00B46D58">
      <w:pPr>
        <w:widowControl w:val="0"/>
        <w:tabs>
          <w:tab w:val="left" w:pos="7938"/>
        </w:tabs>
        <w:ind w:left="3119"/>
        <w:jc w:val="both"/>
        <w:rPr>
          <w:rFonts w:ascii="GHEA Grapalat" w:hAnsi="GHEA Grapalat"/>
          <w:sz w:val="16"/>
        </w:rPr>
      </w:pPr>
      <w:r>
        <w:rPr>
          <w:rFonts w:ascii="GHEA Grapalat" w:hAnsi="GHEA Grapalat"/>
          <w:sz w:val="16"/>
        </w:rPr>
        <w:t>наименование участника</w:t>
      </w:r>
      <w:r>
        <w:rPr>
          <w:rFonts w:ascii="GHEA Grapalat" w:hAnsi="GHEA Grapalat"/>
          <w:sz w:val="16"/>
        </w:rPr>
        <w:tab/>
        <w:t>наименование</w:t>
      </w:r>
    </w:p>
    <w:p w14:paraId="52079D99" w14:textId="77777777" w:rsidR="006B3E56" w:rsidRDefault="006B3E56" w:rsidP="00B46D58">
      <w:pPr>
        <w:widowControl w:val="0"/>
        <w:tabs>
          <w:tab w:val="left" w:pos="7938"/>
        </w:tabs>
        <w:spacing w:after="160"/>
        <w:ind w:left="8080"/>
        <w:jc w:val="both"/>
        <w:rPr>
          <w:rFonts w:ascii="GHEA Grapalat" w:hAnsi="GHEA Grapalat" w:cs="Arial"/>
          <w:sz w:val="16"/>
        </w:rPr>
      </w:pPr>
      <w:r>
        <w:rPr>
          <w:rFonts w:ascii="GHEA Grapalat" w:hAnsi="GHEA Grapalat"/>
          <w:sz w:val="16"/>
        </w:rPr>
        <w:t>участника</w:t>
      </w:r>
    </w:p>
    <w:p w14:paraId="0935E40F" w14:textId="77777777" w:rsidR="006B3E56" w:rsidRDefault="006B3E56" w:rsidP="00B46D58">
      <w:pPr>
        <w:widowControl w:val="0"/>
        <w:jc w:val="both"/>
        <w:rPr>
          <w:rFonts w:ascii="GHEA Grapalat" w:hAnsi="GHEA Grapalat"/>
          <w:u w:val="single"/>
        </w:rPr>
      </w:pPr>
      <w:r>
        <w:rPr>
          <w:rFonts w:ascii="GHEA Grapalat" w:hAnsi="GHEA Grapalat"/>
        </w:rPr>
        <w:t>организаций, либо организаций, имеющих принадлежащую ____________________</w:t>
      </w:r>
    </w:p>
    <w:p w14:paraId="737AC606" w14:textId="77777777" w:rsidR="006B3E56" w:rsidRDefault="006B3E56" w:rsidP="00B46D58">
      <w:pPr>
        <w:widowControl w:val="0"/>
        <w:spacing w:after="160"/>
        <w:ind w:left="7088"/>
        <w:jc w:val="both"/>
        <w:rPr>
          <w:rFonts w:ascii="GHEA Grapalat" w:hAnsi="GHEA Grapalat"/>
        </w:rPr>
      </w:pPr>
      <w:r>
        <w:rPr>
          <w:rFonts w:ascii="GHEA Grapalat" w:hAnsi="GHEA Grapalat"/>
          <w:vertAlign w:val="superscript"/>
        </w:rPr>
        <w:t>наименование участника</w:t>
      </w:r>
    </w:p>
    <w:p w14:paraId="480BC552" w14:textId="77777777" w:rsidR="006B3E56" w:rsidRDefault="006B3E56" w:rsidP="00B46D58">
      <w:pPr>
        <w:widowControl w:val="0"/>
        <w:spacing w:after="160"/>
        <w:jc w:val="both"/>
        <w:rPr>
          <w:ins w:id="1" w:author="Inesa Kocharyan" w:date="2021-09-01T14:02:00Z"/>
          <w:rFonts w:ascii="GHEA Grapalat" w:hAnsi="GHEA Grapalat"/>
        </w:rPr>
      </w:pPr>
      <w:r>
        <w:rPr>
          <w:rFonts w:ascii="GHEA Grapalat" w:hAnsi="GHEA Grapalat"/>
        </w:rPr>
        <w:t>долю (пай) в размере более пятидесяти процентов</w:t>
      </w:r>
      <w:r w:rsidR="007906A2">
        <w:rPr>
          <w:rFonts w:ascii="GHEA Grapalat" w:hAnsi="GHEA Grapalat"/>
        </w:rPr>
        <w:t>.</w:t>
      </w:r>
    </w:p>
    <w:p w14:paraId="069DBF6C" w14:textId="77777777" w:rsidR="007906A2" w:rsidRDefault="007906A2" w:rsidP="007906A2">
      <w:pPr>
        <w:widowControl w:val="0"/>
        <w:spacing w:after="160"/>
        <w:jc w:val="both"/>
        <w:rPr>
          <w:rFonts w:ascii="GHEA Grapalat" w:hAnsi="GHEA Grapalat"/>
        </w:rPr>
      </w:pPr>
      <w:r>
        <w:rPr>
          <w:rFonts w:ascii="GHEA Grapalat" w:hAnsi="GHEA Grapalat"/>
        </w:rPr>
        <w:t>Ниже ------------------------------------------------------</w:t>
      </w:r>
      <w:r w:rsidR="00503980" w:rsidRPr="00503980">
        <w:rPr>
          <w:rFonts w:ascii="GHEA Grapalat" w:hAnsi="GHEA Grapalat"/>
        </w:rPr>
        <w:t xml:space="preserve"> </w:t>
      </w:r>
      <w:r w:rsidR="00C20B9A">
        <w:rPr>
          <w:rFonts w:ascii="GHEA Grapalat" w:hAnsi="GHEA Grapalat"/>
        </w:rPr>
        <w:t>представляет</w:t>
      </w:r>
      <w:r w:rsidR="00C20B9A" w:rsidRPr="006B2B1A">
        <w:rPr>
          <w:rFonts w:ascii="GHEA Grapalat" w:hAnsi="GHEA Grapalat"/>
        </w:rPr>
        <w:t xml:space="preserve"> </w:t>
      </w:r>
      <w:r w:rsidR="00503980" w:rsidRPr="006B2B1A">
        <w:rPr>
          <w:rFonts w:ascii="GHEA Grapalat" w:hAnsi="GHEA Grapalat"/>
        </w:rPr>
        <w:t>ссылк</w:t>
      </w:r>
      <w:r w:rsidR="00503980">
        <w:rPr>
          <w:rFonts w:ascii="GHEA Grapalat" w:hAnsi="GHEA Grapalat"/>
        </w:rPr>
        <w:t>у</w:t>
      </w:r>
      <w:r w:rsidR="00503980" w:rsidRPr="006B2B1A">
        <w:rPr>
          <w:rFonts w:ascii="GHEA Grapalat" w:hAnsi="GHEA Grapalat"/>
        </w:rPr>
        <w:t xml:space="preserve"> на сайт</w:t>
      </w:r>
      <w:r w:rsidR="00503980">
        <w:rPr>
          <w:rFonts w:ascii="GHEA Grapalat" w:hAnsi="GHEA Grapalat"/>
        </w:rPr>
        <w:t>,</w:t>
      </w:r>
    </w:p>
    <w:p w14:paraId="6CC54389" w14:textId="77777777" w:rsidR="007906A2" w:rsidRDefault="00503980" w:rsidP="00C20B9A">
      <w:pPr>
        <w:widowControl w:val="0"/>
        <w:spacing w:after="160"/>
        <w:ind w:left="1985"/>
        <w:jc w:val="both"/>
        <w:rPr>
          <w:rFonts w:ascii="GHEA Grapalat" w:hAnsi="GHEA Grapalat"/>
        </w:rPr>
      </w:pPr>
      <w:r>
        <w:rPr>
          <w:rFonts w:ascii="GHEA Grapalat" w:hAnsi="GHEA Grapalat"/>
          <w:vertAlign w:val="superscript"/>
        </w:rPr>
        <w:t>наименование участника</w:t>
      </w:r>
      <w:r w:rsidR="007906A2">
        <w:rPr>
          <w:rFonts w:ascii="GHEA Grapalat" w:hAnsi="GHEA Grapalat"/>
        </w:rPr>
        <w:t xml:space="preserve">                                  </w:t>
      </w:r>
    </w:p>
    <w:p w14:paraId="66BCCC8A" w14:textId="77777777" w:rsidR="00B0401C" w:rsidDel="007906A2" w:rsidRDefault="00503980" w:rsidP="00B0401C">
      <w:pPr>
        <w:widowControl w:val="0"/>
        <w:tabs>
          <w:tab w:val="left" w:pos="1134"/>
        </w:tabs>
        <w:spacing w:after="160"/>
        <w:jc w:val="both"/>
        <w:rPr>
          <w:del w:id="2" w:author="Inesa Kocharyan" w:date="2021-09-01T14:03:00Z"/>
          <w:rFonts w:ascii="GHEA Grapalat" w:hAnsi="GHEA Grapalat" w:cs="Sylfaen"/>
        </w:rPr>
      </w:pPr>
      <w:r w:rsidRPr="006B2B1A">
        <w:rPr>
          <w:rFonts w:ascii="GHEA Grapalat" w:hAnsi="GHEA Grapalat"/>
        </w:rPr>
        <w:t>содержащий информацию о реальных бенефициарах</w:t>
      </w:r>
      <w:r w:rsidR="007906A2" w:rsidRPr="006B2B1A">
        <w:rPr>
          <w:rFonts w:ascii="GHEA Grapalat" w:hAnsi="GHEA Grapalat"/>
        </w:rPr>
        <w:t>---</w:t>
      </w:r>
      <w:r w:rsidR="0048501B">
        <w:rPr>
          <w:rFonts w:ascii="GHEA Grapalat" w:hAnsi="GHEA Grapalat"/>
        </w:rPr>
        <w:t xml:space="preserve"> </w:t>
      </w:r>
      <w:r w:rsidR="007906A2" w:rsidRPr="006B2B1A">
        <w:rPr>
          <w:rFonts w:ascii="GHEA Grapalat" w:hAnsi="GHEA Grapalat"/>
        </w:rPr>
        <w:t>----</w:t>
      </w:r>
      <w:r>
        <w:rPr>
          <w:rFonts w:ascii="GHEA Grapalat" w:hAnsi="GHEA Grapalat"/>
        </w:rPr>
        <w:t>--------------</w:t>
      </w:r>
      <w:r w:rsidR="007906A2" w:rsidRPr="006B2B1A">
        <w:rPr>
          <w:rFonts w:ascii="GHEA Grapalat" w:hAnsi="GHEA Grapalat"/>
        </w:rPr>
        <w:t>-------------</w:t>
      </w:r>
      <w:r w:rsidR="006B3E56" w:rsidRPr="00503980">
        <w:rPr>
          <w:rStyle w:val="af6"/>
          <w:rFonts w:ascii="GHEA Grapalat" w:hAnsi="GHEA Grapalat"/>
          <w:sz w:val="32"/>
          <w:szCs w:val="32"/>
        </w:rPr>
        <w:footnoteReference w:customMarkFollows="1" w:id="12"/>
        <w:t>**</w:t>
      </w:r>
      <w:r>
        <w:rPr>
          <w:rFonts w:ascii="GHEA Grapalat" w:hAnsi="GHEA Grapalat"/>
          <w:sz w:val="32"/>
          <w:szCs w:val="32"/>
        </w:rPr>
        <w:t xml:space="preserve"> .</w:t>
      </w:r>
      <w:r w:rsidR="006B3E56" w:rsidRPr="00503980">
        <w:rPr>
          <w:rFonts w:ascii="GHEA Grapalat" w:hAnsi="GHEA Grapalat"/>
          <w:sz w:val="32"/>
          <w:szCs w:val="32"/>
        </w:rPr>
        <w:t xml:space="preserve"> </w:t>
      </w:r>
    </w:p>
    <w:p w14:paraId="73FFA804" w14:textId="77777777" w:rsidR="006B3E56" w:rsidRPr="00770B03" w:rsidRDefault="006B3E56" w:rsidP="00B46D58">
      <w:pPr>
        <w:tabs>
          <w:tab w:val="left" w:pos="7371"/>
        </w:tabs>
        <w:spacing w:after="160"/>
        <w:ind w:left="3544" w:firstLine="3"/>
        <w:jc w:val="both"/>
        <w:rPr>
          <w:rFonts w:ascii="GHEA Grapalat" w:hAnsi="GHEA Grapalat"/>
          <w:sz w:val="16"/>
        </w:rPr>
      </w:pPr>
    </w:p>
    <w:p w14:paraId="31DD9225" w14:textId="77777777" w:rsidR="00374F4A" w:rsidRPr="000C1746" w:rsidRDefault="00374F4A" w:rsidP="00B46D58">
      <w:pPr>
        <w:jc w:val="both"/>
        <w:rPr>
          <w:rFonts w:ascii="GHEA Grapalat" w:hAnsi="GHEA Grapalat"/>
        </w:rPr>
      </w:pPr>
      <w:r w:rsidRPr="00DA5EA0">
        <w:rPr>
          <w:rFonts w:ascii="GHEA Grapalat" w:hAnsi="GHEA Grapalat"/>
        </w:rPr>
        <w:t>______________________</w:t>
      </w:r>
      <w:r>
        <w:rPr>
          <w:rFonts w:ascii="GHEA Grapalat" w:hAnsi="GHEA Grapalat"/>
        </w:rPr>
        <w:t>_________________________</w:t>
      </w:r>
      <w:r w:rsidRPr="00373113">
        <w:rPr>
          <w:rFonts w:ascii="GHEA Grapalat" w:hAnsi="GHEA Grapalat"/>
        </w:rPr>
        <w:tab/>
      </w:r>
      <w:r w:rsidRPr="00DA5EA0">
        <w:rPr>
          <w:rFonts w:ascii="GHEA Grapalat" w:hAnsi="GHEA Grapalat"/>
        </w:rPr>
        <w:t>_____________</w:t>
      </w:r>
      <w:r w:rsidRPr="00C46A5B">
        <w:rPr>
          <w:rFonts w:ascii="GHEA Grapalat" w:hAnsi="GHEA Grapalat"/>
        </w:rPr>
        <w:t>________</w:t>
      </w:r>
    </w:p>
    <w:p w14:paraId="1C3C767A" w14:textId="77777777" w:rsidR="00374F4A" w:rsidRPr="000C1746" w:rsidRDefault="00374F4A" w:rsidP="00B46D58">
      <w:pPr>
        <w:tabs>
          <w:tab w:val="left" w:pos="7230"/>
        </w:tabs>
        <w:ind w:left="851"/>
        <w:jc w:val="both"/>
        <w:rPr>
          <w:rFonts w:ascii="GHEA Grapalat" w:hAnsi="GHEA Grapalat"/>
          <w:sz w:val="16"/>
        </w:rPr>
      </w:pPr>
      <w:r w:rsidRPr="000C1746">
        <w:rPr>
          <w:rFonts w:ascii="GHEA Grapalat" w:hAnsi="GHEA Grapalat"/>
          <w:sz w:val="16"/>
        </w:rPr>
        <w:t>наименование участника (должность,</w:t>
      </w:r>
      <w:r w:rsidRPr="002B75BF">
        <w:rPr>
          <w:rFonts w:ascii="GHEA Grapalat" w:hAnsi="GHEA Grapalat"/>
          <w:sz w:val="16"/>
        </w:rPr>
        <w:tab/>
      </w:r>
      <w:r w:rsidRPr="000C1746">
        <w:rPr>
          <w:rFonts w:ascii="GHEA Grapalat" w:hAnsi="GHEA Grapalat"/>
          <w:sz w:val="16"/>
        </w:rPr>
        <w:t>подпись)</w:t>
      </w:r>
    </w:p>
    <w:p w14:paraId="5699E269" w14:textId="77777777" w:rsidR="00374F4A" w:rsidRPr="000C1746" w:rsidRDefault="00374F4A" w:rsidP="00B46D58">
      <w:pPr>
        <w:spacing w:after="160"/>
        <w:ind w:left="1134"/>
        <w:jc w:val="both"/>
        <w:rPr>
          <w:rFonts w:ascii="GHEA Grapalat" w:hAnsi="GHEA Grapalat"/>
          <w:sz w:val="16"/>
        </w:rPr>
      </w:pPr>
      <w:r w:rsidRPr="000C1746">
        <w:rPr>
          <w:rFonts w:ascii="GHEA Grapalat" w:hAnsi="GHEA Grapalat"/>
          <w:sz w:val="16"/>
        </w:rPr>
        <w:t>имя, фамилия руководителя)</w:t>
      </w:r>
    </w:p>
    <w:p w14:paraId="688FC9E8" w14:textId="77777777" w:rsidR="0094684E" w:rsidRPr="009044F1" w:rsidRDefault="00B2572B" w:rsidP="00B46D58">
      <w:pPr>
        <w:widowControl w:val="0"/>
        <w:spacing w:after="160"/>
        <w:jc w:val="right"/>
        <w:rPr>
          <w:rFonts w:ascii="GHEA Grapalat" w:hAnsi="GHEA Grapalat"/>
          <w:b/>
        </w:rPr>
      </w:pPr>
      <w:r w:rsidRPr="00374F4A">
        <w:rPr>
          <w:rFonts w:ascii="GHEA Grapalat" w:hAnsi="GHEA Grapalat"/>
        </w:rPr>
        <w:t>М. П.</w:t>
      </w:r>
      <w:r w:rsidR="00A225D9" w:rsidRPr="00A225D9">
        <w:rPr>
          <w:rFonts w:ascii="GHEA Grapalat" w:hAnsi="GHEA Grapalat"/>
          <w:b/>
        </w:rPr>
        <w:t xml:space="preserve"> </w:t>
      </w:r>
    </w:p>
    <w:p w14:paraId="6F41BB78" w14:textId="77777777" w:rsidR="00652A78" w:rsidRDefault="00123294">
      <w:pPr>
        <w:rPr>
          <w:ins w:id="3" w:author="Inesa Kocharyan" w:date="2021-09-01T14:04:00Z"/>
          <w:rFonts w:ascii="GHEA Grapalat" w:hAnsi="GHEA Grapalat"/>
          <w:b/>
        </w:rPr>
      </w:pPr>
      <w:r>
        <w:rPr>
          <w:rFonts w:ascii="GHEA Grapalat" w:hAnsi="GHEA Grapalat"/>
          <w:b/>
        </w:rPr>
        <w:br w:type="page"/>
      </w:r>
    </w:p>
    <w:p w14:paraId="47C1E3E7" w14:textId="77777777" w:rsidR="00652A78" w:rsidRDefault="00652A78" w:rsidP="00652A78">
      <w:pPr>
        <w:jc w:val="right"/>
        <w:rPr>
          <w:rFonts w:ascii="GHEA Grapalat" w:hAnsi="GHEA Grapalat"/>
          <w:b/>
        </w:rPr>
      </w:pPr>
      <w:r>
        <w:rPr>
          <w:rFonts w:ascii="GHEA Grapalat" w:hAnsi="GHEA Grapalat"/>
          <w:b/>
        </w:rPr>
        <w:t>Приложение 1.</w:t>
      </w:r>
      <w:r w:rsidR="00BD3FDD">
        <w:rPr>
          <w:rFonts w:ascii="GHEA Grapalat" w:hAnsi="GHEA Grapalat"/>
          <w:b/>
        </w:rPr>
        <w:t>1</w:t>
      </w:r>
      <w:r>
        <w:rPr>
          <w:rFonts w:ascii="GHEA Grapalat" w:hAnsi="GHEA Grapalat"/>
          <w:b/>
        </w:rPr>
        <w:t xml:space="preserve">** </w:t>
      </w:r>
    </w:p>
    <w:p w14:paraId="7450F1C0" w14:textId="77777777" w:rsidR="00652A78" w:rsidRPr="00FA6464" w:rsidRDefault="00652A78" w:rsidP="00652A78">
      <w:pPr>
        <w:jc w:val="right"/>
        <w:rPr>
          <w:rFonts w:ascii="GHEA Grapalat" w:hAnsi="GHEA Grapalat"/>
          <w:b/>
        </w:rPr>
      </w:pPr>
      <w:r w:rsidRPr="001439BD">
        <w:rPr>
          <w:rFonts w:ascii="GHEA Grapalat" w:hAnsi="GHEA Grapalat"/>
          <w:b/>
        </w:rPr>
        <w:t>к Приглашению на открытый конкурс</w:t>
      </w:r>
    </w:p>
    <w:p w14:paraId="605754F9" w14:textId="77777777" w:rsidR="00123294" w:rsidRDefault="00652A78" w:rsidP="002B5177">
      <w:pPr>
        <w:pStyle w:val="3"/>
        <w:keepNext w:val="0"/>
        <w:widowControl w:val="0"/>
        <w:spacing w:after="160" w:line="240" w:lineRule="auto"/>
        <w:ind w:firstLine="567"/>
        <w:jc w:val="right"/>
        <w:rPr>
          <w:rFonts w:ascii="GHEA Grapalat" w:hAnsi="GHEA Grapalat"/>
          <w:b/>
        </w:rPr>
      </w:pPr>
      <w:r w:rsidRPr="00BD3FDD">
        <w:rPr>
          <w:rFonts w:ascii="GHEA Grapalat" w:hAnsi="GHEA Grapalat"/>
          <w:b/>
          <w:i w:val="0"/>
          <w:sz w:val="24"/>
          <w:szCs w:val="24"/>
        </w:rPr>
        <w:t xml:space="preserve">под кодом </w:t>
      </w:r>
      <w:r w:rsidR="002B5177" w:rsidRPr="002B5177">
        <w:rPr>
          <w:rFonts w:ascii="GHEA Grapalat" w:hAnsi="GHEA Grapalat"/>
          <w:b/>
          <w:i w:val="0"/>
          <w:sz w:val="24"/>
          <w:szCs w:val="24"/>
        </w:rPr>
        <w:t>«</w:t>
      </w:r>
      <w:r w:rsidR="0029263C">
        <w:rPr>
          <w:rFonts w:ascii="GHEA Grapalat" w:hAnsi="GHEA Grapalat"/>
          <w:b/>
          <w:i w:val="0"/>
          <w:sz w:val="24"/>
          <w:szCs w:val="24"/>
        </w:rPr>
        <w:t>ԱՄՓՀ-ԳՀԾՁԲ-02/22</w:t>
      </w:r>
      <w:r w:rsidR="002B5177" w:rsidRPr="002B5177">
        <w:rPr>
          <w:rFonts w:ascii="GHEA Grapalat" w:hAnsi="GHEA Grapalat"/>
          <w:b/>
          <w:i w:val="0"/>
          <w:sz w:val="24"/>
          <w:szCs w:val="24"/>
        </w:rPr>
        <w:t>»</w:t>
      </w:r>
    </w:p>
    <w:p w14:paraId="1163C8F9" w14:textId="77777777" w:rsidR="00B048B2" w:rsidRDefault="00B048B2" w:rsidP="00B46D58">
      <w:pPr>
        <w:rPr>
          <w:rFonts w:ascii="GHEA Grapalat" w:hAnsi="GHEA Grapalat"/>
          <w:b/>
        </w:rPr>
      </w:pPr>
    </w:p>
    <w:p w14:paraId="3C21BD3E" w14:textId="77777777" w:rsidR="00A9306E" w:rsidRDefault="00A9306E" w:rsidP="00A9306E">
      <w:pPr>
        <w:ind w:left="360" w:hanging="360"/>
        <w:jc w:val="center"/>
        <w:rPr>
          <w:rFonts w:ascii="GHEA Grapalat" w:hAnsi="GHEA Grapalat"/>
          <w:b/>
        </w:rPr>
      </w:pPr>
      <w:r>
        <w:rPr>
          <w:rFonts w:ascii="GHEA Grapalat" w:hAnsi="GHEA Grapalat"/>
          <w:b/>
        </w:rPr>
        <w:t>ФОРМА</w:t>
      </w:r>
    </w:p>
    <w:p w14:paraId="7565C39E" w14:textId="77777777" w:rsidR="00A9306E" w:rsidRPr="00C76978" w:rsidRDefault="00A9306E" w:rsidP="00A9306E">
      <w:pPr>
        <w:ind w:left="360" w:hanging="360"/>
        <w:jc w:val="center"/>
        <w:rPr>
          <w:rFonts w:ascii="GHEA Grapalat" w:hAnsi="GHEA Grapalat"/>
          <w:b/>
        </w:rPr>
      </w:pPr>
      <w:r w:rsidRPr="005E58C3">
        <w:rPr>
          <w:rFonts w:ascii="GHEA Grapalat" w:hAnsi="GHEA Grapalat"/>
          <w:b/>
        </w:rPr>
        <w:t xml:space="preserve">ДЕКЛАРАЦИИ </w:t>
      </w:r>
      <w:r>
        <w:rPr>
          <w:rFonts w:ascii="GHEA Grapalat" w:hAnsi="GHEA Grapalat"/>
          <w:b/>
        </w:rPr>
        <w:t>О</w:t>
      </w:r>
      <w:r w:rsidRPr="005E58C3">
        <w:rPr>
          <w:rFonts w:ascii="GHEA Grapalat" w:hAnsi="GHEA Grapalat"/>
          <w:b/>
        </w:rPr>
        <w:t xml:space="preserve"> РЕАЛЬНЫХ  БЕНЕФИЦИАР</w:t>
      </w:r>
      <w:r>
        <w:rPr>
          <w:rFonts w:ascii="GHEA Grapalat" w:hAnsi="GHEA Grapalat"/>
          <w:b/>
        </w:rPr>
        <w:t>АХ</w:t>
      </w:r>
    </w:p>
    <w:p w14:paraId="5C0E8B45" w14:textId="77777777" w:rsidR="00A9306E" w:rsidRPr="00ED3A13" w:rsidRDefault="00A9306E" w:rsidP="00A9306E">
      <w:pPr>
        <w:ind w:left="360" w:hanging="360"/>
        <w:jc w:val="center"/>
        <w:rPr>
          <w:rFonts w:ascii="GHEA Grapalat" w:eastAsia="GHEA Grapalat" w:hAnsi="GHEA Grapalat" w:cs="GHEA Grapalat"/>
          <w:b/>
        </w:rPr>
      </w:pPr>
    </w:p>
    <w:p w14:paraId="3501AE1C" w14:textId="77777777" w:rsidR="00A9306E" w:rsidRPr="00FD1EE4" w:rsidRDefault="00A9306E" w:rsidP="00A9306E">
      <w:pPr>
        <w:numPr>
          <w:ilvl w:val="0"/>
          <w:numId w:val="25"/>
        </w:numPr>
        <w:pBdr>
          <w:top w:val="nil"/>
          <w:left w:val="nil"/>
          <w:bottom w:val="nil"/>
          <w:right w:val="nil"/>
          <w:between w:val="nil"/>
        </w:pBdr>
        <w:spacing w:after="160" w:line="259" w:lineRule="auto"/>
        <w:rPr>
          <w:rFonts w:ascii="GHEA Grapalat" w:eastAsia="GHEA Grapalat" w:hAnsi="GHEA Grapalat" w:cs="GHEA Grapalat"/>
          <w:b/>
          <w:color w:val="000000"/>
        </w:rPr>
      </w:pPr>
      <w:r>
        <w:rPr>
          <w:rFonts w:ascii="GHEA Grapalat" w:eastAsia="GHEA Grapalat" w:hAnsi="GHEA Grapalat" w:cs="GHEA Grapalat"/>
          <w:b/>
          <w:color w:val="000000"/>
        </w:rPr>
        <w:t>Организация</w:t>
      </w:r>
    </w:p>
    <w:p w14:paraId="1C812C0F" w14:textId="77777777" w:rsidR="00A9306E" w:rsidRPr="00FD1EE4" w:rsidRDefault="00A9306E" w:rsidP="00A9306E">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Данные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A9306E" w:rsidRPr="00FD1EE4" w14:paraId="26671240" w14:textId="77777777" w:rsidTr="00133059">
        <w:tc>
          <w:tcPr>
            <w:tcW w:w="2836" w:type="dxa"/>
            <w:shd w:val="clear" w:color="auto" w:fill="D9E2F3"/>
            <w:vAlign w:val="center"/>
          </w:tcPr>
          <w:p w14:paraId="228404A8"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w:t>
            </w:r>
          </w:p>
        </w:tc>
        <w:tc>
          <w:tcPr>
            <w:tcW w:w="6180" w:type="dxa"/>
            <w:vAlign w:val="center"/>
          </w:tcPr>
          <w:p w14:paraId="3DB36644"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4AE3FD48" w14:textId="77777777" w:rsidTr="00133059">
        <w:tc>
          <w:tcPr>
            <w:tcW w:w="2836" w:type="dxa"/>
            <w:shd w:val="clear" w:color="auto" w:fill="D9E2F3"/>
            <w:vAlign w:val="center"/>
          </w:tcPr>
          <w:p w14:paraId="5B33E908"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 латинскими буквами</w:t>
            </w:r>
          </w:p>
        </w:tc>
        <w:tc>
          <w:tcPr>
            <w:tcW w:w="6180" w:type="dxa"/>
            <w:vAlign w:val="center"/>
          </w:tcPr>
          <w:p w14:paraId="717FB231"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513D50D8" w14:textId="77777777" w:rsidTr="00133059">
        <w:tc>
          <w:tcPr>
            <w:tcW w:w="2836" w:type="dxa"/>
            <w:shd w:val="clear" w:color="auto" w:fill="D9E2F3"/>
            <w:vAlign w:val="center"/>
          </w:tcPr>
          <w:p w14:paraId="27789A2F"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E2DBE">
              <w:rPr>
                <w:rFonts w:ascii="GHEA Grapalat" w:eastAsia="GHEA Grapalat" w:hAnsi="GHEA Grapalat" w:cs="GHEA Grapalat"/>
                <w:color w:val="000000"/>
              </w:rPr>
              <w:t>Номер государственной регистрации</w:t>
            </w:r>
          </w:p>
        </w:tc>
        <w:tc>
          <w:tcPr>
            <w:tcW w:w="6180" w:type="dxa"/>
            <w:vAlign w:val="center"/>
          </w:tcPr>
          <w:p w14:paraId="58BFCD8C"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4A21C09D" w14:textId="77777777" w:rsidTr="00133059">
        <w:tc>
          <w:tcPr>
            <w:tcW w:w="2836" w:type="dxa"/>
            <w:shd w:val="clear" w:color="auto" w:fill="D9E2F3"/>
            <w:vAlign w:val="center"/>
          </w:tcPr>
          <w:p w14:paraId="38535845"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11AD4">
              <w:rPr>
                <w:rFonts w:ascii="GHEA Grapalat" w:eastAsia="GHEA Grapalat" w:hAnsi="GHEA Grapalat" w:cs="GHEA Grapalat"/>
                <w:color w:val="000000"/>
              </w:rPr>
              <w:t>День, месяц, год регистрации</w:t>
            </w:r>
          </w:p>
        </w:tc>
        <w:tc>
          <w:tcPr>
            <w:tcW w:w="6180" w:type="dxa"/>
            <w:vAlign w:val="center"/>
          </w:tcPr>
          <w:p w14:paraId="706E14D2"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79E468FE" w14:textId="77777777" w:rsidTr="00133059">
        <w:tc>
          <w:tcPr>
            <w:tcW w:w="2836" w:type="dxa"/>
            <w:shd w:val="clear" w:color="auto" w:fill="D9E2F3"/>
            <w:vAlign w:val="center"/>
          </w:tcPr>
          <w:p w14:paraId="0BE7187C" w14:textId="77777777" w:rsidR="00A9306E" w:rsidRPr="00FD1EE4" w:rsidRDefault="00A9306E" w:rsidP="0013305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742874">
              <w:rPr>
                <w:rFonts w:ascii="GHEA Grapalat" w:eastAsia="GHEA Grapalat" w:hAnsi="GHEA Grapalat" w:cs="GHEA Grapalat"/>
                <w:color w:val="000000"/>
              </w:rPr>
              <w:t xml:space="preserve">Адрес </w:t>
            </w:r>
            <w:ins w:id="4" w:author="Inesa Kocharyan" w:date="2021-08-30T12:39:00Z">
              <w:r>
                <w:rPr>
                  <w:rFonts w:ascii="GHEA Grapalat" w:eastAsia="GHEA Grapalat" w:hAnsi="GHEA Grapalat" w:cs="GHEA Grapalat"/>
                  <w:color w:val="000000"/>
                </w:rPr>
                <w:t xml:space="preserve"> </w:t>
              </w:r>
            </w:ins>
            <w:r w:rsidRPr="00742874">
              <w:rPr>
                <w:rFonts w:ascii="GHEA Grapalat" w:eastAsia="GHEA Grapalat" w:hAnsi="GHEA Grapalat" w:cs="GHEA Grapalat"/>
                <w:color w:val="000000"/>
              </w:rPr>
              <w:t>регистрации</w:t>
            </w:r>
          </w:p>
        </w:tc>
        <w:tc>
          <w:tcPr>
            <w:tcW w:w="6180" w:type="dxa"/>
            <w:vAlign w:val="center"/>
          </w:tcPr>
          <w:p w14:paraId="3BA31188"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29FC9EDC" w14:textId="77777777" w:rsidTr="00133059">
        <w:tc>
          <w:tcPr>
            <w:tcW w:w="2836" w:type="dxa"/>
            <w:shd w:val="clear" w:color="auto" w:fill="D9E2F3"/>
            <w:vAlign w:val="center"/>
          </w:tcPr>
          <w:p w14:paraId="4A9CC944" w14:textId="77777777" w:rsidR="00A9306E" w:rsidRPr="00FD1EE4" w:rsidRDefault="00A9306E" w:rsidP="0013305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421E0E">
              <w:rPr>
                <w:rFonts w:ascii="GHEA Grapalat" w:eastAsia="GHEA Grapalat" w:hAnsi="GHEA Grapalat" w:cs="GHEA Grapalat"/>
                <w:color w:val="000000"/>
              </w:rPr>
              <w:t>Государство</w:t>
            </w:r>
            <w:r>
              <w:rPr>
                <w:rFonts w:ascii="GHEA Grapalat" w:eastAsia="GHEA Grapalat" w:hAnsi="GHEA Grapalat" w:cs="GHEA Grapalat"/>
                <w:color w:val="000000"/>
              </w:rPr>
              <w:t xml:space="preserve"> </w:t>
            </w:r>
            <w:r w:rsidRPr="00421E0E">
              <w:rPr>
                <w:rFonts w:ascii="GHEA Grapalat" w:eastAsia="GHEA Grapalat" w:hAnsi="GHEA Grapalat" w:cs="GHEA Grapalat"/>
                <w:color w:val="000000"/>
              </w:rPr>
              <w:t>регистрации</w:t>
            </w:r>
          </w:p>
        </w:tc>
        <w:tc>
          <w:tcPr>
            <w:tcW w:w="6180" w:type="dxa"/>
            <w:vAlign w:val="center"/>
          </w:tcPr>
          <w:p w14:paraId="7BE20C3E" w14:textId="77777777" w:rsidR="00A9306E" w:rsidRPr="00FD1EE4" w:rsidRDefault="00A9306E" w:rsidP="00133059">
            <w:pPr>
              <w:spacing w:before="240" w:after="240"/>
              <w:ind w:left="993" w:hanging="851"/>
              <w:rPr>
                <w:rFonts w:ascii="GHEA Grapalat" w:eastAsia="GHEA Grapalat" w:hAnsi="GHEA Grapalat" w:cs="GHEA Grapalat"/>
              </w:rPr>
            </w:pPr>
          </w:p>
        </w:tc>
      </w:tr>
      <w:tr w:rsidR="00A9306E" w:rsidRPr="00FD1EE4" w14:paraId="2FEBBBBA" w14:textId="77777777" w:rsidTr="00133059">
        <w:tc>
          <w:tcPr>
            <w:tcW w:w="2836" w:type="dxa"/>
            <w:shd w:val="clear" w:color="auto" w:fill="D9E2F3"/>
            <w:vAlign w:val="center"/>
          </w:tcPr>
          <w:p w14:paraId="5B672CF8" w14:textId="77777777" w:rsidR="00A9306E" w:rsidRPr="00FD1EE4" w:rsidRDefault="00A9306E" w:rsidP="00133059">
            <w:pPr>
              <w:numPr>
                <w:ilvl w:val="2"/>
                <w:numId w:val="25"/>
              </w:numPr>
              <w:pBdr>
                <w:top w:val="nil"/>
                <w:left w:val="nil"/>
                <w:bottom w:val="nil"/>
                <w:right w:val="nil"/>
                <w:between w:val="nil"/>
              </w:pBdr>
              <w:ind w:left="284" w:hanging="284"/>
              <w:rPr>
                <w:rFonts w:ascii="GHEA Grapalat" w:eastAsia="GHEA Grapalat" w:hAnsi="GHEA Grapalat" w:cs="GHEA Grapalat"/>
                <w:color w:val="000000"/>
              </w:rPr>
            </w:pPr>
            <w:r w:rsidRPr="00421E0E">
              <w:rPr>
                <w:rFonts w:ascii="GHEA Grapalat" w:eastAsia="GHEA Grapalat" w:hAnsi="GHEA Grapalat" w:cs="GHEA Grapalat"/>
                <w:color w:val="000000"/>
              </w:rPr>
              <w:t>Имя и фамилия руководителя исполнительного органа</w:t>
            </w:r>
          </w:p>
        </w:tc>
        <w:tc>
          <w:tcPr>
            <w:tcW w:w="6180" w:type="dxa"/>
            <w:vAlign w:val="center"/>
          </w:tcPr>
          <w:p w14:paraId="20351823" w14:textId="77777777" w:rsidR="00A9306E" w:rsidRPr="00FD1EE4" w:rsidRDefault="00A9306E" w:rsidP="00133059">
            <w:pPr>
              <w:spacing w:before="240" w:after="240"/>
              <w:ind w:left="993" w:hanging="851"/>
              <w:rPr>
                <w:rFonts w:ascii="GHEA Grapalat" w:eastAsia="GHEA Grapalat" w:hAnsi="GHEA Grapalat" w:cs="GHEA Grapalat"/>
              </w:rPr>
            </w:pPr>
          </w:p>
        </w:tc>
      </w:tr>
    </w:tbl>
    <w:p w14:paraId="018D8D37" w14:textId="77777777" w:rsidR="00A9306E" w:rsidRPr="00FD1EE4" w:rsidRDefault="00A9306E" w:rsidP="00A9306E">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AB6909">
        <w:rPr>
          <w:rFonts w:ascii="GHEA Grapalat" w:eastAsia="GHEA Grapalat" w:hAnsi="GHEA Grapalat" w:cs="GHEA Grapalat"/>
          <w:i/>
          <w:color w:val="000000"/>
        </w:rPr>
        <w:t>Лицо, представ</w:t>
      </w:r>
      <w:r>
        <w:rPr>
          <w:rFonts w:ascii="GHEA Grapalat" w:eastAsia="GHEA Grapalat" w:hAnsi="GHEA Grapalat" w:cs="GHEA Grapalat"/>
          <w:i/>
          <w:color w:val="000000"/>
        </w:rPr>
        <w:t>ляющее</w:t>
      </w:r>
      <w:r w:rsidRPr="00AB6909">
        <w:rPr>
          <w:rFonts w:ascii="GHEA Grapalat" w:eastAsia="GHEA Grapalat" w:hAnsi="GHEA Grapalat" w:cs="GHEA Grapalat"/>
          <w:i/>
          <w:color w:val="000000"/>
        </w:rPr>
        <w:t xml:space="preserve"> декларацию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9306E" w:rsidRPr="00FD1EE4" w14:paraId="16D8DF8D" w14:textId="77777777" w:rsidTr="00133059">
        <w:tc>
          <w:tcPr>
            <w:tcW w:w="2835" w:type="dxa"/>
            <w:shd w:val="clear" w:color="auto" w:fill="D9E2F3"/>
            <w:vAlign w:val="center"/>
          </w:tcPr>
          <w:p w14:paraId="2E6F24C3"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Имя и фамилия лица, п</w:t>
            </w:r>
            <w:r w:rsidRPr="00F45E36">
              <w:rPr>
                <w:rFonts w:ascii="GHEA Grapalat" w:eastAsia="GHEA Grapalat" w:hAnsi="GHEA Grapalat" w:cs="GHEA Grapalat"/>
                <w:color w:val="000000"/>
              </w:rPr>
              <w:t xml:space="preserve">редставляющего </w:t>
            </w:r>
            <w:r>
              <w:rPr>
                <w:rFonts w:ascii="GHEA Grapalat" w:eastAsia="GHEA Grapalat" w:hAnsi="GHEA Grapalat" w:cs="GHEA Grapalat"/>
                <w:color w:val="000000"/>
              </w:rPr>
              <w:t>декларацию</w:t>
            </w:r>
          </w:p>
        </w:tc>
        <w:tc>
          <w:tcPr>
            <w:tcW w:w="6180" w:type="dxa"/>
            <w:vAlign w:val="center"/>
          </w:tcPr>
          <w:p w14:paraId="78E22601"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6F4A0864" w14:textId="77777777" w:rsidTr="00133059">
        <w:trPr>
          <w:trHeight w:val="1487"/>
        </w:trPr>
        <w:tc>
          <w:tcPr>
            <w:tcW w:w="2835" w:type="dxa"/>
            <w:shd w:val="clear" w:color="auto" w:fill="D9E2F3"/>
            <w:vAlign w:val="center"/>
          </w:tcPr>
          <w:p w14:paraId="1904E4BD"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65ABC">
              <w:rPr>
                <w:rFonts w:ascii="GHEA Grapalat" w:eastAsia="GHEA Grapalat" w:hAnsi="GHEA Grapalat" w:cs="GHEA Grapalat"/>
                <w:color w:val="000000"/>
              </w:rPr>
              <w:t>Должность лица, представляющего декларацию</w:t>
            </w:r>
          </w:p>
        </w:tc>
        <w:tc>
          <w:tcPr>
            <w:tcW w:w="6180" w:type="dxa"/>
            <w:vAlign w:val="center"/>
          </w:tcPr>
          <w:p w14:paraId="6BC7E932" w14:textId="77777777" w:rsidR="00A9306E" w:rsidRPr="00FD1EE4" w:rsidRDefault="00A9306E" w:rsidP="00133059">
            <w:pPr>
              <w:spacing w:before="240" w:after="240"/>
              <w:rPr>
                <w:rFonts w:ascii="GHEA Grapalat" w:eastAsia="GHEA Grapalat" w:hAnsi="GHEA Grapalat" w:cs="GHEA Grapalat"/>
              </w:rPr>
            </w:pPr>
          </w:p>
        </w:tc>
      </w:tr>
    </w:tbl>
    <w:p w14:paraId="0630CD75" w14:textId="77777777" w:rsidR="00A9306E" w:rsidRPr="00FD1EE4" w:rsidRDefault="00A9306E" w:rsidP="00A9306E">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442FB6">
        <w:rPr>
          <w:rFonts w:ascii="GHEA Grapalat" w:eastAsia="GHEA Grapalat" w:hAnsi="GHEA Grapalat" w:cs="GHEA Grapalat"/>
          <w:i/>
          <w:color w:val="000000"/>
        </w:rPr>
        <w:t>Представление</w:t>
      </w:r>
      <w:r w:rsidRPr="00645E5A">
        <w:rPr>
          <w:rFonts w:ascii="GHEA Grapalat" w:eastAsia="GHEA Grapalat" w:hAnsi="GHEA Grapalat" w:cs="GHEA Grapalat"/>
          <w:i/>
          <w:color w:val="000000"/>
        </w:rPr>
        <w:t xml:space="preserve"> декларации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9306E" w:rsidRPr="00FD1EE4" w14:paraId="5A39DDB2" w14:textId="77777777" w:rsidTr="00133059">
        <w:tc>
          <w:tcPr>
            <w:tcW w:w="2835" w:type="dxa"/>
            <w:shd w:val="clear" w:color="auto" w:fill="D9E2F3"/>
            <w:vAlign w:val="center"/>
          </w:tcPr>
          <w:p w14:paraId="1946AEFD" w14:textId="77777777" w:rsidR="00A9306E" w:rsidRPr="00FD1EE4" w:rsidRDefault="00A9306E" w:rsidP="00133059">
            <w:pPr>
              <w:numPr>
                <w:ilvl w:val="2"/>
                <w:numId w:val="25"/>
              </w:numPr>
              <w:pBdr>
                <w:top w:val="nil"/>
                <w:left w:val="nil"/>
                <w:bottom w:val="nil"/>
                <w:right w:val="nil"/>
                <w:between w:val="nil"/>
              </w:pBdr>
              <w:spacing w:after="160" w:line="259" w:lineRule="auto"/>
              <w:ind w:left="0" w:hanging="79"/>
              <w:rPr>
                <w:rFonts w:ascii="GHEA Grapalat" w:eastAsia="GHEA Grapalat" w:hAnsi="GHEA Grapalat" w:cs="GHEA Grapalat"/>
                <w:color w:val="000000"/>
              </w:rPr>
            </w:pPr>
            <w:r w:rsidRPr="00645E5A">
              <w:rPr>
                <w:rFonts w:ascii="GHEA Grapalat" w:eastAsia="GHEA Grapalat" w:hAnsi="GHEA Grapalat" w:cs="GHEA Grapalat"/>
                <w:color w:val="000000"/>
              </w:rPr>
              <w:t>День, месяц, год подписания декларации</w:t>
            </w:r>
          </w:p>
        </w:tc>
        <w:tc>
          <w:tcPr>
            <w:tcW w:w="6180" w:type="dxa"/>
            <w:vAlign w:val="center"/>
          </w:tcPr>
          <w:p w14:paraId="47B3DD34"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4E5EECEF" w14:textId="77777777" w:rsidTr="00133059">
        <w:tc>
          <w:tcPr>
            <w:tcW w:w="2835" w:type="dxa"/>
            <w:shd w:val="clear" w:color="auto" w:fill="D9E2F3"/>
            <w:vAlign w:val="center"/>
          </w:tcPr>
          <w:p w14:paraId="78FACC47" w14:textId="77777777" w:rsidR="00A9306E" w:rsidRPr="00FD1EE4" w:rsidRDefault="00A9306E" w:rsidP="00133059">
            <w:pPr>
              <w:numPr>
                <w:ilvl w:val="2"/>
                <w:numId w:val="25"/>
              </w:numPr>
              <w:pBdr>
                <w:top w:val="nil"/>
                <w:left w:val="nil"/>
                <w:bottom w:val="nil"/>
                <w:right w:val="nil"/>
                <w:between w:val="nil"/>
              </w:pBdr>
              <w:spacing w:after="160" w:line="259" w:lineRule="auto"/>
              <w:ind w:left="0" w:hanging="79"/>
              <w:rPr>
                <w:rFonts w:ascii="GHEA Grapalat" w:eastAsia="GHEA Grapalat" w:hAnsi="GHEA Grapalat" w:cs="GHEA Grapalat"/>
                <w:color w:val="000000"/>
              </w:rPr>
            </w:pPr>
            <w:r w:rsidRPr="00645E5A">
              <w:rPr>
                <w:rFonts w:ascii="GHEA Grapalat" w:eastAsia="GHEA Grapalat" w:hAnsi="GHEA Grapalat" w:cs="GHEA Grapalat"/>
                <w:color w:val="000000"/>
              </w:rPr>
              <w:t>Количество страниц декларации</w:t>
            </w:r>
          </w:p>
        </w:tc>
        <w:tc>
          <w:tcPr>
            <w:tcW w:w="6180" w:type="dxa"/>
            <w:vAlign w:val="center"/>
          </w:tcPr>
          <w:p w14:paraId="487BBF19"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32BDDEA8" w14:textId="77777777" w:rsidTr="00133059">
        <w:tc>
          <w:tcPr>
            <w:tcW w:w="2835" w:type="dxa"/>
            <w:shd w:val="clear" w:color="auto" w:fill="D9E2F3"/>
            <w:vAlign w:val="center"/>
          </w:tcPr>
          <w:p w14:paraId="2AB47846" w14:textId="77777777" w:rsidR="00A9306E" w:rsidRPr="00FD1EE4" w:rsidRDefault="00A9306E" w:rsidP="00133059">
            <w:pPr>
              <w:numPr>
                <w:ilvl w:val="2"/>
                <w:numId w:val="25"/>
              </w:numPr>
              <w:pBdr>
                <w:top w:val="nil"/>
                <w:left w:val="nil"/>
                <w:bottom w:val="nil"/>
                <w:right w:val="nil"/>
                <w:between w:val="nil"/>
              </w:pBdr>
              <w:spacing w:after="160" w:line="259" w:lineRule="auto"/>
              <w:ind w:left="0" w:hanging="79"/>
              <w:rPr>
                <w:rFonts w:ascii="GHEA Grapalat" w:eastAsia="GHEA Grapalat" w:hAnsi="GHEA Grapalat" w:cs="GHEA Grapalat"/>
                <w:color w:val="000000"/>
              </w:rPr>
            </w:pPr>
            <w:r w:rsidRPr="009677BD">
              <w:rPr>
                <w:rFonts w:ascii="GHEA Grapalat" w:eastAsia="GHEA Grapalat" w:hAnsi="GHEA Grapalat" w:cs="GHEA Grapalat"/>
                <w:color w:val="000000"/>
              </w:rPr>
              <w:t>Подпись лица, представляющего декларацию</w:t>
            </w:r>
          </w:p>
        </w:tc>
        <w:tc>
          <w:tcPr>
            <w:tcW w:w="6180" w:type="dxa"/>
            <w:vAlign w:val="center"/>
          </w:tcPr>
          <w:p w14:paraId="6876DB09" w14:textId="77777777" w:rsidR="00A9306E" w:rsidRPr="00FD1EE4" w:rsidRDefault="00A9306E" w:rsidP="00133059">
            <w:pPr>
              <w:spacing w:before="240" w:after="240"/>
              <w:rPr>
                <w:rFonts w:ascii="GHEA Grapalat" w:eastAsia="GHEA Grapalat" w:hAnsi="GHEA Grapalat" w:cs="GHEA Grapalat"/>
              </w:rPr>
            </w:pPr>
          </w:p>
        </w:tc>
      </w:tr>
    </w:tbl>
    <w:p w14:paraId="3913AC92" w14:textId="77777777" w:rsidR="00A9306E" w:rsidRPr="00FD1EE4" w:rsidRDefault="00A9306E" w:rsidP="00A9306E">
      <w:pPr>
        <w:rPr>
          <w:rFonts w:ascii="GHEA Grapalat" w:eastAsia="GHEA Grapalat" w:hAnsi="GHEA Grapalat" w:cs="GHEA Grapalat"/>
        </w:rPr>
      </w:pPr>
    </w:p>
    <w:p w14:paraId="42D03933" w14:textId="77777777" w:rsidR="00A9306E" w:rsidRPr="00FD1EE4" w:rsidRDefault="00A9306E" w:rsidP="00A9306E">
      <w:pPr>
        <w:rPr>
          <w:rFonts w:ascii="GHEA Grapalat" w:eastAsia="GHEA Grapalat" w:hAnsi="GHEA Grapalat" w:cs="GHEA Grapalat"/>
        </w:rPr>
      </w:pPr>
      <w:r w:rsidRPr="00FD1EE4">
        <w:rPr>
          <w:rFonts w:ascii="GHEA Grapalat" w:hAnsi="GHEA Grapalat"/>
        </w:rPr>
        <w:br w:type="page"/>
      </w:r>
    </w:p>
    <w:p w14:paraId="492F4367" w14:textId="77777777" w:rsidR="00A9306E" w:rsidRPr="009A52BE" w:rsidRDefault="00A9306E" w:rsidP="00A9306E">
      <w:pPr>
        <w:numPr>
          <w:ilvl w:val="0"/>
          <w:numId w:val="25"/>
        </w:numPr>
        <w:pBdr>
          <w:top w:val="nil"/>
          <w:left w:val="nil"/>
          <w:bottom w:val="nil"/>
          <w:right w:val="nil"/>
          <w:between w:val="nil"/>
        </w:pBdr>
        <w:spacing w:after="160" w:line="259" w:lineRule="auto"/>
        <w:rPr>
          <w:rFonts w:ascii="GHEA Grapalat" w:eastAsia="GHEA Grapalat" w:hAnsi="GHEA Grapalat" w:cs="GHEA Grapalat"/>
          <w:color w:val="000000"/>
        </w:rPr>
      </w:pPr>
      <w:r>
        <w:rPr>
          <w:rFonts w:ascii="GHEA Grapalat" w:eastAsia="GHEA Grapalat" w:hAnsi="GHEA Grapalat" w:cs="GHEA Grapalat"/>
          <w:b/>
          <w:color w:val="000000"/>
        </w:rPr>
        <w:t>Данные листинга  акций</w:t>
      </w:r>
    </w:p>
    <w:p w14:paraId="35399325" w14:textId="77777777" w:rsidR="00A9306E" w:rsidRPr="004E2F96" w:rsidRDefault="00A9306E" w:rsidP="00A9306E">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BF6BD4">
        <w:rPr>
          <w:rFonts w:ascii="GHEA Grapalat" w:eastAsia="GHEA Grapalat" w:hAnsi="GHEA Grapalat" w:cs="GHEA Grapalat"/>
          <w:i/>
          <w:color w:val="000000"/>
        </w:rPr>
        <w:t>Данные листинга акций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9306E" w:rsidRPr="00FD1EE4" w14:paraId="52BC198E" w14:textId="77777777" w:rsidTr="00133059">
        <w:tc>
          <w:tcPr>
            <w:tcW w:w="2835" w:type="dxa"/>
            <w:shd w:val="clear" w:color="auto" w:fill="D9E2F3"/>
            <w:vAlign w:val="center"/>
          </w:tcPr>
          <w:p w14:paraId="7CCECC47" w14:textId="77777777" w:rsidR="00A9306E" w:rsidRPr="00FD1EE4" w:rsidRDefault="00A9306E" w:rsidP="00133059">
            <w:pPr>
              <w:numPr>
                <w:ilvl w:val="2"/>
                <w:numId w:val="25"/>
              </w:numPr>
              <w:pBdr>
                <w:top w:val="nil"/>
                <w:left w:val="nil"/>
                <w:bottom w:val="nil"/>
                <w:right w:val="nil"/>
                <w:between w:val="nil"/>
              </w:pBdr>
              <w:spacing w:after="160" w:line="259" w:lineRule="auto"/>
              <w:ind w:left="284" w:hanging="284"/>
              <w:rPr>
                <w:rFonts w:ascii="GHEA Grapalat" w:eastAsia="GHEA Grapalat" w:hAnsi="GHEA Grapalat" w:cs="GHEA Grapalat"/>
                <w:color w:val="000000"/>
              </w:rPr>
            </w:pPr>
            <w:r>
              <w:rPr>
                <w:rFonts w:ascii="GHEA Grapalat" w:eastAsia="GHEA Grapalat" w:hAnsi="GHEA Grapalat" w:cs="GHEA Grapalat"/>
                <w:color w:val="000000"/>
              </w:rPr>
              <w:t>Н</w:t>
            </w:r>
            <w:r w:rsidRPr="004E2F96">
              <w:rPr>
                <w:rFonts w:ascii="GHEA Grapalat" w:eastAsia="GHEA Grapalat" w:hAnsi="GHEA Grapalat" w:cs="GHEA Grapalat"/>
                <w:color w:val="000000"/>
              </w:rPr>
              <w:t>аименование фондовой биржи</w:t>
            </w:r>
          </w:p>
        </w:tc>
        <w:tc>
          <w:tcPr>
            <w:tcW w:w="6180" w:type="dxa"/>
            <w:vAlign w:val="center"/>
          </w:tcPr>
          <w:p w14:paraId="247FB7D5"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6E5C9410" w14:textId="77777777" w:rsidTr="00133059">
        <w:tc>
          <w:tcPr>
            <w:tcW w:w="2835" w:type="dxa"/>
            <w:shd w:val="clear" w:color="auto" w:fill="D9E2F3"/>
            <w:vAlign w:val="center"/>
          </w:tcPr>
          <w:p w14:paraId="152D38C0"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7579C">
              <w:rPr>
                <w:rFonts w:ascii="GHEA Grapalat" w:eastAsia="GHEA Grapalat" w:hAnsi="GHEA Grapalat" w:cs="GHEA Grapalat"/>
                <w:color w:val="000000"/>
              </w:rPr>
              <w:t>Ссылка на документы, наличествующ</w:t>
            </w:r>
            <w:r>
              <w:rPr>
                <w:rFonts w:ascii="GHEA Grapalat" w:eastAsia="GHEA Grapalat" w:hAnsi="GHEA Grapalat" w:cs="GHEA Grapalat"/>
                <w:color w:val="000000"/>
              </w:rPr>
              <w:t>ие</w:t>
            </w:r>
            <w:r w:rsidRPr="0047579C">
              <w:rPr>
                <w:rFonts w:ascii="GHEA Grapalat" w:eastAsia="GHEA Grapalat" w:hAnsi="GHEA Grapalat" w:cs="GHEA Grapalat"/>
                <w:color w:val="000000"/>
              </w:rPr>
              <w:t xml:space="preserve"> на бирже </w:t>
            </w:r>
          </w:p>
        </w:tc>
        <w:tc>
          <w:tcPr>
            <w:tcW w:w="6180" w:type="dxa"/>
            <w:vAlign w:val="center"/>
          </w:tcPr>
          <w:p w14:paraId="02E6E144" w14:textId="77777777" w:rsidR="00A9306E" w:rsidRPr="00FD1EE4" w:rsidRDefault="00A9306E" w:rsidP="00133059">
            <w:pPr>
              <w:spacing w:before="240" w:after="240"/>
              <w:rPr>
                <w:rFonts w:ascii="GHEA Grapalat" w:eastAsia="GHEA Grapalat" w:hAnsi="GHEA Grapalat" w:cs="GHEA Grapalat"/>
              </w:rPr>
            </w:pPr>
          </w:p>
        </w:tc>
      </w:tr>
    </w:tbl>
    <w:p w14:paraId="70A92A04" w14:textId="77777777" w:rsidR="00A9306E" w:rsidRPr="00FD1EE4" w:rsidRDefault="00A9306E" w:rsidP="00A9306E">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DA7B16">
        <w:rPr>
          <w:rFonts w:ascii="GHEA Grapalat" w:eastAsia="GHEA Grapalat" w:hAnsi="GHEA Grapalat" w:cs="GHEA Grapalat"/>
          <w:i/>
          <w:color w:val="000000"/>
        </w:rPr>
        <w:t>Данные юридического лица, контролирующего организацию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9306E" w:rsidRPr="00FD1EE4" w14:paraId="420E09FC" w14:textId="77777777" w:rsidTr="00133059">
        <w:tc>
          <w:tcPr>
            <w:tcW w:w="2835" w:type="dxa"/>
            <w:shd w:val="clear" w:color="auto" w:fill="D9E2F3"/>
            <w:vAlign w:val="center"/>
          </w:tcPr>
          <w:p w14:paraId="24BDC421"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w:t>
            </w:r>
          </w:p>
        </w:tc>
        <w:tc>
          <w:tcPr>
            <w:tcW w:w="6180" w:type="dxa"/>
            <w:vAlign w:val="center"/>
          </w:tcPr>
          <w:p w14:paraId="1F19F664"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7BD27647" w14:textId="77777777" w:rsidTr="00133059">
        <w:tc>
          <w:tcPr>
            <w:tcW w:w="2835" w:type="dxa"/>
            <w:shd w:val="clear" w:color="auto" w:fill="D9E2F3"/>
            <w:vAlign w:val="center"/>
          </w:tcPr>
          <w:p w14:paraId="2FA1D01B"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 латинскими буквами</w:t>
            </w:r>
            <w:r>
              <w:t xml:space="preserve"> </w:t>
            </w:r>
          </w:p>
        </w:tc>
        <w:tc>
          <w:tcPr>
            <w:tcW w:w="6180" w:type="dxa"/>
            <w:vAlign w:val="center"/>
          </w:tcPr>
          <w:p w14:paraId="6DB96131"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4796C33F" w14:textId="77777777" w:rsidTr="00133059">
        <w:tc>
          <w:tcPr>
            <w:tcW w:w="2835" w:type="dxa"/>
            <w:shd w:val="clear" w:color="auto" w:fill="D9E2F3"/>
            <w:vAlign w:val="center"/>
          </w:tcPr>
          <w:p w14:paraId="54108E22"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E2DBE">
              <w:rPr>
                <w:rFonts w:ascii="GHEA Grapalat" w:eastAsia="GHEA Grapalat" w:hAnsi="GHEA Grapalat" w:cs="GHEA Grapalat"/>
                <w:color w:val="000000"/>
              </w:rPr>
              <w:t>Номер государственной регистрации</w:t>
            </w:r>
          </w:p>
        </w:tc>
        <w:tc>
          <w:tcPr>
            <w:tcW w:w="6180" w:type="dxa"/>
            <w:vAlign w:val="center"/>
          </w:tcPr>
          <w:p w14:paraId="1A29906F"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41C4C071" w14:textId="77777777" w:rsidTr="00133059">
        <w:tc>
          <w:tcPr>
            <w:tcW w:w="2835" w:type="dxa"/>
            <w:shd w:val="clear" w:color="auto" w:fill="D9E2F3"/>
            <w:vAlign w:val="center"/>
          </w:tcPr>
          <w:p w14:paraId="7DCD2851"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11AD4">
              <w:rPr>
                <w:rFonts w:ascii="GHEA Grapalat" w:eastAsia="GHEA Grapalat" w:hAnsi="GHEA Grapalat" w:cs="GHEA Grapalat"/>
                <w:color w:val="000000"/>
              </w:rPr>
              <w:t>День, месяц, год регистрации</w:t>
            </w:r>
          </w:p>
        </w:tc>
        <w:tc>
          <w:tcPr>
            <w:tcW w:w="6180" w:type="dxa"/>
            <w:vAlign w:val="center"/>
          </w:tcPr>
          <w:p w14:paraId="4290A2DD"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09346660" w14:textId="77777777" w:rsidTr="00133059">
        <w:tc>
          <w:tcPr>
            <w:tcW w:w="2835" w:type="dxa"/>
            <w:shd w:val="clear" w:color="auto" w:fill="D9E2F3"/>
            <w:vAlign w:val="center"/>
          </w:tcPr>
          <w:p w14:paraId="341785D2"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Адрес регистрации</w:t>
            </w:r>
          </w:p>
        </w:tc>
        <w:tc>
          <w:tcPr>
            <w:tcW w:w="6180" w:type="dxa"/>
            <w:vAlign w:val="center"/>
          </w:tcPr>
          <w:p w14:paraId="057589CE"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364468EB" w14:textId="77777777" w:rsidTr="00133059">
        <w:trPr>
          <w:trHeight w:val="1361"/>
        </w:trPr>
        <w:tc>
          <w:tcPr>
            <w:tcW w:w="2835" w:type="dxa"/>
            <w:shd w:val="clear" w:color="auto" w:fill="D9E2F3"/>
            <w:vAlign w:val="center"/>
          </w:tcPr>
          <w:p w14:paraId="3A482FBE"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Государтво регистрации</w:t>
            </w:r>
          </w:p>
        </w:tc>
        <w:tc>
          <w:tcPr>
            <w:tcW w:w="6180" w:type="dxa"/>
            <w:vAlign w:val="center"/>
          </w:tcPr>
          <w:p w14:paraId="7E5C4EB5"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4701D7FF" w14:textId="77777777" w:rsidTr="00133059">
        <w:tc>
          <w:tcPr>
            <w:tcW w:w="2835" w:type="dxa"/>
            <w:shd w:val="clear" w:color="auto" w:fill="D9E2F3"/>
            <w:vAlign w:val="center"/>
          </w:tcPr>
          <w:p w14:paraId="7979E040"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21E0E">
              <w:rPr>
                <w:rFonts w:ascii="GHEA Grapalat" w:eastAsia="GHEA Grapalat" w:hAnsi="GHEA Grapalat" w:cs="GHEA Grapalat"/>
                <w:color w:val="000000"/>
              </w:rPr>
              <w:t>Имя и фамилия руководителя исполнительного органа</w:t>
            </w:r>
          </w:p>
        </w:tc>
        <w:tc>
          <w:tcPr>
            <w:tcW w:w="6180" w:type="dxa"/>
            <w:vAlign w:val="center"/>
          </w:tcPr>
          <w:p w14:paraId="539CF222" w14:textId="77777777" w:rsidR="00A9306E" w:rsidRPr="00FD1EE4" w:rsidRDefault="00A9306E" w:rsidP="00133059">
            <w:pPr>
              <w:spacing w:before="240" w:after="240"/>
              <w:rPr>
                <w:rFonts w:ascii="GHEA Grapalat" w:eastAsia="GHEA Grapalat" w:hAnsi="GHEA Grapalat" w:cs="GHEA Grapalat"/>
              </w:rPr>
            </w:pPr>
          </w:p>
        </w:tc>
      </w:tr>
    </w:tbl>
    <w:p w14:paraId="2CC81CB7" w14:textId="77777777" w:rsidR="00A9306E" w:rsidRPr="00574FF7" w:rsidRDefault="00A9306E" w:rsidP="00A9306E">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Pr>
          <w:rFonts w:ascii="GHEA Grapalat" w:eastAsia="GHEA Grapalat" w:hAnsi="GHEA Grapalat" w:cs="GHEA Grapalat"/>
          <w:i/>
          <w:iCs/>
        </w:rPr>
        <w:t>Уровень контроля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A9306E" w:rsidRPr="00FD1EE4" w14:paraId="1BE1AD0A" w14:textId="77777777" w:rsidTr="00133059">
        <w:tc>
          <w:tcPr>
            <w:tcW w:w="2836" w:type="dxa"/>
            <w:shd w:val="clear" w:color="auto" w:fill="D9E2F3"/>
            <w:vAlign w:val="center"/>
          </w:tcPr>
          <w:p w14:paraId="14027279" w14:textId="77777777" w:rsidR="00A9306E" w:rsidRPr="00FD1EE4" w:rsidRDefault="00A9306E" w:rsidP="00133059">
            <w:pPr>
              <w:numPr>
                <w:ilvl w:val="2"/>
                <w:numId w:val="25"/>
              </w:numPr>
              <w:pBdr>
                <w:top w:val="nil"/>
                <w:left w:val="nil"/>
                <w:bottom w:val="nil"/>
                <w:right w:val="nil"/>
                <w:between w:val="nil"/>
              </w:pBdr>
              <w:spacing w:after="160" w:line="259" w:lineRule="auto"/>
              <w:ind w:hanging="930"/>
              <w:rPr>
                <w:rFonts w:ascii="GHEA Grapalat" w:eastAsia="GHEA Grapalat" w:hAnsi="GHEA Grapalat" w:cs="GHEA Grapalat"/>
                <w:color w:val="000000"/>
              </w:rPr>
            </w:pPr>
            <w:r w:rsidRPr="002529F7">
              <w:rPr>
                <w:rFonts w:ascii="GHEA Grapalat" w:eastAsia="GHEA Grapalat" w:hAnsi="GHEA Grapalat" w:cs="GHEA Grapalat"/>
                <w:color w:val="000000"/>
              </w:rPr>
              <w:t>Размер участия</w:t>
            </w:r>
            <w:r w:rsidRPr="00FD1EE4">
              <w:rPr>
                <w:rFonts w:ascii="GHEA Grapalat" w:eastAsia="GHEA Grapalat" w:hAnsi="GHEA Grapalat" w:cs="GHEA Grapalat"/>
                <w:color w:val="000000"/>
              </w:rPr>
              <w:t xml:space="preserve"> (%)</w:t>
            </w:r>
          </w:p>
        </w:tc>
        <w:tc>
          <w:tcPr>
            <w:tcW w:w="6178" w:type="dxa"/>
            <w:vAlign w:val="center"/>
          </w:tcPr>
          <w:p w14:paraId="3CEE4534"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4FB65290" w14:textId="77777777" w:rsidTr="00133059">
        <w:tc>
          <w:tcPr>
            <w:tcW w:w="2836" w:type="dxa"/>
            <w:shd w:val="clear" w:color="auto" w:fill="D9E2F3"/>
            <w:vAlign w:val="center"/>
          </w:tcPr>
          <w:p w14:paraId="3BB8279C" w14:textId="77777777" w:rsidR="00A9306E" w:rsidRPr="00FD1EE4" w:rsidRDefault="00A9306E" w:rsidP="00133059">
            <w:pPr>
              <w:numPr>
                <w:ilvl w:val="2"/>
                <w:numId w:val="25"/>
              </w:numPr>
              <w:pBdr>
                <w:top w:val="nil"/>
                <w:left w:val="nil"/>
                <w:bottom w:val="nil"/>
                <w:right w:val="nil"/>
                <w:between w:val="nil"/>
              </w:pBdr>
              <w:ind w:hanging="930"/>
              <w:rPr>
                <w:rFonts w:ascii="GHEA Grapalat" w:eastAsia="GHEA Grapalat" w:hAnsi="GHEA Grapalat" w:cs="GHEA Grapalat"/>
                <w:color w:val="000000"/>
              </w:rPr>
            </w:pPr>
            <w:r>
              <w:rPr>
                <w:rFonts w:ascii="GHEA Grapalat" w:eastAsia="GHEA Grapalat" w:hAnsi="GHEA Grapalat" w:cs="GHEA Grapalat"/>
                <w:color w:val="000000"/>
              </w:rPr>
              <w:t>В</w:t>
            </w:r>
            <w:r w:rsidRPr="00C035D8">
              <w:rPr>
                <w:rFonts w:ascii="GHEA Grapalat" w:eastAsia="GHEA Grapalat" w:hAnsi="GHEA Grapalat" w:cs="GHEA Grapalat"/>
                <w:color w:val="000000"/>
              </w:rPr>
              <w:t>ид участия</w:t>
            </w:r>
          </w:p>
        </w:tc>
        <w:tc>
          <w:tcPr>
            <w:tcW w:w="6178" w:type="dxa"/>
            <w:vAlign w:val="center"/>
          </w:tcPr>
          <w:p w14:paraId="22D45062" w14:textId="77777777" w:rsidR="00A9306E" w:rsidRPr="00FD1EE4" w:rsidRDefault="00090250" w:rsidP="00133059">
            <w:pPr>
              <w:spacing w:before="240" w:after="240"/>
              <w:rPr>
                <w:rFonts w:ascii="GHEA Grapalat" w:eastAsia="GHEA Grapalat" w:hAnsi="GHEA Grapalat" w:cs="GHEA Grapalat"/>
              </w:rPr>
            </w:pPr>
            <w:sdt>
              <w:sdtPr>
                <w:rPr>
                  <w:rFonts w:ascii="GHEA Grapalat" w:eastAsia="GHEA Grapalat" w:hAnsi="GHEA Grapalat" w:cs="GHEA Grapalat"/>
                </w:rPr>
                <w:id w:val="-181660743"/>
                <w14:checkbox>
                  <w14:checked w14:val="0"/>
                  <w14:checkedState w14:val="2612" w14:font="MS Gothic"/>
                  <w14:uncheckedState w14:val="2610" w14:font="MS Gothic"/>
                </w14:checkbox>
              </w:sdtPr>
              <w:sdtEndPr/>
              <w:sdtContent>
                <w:r w:rsidR="00A9306E">
                  <w:rPr>
                    <w:rFonts w:ascii="MS Gothic" w:eastAsia="MS Gothic" w:hAnsi="MS Gothic" w:cs="GHEA Grapalat" w:hint="eastAsia"/>
                  </w:rPr>
                  <w:t>☐</w:t>
                </w:r>
              </w:sdtContent>
            </w:sdt>
            <w:r w:rsidR="00A9306E" w:rsidRPr="00FD1EE4">
              <w:rPr>
                <w:rFonts w:ascii="GHEA Grapalat" w:eastAsia="GHEA Grapalat" w:hAnsi="GHEA Grapalat" w:cs="GHEA Grapalat"/>
              </w:rPr>
              <w:tab/>
            </w:r>
            <w:r w:rsidR="00A9306E" w:rsidRPr="0051137D">
              <w:rPr>
                <w:rFonts w:ascii="GHEA Grapalat" w:eastAsia="GHEA Grapalat" w:hAnsi="GHEA Grapalat" w:cs="GHEA Grapalat"/>
              </w:rPr>
              <w:t>Прямое участие</w:t>
            </w:r>
          </w:p>
          <w:p w14:paraId="461C88BB" w14:textId="77777777" w:rsidR="00A9306E" w:rsidRPr="00FD1EE4" w:rsidRDefault="00090250" w:rsidP="00133059">
            <w:pPr>
              <w:spacing w:before="240" w:after="240"/>
              <w:rPr>
                <w:rFonts w:ascii="GHEA Grapalat" w:eastAsia="GHEA Grapalat" w:hAnsi="GHEA Grapalat" w:cs="GHEA Grapalat"/>
              </w:rPr>
            </w:pPr>
            <w:sdt>
              <w:sdtPr>
                <w:rPr>
                  <w:rFonts w:ascii="GHEA Grapalat" w:eastAsia="GHEA Grapalat" w:hAnsi="GHEA Grapalat" w:cs="GHEA Grapalat"/>
                </w:rPr>
                <w:id w:val="-534419621"/>
                <w14:checkbox>
                  <w14:checked w14:val="0"/>
                  <w14:checkedState w14:val="2612" w14:font="MS Gothic"/>
                  <w14:uncheckedState w14:val="2610" w14:font="MS Gothic"/>
                </w14:checkbox>
              </w:sdtPr>
              <w:sdtEndPr/>
              <w:sdtContent>
                <w:r w:rsidR="00A9306E">
                  <w:rPr>
                    <w:rFonts w:ascii="MS Gothic" w:eastAsia="MS Gothic" w:hAnsi="MS Gothic" w:cs="GHEA Grapalat" w:hint="eastAsia"/>
                  </w:rPr>
                  <w:t>☐</w:t>
                </w:r>
              </w:sdtContent>
            </w:sdt>
            <w:r w:rsidR="00A9306E" w:rsidRPr="00FD1EE4">
              <w:rPr>
                <w:rFonts w:ascii="GHEA Grapalat" w:eastAsia="GHEA Grapalat" w:hAnsi="GHEA Grapalat" w:cs="GHEA Grapalat"/>
              </w:rPr>
              <w:tab/>
            </w:r>
            <w:r w:rsidR="00A9306E">
              <w:rPr>
                <w:rFonts w:ascii="GHEA Grapalat" w:eastAsia="GHEA Grapalat" w:hAnsi="GHEA Grapalat" w:cs="GHEA Grapalat"/>
              </w:rPr>
              <w:t>К</w:t>
            </w:r>
            <w:r w:rsidR="00A9306E" w:rsidRPr="00D812D8">
              <w:rPr>
                <w:rFonts w:ascii="GHEA Grapalat" w:eastAsia="GHEA Grapalat" w:hAnsi="GHEA Grapalat" w:cs="GHEA Grapalat"/>
              </w:rPr>
              <w:t>освенное участие</w:t>
            </w:r>
          </w:p>
        </w:tc>
      </w:tr>
    </w:tbl>
    <w:p w14:paraId="208A35FB" w14:textId="77777777" w:rsidR="00A9306E" w:rsidRPr="00FD1EE4" w:rsidRDefault="00A9306E" w:rsidP="00A9306E">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14:paraId="7145A596" w14:textId="77777777" w:rsidR="00A9306E" w:rsidRPr="00CB7DFD" w:rsidRDefault="00A9306E" w:rsidP="00A9306E">
      <w:pPr>
        <w:numPr>
          <w:ilvl w:val="0"/>
          <w:numId w:val="25"/>
        </w:numPr>
        <w:pBdr>
          <w:top w:val="nil"/>
          <w:left w:val="nil"/>
          <w:bottom w:val="nil"/>
          <w:right w:val="nil"/>
          <w:between w:val="nil"/>
        </w:pBdr>
        <w:spacing w:line="259" w:lineRule="auto"/>
        <w:rPr>
          <w:rFonts w:ascii="GHEA Grapalat" w:eastAsia="GHEA Grapalat" w:hAnsi="GHEA Grapalat" w:cs="GHEA Grapalat"/>
          <w:b/>
          <w:color w:val="000000"/>
        </w:rPr>
      </w:pPr>
      <w:r w:rsidRPr="00CB7DFD">
        <w:rPr>
          <w:rFonts w:ascii="GHEA Grapalat" w:eastAsia="GHEA Grapalat" w:hAnsi="GHEA Grapalat" w:cs="GHEA Grapalat"/>
          <w:b/>
          <w:color w:val="000000"/>
        </w:rPr>
        <w:t>Участие государства, муниципалитета или международной организации</w:t>
      </w:r>
    </w:p>
    <w:p w14:paraId="17EE6FAB" w14:textId="77777777" w:rsidR="00A9306E" w:rsidRPr="00FD1EE4" w:rsidRDefault="00A9306E" w:rsidP="00A9306E">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 xml:space="preserve">Участие государства или </w:t>
      </w:r>
      <w:r w:rsidRPr="003C497E">
        <w:rPr>
          <w:rFonts w:ascii="GHEA Grapalat" w:eastAsia="GHEA Grapalat" w:hAnsi="GHEA Grapalat" w:cs="GHEA Grapalat"/>
          <w:i/>
          <w:color w:val="000000"/>
        </w:rPr>
        <w:t>муниципалитета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9306E" w:rsidRPr="00FD1EE4" w14:paraId="5C7B00D2" w14:textId="77777777" w:rsidTr="00133059">
        <w:tc>
          <w:tcPr>
            <w:tcW w:w="2837" w:type="dxa"/>
            <w:shd w:val="clear" w:color="auto" w:fill="D9E2F3"/>
            <w:vAlign w:val="center"/>
          </w:tcPr>
          <w:p w14:paraId="313EB67C"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Название государства</w:t>
            </w:r>
          </w:p>
        </w:tc>
        <w:tc>
          <w:tcPr>
            <w:tcW w:w="6180" w:type="dxa"/>
            <w:vAlign w:val="center"/>
          </w:tcPr>
          <w:p w14:paraId="4DEB71D6"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0061F4E5" w14:textId="77777777" w:rsidTr="00133059">
        <w:tc>
          <w:tcPr>
            <w:tcW w:w="2837" w:type="dxa"/>
            <w:shd w:val="clear" w:color="auto" w:fill="D9E2F3"/>
            <w:vAlign w:val="center"/>
          </w:tcPr>
          <w:p w14:paraId="75DB6F92"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 xml:space="preserve">Название </w:t>
            </w:r>
            <w:r w:rsidRPr="00C865FB">
              <w:rPr>
                <w:rFonts w:ascii="GHEA Grapalat" w:eastAsia="GHEA Grapalat" w:hAnsi="GHEA Grapalat" w:cs="GHEA Grapalat"/>
                <w:color w:val="000000"/>
              </w:rPr>
              <w:t>муниципалитета</w:t>
            </w:r>
          </w:p>
        </w:tc>
        <w:tc>
          <w:tcPr>
            <w:tcW w:w="6180" w:type="dxa"/>
            <w:vAlign w:val="center"/>
          </w:tcPr>
          <w:p w14:paraId="7E543AD5"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53B4B844" w14:textId="77777777" w:rsidTr="00133059">
        <w:tc>
          <w:tcPr>
            <w:tcW w:w="2837" w:type="dxa"/>
            <w:shd w:val="clear" w:color="auto" w:fill="D9E2F3"/>
            <w:vAlign w:val="center"/>
          </w:tcPr>
          <w:p w14:paraId="48FC9DE1"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529F7">
              <w:rPr>
                <w:rFonts w:ascii="GHEA Grapalat" w:eastAsia="GHEA Grapalat" w:hAnsi="GHEA Grapalat" w:cs="GHEA Grapalat"/>
                <w:color w:val="000000"/>
              </w:rPr>
              <w:t>Размер участия</w:t>
            </w:r>
            <w:r w:rsidRPr="00FD1EE4">
              <w:rPr>
                <w:rFonts w:ascii="GHEA Grapalat" w:eastAsia="GHEA Grapalat" w:hAnsi="GHEA Grapalat" w:cs="GHEA Grapalat"/>
                <w:color w:val="000000"/>
              </w:rPr>
              <w:t xml:space="preserve"> (%)</w:t>
            </w:r>
          </w:p>
        </w:tc>
        <w:tc>
          <w:tcPr>
            <w:tcW w:w="6180" w:type="dxa"/>
            <w:vAlign w:val="center"/>
          </w:tcPr>
          <w:p w14:paraId="1E418C6B"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3756E18D" w14:textId="77777777" w:rsidTr="00133059">
        <w:tc>
          <w:tcPr>
            <w:tcW w:w="2837" w:type="dxa"/>
            <w:shd w:val="clear" w:color="auto" w:fill="D9E2F3"/>
            <w:vAlign w:val="center"/>
          </w:tcPr>
          <w:p w14:paraId="570DE8E9" w14:textId="77777777" w:rsidR="00A9306E" w:rsidRPr="00FD1EE4" w:rsidRDefault="00A9306E" w:rsidP="0013305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В</w:t>
            </w:r>
            <w:r w:rsidRPr="00C035D8">
              <w:rPr>
                <w:rFonts w:ascii="GHEA Grapalat" w:eastAsia="GHEA Grapalat" w:hAnsi="GHEA Grapalat" w:cs="GHEA Grapalat"/>
                <w:color w:val="000000"/>
              </w:rPr>
              <w:t>ид участия</w:t>
            </w:r>
          </w:p>
        </w:tc>
        <w:tc>
          <w:tcPr>
            <w:tcW w:w="6180" w:type="dxa"/>
            <w:vAlign w:val="center"/>
          </w:tcPr>
          <w:p w14:paraId="4BAD152D" w14:textId="77777777" w:rsidR="00A9306E" w:rsidRPr="00FD1EE4" w:rsidRDefault="00090250" w:rsidP="00133059">
            <w:pPr>
              <w:spacing w:before="240" w:after="240"/>
              <w:rPr>
                <w:rFonts w:ascii="GHEA Grapalat" w:eastAsia="GHEA Grapalat" w:hAnsi="GHEA Grapalat" w:cs="GHEA Grapalat"/>
              </w:rPr>
            </w:pPr>
            <w:sdt>
              <w:sdtPr>
                <w:rPr>
                  <w:rFonts w:ascii="GHEA Grapalat" w:eastAsia="GHEA Grapalat" w:hAnsi="GHEA Grapalat" w:cs="GHEA Grapalat"/>
                </w:rPr>
                <w:id w:val="-136730621"/>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sidRPr="0051137D">
              <w:rPr>
                <w:rFonts w:ascii="GHEA Grapalat" w:eastAsia="GHEA Grapalat" w:hAnsi="GHEA Grapalat" w:cs="GHEA Grapalat"/>
              </w:rPr>
              <w:t>Прямое участие</w:t>
            </w:r>
          </w:p>
          <w:p w14:paraId="4A1233B7" w14:textId="77777777" w:rsidR="00A9306E" w:rsidRPr="00FD1EE4" w:rsidRDefault="00090250" w:rsidP="00133059">
            <w:pPr>
              <w:spacing w:before="240" w:after="240"/>
              <w:rPr>
                <w:rFonts w:ascii="GHEA Grapalat" w:eastAsia="GHEA Grapalat" w:hAnsi="GHEA Grapalat" w:cs="GHEA Grapalat"/>
              </w:rPr>
            </w:pPr>
            <w:sdt>
              <w:sdtPr>
                <w:rPr>
                  <w:rFonts w:ascii="GHEA Grapalat" w:eastAsia="GHEA Grapalat" w:hAnsi="GHEA Grapalat" w:cs="GHEA Grapalat"/>
                </w:rPr>
                <w:id w:val="-895968346"/>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Pr>
                <w:rFonts w:ascii="GHEA Grapalat" w:eastAsia="GHEA Grapalat" w:hAnsi="GHEA Grapalat" w:cs="GHEA Grapalat"/>
              </w:rPr>
              <w:t>К</w:t>
            </w:r>
            <w:r w:rsidR="00A9306E" w:rsidRPr="00D812D8">
              <w:rPr>
                <w:rFonts w:ascii="GHEA Grapalat" w:eastAsia="GHEA Grapalat" w:hAnsi="GHEA Grapalat" w:cs="GHEA Grapalat"/>
              </w:rPr>
              <w:t>освенное участие</w:t>
            </w:r>
          </w:p>
        </w:tc>
      </w:tr>
    </w:tbl>
    <w:p w14:paraId="1B17B18C" w14:textId="77777777" w:rsidR="00A9306E" w:rsidRPr="00FD1EE4" w:rsidRDefault="00A9306E" w:rsidP="00A9306E">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Участие международной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9306E" w:rsidRPr="00FD1EE4" w14:paraId="3BB1126C" w14:textId="77777777" w:rsidTr="00133059">
        <w:tc>
          <w:tcPr>
            <w:tcW w:w="2837" w:type="dxa"/>
            <w:shd w:val="clear" w:color="auto" w:fill="D9E2F3"/>
            <w:vAlign w:val="center"/>
          </w:tcPr>
          <w:p w14:paraId="7702FABC" w14:textId="77777777" w:rsidR="00A9306E" w:rsidRPr="00B047A2"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B047A2">
              <w:rPr>
                <w:rFonts w:ascii="GHEA Grapalat" w:eastAsia="GHEA Grapalat" w:hAnsi="GHEA Grapalat" w:cs="GHEA Grapalat"/>
                <w:color w:val="000000"/>
              </w:rPr>
              <w:t>Название международной организации</w:t>
            </w:r>
          </w:p>
        </w:tc>
        <w:tc>
          <w:tcPr>
            <w:tcW w:w="6180" w:type="dxa"/>
            <w:vAlign w:val="center"/>
          </w:tcPr>
          <w:p w14:paraId="4859E4F3"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298C54C7" w14:textId="77777777" w:rsidTr="00133059">
        <w:tc>
          <w:tcPr>
            <w:tcW w:w="2837" w:type="dxa"/>
            <w:shd w:val="clear" w:color="auto" w:fill="D9E2F3"/>
            <w:vAlign w:val="center"/>
          </w:tcPr>
          <w:p w14:paraId="131C9267" w14:textId="77777777" w:rsidR="00A9306E" w:rsidRPr="00FD1EE4" w:rsidRDefault="00A9306E" w:rsidP="0013305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sidRPr="001C5D2F">
              <w:rPr>
                <w:rFonts w:ascii="GHEA Grapalat" w:eastAsia="GHEA Grapalat" w:hAnsi="GHEA Grapalat" w:cs="GHEA Grapalat"/>
                <w:color w:val="000000"/>
              </w:rPr>
              <w:t xml:space="preserve">Название </w:t>
            </w:r>
            <w:r w:rsidRPr="00B047A2">
              <w:rPr>
                <w:rFonts w:ascii="GHEA Grapalat" w:eastAsia="GHEA Grapalat" w:hAnsi="GHEA Grapalat" w:cs="GHEA Grapalat"/>
                <w:color w:val="000000"/>
              </w:rPr>
              <w:t>международной организации латинскими буквами</w:t>
            </w:r>
          </w:p>
        </w:tc>
        <w:tc>
          <w:tcPr>
            <w:tcW w:w="6180" w:type="dxa"/>
            <w:vAlign w:val="center"/>
          </w:tcPr>
          <w:p w14:paraId="4A2932BD"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4923B770" w14:textId="77777777" w:rsidTr="00133059">
        <w:tc>
          <w:tcPr>
            <w:tcW w:w="2837" w:type="dxa"/>
            <w:shd w:val="clear" w:color="auto" w:fill="D9E2F3"/>
            <w:vAlign w:val="center"/>
          </w:tcPr>
          <w:p w14:paraId="079D2126"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529F7">
              <w:rPr>
                <w:rFonts w:ascii="GHEA Grapalat" w:eastAsia="GHEA Grapalat" w:hAnsi="GHEA Grapalat" w:cs="GHEA Grapalat"/>
                <w:color w:val="000000"/>
              </w:rPr>
              <w:t>Размер участия</w:t>
            </w:r>
            <w:r w:rsidRPr="00FD1EE4" w:rsidDel="00C376E4">
              <w:rPr>
                <w:rFonts w:ascii="GHEA Grapalat" w:eastAsia="GHEA Grapalat" w:hAnsi="GHEA Grapalat" w:cs="GHEA Grapalat"/>
                <w:color w:val="000000"/>
              </w:rPr>
              <w:t xml:space="preserve"> </w:t>
            </w:r>
            <w:r w:rsidRPr="00FD1EE4">
              <w:rPr>
                <w:rFonts w:ascii="GHEA Grapalat" w:eastAsia="GHEA Grapalat" w:hAnsi="GHEA Grapalat" w:cs="GHEA Grapalat"/>
                <w:color w:val="000000"/>
              </w:rPr>
              <w:t>(%)</w:t>
            </w:r>
          </w:p>
        </w:tc>
        <w:tc>
          <w:tcPr>
            <w:tcW w:w="6180" w:type="dxa"/>
            <w:vAlign w:val="center"/>
          </w:tcPr>
          <w:p w14:paraId="320D73E4"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12BF1C8C" w14:textId="77777777" w:rsidTr="00133059">
        <w:tc>
          <w:tcPr>
            <w:tcW w:w="2837" w:type="dxa"/>
            <w:shd w:val="clear" w:color="auto" w:fill="D9E2F3"/>
            <w:vAlign w:val="center"/>
          </w:tcPr>
          <w:p w14:paraId="7A4113B5" w14:textId="77777777" w:rsidR="00A9306E" w:rsidRPr="00FD1EE4" w:rsidRDefault="00A9306E" w:rsidP="0013305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В</w:t>
            </w:r>
            <w:r w:rsidRPr="00C035D8">
              <w:rPr>
                <w:rFonts w:ascii="GHEA Grapalat" w:eastAsia="GHEA Grapalat" w:hAnsi="GHEA Grapalat" w:cs="GHEA Grapalat"/>
                <w:color w:val="000000"/>
              </w:rPr>
              <w:t>ид участия</w:t>
            </w:r>
          </w:p>
        </w:tc>
        <w:tc>
          <w:tcPr>
            <w:tcW w:w="6180" w:type="dxa"/>
            <w:vAlign w:val="center"/>
          </w:tcPr>
          <w:p w14:paraId="2D9E06A8" w14:textId="77777777" w:rsidR="00A9306E" w:rsidRPr="00FD1EE4" w:rsidRDefault="00090250" w:rsidP="00133059">
            <w:pPr>
              <w:spacing w:before="240" w:after="240"/>
              <w:rPr>
                <w:rFonts w:ascii="GHEA Grapalat" w:eastAsia="GHEA Grapalat" w:hAnsi="GHEA Grapalat" w:cs="GHEA Grapalat"/>
              </w:rPr>
            </w:pPr>
            <w:sdt>
              <w:sdtPr>
                <w:rPr>
                  <w:rFonts w:ascii="GHEA Grapalat" w:eastAsia="GHEA Grapalat" w:hAnsi="GHEA Grapalat" w:cs="GHEA Grapalat"/>
                </w:rPr>
                <w:id w:val="326794313"/>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sidRPr="0051137D">
              <w:rPr>
                <w:rFonts w:ascii="GHEA Grapalat" w:eastAsia="GHEA Grapalat" w:hAnsi="GHEA Grapalat" w:cs="GHEA Grapalat"/>
              </w:rPr>
              <w:t>Прямое участие</w:t>
            </w:r>
          </w:p>
          <w:p w14:paraId="22723745" w14:textId="77777777" w:rsidR="00A9306E" w:rsidRPr="00FD1EE4" w:rsidRDefault="00090250" w:rsidP="00133059">
            <w:pPr>
              <w:spacing w:before="240" w:after="240"/>
              <w:rPr>
                <w:rFonts w:ascii="GHEA Grapalat" w:eastAsia="GHEA Grapalat" w:hAnsi="GHEA Grapalat" w:cs="GHEA Grapalat"/>
              </w:rPr>
            </w:pPr>
            <w:sdt>
              <w:sdtPr>
                <w:rPr>
                  <w:rFonts w:ascii="GHEA Grapalat" w:eastAsia="GHEA Grapalat" w:hAnsi="GHEA Grapalat" w:cs="GHEA Grapalat"/>
                </w:rPr>
                <w:id w:val="1179617233"/>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Pr>
                <w:rFonts w:ascii="GHEA Grapalat" w:eastAsia="GHEA Grapalat" w:hAnsi="GHEA Grapalat" w:cs="GHEA Grapalat"/>
              </w:rPr>
              <w:t>К</w:t>
            </w:r>
            <w:r w:rsidR="00A9306E" w:rsidRPr="00D812D8">
              <w:rPr>
                <w:rFonts w:ascii="GHEA Grapalat" w:eastAsia="GHEA Grapalat" w:hAnsi="GHEA Grapalat" w:cs="GHEA Grapalat"/>
              </w:rPr>
              <w:t>освенное участие</w:t>
            </w:r>
          </w:p>
        </w:tc>
      </w:tr>
    </w:tbl>
    <w:p w14:paraId="48B6EF77" w14:textId="77777777" w:rsidR="00A9306E" w:rsidRPr="00FD1EE4" w:rsidRDefault="00A9306E" w:rsidP="00A9306E">
      <w:pPr>
        <w:rPr>
          <w:rFonts w:ascii="GHEA Grapalat" w:eastAsia="GHEA Grapalat" w:hAnsi="GHEA Grapalat" w:cs="GHEA Grapalat"/>
          <w:b/>
        </w:rPr>
      </w:pPr>
      <w:r w:rsidRPr="00FD1EE4">
        <w:rPr>
          <w:rFonts w:ascii="GHEA Grapalat" w:hAnsi="GHEA Grapalat"/>
        </w:rPr>
        <w:br w:type="page"/>
      </w:r>
    </w:p>
    <w:p w14:paraId="2D0D8272" w14:textId="77777777" w:rsidR="00A9306E" w:rsidRPr="00FD1EE4" w:rsidRDefault="00A9306E" w:rsidP="00A9306E">
      <w:pPr>
        <w:numPr>
          <w:ilvl w:val="0"/>
          <w:numId w:val="25"/>
        </w:numPr>
        <w:pBdr>
          <w:top w:val="nil"/>
          <w:left w:val="nil"/>
          <w:bottom w:val="nil"/>
          <w:right w:val="nil"/>
          <w:between w:val="nil"/>
        </w:pBdr>
        <w:spacing w:line="259" w:lineRule="auto"/>
        <w:rPr>
          <w:rFonts w:ascii="GHEA Grapalat" w:eastAsia="GHEA Grapalat" w:hAnsi="GHEA Grapalat" w:cs="GHEA Grapalat"/>
          <w:b/>
          <w:color w:val="000000"/>
        </w:rPr>
      </w:pPr>
      <w:r>
        <w:rPr>
          <w:rFonts w:ascii="GHEA Grapalat" w:eastAsia="GHEA Grapalat" w:hAnsi="GHEA Grapalat" w:cs="GHEA Grapalat"/>
          <w:b/>
          <w:color w:val="000000"/>
        </w:rPr>
        <w:t>Данные реального бенефициара</w:t>
      </w:r>
    </w:p>
    <w:p w14:paraId="7A521D90" w14:textId="77777777" w:rsidR="00A9306E" w:rsidRPr="00FD1EE4" w:rsidRDefault="00A9306E" w:rsidP="00A9306E">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645728">
        <w:rPr>
          <w:rFonts w:ascii="GHEA Grapalat" w:eastAsia="GHEA Grapalat" w:hAnsi="GHEA Grapalat" w:cs="GHEA Grapalat"/>
          <w:i/>
          <w:color w:val="000000"/>
        </w:rPr>
        <w:t>Данные, удостоверяющие личность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A9306E" w:rsidRPr="00FD1EE4" w14:paraId="741AB1FA" w14:textId="77777777" w:rsidTr="00133059">
        <w:tc>
          <w:tcPr>
            <w:tcW w:w="2836" w:type="dxa"/>
            <w:shd w:val="clear" w:color="auto" w:fill="D9E2F3"/>
            <w:vAlign w:val="center"/>
          </w:tcPr>
          <w:p w14:paraId="3B450876"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Имя</w:t>
            </w:r>
          </w:p>
        </w:tc>
        <w:tc>
          <w:tcPr>
            <w:tcW w:w="6178" w:type="dxa"/>
            <w:vAlign w:val="center"/>
          </w:tcPr>
          <w:p w14:paraId="6262671D"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26C2561C" w14:textId="77777777" w:rsidTr="00133059">
        <w:tc>
          <w:tcPr>
            <w:tcW w:w="2836" w:type="dxa"/>
            <w:shd w:val="clear" w:color="auto" w:fill="D9E2F3"/>
            <w:vAlign w:val="center"/>
          </w:tcPr>
          <w:p w14:paraId="3F2AB9FC"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Фамилия</w:t>
            </w:r>
          </w:p>
        </w:tc>
        <w:tc>
          <w:tcPr>
            <w:tcW w:w="6178" w:type="dxa"/>
            <w:vAlign w:val="center"/>
          </w:tcPr>
          <w:p w14:paraId="652DBD41"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2315A878" w14:textId="77777777" w:rsidTr="00133059">
        <w:tc>
          <w:tcPr>
            <w:tcW w:w="2836" w:type="dxa"/>
            <w:shd w:val="clear" w:color="auto" w:fill="D9E2F3"/>
            <w:vAlign w:val="center"/>
          </w:tcPr>
          <w:p w14:paraId="086E2E71"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Имя</w:t>
            </w:r>
            <w:r w:rsidRPr="00FD1EE4">
              <w:rPr>
                <w:rFonts w:ascii="GHEA Grapalat" w:eastAsia="GHEA Grapalat" w:hAnsi="GHEA Grapalat" w:cs="GHEA Grapalat"/>
                <w:color w:val="000000"/>
              </w:rPr>
              <w:t>(</w:t>
            </w:r>
            <w:r>
              <w:rPr>
                <w:rFonts w:ascii="GHEA Grapalat" w:eastAsia="GHEA Grapalat" w:hAnsi="GHEA Grapalat" w:cs="GHEA Grapalat"/>
                <w:color w:val="000000"/>
              </w:rPr>
              <w:t>латинскими буквами</w:t>
            </w:r>
            <w:r w:rsidRPr="00FD1EE4">
              <w:rPr>
                <w:rFonts w:ascii="GHEA Grapalat" w:eastAsia="GHEA Grapalat" w:hAnsi="GHEA Grapalat" w:cs="GHEA Grapalat"/>
                <w:color w:val="000000"/>
              </w:rPr>
              <w:t>)</w:t>
            </w:r>
          </w:p>
        </w:tc>
        <w:tc>
          <w:tcPr>
            <w:tcW w:w="6178" w:type="dxa"/>
            <w:vAlign w:val="center"/>
          </w:tcPr>
          <w:p w14:paraId="05F8565C"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27DA8037" w14:textId="77777777" w:rsidTr="00133059">
        <w:tc>
          <w:tcPr>
            <w:tcW w:w="2836" w:type="dxa"/>
            <w:shd w:val="clear" w:color="auto" w:fill="D9E2F3"/>
            <w:vAlign w:val="center"/>
          </w:tcPr>
          <w:p w14:paraId="10ECBB0B"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Фамилия</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латинскими буквами</w:t>
            </w:r>
            <w:r w:rsidRPr="00FD1EE4">
              <w:rPr>
                <w:rFonts w:ascii="GHEA Grapalat" w:eastAsia="GHEA Grapalat" w:hAnsi="GHEA Grapalat" w:cs="GHEA Grapalat"/>
                <w:color w:val="000000"/>
              </w:rPr>
              <w:t>)</w:t>
            </w:r>
          </w:p>
        </w:tc>
        <w:tc>
          <w:tcPr>
            <w:tcW w:w="6178" w:type="dxa"/>
            <w:vAlign w:val="center"/>
          </w:tcPr>
          <w:p w14:paraId="64D0585B"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5C5A82B5" w14:textId="77777777" w:rsidTr="00133059">
        <w:tc>
          <w:tcPr>
            <w:tcW w:w="2836" w:type="dxa"/>
            <w:shd w:val="clear" w:color="auto" w:fill="D9E2F3"/>
            <w:vAlign w:val="center"/>
          </w:tcPr>
          <w:p w14:paraId="047579B4"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Гражданство</w:t>
            </w:r>
          </w:p>
        </w:tc>
        <w:tc>
          <w:tcPr>
            <w:tcW w:w="6178" w:type="dxa"/>
            <w:vAlign w:val="center"/>
          </w:tcPr>
          <w:p w14:paraId="29CA98F4"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2BDEAA08" w14:textId="77777777" w:rsidTr="00133059">
        <w:tc>
          <w:tcPr>
            <w:tcW w:w="2836" w:type="dxa"/>
            <w:shd w:val="clear" w:color="auto" w:fill="D9E2F3"/>
            <w:vAlign w:val="center"/>
          </w:tcPr>
          <w:p w14:paraId="17555131"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День, месяц, год рождения</w:t>
            </w:r>
          </w:p>
        </w:tc>
        <w:tc>
          <w:tcPr>
            <w:tcW w:w="6178" w:type="dxa"/>
            <w:vAlign w:val="center"/>
          </w:tcPr>
          <w:p w14:paraId="3F188CCF" w14:textId="77777777" w:rsidR="00A9306E" w:rsidRPr="00FD1EE4" w:rsidRDefault="00A9306E" w:rsidP="00133059">
            <w:pPr>
              <w:spacing w:before="240" w:after="240"/>
              <w:rPr>
                <w:rFonts w:ascii="GHEA Grapalat" w:eastAsia="GHEA Grapalat" w:hAnsi="GHEA Grapalat" w:cs="GHEA Grapalat"/>
              </w:rPr>
            </w:pPr>
          </w:p>
        </w:tc>
      </w:tr>
    </w:tbl>
    <w:p w14:paraId="182DBDAA" w14:textId="77777777" w:rsidR="00A9306E" w:rsidRPr="00FD1EE4" w:rsidRDefault="00A9306E" w:rsidP="00A9306E">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0F21C7">
        <w:rPr>
          <w:rFonts w:ascii="GHEA Grapalat" w:eastAsia="GHEA Grapalat" w:hAnsi="GHEA Grapalat" w:cs="GHEA Grapalat"/>
          <w:i/>
          <w:color w:val="000000"/>
        </w:rPr>
        <w:t>Документ, удостоверяющий личность</w:t>
      </w:r>
    </w:p>
    <w:tbl>
      <w:tblPr>
        <w:tblW w:w="90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6096"/>
      </w:tblGrid>
      <w:tr w:rsidR="00A9306E" w:rsidRPr="00FD1EE4" w14:paraId="040D0F1B" w14:textId="77777777" w:rsidTr="00133059">
        <w:tc>
          <w:tcPr>
            <w:tcW w:w="2977" w:type="dxa"/>
            <w:shd w:val="clear" w:color="auto" w:fill="D9E2F3"/>
            <w:vAlign w:val="center"/>
          </w:tcPr>
          <w:p w14:paraId="2DD1E48C"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Тип документа</w:t>
            </w:r>
          </w:p>
        </w:tc>
        <w:tc>
          <w:tcPr>
            <w:tcW w:w="6096" w:type="dxa"/>
            <w:vAlign w:val="center"/>
          </w:tcPr>
          <w:p w14:paraId="683994C4"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3F0745AF" w14:textId="77777777" w:rsidTr="00133059">
        <w:tc>
          <w:tcPr>
            <w:tcW w:w="2977" w:type="dxa"/>
            <w:shd w:val="clear" w:color="auto" w:fill="D9E2F3"/>
            <w:vAlign w:val="center"/>
          </w:tcPr>
          <w:p w14:paraId="04092181"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Номер документа</w:t>
            </w:r>
          </w:p>
        </w:tc>
        <w:tc>
          <w:tcPr>
            <w:tcW w:w="6096" w:type="dxa"/>
            <w:vAlign w:val="center"/>
          </w:tcPr>
          <w:p w14:paraId="6D570928"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2636FD70" w14:textId="77777777" w:rsidTr="00133059">
        <w:tc>
          <w:tcPr>
            <w:tcW w:w="2977" w:type="dxa"/>
            <w:shd w:val="clear" w:color="auto" w:fill="D9E2F3"/>
            <w:vAlign w:val="center"/>
          </w:tcPr>
          <w:p w14:paraId="150911AF" w14:textId="77777777" w:rsidR="00A9306E" w:rsidRPr="00FD1EE4" w:rsidRDefault="00A9306E" w:rsidP="00133059">
            <w:pPr>
              <w:numPr>
                <w:ilvl w:val="2"/>
                <w:numId w:val="25"/>
              </w:numPr>
              <w:pBdr>
                <w:top w:val="nil"/>
                <w:left w:val="nil"/>
                <w:bottom w:val="nil"/>
                <w:right w:val="nil"/>
                <w:between w:val="nil"/>
              </w:pBdr>
              <w:spacing w:after="160" w:line="259" w:lineRule="auto"/>
              <w:ind w:left="317" w:hanging="283"/>
              <w:rPr>
                <w:rFonts w:ascii="GHEA Grapalat" w:eastAsia="GHEA Grapalat" w:hAnsi="GHEA Grapalat" w:cs="GHEA Grapalat"/>
                <w:color w:val="000000"/>
              </w:rPr>
            </w:pPr>
            <w:r w:rsidRPr="00FD01DC">
              <w:rPr>
                <w:rFonts w:ascii="GHEA Grapalat" w:eastAsia="GHEA Grapalat" w:hAnsi="GHEA Grapalat" w:cs="GHEA Grapalat"/>
                <w:color w:val="000000"/>
              </w:rPr>
              <w:t>День, месяц, год предоставления</w:t>
            </w:r>
          </w:p>
        </w:tc>
        <w:tc>
          <w:tcPr>
            <w:tcW w:w="6096" w:type="dxa"/>
            <w:vAlign w:val="center"/>
          </w:tcPr>
          <w:p w14:paraId="17F82884"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03BF2C88" w14:textId="77777777" w:rsidTr="00133059">
        <w:tc>
          <w:tcPr>
            <w:tcW w:w="2977" w:type="dxa"/>
            <w:shd w:val="clear" w:color="auto" w:fill="D9E2F3"/>
            <w:vAlign w:val="center"/>
          </w:tcPr>
          <w:p w14:paraId="26A56EFB" w14:textId="77777777" w:rsidR="00A9306E" w:rsidRPr="00FD1EE4" w:rsidRDefault="00A9306E" w:rsidP="00133059">
            <w:pPr>
              <w:numPr>
                <w:ilvl w:val="2"/>
                <w:numId w:val="25"/>
              </w:numPr>
              <w:pBdr>
                <w:top w:val="nil"/>
                <w:left w:val="nil"/>
                <w:bottom w:val="nil"/>
                <w:right w:val="nil"/>
                <w:between w:val="nil"/>
              </w:pBdr>
              <w:spacing w:after="160" w:line="259" w:lineRule="auto"/>
              <w:ind w:left="34" w:firstLine="0"/>
              <w:rPr>
                <w:rFonts w:ascii="GHEA Grapalat" w:eastAsia="GHEA Grapalat" w:hAnsi="GHEA Grapalat" w:cs="GHEA Grapalat"/>
                <w:color w:val="000000"/>
              </w:rPr>
            </w:pPr>
            <w:r w:rsidRPr="000119AA">
              <w:rPr>
                <w:rFonts w:ascii="GHEA Grapalat" w:eastAsia="GHEA Grapalat" w:hAnsi="GHEA Grapalat" w:cs="GHEA Grapalat"/>
                <w:color w:val="000000"/>
              </w:rPr>
              <w:t>Предоставляющий орган</w:t>
            </w:r>
          </w:p>
        </w:tc>
        <w:tc>
          <w:tcPr>
            <w:tcW w:w="6096" w:type="dxa"/>
            <w:vAlign w:val="center"/>
          </w:tcPr>
          <w:p w14:paraId="339F5CFD"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13A5B1A2" w14:textId="77777777" w:rsidTr="00133059">
        <w:tc>
          <w:tcPr>
            <w:tcW w:w="2977" w:type="dxa"/>
            <w:shd w:val="clear" w:color="auto" w:fill="D9E2F3"/>
            <w:vAlign w:val="center"/>
          </w:tcPr>
          <w:p w14:paraId="581C0FFB"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070CB7">
              <w:rPr>
                <w:rFonts w:ascii="GHEA Grapalat" w:eastAsia="GHEA Grapalat" w:hAnsi="GHEA Grapalat" w:cs="GHEA Grapalat"/>
                <w:color w:val="000000"/>
              </w:rPr>
              <w:t>НЗОУ или эквивалентный номер</w:t>
            </w:r>
          </w:p>
        </w:tc>
        <w:tc>
          <w:tcPr>
            <w:tcW w:w="6096" w:type="dxa"/>
            <w:vAlign w:val="center"/>
          </w:tcPr>
          <w:p w14:paraId="479E0153" w14:textId="77777777" w:rsidR="00A9306E" w:rsidRPr="00FD1EE4" w:rsidRDefault="00A9306E" w:rsidP="00133059">
            <w:pPr>
              <w:spacing w:before="240" w:after="240"/>
              <w:rPr>
                <w:rFonts w:ascii="GHEA Grapalat" w:eastAsia="GHEA Grapalat" w:hAnsi="GHEA Grapalat" w:cs="GHEA Grapalat"/>
              </w:rPr>
            </w:pPr>
          </w:p>
        </w:tc>
      </w:tr>
    </w:tbl>
    <w:p w14:paraId="569C5D94" w14:textId="77777777" w:rsidR="00A9306E" w:rsidRPr="00FD1EE4" w:rsidRDefault="00A9306E" w:rsidP="00A9306E">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Адрес учета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6072"/>
      </w:tblGrid>
      <w:tr w:rsidR="00A9306E" w:rsidRPr="00FD1EE4" w14:paraId="2CB94C77" w14:textId="77777777" w:rsidTr="00133059">
        <w:tc>
          <w:tcPr>
            <w:tcW w:w="2943" w:type="dxa"/>
            <w:shd w:val="clear" w:color="auto" w:fill="D9E2F3"/>
            <w:vAlign w:val="center"/>
          </w:tcPr>
          <w:p w14:paraId="47BEECC7"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Государство</w:t>
            </w:r>
          </w:p>
        </w:tc>
        <w:tc>
          <w:tcPr>
            <w:tcW w:w="6072" w:type="dxa"/>
            <w:vAlign w:val="center"/>
          </w:tcPr>
          <w:p w14:paraId="028E6B5C"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6833A59E" w14:textId="77777777" w:rsidTr="00133059">
        <w:tc>
          <w:tcPr>
            <w:tcW w:w="2943" w:type="dxa"/>
            <w:shd w:val="clear" w:color="auto" w:fill="D9E2F3"/>
            <w:vAlign w:val="center"/>
          </w:tcPr>
          <w:p w14:paraId="5BB732DE"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Муниципалитет</w:t>
            </w:r>
          </w:p>
        </w:tc>
        <w:tc>
          <w:tcPr>
            <w:tcW w:w="6072" w:type="dxa"/>
            <w:vAlign w:val="center"/>
          </w:tcPr>
          <w:p w14:paraId="1E2763FD"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1345882C" w14:textId="77777777" w:rsidTr="00133059">
        <w:tc>
          <w:tcPr>
            <w:tcW w:w="2943" w:type="dxa"/>
            <w:shd w:val="clear" w:color="auto" w:fill="D9E2F3"/>
            <w:vAlign w:val="center"/>
          </w:tcPr>
          <w:p w14:paraId="20658DE5" w14:textId="77777777" w:rsidR="00A9306E" w:rsidRPr="00FD1EE4" w:rsidRDefault="00A9306E" w:rsidP="00133059">
            <w:pPr>
              <w:numPr>
                <w:ilvl w:val="2"/>
                <w:numId w:val="25"/>
              </w:numPr>
              <w:pBdr>
                <w:top w:val="nil"/>
                <w:left w:val="nil"/>
                <w:bottom w:val="nil"/>
                <w:right w:val="nil"/>
                <w:between w:val="nil"/>
              </w:pBdr>
              <w:spacing w:after="160" w:line="259" w:lineRule="auto"/>
              <w:ind w:left="284" w:hanging="284"/>
              <w:rPr>
                <w:rFonts w:ascii="GHEA Grapalat" w:eastAsia="GHEA Grapalat" w:hAnsi="GHEA Grapalat" w:cs="GHEA Grapalat"/>
                <w:color w:val="000000"/>
              </w:rPr>
            </w:pPr>
            <w:r w:rsidRPr="004A63D6">
              <w:rPr>
                <w:rFonts w:ascii="GHEA Grapalat" w:eastAsia="GHEA Grapalat" w:hAnsi="GHEA Grapalat" w:cs="GHEA Grapalat"/>
                <w:color w:val="000000"/>
              </w:rPr>
              <w:t>Административно-территориальная единица</w:t>
            </w:r>
          </w:p>
        </w:tc>
        <w:tc>
          <w:tcPr>
            <w:tcW w:w="6072" w:type="dxa"/>
            <w:vAlign w:val="center"/>
          </w:tcPr>
          <w:p w14:paraId="73014874"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2E0D6D5F" w14:textId="77777777" w:rsidTr="00133059">
        <w:tc>
          <w:tcPr>
            <w:tcW w:w="2943" w:type="dxa"/>
            <w:shd w:val="clear" w:color="auto" w:fill="D9E2F3"/>
            <w:vAlign w:val="center"/>
          </w:tcPr>
          <w:p w14:paraId="6D85C78A" w14:textId="77777777" w:rsidR="00A9306E" w:rsidRPr="00FD1EE4" w:rsidRDefault="00A9306E" w:rsidP="00133059">
            <w:pPr>
              <w:numPr>
                <w:ilvl w:val="2"/>
                <w:numId w:val="25"/>
              </w:numPr>
              <w:pBdr>
                <w:top w:val="nil"/>
                <w:left w:val="nil"/>
                <w:bottom w:val="nil"/>
                <w:right w:val="nil"/>
                <w:between w:val="nil"/>
              </w:pBdr>
              <w:spacing w:after="160" w:line="259" w:lineRule="auto"/>
              <w:ind w:left="426" w:hanging="426"/>
              <w:rPr>
                <w:rFonts w:ascii="GHEA Grapalat" w:eastAsia="GHEA Grapalat" w:hAnsi="GHEA Grapalat" w:cs="GHEA Grapalat"/>
                <w:color w:val="000000"/>
              </w:rPr>
            </w:pPr>
            <w:r w:rsidRPr="00693B8E">
              <w:rPr>
                <w:rFonts w:ascii="GHEA Grapalat" w:eastAsia="GHEA Grapalat" w:hAnsi="GHEA Grapalat" w:cs="GHEA Grapalat"/>
                <w:color w:val="000000"/>
              </w:rPr>
              <w:t>Название улицы, здание (дом), квартира</w:t>
            </w:r>
          </w:p>
        </w:tc>
        <w:tc>
          <w:tcPr>
            <w:tcW w:w="6072" w:type="dxa"/>
            <w:vAlign w:val="center"/>
          </w:tcPr>
          <w:p w14:paraId="4044E4E1" w14:textId="77777777" w:rsidR="00A9306E" w:rsidRPr="00FD1EE4" w:rsidRDefault="00A9306E" w:rsidP="00133059">
            <w:pPr>
              <w:spacing w:before="240" w:after="240"/>
              <w:rPr>
                <w:rFonts w:ascii="GHEA Grapalat" w:eastAsia="GHEA Grapalat" w:hAnsi="GHEA Grapalat" w:cs="GHEA Grapalat"/>
              </w:rPr>
            </w:pPr>
          </w:p>
        </w:tc>
      </w:tr>
    </w:tbl>
    <w:p w14:paraId="5429A2FD" w14:textId="77777777" w:rsidR="00A9306E" w:rsidRPr="00FD1EE4" w:rsidRDefault="00A9306E" w:rsidP="00A9306E">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387729">
        <w:rPr>
          <w:rFonts w:ascii="GHEA Grapalat" w:eastAsia="GHEA Grapalat" w:hAnsi="GHEA Grapalat" w:cs="GHEA Grapalat"/>
          <w:i/>
          <w:color w:val="000000"/>
        </w:rPr>
        <w:t>Адрес проживания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A9306E" w:rsidRPr="00FD1EE4" w14:paraId="2AFA46E7" w14:textId="77777777" w:rsidTr="00133059">
        <w:tc>
          <w:tcPr>
            <w:tcW w:w="2837" w:type="dxa"/>
            <w:shd w:val="clear" w:color="auto" w:fill="D9E2F3"/>
            <w:vAlign w:val="center"/>
          </w:tcPr>
          <w:p w14:paraId="5C5E96B4"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Государство</w:t>
            </w:r>
          </w:p>
        </w:tc>
        <w:tc>
          <w:tcPr>
            <w:tcW w:w="6178" w:type="dxa"/>
            <w:vAlign w:val="center"/>
          </w:tcPr>
          <w:p w14:paraId="33C86C94"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3FC06E8D" w14:textId="77777777" w:rsidTr="00133059">
        <w:tc>
          <w:tcPr>
            <w:tcW w:w="2837" w:type="dxa"/>
            <w:shd w:val="clear" w:color="auto" w:fill="D9E2F3"/>
            <w:vAlign w:val="center"/>
          </w:tcPr>
          <w:p w14:paraId="5E7EDD4A"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Муниципалитет</w:t>
            </w:r>
          </w:p>
        </w:tc>
        <w:tc>
          <w:tcPr>
            <w:tcW w:w="6178" w:type="dxa"/>
            <w:vAlign w:val="center"/>
          </w:tcPr>
          <w:p w14:paraId="43FC43C3"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0049992F" w14:textId="77777777" w:rsidTr="00133059">
        <w:tc>
          <w:tcPr>
            <w:tcW w:w="2837" w:type="dxa"/>
            <w:shd w:val="clear" w:color="auto" w:fill="D9E2F3"/>
            <w:vAlign w:val="center"/>
          </w:tcPr>
          <w:p w14:paraId="545DE17A"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A63D6">
              <w:rPr>
                <w:rFonts w:ascii="GHEA Grapalat" w:eastAsia="GHEA Grapalat" w:hAnsi="GHEA Grapalat" w:cs="GHEA Grapalat"/>
                <w:color w:val="000000"/>
              </w:rPr>
              <w:t>Административно-территориальная единица</w:t>
            </w:r>
          </w:p>
        </w:tc>
        <w:tc>
          <w:tcPr>
            <w:tcW w:w="6178" w:type="dxa"/>
            <w:vAlign w:val="center"/>
          </w:tcPr>
          <w:p w14:paraId="309FDF63"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0B2592AB" w14:textId="77777777" w:rsidTr="00133059">
        <w:tc>
          <w:tcPr>
            <w:tcW w:w="2837" w:type="dxa"/>
            <w:shd w:val="clear" w:color="auto" w:fill="D9E2F3"/>
            <w:vAlign w:val="center"/>
          </w:tcPr>
          <w:p w14:paraId="228646BD"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693B8E">
              <w:rPr>
                <w:rFonts w:ascii="GHEA Grapalat" w:eastAsia="GHEA Grapalat" w:hAnsi="GHEA Grapalat" w:cs="GHEA Grapalat"/>
                <w:color w:val="000000"/>
              </w:rPr>
              <w:t>Название улицы, здание (дом), квартира</w:t>
            </w:r>
          </w:p>
        </w:tc>
        <w:tc>
          <w:tcPr>
            <w:tcW w:w="6178" w:type="dxa"/>
            <w:vAlign w:val="center"/>
          </w:tcPr>
          <w:p w14:paraId="14549004" w14:textId="77777777" w:rsidR="00A9306E" w:rsidRPr="00FD1EE4" w:rsidRDefault="00A9306E" w:rsidP="00133059">
            <w:pPr>
              <w:spacing w:before="240" w:after="240"/>
              <w:rPr>
                <w:rFonts w:ascii="GHEA Grapalat" w:eastAsia="GHEA Grapalat" w:hAnsi="GHEA Grapalat" w:cs="GHEA Grapalat"/>
              </w:rPr>
            </w:pPr>
          </w:p>
        </w:tc>
      </w:tr>
    </w:tbl>
    <w:p w14:paraId="3B7859DA" w14:textId="77777777" w:rsidR="00A9306E" w:rsidRPr="008C665F" w:rsidRDefault="00A9306E" w:rsidP="00A9306E">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8C665F">
        <w:rPr>
          <w:rFonts w:ascii="GHEA Grapalat" w:eastAsia="GHEA Grapalat" w:hAnsi="GHEA Grapalat" w:cs="GHEA Grapalat"/>
          <w:i/>
          <w:color w:val="000000"/>
        </w:rPr>
        <w:t>Основания являться реальным бенефициаром</w:t>
      </w:r>
      <w:r w:rsidRPr="008C665F" w:rsidDel="00F76C18">
        <w:rPr>
          <w:rFonts w:ascii="GHEA Grapalat" w:eastAsia="GHEA Grapalat" w:hAnsi="GHEA Grapalat" w:cs="GHEA Grapalat"/>
          <w:i/>
          <w:color w:val="000000"/>
        </w:rPr>
        <w:t xml:space="preserve"> </w:t>
      </w:r>
      <w:r w:rsidRPr="008C665F">
        <w:rPr>
          <w:rFonts w:ascii="GHEA Grapalat" w:eastAsia="GHEA Grapalat" w:hAnsi="GHEA Grapalat" w:cs="GHEA Grapalat"/>
          <w:i/>
          <w:color w:val="000000"/>
        </w:rPr>
        <w:t>(за исключением подотчетных организаций сферы недропользования)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A9306E" w:rsidRPr="00FD1EE4" w14:paraId="2CD65079" w14:textId="77777777" w:rsidTr="00133059">
        <w:trPr>
          <w:trHeight w:val="924"/>
        </w:trPr>
        <w:tc>
          <w:tcPr>
            <w:tcW w:w="9016" w:type="dxa"/>
            <w:gridSpan w:val="2"/>
            <w:vAlign w:val="center"/>
          </w:tcPr>
          <w:p w14:paraId="131BCEB9" w14:textId="77777777" w:rsidR="00A9306E" w:rsidRPr="00FD1EE4" w:rsidRDefault="00090250" w:rsidP="00133059">
            <w:pPr>
              <w:spacing w:before="240" w:after="240"/>
              <w:jc w:val="both"/>
              <w:rPr>
                <w:rFonts w:ascii="GHEA Grapalat" w:eastAsia="GHEA Grapalat" w:hAnsi="GHEA Grapalat" w:cs="GHEA Grapalat"/>
              </w:rPr>
            </w:pPr>
            <w:sdt>
              <w:sdtPr>
                <w:rPr>
                  <w:rFonts w:ascii="GHEA Grapalat" w:eastAsia="GHEA Grapalat" w:hAnsi="GHEA Grapalat" w:cs="GHEA Grapalat"/>
                </w:rPr>
                <w:id w:val="-842393443"/>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sidRPr="00B34CB6">
              <w:rPr>
                <w:rFonts w:ascii="GHEA Grapalat" w:eastAsia="GHEA Grapalat" w:hAnsi="GHEA Grapalat" w:cs="GHEA Grapalat"/>
                <w:lang w:val="hy-AM"/>
              </w:rPr>
              <w:t>а</w:t>
            </w:r>
            <w:r w:rsidR="00A9306E">
              <w:rPr>
                <w:rFonts w:ascii="GHEA Grapalat" w:eastAsia="GHEA Grapalat" w:hAnsi="GHEA Grapalat" w:cs="GHEA Grapalat"/>
              </w:rPr>
              <w:t>.</w:t>
            </w:r>
            <w:r w:rsidR="00A9306E" w:rsidRPr="00FD1EE4">
              <w:rPr>
                <w:rFonts w:ascii="GHEA Grapalat" w:eastAsia="GHEA Grapalat" w:hAnsi="GHEA Grapalat" w:cs="GHEA Grapalat"/>
              </w:rPr>
              <w:t xml:space="preserve"> </w:t>
            </w:r>
            <w:r w:rsidR="00A9306E" w:rsidRPr="00C76DD8">
              <w:rPr>
                <w:rFonts w:ascii="GHEA Grapalat" w:eastAsia="GHEA Grapalat" w:hAnsi="GHEA Grapalat" w:cs="GHEA Grapalat"/>
              </w:rPr>
              <w:t xml:space="preserve">прямо или косвенно владеет 20 и более процентами </w:t>
            </w:r>
            <w:r w:rsidR="00A9306E" w:rsidRPr="004B3E79">
              <w:rPr>
                <w:rFonts w:ascii="GHEA Grapalat" w:eastAsia="GHEA Grapalat" w:hAnsi="GHEA Grapalat" w:cs="GHEA Grapalat"/>
              </w:rPr>
              <w:t>дающих право голоса долей</w:t>
            </w:r>
            <w:r w:rsidR="00A9306E" w:rsidRPr="00C76DD8">
              <w:rPr>
                <w:rFonts w:ascii="GHEA Grapalat" w:eastAsia="GHEA Grapalat" w:hAnsi="GHEA Grapalat" w:cs="GHEA Grapalat"/>
              </w:rPr>
              <w:t xml:space="preserve"> (акций, паев) данного юридического лица или имеет прямое или косвенное участие в уставном капитале юридического лица в 20 и более процентов</w:t>
            </w:r>
          </w:p>
        </w:tc>
      </w:tr>
      <w:tr w:rsidR="00A9306E" w:rsidRPr="00FD1EE4" w14:paraId="238BE654" w14:textId="77777777" w:rsidTr="00133059">
        <w:trPr>
          <w:trHeight w:val="684"/>
        </w:trPr>
        <w:tc>
          <w:tcPr>
            <w:tcW w:w="4508" w:type="dxa"/>
            <w:shd w:val="clear" w:color="auto" w:fill="D9E2F3"/>
            <w:vAlign w:val="center"/>
          </w:tcPr>
          <w:p w14:paraId="34D9ED73"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529F7">
              <w:rPr>
                <w:rFonts w:ascii="GHEA Grapalat" w:eastAsia="GHEA Grapalat" w:hAnsi="GHEA Grapalat" w:cs="GHEA Grapalat"/>
                <w:color w:val="000000"/>
              </w:rPr>
              <w:t>Размер участия</w:t>
            </w:r>
            <w:r w:rsidRPr="00FD1EE4" w:rsidDel="00C376E4">
              <w:rPr>
                <w:rFonts w:ascii="GHEA Grapalat" w:eastAsia="GHEA Grapalat" w:hAnsi="GHEA Grapalat" w:cs="GHEA Grapalat"/>
                <w:color w:val="000000"/>
              </w:rPr>
              <w:t xml:space="preserve"> </w:t>
            </w:r>
            <w:r w:rsidRPr="00FD1EE4">
              <w:rPr>
                <w:rFonts w:ascii="GHEA Grapalat" w:eastAsia="GHEA Grapalat" w:hAnsi="GHEA Grapalat" w:cs="GHEA Grapalat"/>
                <w:color w:val="000000"/>
              </w:rPr>
              <w:t>(%)</w:t>
            </w:r>
          </w:p>
        </w:tc>
        <w:tc>
          <w:tcPr>
            <w:tcW w:w="4508" w:type="dxa"/>
            <w:shd w:val="clear" w:color="auto" w:fill="FFFFFF"/>
            <w:vAlign w:val="center"/>
          </w:tcPr>
          <w:p w14:paraId="27773729"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77DBF09C" w14:textId="77777777" w:rsidTr="00133059">
        <w:trPr>
          <w:trHeight w:val="1282"/>
        </w:trPr>
        <w:tc>
          <w:tcPr>
            <w:tcW w:w="4508" w:type="dxa"/>
            <w:shd w:val="clear" w:color="auto" w:fill="D9E2F3"/>
            <w:vAlign w:val="center"/>
          </w:tcPr>
          <w:p w14:paraId="490FF477"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Вид</w:t>
            </w:r>
            <w:r w:rsidRPr="002529F7">
              <w:rPr>
                <w:rFonts w:ascii="GHEA Grapalat" w:eastAsia="GHEA Grapalat" w:hAnsi="GHEA Grapalat" w:cs="GHEA Grapalat"/>
                <w:color w:val="000000"/>
              </w:rPr>
              <w:t xml:space="preserve"> участия</w:t>
            </w:r>
          </w:p>
        </w:tc>
        <w:tc>
          <w:tcPr>
            <w:tcW w:w="4508" w:type="dxa"/>
            <w:vAlign w:val="center"/>
          </w:tcPr>
          <w:p w14:paraId="04224BCE" w14:textId="77777777" w:rsidR="00A9306E" w:rsidRPr="006B364D" w:rsidRDefault="00090250" w:rsidP="00133059">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868681999"/>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Pr>
                <w:rFonts w:ascii="GHEA Grapalat" w:eastAsia="GHEA Grapalat" w:hAnsi="GHEA Grapalat" w:cs="GHEA Grapalat"/>
              </w:rPr>
              <w:t>Прямое участие</w:t>
            </w:r>
          </w:p>
          <w:p w14:paraId="32C2D7C2" w14:textId="77777777" w:rsidR="00A9306E" w:rsidRPr="00F10CBA" w:rsidRDefault="00090250" w:rsidP="00133059">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440572912"/>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Pr>
                <w:rFonts w:ascii="GHEA Grapalat" w:eastAsia="GHEA Grapalat" w:hAnsi="GHEA Grapalat" w:cs="GHEA Grapalat"/>
              </w:rPr>
              <w:t>Косвенное участие</w:t>
            </w:r>
          </w:p>
        </w:tc>
      </w:tr>
      <w:tr w:rsidR="00A9306E" w:rsidRPr="00FD1EE4" w14:paraId="6814C3AC" w14:textId="77777777" w:rsidTr="00133059">
        <w:tc>
          <w:tcPr>
            <w:tcW w:w="9016" w:type="dxa"/>
            <w:gridSpan w:val="2"/>
            <w:vAlign w:val="center"/>
          </w:tcPr>
          <w:p w14:paraId="4BAA8748" w14:textId="77777777" w:rsidR="00A9306E" w:rsidRPr="00FD1EE4" w:rsidRDefault="00090250" w:rsidP="00133059">
            <w:pPr>
              <w:spacing w:before="240" w:after="240"/>
              <w:rPr>
                <w:rFonts w:ascii="GHEA Grapalat" w:eastAsia="GHEA Grapalat" w:hAnsi="GHEA Grapalat" w:cs="GHEA Grapalat"/>
              </w:rPr>
            </w:pPr>
            <w:sdt>
              <w:sdtPr>
                <w:rPr>
                  <w:rFonts w:ascii="GHEA Grapalat" w:eastAsia="GHEA Grapalat" w:hAnsi="GHEA Grapalat" w:cs="GHEA Grapalat"/>
                </w:rPr>
                <w:id w:val="-170491207"/>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sidRPr="006F16E4">
              <w:rPr>
                <w:rFonts w:ascii="GHEA Grapalat" w:eastAsia="GHEA Grapalat" w:hAnsi="GHEA Grapalat" w:cs="GHEA Grapalat"/>
                <w:lang w:val="hy-AM"/>
              </w:rPr>
              <w:t>б</w:t>
            </w:r>
            <w:r w:rsidR="00A9306E" w:rsidRPr="006F16E4">
              <w:rPr>
                <w:rFonts w:eastAsia="Cambria Math"/>
              </w:rPr>
              <w:t>․</w:t>
            </w:r>
            <w:r w:rsidR="00A9306E" w:rsidRPr="006F16E4">
              <w:rPr>
                <w:rFonts w:ascii="GHEA Grapalat" w:eastAsia="GHEA Grapalat" w:hAnsi="GHEA Grapalat" w:cs="GHEA Grapalat"/>
              </w:rPr>
              <w:t xml:space="preserve"> осуществляет реальный (фактический) контроль за данным юридическим лицом иными средствами</w:t>
            </w:r>
          </w:p>
        </w:tc>
      </w:tr>
      <w:tr w:rsidR="00A9306E" w:rsidRPr="00FD1EE4" w14:paraId="426F5FE9" w14:textId="77777777" w:rsidTr="00133059">
        <w:tc>
          <w:tcPr>
            <w:tcW w:w="9016" w:type="dxa"/>
            <w:gridSpan w:val="2"/>
            <w:vAlign w:val="center"/>
          </w:tcPr>
          <w:p w14:paraId="7FA39A9C" w14:textId="77777777" w:rsidR="00A9306E" w:rsidRPr="00FD1EE4" w:rsidRDefault="00090250" w:rsidP="00133059">
            <w:pPr>
              <w:spacing w:before="240" w:after="240"/>
              <w:jc w:val="both"/>
              <w:rPr>
                <w:rFonts w:ascii="GHEA Grapalat" w:eastAsia="GHEA Grapalat" w:hAnsi="GHEA Grapalat" w:cs="GHEA Grapalat"/>
              </w:rPr>
            </w:pPr>
            <w:sdt>
              <w:sdtPr>
                <w:rPr>
                  <w:rFonts w:ascii="GHEA Grapalat" w:eastAsia="GHEA Grapalat" w:hAnsi="GHEA Grapalat" w:cs="GHEA Grapalat"/>
                </w:rPr>
                <w:id w:val="-181971841"/>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sidRPr="00801B2D">
              <w:rPr>
                <w:rFonts w:ascii="GHEA Grapalat" w:eastAsia="GHEA Grapalat" w:hAnsi="GHEA Grapalat" w:cs="GHEA Grapalat"/>
                <w:lang w:val="hy-AM"/>
              </w:rPr>
              <w:t>в</w:t>
            </w:r>
            <w:r w:rsidR="00A9306E">
              <w:rPr>
                <w:rFonts w:ascii="GHEA Grapalat" w:eastAsia="GHEA Grapalat" w:hAnsi="GHEA Grapalat" w:cs="GHEA Grapalat"/>
              </w:rPr>
              <w:t>.</w:t>
            </w:r>
            <w:r w:rsidR="00A9306E" w:rsidRPr="00BA30D4">
              <w:rPr>
                <w:rFonts w:ascii="GHEA Grapalat" w:eastAsia="GHEA Grapalat" w:hAnsi="GHEA Grapalat" w:cs="GHEA Grapalat"/>
              </w:rPr>
              <w:t xml:space="preserve"> является должностным лицом, осуществляющим общее или текущее руководство деятельностью данного юридического лица, в случае, если нет физического лица, соответствующего требованиям пунктов " а " и "</w:t>
            </w:r>
            <w:r w:rsidR="00A9306E" w:rsidRPr="00BA30D4">
              <w:rPr>
                <w:rFonts w:ascii="GHEA Grapalat" w:eastAsia="GHEA Grapalat" w:hAnsi="GHEA Grapalat" w:cs="GHEA Grapalat"/>
                <w:lang w:val="hy-AM"/>
              </w:rPr>
              <w:t>б</w:t>
            </w:r>
            <w:r w:rsidR="00A9306E" w:rsidRPr="00BA30D4">
              <w:rPr>
                <w:rFonts w:ascii="GHEA Grapalat" w:eastAsia="GHEA Grapalat" w:hAnsi="GHEA Grapalat" w:cs="GHEA Grapalat"/>
              </w:rPr>
              <w:t>"</w:t>
            </w:r>
          </w:p>
        </w:tc>
      </w:tr>
    </w:tbl>
    <w:p w14:paraId="45BF569E" w14:textId="77777777" w:rsidR="00A9306E" w:rsidRPr="00A5193B" w:rsidRDefault="00A9306E" w:rsidP="00A9306E">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5193B">
        <w:rPr>
          <w:rFonts w:ascii="GHEA Grapalat" w:eastAsia="GHEA Grapalat" w:hAnsi="GHEA Grapalat" w:cs="GHEA Grapalat"/>
          <w:i/>
          <w:color w:val="000000"/>
        </w:rPr>
        <w:t>Основания являться реальным бенефициаром</w:t>
      </w:r>
      <w:r w:rsidRPr="00A5193B" w:rsidDel="00F76C18">
        <w:rPr>
          <w:rFonts w:ascii="GHEA Grapalat" w:eastAsia="GHEA Grapalat" w:hAnsi="GHEA Grapalat" w:cs="GHEA Grapalat"/>
          <w:i/>
          <w:color w:val="000000"/>
        </w:rPr>
        <w:t xml:space="preserve"> </w:t>
      </w:r>
      <w:r w:rsidRPr="00A5193B">
        <w:rPr>
          <w:rFonts w:ascii="GHEA Grapalat" w:eastAsia="GHEA Grapalat" w:hAnsi="GHEA Grapalat" w:cs="GHEA Grapalat"/>
          <w:i/>
          <w:color w:val="000000"/>
        </w:rPr>
        <w:t>(для подотчетных организаций сферы недропользования)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A9306E" w:rsidRPr="00FD1EE4" w14:paraId="15DDC726" w14:textId="77777777" w:rsidTr="00133059">
        <w:trPr>
          <w:trHeight w:val="924"/>
        </w:trPr>
        <w:tc>
          <w:tcPr>
            <w:tcW w:w="9016" w:type="dxa"/>
            <w:gridSpan w:val="2"/>
            <w:vAlign w:val="center"/>
          </w:tcPr>
          <w:p w14:paraId="586AD798" w14:textId="77777777" w:rsidR="00A9306E" w:rsidRPr="00FD1EE4" w:rsidRDefault="00090250" w:rsidP="00133059">
            <w:pPr>
              <w:spacing w:before="240" w:after="240"/>
              <w:jc w:val="both"/>
              <w:rPr>
                <w:rFonts w:ascii="GHEA Grapalat" w:eastAsia="GHEA Grapalat" w:hAnsi="GHEA Grapalat" w:cs="GHEA Grapalat"/>
              </w:rPr>
            </w:pPr>
            <w:sdt>
              <w:sdtPr>
                <w:rPr>
                  <w:rFonts w:ascii="GHEA Grapalat" w:eastAsia="GHEA Grapalat" w:hAnsi="GHEA Grapalat" w:cs="GHEA Grapalat"/>
                </w:rPr>
                <w:id w:val="1897461338"/>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sidRPr="009C7B43">
              <w:rPr>
                <w:rFonts w:ascii="GHEA Grapalat" w:eastAsia="GHEA Grapalat" w:hAnsi="GHEA Grapalat" w:cs="GHEA Grapalat"/>
                <w:lang w:val="hy-AM"/>
              </w:rPr>
              <w:t>а</w:t>
            </w:r>
            <w:r w:rsidR="00A9306E" w:rsidRPr="00FD1EE4">
              <w:rPr>
                <w:rFonts w:eastAsia="Cambria Math"/>
              </w:rPr>
              <w:t>․</w:t>
            </w:r>
            <w:r w:rsidR="00A9306E" w:rsidRPr="00FD1EE4">
              <w:rPr>
                <w:rFonts w:ascii="GHEA Grapalat" w:eastAsia="Cambria Math" w:hAnsi="GHEA Grapalat" w:cs="Cambria Math"/>
              </w:rPr>
              <w:t xml:space="preserve"> </w:t>
            </w:r>
            <w:r w:rsidR="00A9306E" w:rsidRPr="00BC0F3A">
              <w:rPr>
                <w:rFonts w:ascii="GHEA Grapalat" w:eastAsia="GHEA Grapalat" w:hAnsi="GHEA Grapalat" w:cs="GHEA Grapalat"/>
              </w:rPr>
              <w:t xml:space="preserve">прямо или косвенно владеет 10 и более процентами </w:t>
            </w:r>
            <w:r w:rsidR="00A9306E" w:rsidRPr="004B3E79">
              <w:rPr>
                <w:rFonts w:ascii="GHEA Grapalat" w:eastAsia="GHEA Grapalat" w:hAnsi="GHEA Grapalat" w:cs="GHEA Grapalat"/>
              </w:rPr>
              <w:t>дающих право голоса долей</w:t>
            </w:r>
            <w:r w:rsidR="00A9306E" w:rsidRPr="00C76DD8">
              <w:rPr>
                <w:rFonts w:ascii="GHEA Grapalat" w:eastAsia="GHEA Grapalat" w:hAnsi="GHEA Grapalat" w:cs="GHEA Grapalat"/>
              </w:rPr>
              <w:t xml:space="preserve"> (акций, паев) </w:t>
            </w:r>
            <w:r w:rsidR="00A9306E" w:rsidRPr="00BC0F3A">
              <w:rPr>
                <w:rFonts w:ascii="GHEA Grapalat" w:eastAsia="GHEA Grapalat" w:hAnsi="GHEA Grapalat" w:cs="GHEA Grapalat"/>
              </w:rPr>
              <w:t xml:space="preserve"> данного юридического лица либо прямо или косвенно имеет 10 и более процентов участия в уставном капитале юридического лица</w:t>
            </w:r>
          </w:p>
        </w:tc>
      </w:tr>
      <w:tr w:rsidR="00A9306E" w:rsidRPr="00FD1EE4" w14:paraId="1AE8FDFB" w14:textId="77777777" w:rsidTr="00133059">
        <w:trPr>
          <w:trHeight w:val="684"/>
        </w:trPr>
        <w:tc>
          <w:tcPr>
            <w:tcW w:w="4508" w:type="dxa"/>
            <w:shd w:val="clear" w:color="auto" w:fill="D9E2F3"/>
            <w:vAlign w:val="center"/>
          </w:tcPr>
          <w:p w14:paraId="782DC9FA"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Размер участия</w:t>
            </w:r>
            <w:r w:rsidRPr="00FD1EE4">
              <w:rPr>
                <w:rFonts w:ascii="GHEA Grapalat" w:eastAsia="GHEA Grapalat" w:hAnsi="GHEA Grapalat" w:cs="GHEA Grapalat"/>
                <w:color w:val="000000"/>
              </w:rPr>
              <w:t xml:space="preserve"> (%)</w:t>
            </w:r>
          </w:p>
        </w:tc>
        <w:tc>
          <w:tcPr>
            <w:tcW w:w="4508" w:type="dxa"/>
            <w:shd w:val="clear" w:color="auto" w:fill="auto"/>
            <w:vAlign w:val="center"/>
          </w:tcPr>
          <w:p w14:paraId="0FAA7F79"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6C5CEB7E" w14:textId="77777777" w:rsidTr="00133059">
        <w:trPr>
          <w:trHeight w:val="1282"/>
        </w:trPr>
        <w:tc>
          <w:tcPr>
            <w:tcW w:w="4508" w:type="dxa"/>
            <w:shd w:val="clear" w:color="auto" w:fill="D9E2F3"/>
            <w:vAlign w:val="center"/>
          </w:tcPr>
          <w:p w14:paraId="7764426C"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Вид участия</w:t>
            </w:r>
          </w:p>
        </w:tc>
        <w:tc>
          <w:tcPr>
            <w:tcW w:w="4508" w:type="dxa"/>
            <w:vAlign w:val="center"/>
          </w:tcPr>
          <w:p w14:paraId="5C552AEF" w14:textId="77777777" w:rsidR="00A9306E" w:rsidRPr="00C843BA" w:rsidRDefault="00090250" w:rsidP="00133059">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370194158"/>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Pr>
                <w:rFonts w:ascii="GHEA Grapalat" w:eastAsia="GHEA Grapalat" w:hAnsi="GHEA Grapalat" w:cs="GHEA Grapalat"/>
              </w:rPr>
              <w:t>Прямое участие</w:t>
            </w:r>
          </w:p>
          <w:p w14:paraId="4A5CFCD9" w14:textId="77777777" w:rsidR="00A9306E" w:rsidRPr="00C843BA" w:rsidRDefault="00090250" w:rsidP="00133059">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358386919"/>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Pr>
                <w:rFonts w:ascii="GHEA Grapalat" w:eastAsia="GHEA Grapalat" w:hAnsi="GHEA Grapalat" w:cs="GHEA Grapalat"/>
              </w:rPr>
              <w:t>Косвенное участие</w:t>
            </w:r>
          </w:p>
        </w:tc>
      </w:tr>
      <w:tr w:rsidR="00A9306E" w:rsidRPr="00FD1EE4" w14:paraId="336456CB" w14:textId="77777777" w:rsidTr="00133059">
        <w:tc>
          <w:tcPr>
            <w:tcW w:w="9016" w:type="dxa"/>
            <w:gridSpan w:val="2"/>
            <w:vAlign w:val="center"/>
          </w:tcPr>
          <w:p w14:paraId="43C338BC" w14:textId="77777777" w:rsidR="00A9306E" w:rsidRPr="00FD1EE4" w:rsidRDefault="00090250" w:rsidP="00133059">
            <w:pPr>
              <w:spacing w:before="240" w:after="240"/>
              <w:rPr>
                <w:rFonts w:ascii="GHEA Grapalat" w:eastAsia="GHEA Grapalat" w:hAnsi="GHEA Grapalat" w:cs="GHEA Grapalat"/>
              </w:rPr>
            </w:pPr>
            <w:sdt>
              <w:sdtPr>
                <w:rPr>
                  <w:rFonts w:ascii="GHEA Grapalat" w:eastAsia="GHEA Grapalat" w:hAnsi="GHEA Grapalat" w:cs="GHEA Grapalat"/>
                </w:rPr>
                <w:id w:val="-1350172285"/>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sidRPr="00D654B4">
              <w:rPr>
                <w:rFonts w:ascii="GHEA Grapalat" w:eastAsia="GHEA Grapalat" w:hAnsi="GHEA Grapalat" w:cs="GHEA Grapalat"/>
                <w:lang w:val="hy-AM"/>
              </w:rPr>
              <w:t>б</w:t>
            </w:r>
            <w:r w:rsidR="00A9306E" w:rsidRPr="00D654B4">
              <w:rPr>
                <w:rFonts w:eastAsia="Cambria Math"/>
              </w:rPr>
              <w:t>․</w:t>
            </w:r>
            <w:r w:rsidR="00A9306E" w:rsidRPr="00D654B4">
              <w:rPr>
                <w:rFonts w:ascii="GHEA Grapalat" w:eastAsia="Cambria Math" w:hAnsi="GHEA Grapalat" w:cs="Cambria Math"/>
              </w:rPr>
              <w:t xml:space="preserve"> </w:t>
            </w:r>
            <w:r w:rsidR="00A9306E" w:rsidRPr="00D654B4">
              <w:rPr>
                <w:rFonts w:ascii="GHEA Grapalat" w:eastAsia="GHEA Grapalat" w:hAnsi="GHEA Grapalat" w:cs="GHEA Grapalat"/>
              </w:rPr>
              <w:t xml:space="preserve">имеет право назначать или </w:t>
            </w:r>
            <w:r w:rsidR="00A9306E" w:rsidRPr="00D654B4">
              <w:rPr>
                <w:rFonts w:ascii="GHEA Grapalat" w:eastAsia="GHEA Grapalat" w:hAnsi="GHEA Grapalat" w:cs="GHEA Grapalat"/>
                <w:lang w:eastAsia="hy-AM"/>
              </w:rPr>
              <w:t>освобождать</w:t>
            </w:r>
            <w:r w:rsidR="00A9306E" w:rsidRPr="00D654B4">
              <w:rPr>
                <w:rFonts w:ascii="GHEA Grapalat" w:eastAsia="GHEA Grapalat" w:hAnsi="GHEA Grapalat" w:cs="GHEA Grapalat"/>
              </w:rPr>
              <w:t xml:space="preserve"> большинство членов органов управления юридического лица</w:t>
            </w:r>
          </w:p>
        </w:tc>
      </w:tr>
      <w:tr w:rsidR="00A9306E" w:rsidRPr="00FD1EE4" w14:paraId="7D4AC411" w14:textId="77777777" w:rsidTr="00133059">
        <w:tc>
          <w:tcPr>
            <w:tcW w:w="9016" w:type="dxa"/>
            <w:gridSpan w:val="2"/>
            <w:vAlign w:val="center"/>
          </w:tcPr>
          <w:p w14:paraId="2B628310" w14:textId="77777777" w:rsidR="00A9306E" w:rsidRPr="00FD1EE4" w:rsidRDefault="00090250" w:rsidP="00133059">
            <w:pPr>
              <w:spacing w:before="240" w:after="240"/>
              <w:rPr>
                <w:rFonts w:ascii="GHEA Grapalat" w:eastAsia="GHEA Grapalat" w:hAnsi="GHEA Grapalat" w:cs="GHEA Grapalat"/>
              </w:rPr>
            </w:pPr>
            <w:sdt>
              <w:sdtPr>
                <w:rPr>
                  <w:rFonts w:ascii="GHEA Grapalat" w:eastAsia="GHEA Grapalat" w:hAnsi="GHEA Grapalat" w:cs="GHEA Grapalat"/>
                </w:rPr>
                <w:id w:val="-1722589211"/>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sidRPr="001104ED">
              <w:rPr>
                <w:rFonts w:ascii="GHEA Grapalat" w:eastAsia="GHEA Grapalat" w:hAnsi="GHEA Grapalat" w:cs="GHEA Grapalat"/>
                <w:lang w:val="hy-AM"/>
              </w:rPr>
              <w:t>в</w:t>
            </w:r>
            <w:r w:rsidR="00A9306E" w:rsidRPr="00FD1EE4">
              <w:rPr>
                <w:rFonts w:eastAsia="Cambria Math"/>
              </w:rPr>
              <w:t>․</w:t>
            </w:r>
            <w:r w:rsidR="00A9306E" w:rsidRPr="00FD1EE4">
              <w:rPr>
                <w:rFonts w:ascii="GHEA Grapalat" w:eastAsia="Cambria Math" w:hAnsi="GHEA Grapalat" w:cs="Cambria Math"/>
              </w:rPr>
              <w:t xml:space="preserve"> </w:t>
            </w:r>
            <w:r w:rsidR="00A9306E" w:rsidRPr="001104ED">
              <w:rPr>
                <w:rFonts w:ascii="GHEA Grapalat" w:eastAsia="GHEA Grapalat" w:hAnsi="GHEA Grapalat" w:cs="GHEA Grapalat"/>
              </w:rPr>
              <w:t>от юридического лица безвозмездно была получена выгода в размере не менее 15 процентов прибыли, полученной данным юридическим лицом в течение года, предшествующего отчетному году</w:t>
            </w:r>
          </w:p>
        </w:tc>
      </w:tr>
      <w:tr w:rsidR="00A9306E" w:rsidRPr="00FD1EE4" w14:paraId="0B72CC44" w14:textId="77777777" w:rsidTr="00133059">
        <w:tc>
          <w:tcPr>
            <w:tcW w:w="9016" w:type="dxa"/>
            <w:gridSpan w:val="2"/>
            <w:vAlign w:val="center"/>
          </w:tcPr>
          <w:p w14:paraId="3850B66A" w14:textId="77777777" w:rsidR="00A9306E" w:rsidRPr="00FD1EE4" w:rsidRDefault="00090250" w:rsidP="00133059">
            <w:pPr>
              <w:spacing w:before="240" w:after="240"/>
              <w:rPr>
                <w:rFonts w:ascii="GHEA Grapalat" w:eastAsia="GHEA Grapalat" w:hAnsi="GHEA Grapalat" w:cs="GHEA Grapalat"/>
              </w:rPr>
            </w:pPr>
            <w:sdt>
              <w:sdtPr>
                <w:rPr>
                  <w:rFonts w:ascii="GHEA Grapalat" w:eastAsia="GHEA Grapalat" w:hAnsi="GHEA Grapalat" w:cs="GHEA Grapalat"/>
                </w:rPr>
                <w:id w:val="-1583753897"/>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sidRPr="009839CB">
              <w:rPr>
                <w:rFonts w:ascii="GHEA Grapalat" w:eastAsia="GHEA Grapalat" w:hAnsi="GHEA Grapalat" w:cs="GHEA Grapalat"/>
                <w:lang w:val="hy-AM"/>
              </w:rPr>
              <w:t>г</w:t>
            </w:r>
            <w:r w:rsidR="00A9306E" w:rsidRPr="00FD1EE4">
              <w:rPr>
                <w:rFonts w:eastAsia="Cambria Math"/>
              </w:rPr>
              <w:t>․</w:t>
            </w:r>
            <w:r w:rsidR="00A9306E" w:rsidRPr="00FD1EE4">
              <w:rPr>
                <w:rFonts w:ascii="GHEA Grapalat" w:eastAsia="Cambria Math" w:hAnsi="GHEA Grapalat" w:cs="Cambria Math"/>
              </w:rPr>
              <w:t xml:space="preserve"> </w:t>
            </w:r>
            <w:r w:rsidR="00A9306E" w:rsidRPr="00F84F06">
              <w:rPr>
                <w:rFonts w:ascii="GHEA Grapalat" w:eastAsia="GHEA Grapalat" w:hAnsi="GHEA Grapalat" w:cs="GHEA Grapalat"/>
              </w:rPr>
              <w:t xml:space="preserve">осуществляет реальный (фактический) контроль за юридическим лицом </w:t>
            </w:r>
            <w:r w:rsidR="00A9306E">
              <w:rPr>
                <w:rFonts w:ascii="GHEA Grapalat" w:eastAsia="GHEA Grapalat" w:hAnsi="GHEA Grapalat" w:cs="GHEA Grapalat"/>
              </w:rPr>
              <w:t>иными</w:t>
            </w:r>
            <w:r w:rsidR="00A9306E" w:rsidRPr="00F84F06">
              <w:rPr>
                <w:rFonts w:ascii="GHEA Grapalat" w:eastAsia="GHEA Grapalat" w:hAnsi="GHEA Grapalat" w:cs="GHEA Grapalat"/>
              </w:rPr>
              <w:t xml:space="preserve"> средствами</w:t>
            </w:r>
          </w:p>
        </w:tc>
      </w:tr>
      <w:tr w:rsidR="00A9306E" w:rsidRPr="00FD1EE4" w14:paraId="47E6EE4F" w14:textId="77777777" w:rsidTr="00133059">
        <w:tc>
          <w:tcPr>
            <w:tcW w:w="9016" w:type="dxa"/>
            <w:gridSpan w:val="2"/>
            <w:vAlign w:val="center"/>
          </w:tcPr>
          <w:p w14:paraId="4E12F251" w14:textId="77777777" w:rsidR="00A9306E" w:rsidRPr="00FD1EE4" w:rsidRDefault="00090250" w:rsidP="00133059">
            <w:pPr>
              <w:spacing w:before="240" w:after="240"/>
              <w:rPr>
                <w:rFonts w:ascii="GHEA Grapalat" w:eastAsia="GHEA Grapalat" w:hAnsi="GHEA Grapalat" w:cs="GHEA Grapalat"/>
              </w:rPr>
            </w:pPr>
            <w:sdt>
              <w:sdtPr>
                <w:rPr>
                  <w:rFonts w:ascii="GHEA Grapalat" w:eastAsia="GHEA Grapalat" w:hAnsi="GHEA Grapalat" w:cs="GHEA Grapalat"/>
                </w:rPr>
                <w:id w:val="-1042667163"/>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sidRPr="00331D0E">
              <w:rPr>
                <w:rFonts w:ascii="GHEA Grapalat" w:eastAsia="GHEA Grapalat" w:hAnsi="GHEA Grapalat" w:cs="GHEA Grapalat"/>
                <w:lang w:val="hy-AM"/>
              </w:rPr>
              <w:t>д</w:t>
            </w:r>
            <w:r w:rsidR="00A9306E" w:rsidRPr="00FD1EE4">
              <w:rPr>
                <w:rFonts w:eastAsia="Cambria Math"/>
              </w:rPr>
              <w:t>․</w:t>
            </w:r>
            <w:r w:rsidR="00A9306E" w:rsidRPr="00FD1EE4">
              <w:rPr>
                <w:rFonts w:ascii="GHEA Grapalat" w:eastAsia="Cambria Math" w:hAnsi="GHEA Grapalat" w:cs="Cambria Math"/>
              </w:rPr>
              <w:t xml:space="preserve"> </w:t>
            </w:r>
            <w:r w:rsidR="00A9306E" w:rsidRPr="00EE6298">
              <w:rPr>
                <w:rFonts w:ascii="GHEA Grapalat" w:eastAsia="GHEA Grapalat" w:hAnsi="GHEA Grapalat" w:cs="GHEA Grapalat"/>
              </w:rPr>
              <w:t>является должностным лицом, осуществляющим общее или текущее руководство деятельностью данного юридического лица, в случае отсутствия физического лица, соответствующего требованиям пунктов</w:t>
            </w:r>
            <w:r w:rsidR="00A9306E" w:rsidRPr="00F36505">
              <w:rPr>
                <w:rFonts w:ascii="GHEA Grapalat" w:eastAsia="GHEA Grapalat" w:hAnsi="GHEA Grapalat" w:cs="GHEA Grapalat"/>
              </w:rPr>
              <w:t xml:space="preserve"> "а" - "г"</w:t>
            </w:r>
          </w:p>
        </w:tc>
      </w:tr>
    </w:tbl>
    <w:p w14:paraId="01512139" w14:textId="77777777" w:rsidR="00A9306E" w:rsidRPr="00FD1EE4" w:rsidRDefault="00A9306E" w:rsidP="00A9306E">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6A6D23">
        <w:rPr>
          <w:rFonts w:ascii="GHEA Grapalat" w:eastAsia="GHEA Grapalat" w:hAnsi="GHEA Grapalat" w:cs="GHEA Grapalat"/>
          <w:i/>
          <w:color w:val="000000"/>
        </w:rPr>
        <w:t>Информация о статусе реального бене</w:t>
      </w:r>
      <w:r>
        <w:rPr>
          <w:rFonts w:ascii="GHEA Grapalat" w:eastAsia="GHEA Grapalat" w:hAnsi="GHEA Grapalat" w:cs="GHEA Grapalat"/>
          <w:i/>
          <w:color w:val="000000"/>
        </w:rPr>
        <w:t xml:space="preserve"> </w:t>
      </w:r>
      <w:r w:rsidRPr="006A6D23">
        <w:rPr>
          <w:rFonts w:ascii="GHEA Grapalat" w:eastAsia="GHEA Grapalat" w:hAnsi="GHEA Grapalat" w:cs="GHEA Grapalat"/>
          <w:i/>
          <w:color w:val="000000"/>
        </w:rPr>
        <w:t>фициара</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9306E" w:rsidRPr="00FD1EE4" w14:paraId="14729967" w14:textId="77777777" w:rsidTr="00133059">
        <w:tc>
          <w:tcPr>
            <w:tcW w:w="2837" w:type="dxa"/>
            <w:shd w:val="clear" w:color="auto" w:fill="D9E2F3"/>
            <w:vAlign w:val="center"/>
          </w:tcPr>
          <w:p w14:paraId="207436FD" w14:textId="77777777" w:rsidR="00A9306E" w:rsidRPr="00FD1EE4" w:rsidRDefault="00A9306E" w:rsidP="00133059">
            <w:pPr>
              <w:numPr>
                <w:ilvl w:val="2"/>
                <w:numId w:val="25"/>
              </w:numPr>
              <w:pBdr>
                <w:top w:val="nil"/>
                <w:left w:val="nil"/>
                <w:bottom w:val="nil"/>
                <w:right w:val="nil"/>
                <w:between w:val="nil"/>
              </w:pBdr>
              <w:spacing w:after="160" w:line="259" w:lineRule="auto"/>
              <w:ind w:left="284" w:hanging="284"/>
              <w:rPr>
                <w:rFonts w:ascii="GHEA Grapalat" w:eastAsia="GHEA Grapalat" w:hAnsi="GHEA Grapalat" w:cs="GHEA Grapalat"/>
                <w:color w:val="000000"/>
              </w:rPr>
            </w:pPr>
            <w:r w:rsidRPr="00002D92">
              <w:rPr>
                <w:rFonts w:ascii="GHEA Grapalat" w:eastAsia="GHEA Grapalat" w:hAnsi="GHEA Grapalat" w:cs="GHEA Grapalat"/>
                <w:color w:val="000000"/>
              </w:rPr>
              <w:t>День, месяц, год становления реальным бенефициаром</w:t>
            </w:r>
          </w:p>
        </w:tc>
        <w:tc>
          <w:tcPr>
            <w:tcW w:w="6180" w:type="dxa"/>
            <w:vAlign w:val="center"/>
          </w:tcPr>
          <w:p w14:paraId="256E52FE"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07951A5E" w14:textId="77777777" w:rsidTr="00133059">
        <w:tc>
          <w:tcPr>
            <w:tcW w:w="2837" w:type="dxa"/>
            <w:shd w:val="clear" w:color="auto" w:fill="D9E2F3"/>
            <w:vAlign w:val="center"/>
          </w:tcPr>
          <w:p w14:paraId="0B73CC51" w14:textId="77777777" w:rsidR="00A9306E" w:rsidRPr="00FD1EE4" w:rsidRDefault="00A9306E" w:rsidP="00133059">
            <w:pPr>
              <w:numPr>
                <w:ilvl w:val="2"/>
                <w:numId w:val="25"/>
              </w:numPr>
              <w:pBdr>
                <w:top w:val="nil"/>
                <w:left w:val="nil"/>
                <w:bottom w:val="nil"/>
                <w:right w:val="nil"/>
                <w:between w:val="nil"/>
              </w:pBdr>
              <w:spacing w:after="160" w:line="259" w:lineRule="auto"/>
              <w:ind w:left="142" w:hanging="142"/>
              <w:rPr>
                <w:rFonts w:ascii="GHEA Grapalat" w:eastAsia="GHEA Grapalat" w:hAnsi="GHEA Grapalat" w:cs="GHEA Grapalat"/>
                <w:color w:val="000000"/>
              </w:rPr>
            </w:pPr>
            <w:r w:rsidRPr="005558FC">
              <w:rPr>
                <w:rFonts w:ascii="GHEA Grapalat" w:eastAsia="GHEA Grapalat" w:hAnsi="GHEA Grapalat" w:cs="GHEA Grapalat"/>
                <w:color w:val="000000"/>
              </w:rPr>
              <w:t>Осуществление контроля за организацией</w:t>
            </w:r>
          </w:p>
        </w:tc>
        <w:tc>
          <w:tcPr>
            <w:tcW w:w="6180" w:type="dxa"/>
            <w:vAlign w:val="center"/>
          </w:tcPr>
          <w:p w14:paraId="7471EA9E" w14:textId="77777777" w:rsidR="00A9306E" w:rsidRPr="00B23852" w:rsidRDefault="00090250" w:rsidP="00133059">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769041764"/>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Pr>
                <w:rFonts w:ascii="GHEA Grapalat" w:eastAsia="GHEA Grapalat" w:hAnsi="GHEA Grapalat" w:cs="GHEA Grapalat"/>
              </w:rPr>
              <w:t>Отдельно</w:t>
            </w:r>
          </w:p>
          <w:p w14:paraId="5142B7E1" w14:textId="77777777" w:rsidR="00A9306E" w:rsidRPr="00FD1EE4" w:rsidRDefault="00090250" w:rsidP="00133059">
            <w:pPr>
              <w:rPr>
                <w:rFonts w:ascii="GHEA Grapalat" w:eastAsia="GHEA Grapalat" w:hAnsi="GHEA Grapalat" w:cs="GHEA Grapalat"/>
              </w:rPr>
            </w:pPr>
            <w:sdt>
              <w:sdtPr>
                <w:rPr>
                  <w:rFonts w:ascii="GHEA Grapalat" w:eastAsia="GHEA Grapalat" w:hAnsi="GHEA Grapalat" w:cs="GHEA Grapalat"/>
                </w:rPr>
                <w:id w:val="454287896"/>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sidRPr="005558FC">
              <w:rPr>
                <w:rFonts w:ascii="GHEA Grapalat" w:eastAsia="GHEA Grapalat" w:hAnsi="GHEA Grapalat" w:cs="GHEA Grapalat"/>
              </w:rPr>
              <w:t>Совместно с аффилированными лицами</w:t>
            </w:r>
          </w:p>
        </w:tc>
      </w:tr>
      <w:tr w:rsidR="00A9306E" w:rsidRPr="00FD1EE4" w14:paraId="4930CB4B" w14:textId="77777777" w:rsidTr="00133059">
        <w:tc>
          <w:tcPr>
            <w:tcW w:w="2837" w:type="dxa"/>
            <w:shd w:val="clear" w:color="auto" w:fill="D9E2F3"/>
            <w:vAlign w:val="center"/>
          </w:tcPr>
          <w:p w14:paraId="7E2143A3" w14:textId="77777777" w:rsidR="00A9306E" w:rsidRPr="00FD1EE4" w:rsidRDefault="00A9306E" w:rsidP="00133059">
            <w:pPr>
              <w:numPr>
                <w:ilvl w:val="2"/>
                <w:numId w:val="25"/>
              </w:numPr>
              <w:pBdr>
                <w:top w:val="nil"/>
                <w:left w:val="nil"/>
                <w:bottom w:val="nil"/>
                <w:right w:val="nil"/>
                <w:between w:val="nil"/>
              </w:pBdr>
              <w:spacing w:after="160" w:line="259" w:lineRule="auto"/>
              <w:ind w:left="142" w:hanging="142"/>
              <w:rPr>
                <w:rFonts w:ascii="GHEA Grapalat" w:eastAsia="GHEA Grapalat" w:hAnsi="GHEA Grapalat" w:cs="GHEA Grapalat"/>
                <w:color w:val="000000"/>
              </w:rPr>
            </w:pPr>
            <w:r w:rsidRPr="005D151C">
              <w:rPr>
                <w:rFonts w:ascii="GHEA Grapalat" w:eastAsia="GHEA Grapalat" w:hAnsi="GHEA Grapalat" w:cs="GHEA Grapalat"/>
                <w:color w:val="000000"/>
              </w:rPr>
              <w:t>Реальным бенефициаром отчетной организации в сфере недропользования является должностное лицо или член его семьи</w:t>
            </w:r>
            <w:r>
              <w:rPr>
                <w:rFonts w:ascii="GHEA Grapalat" w:eastAsia="GHEA Grapalat" w:hAnsi="GHEA Grapalat" w:cs="GHEA Grapalat"/>
                <w:color w:val="000000"/>
              </w:rPr>
              <w:t xml:space="preserve"> </w:t>
            </w:r>
          </w:p>
        </w:tc>
        <w:tc>
          <w:tcPr>
            <w:tcW w:w="6180" w:type="dxa"/>
            <w:vAlign w:val="center"/>
          </w:tcPr>
          <w:p w14:paraId="5D2CCCF5" w14:textId="77777777" w:rsidR="00A9306E" w:rsidRPr="005600B4" w:rsidRDefault="00090250" w:rsidP="00133059">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447587436"/>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Pr>
                <w:rFonts w:ascii="GHEA Grapalat" w:eastAsia="GHEA Grapalat" w:hAnsi="GHEA Grapalat" w:cs="GHEA Grapalat"/>
              </w:rPr>
              <w:t>Да</w:t>
            </w:r>
          </w:p>
          <w:p w14:paraId="1ABFBFE1" w14:textId="77777777" w:rsidR="00A9306E" w:rsidRPr="005600B4" w:rsidRDefault="00090250" w:rsidP="00133059">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236392488"/>
                <w14:checkbox>
                  <w14:checked w14:val="0"/>
                  <w14:checkedState w14:val="2612" w14:font="MS Gothic"/>
                  <w14:uncheckedState w14:val="2610" w14:font="MS Gothic"/>
                </w14:checkbox>
              </w:sdtPr>
              <w:sdtEndPr/>
              <w:sdtContent>
                <w:r w:rsidR="00A9306E" w:rsidRPr="00FD1EE4">
                  <w:rPr>
                    <w:rFonts w:ascii="Segoe UI Symbol" w:eastAsia="MS Gothic" w:hAnsi="Segoe UI Symbol" w:cs="Segoe UI Symbol"/>
                  </w:rPr>
                  <w:t>☐</w:t>
                </w:r>
              </w:sdtContent>
            </w:sdt>
            <w:r w:rsidR="00A9306E" w:rsidRPr="00FD1EE4">
              <w:rPr>
                <w:rFonts w:ascii="GHEA Grapalat" w:eastAsia="GHEA Grapalat" w:hAnsi="GHEA Grapalat" w:cs="GHEA Grapalat"/>
              </w:rPr>
              <w:tab/>
            </w:r>
            <w:r w:rsidR="00A9306E">
              <w:rPr>
                <w:rFonts w:ascii="GHEA Grapalat" w:eastAsia="GHEA Grapalat" w:hAnsi="GHEA Grapalat" w:cs="GHEA Grapalat"/>
              </w:rPr>
              <w:t>Нет</w:t>
            </w:r>
          </w:p>
        </w:tc>
      </w:tr>
    </w:tbl>
    <w:p w14:paraId="6FF3CAB2" w14:textId="77777777" w:rsidR="00A9306E" w:rsidRPr="00FD1EE4" w:rsidRDefault="00A9306E" w:rsidP="00A9306E">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 xml:space="preserve">Контактные данные </w:t>
      </w:r>
      <w:r w:rsidRPr="00BF1FD8">
        <w:rPr>
          <w:rFonts w:ascii="GHEA Grapalat" w:eastAsia="GHEA Grapalat" w:hAnsi="GHEA Grapalat" w:cs="GHEA Grapalat"/>
          <w:i/>
          <w:color w:val="000000"/>
        </w:rPr>
        <w:t>реальн</w:t>
      </w:r>
      <w:r w:rsidRPr="008A0E49">
        <w:rPr>
          <w:rFonts w:ascii="GHEA Grapalat" w:eastAsia="GHEA Grapalat" w:hAnsi="GHEA Grapalat" w:cs="GHEA Grapalat"/>
          <w:i/>
          <w:color w:val="000000"/>
        </w:rPr>
        <w:t xml:space="preserve">ого </w:t>
      </w:r>
      <w:r w:rsidRPr="009C728E">
        <w:rPr>
          <w:rFonts w:ascii="GHEA Grapalat" w:eastAsia="GHEA Grapalat" w:hAnsi="GHEA Grapalat" w:cs="GHEA Grapalat"/>
          <w:i/>
          <w:color w:val="000000"/>
        </w:rPr>
        <w:t>бенефициара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9306E" w:rsidRPr="00FD1EE4" w14:paraId="0C09BB07" w14:textId="77777777" w:rsidTr="00133059">
        <w:tc>
          <w:tcPr>
            <w:tcW w:w="2837" w:type="dxa"/>
            <w:shd w:val="clear" w:color="auto" w:fill="D9E2F3"/>
            <w:vAlign w:val="center"/>
          </w:tcPr>
          <w:p w14:paraId="76B3EF52"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 xml:space="preserve">Адрес </w:t>
            </w:r>
            <w:r w:rsidRPr="001A2E46">
              <w:rPr>
                <w:rFonts w:ascii="GHEA Grapalat" w:eastAsia="GHEA Grapalat" w:hAnsi="GHEA Grapalat" w:cs="GHEA Grapalat"/>
                <w:color w:val="000000"/>
              </w:rPr>
              <w:t> электронной почты</w:t>
            </w:r>
          </w:p>
        </w:tc>
        <w:tc>
          <w:tcPr>
            <w:tcW w:w="6180" w:type="dxa"/>
            <w:vAlign w:val="center"/>
          </w:tcPr>
          <w:p w14:paraId="6FF102EA"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648521E5" w14:textId="77777777" w:rsidTr="00133059">
        <w:tc>
          <w:tcPr>
            <w:tcW w:w="2837" w:type="dxa"/>
            <w:shd w:val="clear" w:color="auto" w:fill="D9E2F3"/>
            <w:vAlign w:val="center"/>
          </w:tcPr>
          <w:p w14:paraId="6C58C44C"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Номер телефона</w:t>
            </w:r>
          </w:p>
        </w:tc>
        <w:tc>
          <w:tcPr>
            <w:tcW w:w="6180" w:type="dxa"/>
            <w:vAlign w:val="center"/>
          </w:tcPr>
          <w:p w14:paraId="246F7FC3" w14:textId="77777777" w:rsidR="00A9306E" w:rsidRPr="00FD1EE4" w:rsidRDefault="00A9306E" w:rsidP="00133059">
            <w:pPr>
              <w:spacing w:before="240" w:after="240"/>
              <w:rPr>
                <w:rFonts w:ascii="GHEA Grapalat" w:eastAsia="GHEA Grapalat" w:hAnsi="GHEA Grapalat" w:cs="GHEA Grapalat"/>
              </w:rPr>
            </w:pPr>
          </w:p>
        </w:tc>
      </w:tr>
    </w:tbl>
    <w:p w14:paraId="62724806" w14:textId="77777777" w:rsidR="00A9306E" w:rsidRPr="00FD1EE4" w:rsidRDefault="00A9306E" w:rsidP="00A9306E">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14:paraId="5541F55B" w14:textId="77777777" w:rsidR="00A9306E" w:rsidRPr="00FD1EE4" w:rsidRDefault="00A9306E" w:rsidP="00A9306E">
      <w:pPr>
        <w:numPr>
          <w:ilvl w:val="0"/>
          <w:numId w:val="25"/>
        </w:numPr>
        <w:pBdr>
          <w:top w:val="nil"/>
          <w:left w:val="nil"/>
          <w:bottom w:val="nil"/>
          <w:right w:val="nil"/>
          <w:between w:val="nil"/>
        </w:pBdr>
        <w:spacing w:line="259" w:lineRule="auto"/>
        <w:rPr>
          <w:rFonts w:ascii="GHEA Grapalat" w:eastAsia="GHEA Grapalat" w:hAnsi="GHEA Grapalat" w:cs="GHEA Grapalat"/>
          <w:b/>
          <w:color w:val="000000"/>
        </w:rPr>
      </w:pPr>
      <w:r>
        <w:rPr>
          <w:rFonts w:ascii="GHEA Grapalat" w:eastAsia="GHEA Grapalat" w:hAnsi="GHEA Grapalat" w:cs="GHEA Grapalat"/>
          <w:b/>
          <w:color w:val="000000"/>
        </w:rPr>
        <w:t>Промежуточные юридические лица</w:t>
      </w:r>
    </w:p>
    <w:p w14:paraId="5E6E8277" w14:textId="77777777" w:rsidR="00A9306E" w:rsidRPr="00FD1EE4" w:rsidRDefault="00A9306E" w:rsidP="00A9306E">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Данные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9306E" w:rsidRPr="00FD1EE4" w14:paraId="56727D76" w14:textId="77777777" w:rsidTr="00133059">
        <w:tc>
          <w:tcPr>
            <w:tcW w:w="2835" w:type="dxa"/>
            <w:shd w:val="clear" w:color="auto" w:fill="D9E2F3"/>
            <w:vAlign w:val="center"/>
          </w:tcPr>
          <w:p w14:paraId="50900A56"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w:t>
            </w:r>
          </w:p>
        </w:tc>
        <w:tc>
          <w:tcPr>
            <w:tcW w:w="6180" w:type="dxa"/>
            <w:vAlign w:val="center"/>
          </w:tcPr>
          <w:p w14:paraId="40E96FCA"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2F57FD22" w14:textId="77777777" w:rsidTr="00133059">
        <w:tc>
          <w:tcPr>
            <w:tcW w:w="2835" w:type="dxa"/>
            <w:shd w:val="clear" w:color="auto" w:fill="D9E2F3"/>
            <w:vAlign w:val="center"/>
          </w:tcPr>
          <w:p w14:paraId="0143F2FC"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 латинскими буквами</w:t>
            </w:r>
          </w:p>
        </w:tc>
        <w:tc>
          <w:tcPr>
            <w:tcW w:w="6180" w:type="dxa"/>
            <w:vAlign w:val="center"/>
          </w:tcPr>
          <w:p w14:paraId="26CD5C3B"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1ACC952A" w14:textId="77777777" w:rsidTr="00133059">
        <w:tc>
          <w:tcPr>
            <w:tcW w:w="2835" w:type="dxa"/>
            <w:shd w:val="clear" w:color="auto" w:fill="D9E2F3"/>
            <w:vAlign w:val="center"/>
          </w:tcPr>
          <w:p w14:paraId="5D96BB15"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Номер государственной регистрации</w:t>
            </w:r>
          </w:p>
        </w:tc>
        <w:tc>
          <w:tcPr>
            <w:tcW w:w="6180" w:type="dxa"/>
            <w:vAlign w:val="center"/>
          </w:tcPr>
          <w:p w14:paraId="7A93FFE3"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4679B7DB" w14:textId="77777777" w:rsidTr="00133059">
        <w:tc>
          <w:tcPr>
            <w:tcW w:w="2835" w:type="dxa"/>
            <w:shd w:val="clear" w:color="auto" w:fill="D9E2F3"/>
            <w:vAlign w:val="center"/>
          </w:tcPr>
          <w:p w14:paraId="35831CBD"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День, месяц, год регистрации</w:t>
            </w:r>
          </w:p>
        </w:tc>
        <w:tc>
          <w:tcPr>
            <w:tcW w:w="6180" w:type="dxa"/>
            <w:vAlign w:val="center"/>
          </w:tcPr>
          <w:p w14:paraId="01F24625"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344E6A18" w14:textId="77777777" w:rsidTr="00133059">
        <w:tc>
          <w:tcPr>
            <w:tcW w:w="2835" w:type="dxa"/>
            <w:shd w:val="clear" w:color="auto" w:fill="D9E2F3"/>
            <w:vAlign w:val="center"/>
          </w:tcPr>
          <w:p w14:paraId="468F322A"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Адрес регистрации</w:t>
            </w:r>
          </w:p>
        </w:tc>
        <w:tc>
          <w:tcPr>
            <w:tcW w:w="6180" w:type="dxa"/>
            <w:vAlign w:val="center"/>
          </w:tcPr>
          <w:p w14:paraId="7E844B6C"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174921EC" w14:textId="77777777" w:rsidTr="00133059">
        <w:tc>
          <w:tcPr>
            <w:tcW w:w="2835" w:type="dxa"/>
            <w:shd w:val="clear" w:color="auto" w:fill="D9E2F3"/>
            <w:vAlign w:val="center"/>
          </w:tcPr>
          <w:p w14:paraId="3F48D7EF"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Государство регистрации</w:t>
            </w:r>
          </w:p>
        </w:tc>
        <w:tc>
          <w:tcPr>
            <w:tcW w:w="6180" w:type="dxa"/>
            <w:vAlign w:val="center"/>
          </w:tcPr>
          <w:p w14:paraId="6890D505"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07198B36" w14:textId="77777777" w:rsidTr="00133059">
        <w:tc>
          <w:tcPr>
            <w:tcW w:w="2835" w:type="dxa"/>
            <w:shd w:val="clear" w:color="auto" w:fill="D9E2F3"/>
            <w:vAlign w:val="center"/>
          </w:tcPr>
          <w:p w14:paraId="6BA70CEF"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21E0E">
              <w:rPr>
                <w:rFonts w:ascii="GHEA Grapalat" w:eastAsia="GHEA Grapalat" w:hAnsi="GHEA Grapalat" w:cs="GHEA Grapalat"/>
                <w:color w:val="000000"/>
              </w:rPr>
              <w:t>Имя и фамилия руководителя исполнительного органа</w:t>
            </w:r>
          </w:p>
        </w:tc>
        <w:tc>
          <w:tcPr>
            <w:tcW w:w="6180" w:type="dxa"/>
            <w:vAlign w:val="center"/>
          </w:tcPr>
          <w:p w14:paraId="02A8217E" w14:textId="77777777" w:rsidR="00A9306E" w:rsidRPr="00FD1EE4" w:rsidRDefault="00A9306E" w:rsidP="00133059">
            <w:pPr>
              <w:spacing w:before="240" w:after="240"/>
              <w:rPr>
                <w:rFonts w:ascii="GHEA Grapalat" w:eastAsia="GHEA Grapalat" w:hAnsi="GHEA Grapalat" w:cs="GHEA Grapalat"/>
              </w:rPr>
            </w:pPr>
          </w:p>
        </w:tc>
      </w:tr>
    </w:tbl>
    <w:p w14:paraId="79FE3F14" w14:textId="77777777" w:rsidR="00A9306E" w:rsidRPr="00FD1EE4" w:rsidRDefault="00A9306E" w:rsidP="00A9306E">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Данные реального бенефициара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9306E" w:rsidRPr="00FD1EE4" w14:paraId="5FAA3B3F" w14:textId="77777777" w:rsidTr="00133059">
        <w:trPr>
          <w:trHeight w:val="853"/>
        </w:trPr>
        <w:tc>
          <w:tcPr>
            <w:tcW w:w="2835" w:type="dxa"/>
            <w:vMerge w:val="restart"/>
            <w:shd w:val="clear" w:color="auto" w:fill="D9E2F3"/>
            <w:vAlign w:val="center"/>
          </w:tcPr>
          <w:p w14:paraId="29C6D666" w14:textId="77777777" w:rsidR="00A9306E" w:rsidRPr="00FD1EE4" w:rsidRDefault="00A9306E" w:rsidP="00133059">
            <w:pPr>
              <w:numPr>
                <w:ilvl w:val="2"/>
                <w:numId w:val="25"/>
              </w:numPr>
              <w:pBdr>
                <w:top w:val="nil"/>
                <w:left w:val="nil"/>
                <w:bottom w:val="nil"/>
                <w:right w:val="nil"/>
                <w:between w:val="nil"/>
              </w:pBdr>
              <w:spacing w:after="160" w:line="259" w:lineRule="auto"/>
              <w:ind w:left="142" w:hanging="142"/>
              <w:rPr>
                <w:rFonts w:ascii="GHEA Grapalat" w:eastAsia="GHEA Grapalat" w:hAnsi="GHEA Grapalat" w:cs="GHEA Grapalat"/>
                <w:color w:val="000000"/>
              </w:rPr>
            </w:pPr>
            <w:r w:rsidRPr="00407276">
              <w:rPr>
                <w:rFonts w:ascii="GHEA Grapalat" w:eastAsia="GHEA Grapalat" w:hAnsi="GHEA Grapalat" w:cs="GHEA Grapalat"/>
                <w:color w:val="000000"/>
              </w:rPr>
              <w:t>Имя и фамилия реального бенефициа</w:t>
            </w:r>
            <w:r>
              <w:rPr>
                <w:rFonts w:ascii="GHEA Grapalat" w:eastAsia="GHEA Grapalat" w:hAnsi="GHEA Grapalat" w:cs="GHEA Grapalat"/>
                <w:color w:val="000000"/>
              </w:rPr>
              <w:t>р</w:t>
            </w:r>
            <w:r w:rsidRPr="00407276">
              <w:rPr>
                <w:rFonts w:ascii="GHEA Grapalat" w:eastAsia="GHEA Grapalat" w:hAnsi="GHEA Grapalat" w:cs="GHEA Grapalat"/>
                <w:color w:val="000000"/>
              </w:rPr>
              <w:t>а</w:t>
            </w:r>
            <w:r>
              <w:rPr>
                <w:rFonts w:ascii="GHEA Grapalat" w:eastAsia="GHEA Grapalat" w:hAnsi="GHEA Grapalat" w:cs="GHEA Grapalat"/>
                <w:color w:val="000000"/>
              </w:rPr>
              <w:t xml:space="preserve"> (бенефициаров)</w:t>
            </w:r>
            <w:r w:rsidRPr="00407276">
              <w:rPr>
                <w:rFonts w:ascii="GHEA Grapalat" w:eastAsia="GHEA Grapalat" w:hAnsi="GHEA Grapalat" w:cs="GHEA Grapalat"/>
                <w:color w:val="000000"/>
              </w:rPr>
              <w:t>, для которого организация является промежуточным юридическим лицом</w:t>
            </w:r>
          </w:p>
        </w:tc>
        <w:tc>
          <w:tcPr>
            <w:tcW w:w="6180" w:type="dxa"/>
          </w:tcPr>
          <w:p w14:paraId="4C1BC039"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37C43FC6" w14:textId="77777777" w:rsidTr="00133059">
        <w:trPr>
          <w:trHeight w:val="850"/>
        </w:trPr>
        <w:tc>
          <w:tcPr>
            <w:tcW w:w="2835" w:type="dxa"/>
            <w:vMerge/>
            <w:shd w:val="clear" w:color="auto" w:fill="D9E2F3"/>
            <w:vAlign w:val="center"/>
          </w:tcPr>
          <w:p w14:paraId="20AFD959" w14:textId="77777777" w:rsidR="00A9306E" w:rsidRPr="00FD1EE4" w:rsidRDefault="00A9306E" w:rsidP="0013305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531EFAB"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7B6DC8CA" w14:textId="77777777" w:rsidTr="00133059">
        <w:trPr>
          <w:trHeight w:val="850"/>
        </w:trPr>
        <w:tc>
          <w:tcPr>
            <w:tcW w:w="2835" w:type="dxa"/>
            <w:vMerge/>
            <w:shd w:val="clear" w:color="auto" w:fill="D9E2F3"/>
            <w:vAlign w:val="center"/>
          </w:tcPr>
          <w:p w14:paraId="7ECF61CC" w14:textId="77777777" w:rsidR="00A9306E" w:rsidRPr="00FD1EE4" w:rsidRDefault="00A9306E" w:rsidP="0013305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74E7CB43"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73A5EB0C" w14:textId="77777777" w:rsidTr="00133059">
        <w:trPr>
          <w:trHeight w:val="850"/>
        </w:trPr>
        <w:tc>
          <w:tcPr>
            <w:tcW w:w="2835" w:type="dxa"/>
            <w:vMerge/>
            <w:shd w:val="clear" w:color="auto" w:fill="D9E2F3"/>
            <w:vAlign w:val="center"/>
          </w:tcPr>
          <w:p w14:paraId="3DBCEC89" w14:textId="77777777" w:rsidR="00A9306E" w:rsidRPr="00FD1EE4" w:rsidRDefault="00A9306E" w:rsidP="0013305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3CB270D"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66BE1F6B" w14:textId="77777777" w:rsidTr="00133059">
        <w:trPr>
          <w:trHeight w:val="850"/>
        </w:trPr>
        <w:tc>
          <w:tcPr>
            <w:tcW w:w="2835" w:type="dxa"/>
            <w:vMerge/>
            <w:shd w:val="clear" w:color="auto" w:fill="D9E2F3"/>
            <w:vAlign w:val="center"/>
          </w:tcPr>
          <w:p w14:paraId="3F371695" w14:textId="77777777" w:rsidR="00A9306E" w:rsidRPr="00FD1EE4" w:rsidRDefault="00A9306E" w:rsidP="00133059">
            <w:pPr>
              <w:numPr>
                <w:ilvl w:val="2"/>
                <w:numId w:val="25"/>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3F6A2945" w14:textId="77777777" w:rsidR="00A9306E" w:rsidRPr="00FD1EE4" w:rsidRDefault="00A9306E" w:rsidP="00133059">
            <w:pPr>
              <w:spacing w:before="240" w:after="240"/>
              <w:rPr>
                <w:rFonts w:ascii="GHEA Grapalat" w:eastAsia="GHEA Grapalat" w:hAnsi="GHEA Grapalat" w:cs="GHEA Grapalat"/>
              </w:rPr>
            </w:pPr>
          </w:p>
        </w:tc>
      </w:tr>
    </w:tbl>
    <w:p w14:paraId="26C84688" w14:textId="77777777" w:rsidR="00A9306E" w:rsidRDefault="00A9306E" w:rsidP="00A9306E">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rPr>
      </w:pPr>
      <w:r>
        <w:rPr>
          <w:rFonts w:ascii="GHEA Grapalat" w:eastAsia="GHEA Grapalat" w:hAnsi="GHEA Grapalat" w:cs="GHEA Grapalat"/>
          <w:i/>
        </w:rPr>
        <w:t>Д</w:t>
      </w:r>
      <w:r w:rsidRPr="00D8582D">
        <w:rPr>
          <w:rFonts w:ascii="GHEA Grapalat" w:eastAsia="GHEA Grapalat" w:hAnsi="GHEA Grapalat" w:cs="GHEA Grapalat"/>
          <w:i/>
        </w:rPr>
        <w:t xml:space="preserve">анные о листинге акций </w:t>
      </w:r>
      <w:r>
        <w:rPr>
          <w:rFonts w:ascii="GHEA Grapalat" w:eastAsia="GHEA Grapalat" w:hAnsi="GHEA Grapalat" w:cs="GHEA Grapalat"/>
          <w:i/>
        </w:rPr>
        <w:t>промежуточного</w:t>
      </w:r>
      <w:r w:rsidRPr="00D8582D">
        <w:rPr>
          <w:rFonts w:ascii="GHEA Grapalat" w:eastAsia="GHEA Grapalat" w:hAnsi="GHEA Grapalat" w:cs="GHEA Grapalat"/>
          <w:i/>
        </w:rPr>
        <w:t xml:space="preserve"> юридического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9306E" w:rsidRPr="00FD1EE4" w14:paraId="371F610B" w14:textId="77777777" w:rsidTr="00133059">
        <w:tc>
          <w:tcPr>
            <w:tcW w:w="2835" w:type="dxa"/>
            <w:shd w:val="clear" w:color="auto" w:fill="D9E2F3"/>
            <w:vAlign w:val="center"/>
          </w:tcPr>
          <w:p w14:paraId="6C469024"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 фондовой биржи</w:t>
            </w:r>
          </w:p>
        </w:tc>
        <w:tc>
          <w:tcPr>
            <w:tcW w:w="6180" w:type="dxa"/>
            <w:vAlign w:val="center"/>
          </w:tcPr>
          <w:p w14:paraId="6A14B2E1" w14:textId="77777777" w:rsidR="00A9306E" w:rsidRPr="00FD1EE4" w:rsidRDefault="00A9306E" w:rsidP="00133059">
            <w:pPr>
              <w:spacing w:before="240" w:after="240"/>
              <w:rPr>
                <w:rFonts w:ascii="GHEA Grapalat" w:eastAsia="GHEA Grapalat" w:hAnsi="GHEA Grapalat" w:cs="GHEA Grapalat"/>
              </w:rPr>
            </w:pPr>
          </w:p>
        </w:tc>
      </w:tr>
      <w:tr w:rsidR="00A9306E" w:rsidRPr="00FD1EE4" w14:paraId="4C5DAAE0" w14:textId="77777777" w:rsidTr="00133059">
        <w:tc>
          <w:tcPr>
            <w:tcW w:w="2835" w:type="dxa"/>
            <w:shd w:val="clear" w:color="auto" w:fill="D9E2F3"/>
            <w:vAlign w:val="center"/>
          </w:tcPr>
          <w:p w14:paraId="49DAADC6" w14:textId="77777777" w:rsidR="00A9306E" w:rsidRPr="00FD1EE4" w:rsidRDefault="00A9306E" w:rsidP="00133059">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7579C">
              <w:rPr>
                <w:rFonts w:ascii="GHEA Grapalat" w:eastAsia="GHEA Grapalat" w:hAnsi="GHEA Grapalat" w:cs="GHEA Grapalat"/>
                <w:color w:val="000000"/>
              </w:rPr>
              <w:t>Ссылка на документы, наличествующи</w:t>
            </w:r>
            <w:r>
              <w:rPr>
                <w:rFonts w:ascii="GHEA Grapalat" w:eastAsia="GHEA Grapalat" w:hAnsi="GHEA Grapalat" w:cs="GHEA Grapalat"/>
                <w:color w:val="000000"/>
              </w:rPr>
              <w:t>е</w:t>
            </w:r>
            <w:r w:rsidRPr="0047579C">
              <w:rPr>
                <w:rFonts w:ascii="GHEA Grapalat" w:eastAsia="GHEA Grapalat" w:hAnsi="GHEA Grapalat" w:cs="GHEA Grapalat"/>
                <w:color w:val="000000"/>
              </w:rPr>
              <w:t xml:space="preserve"> на бирже</w:t>
            </w:r>
          </w:p>
        </w:tc>
        <w:tc>
          <w:tcPr>
            <w:tcW w:w="6180" w:type="dxa"/>
            <w:vAlign w:val="center"/>
          </w:tcPr>
          <w:p w14:paraId="65496968" w14:textId="77777777" w:rsidR="00A9306E" w:rsidRPr="00FD1EE4" w:rsidRDefault="00A9306E" w:rsidP="00133059">
            <w:pPr>
              <w:spacing w:before="240" w:after="240"/>
              <w:rPr>
                <w:rFonts w:ascii="GHEA Grapalat" w:eastAsia="GHEA Grapalat" w:hAnsi="GHEA Grapalat" w:cs="GHEA Grapalat"/>
              </w:rPr>
            </w:pPr>
          </w:p>
        </w:tc>
      </w:tr>
    </w:tbl>
    <w:p w14:paraId="40712306" w14:textId="77777777" w:rsidR="00A9306E" w:rsidRPr="00FD1EE4" w:rsidRDefault="00A9306E" w:rsidP="00A9306E">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br w:type="page"/>
      </w:r>
    </w:p>
    <w:p w14:paraId="4F597A3D" w14:textId="77777777" w:rsidR="00A9306E" w:rsidRPr="00AE55B6" w:rsidRDefault="00A9306E" w:rsidP="00AE55B6">
      <w:pPr>
        <w:pStyle w:val="aff"/>
        <w:numPr>
          <w:ilvl w:val="0"/>
          <w:numId w:val="25"/>
        </w:numPr>
        <w:pBdr>
          <w:top w:val="nil"/>
          <w:left w:val="nil"/>
          <w:bottom w:val="nil"/>
          <w:right w:val="nil"/>
          <w:between w:val="nil"/>
        </w:pBdr>
        <w:rPr>
          <w:rFonts w:ascii="GHEA Grapalat" w:eastAsia="GHEA Grapalat" w:hAnsi="GHEA Grapalat" w:cs="GHEA Grapalat"/>
          <w:b/>
          <w:color w:val="000000"/>
        </w:rPr>
      </w:pPr>
      <w:r w:rsidRPr="00AE55B6">
        <w:rPr>
          <w:rFonts w:ascii="GHEA Grapalat" w:eastAsia="GHEA Grapalat" w:hAnsi="GHEA Grapalat" w:cs="GHEA Grapalat"/>
          <w:b/>
          <w:color w:val="000000"/>
        </w:rPr>
        <w:t>Дополнительные примечания</w:t>
      </w:r>
    </w:p>
    <w:tbl>
      <w:tblPr>
        <w:tblStyle w:val="afe"/>
        <w:tblW w:w="0" w:type="auto"/>
        <w:tblLayout w:type="fixed"/>
        <w:tblLook w:val="04A0" w:firstRow="1" w:lastRow="0" w:firstColumn="1" w:lastColumn="0" w:noHBand="0" w:noVBand="1"/>
      </w:tblPr>
      <w:tblGrid>
        <w:gridCol w:w="9016"/>
      </w:tblGrid>
      <w:tr w:rsidR="00A9306E" w:rsidRPr="00FD1EE4" w14:paraId="1B807A1A" w14:textId="77777777" w:rsidTr="00133059">
        <w:tc>
          <w:tcPr>
            <w:tcW w:w="9016" w:type="dxa"/>
            <w:shd w:val="clear" w:color="auto" w:fill="DBE5F1" w:themeFill="accent1" w:themeFillTint="33"/>
          </w:tcPr>
          <w:p w14:paraId="36B366EE" w14:textId="77777777" w:rsidR="00A9306E" w:rsidRPr="00FD1EE4" w:rsidRDefault="00A9306E" w:rsidP="00133059">
            <w:pPr>
              <w:spacing w:before="240" w:after="160" w:line="259" w:lineRule="auto"/>
              <w:rPr>
                <w:rFonts w:ascii="GHEA Grapalat" w:eastAsia="GHEA Grapalat" w:hAnsi="GHEA Grapalat" w:cs="GHEA Grapalat"/>
                <w:i/>
                <w:color w:val="000000"/>
              </w:rPr>
            </w:pPr>
            <w:r w:rsidRPr="001065EE">
              <w:rPr>
                <w:rFonts w:ascii="GHEA Grapalat" w:eastAsia="GHEA Grapalat" w:hAnsi="GHEA Grapalat" w:cs="GHEA Grapalat"/>
                <w:i/>
                <w:color w:val="000000"/>
              </w:rPr>
              <w:t>Дополнительные сведения или дополнительные разъяснения, связанные с данными, заполненными или подлежащими заполнению в декларации</w:t>
            </w:r>
          </w:p>
        </w:tc>
      </w:tr>
      <w:tr w:rsidR="00A9306E" w:rsidRPr="00FD1EE4" w14:paraId="5F65A9A5" w14:textId="77777777" w:rsidTr="00133059">
        <w:trPr>
          <w:trHeight w:val="10187"/>
        </w:trPr>
        <w:tc>
          <w:tcPr>
            <w:tcW w:w="9016" w:type="dxa"/>
          </w:tcPr>
          <w:p w14:paraId="2AD8EF6B" w14:textId="77777777" w:rsidR="00A9306E" w:rsidRPr="00FD1EE4" w:rsidRDefault="00A9306E" w:rsidP="00133059">
            <w:pPr>
              <w:rPr>
                <w:rFonts w:ascii="GHEA Grapalat" w:eastAsia="GHEA Grapalat" w:hAnsi="GHEA Grapalat" w:cs="GHEA Grapalat"/>
                <w:b/>
                <w:color w:val="000000"/>
              </w:rPr>
            </w:pPr>
          </w:p>
        </w:tc>
      </w:tr>
    </w:tbl>
    <w:p w14:paraId="5A2A0D9C" w14:textId="77777777" w:rsidR="00A9306E" w:rsidRPr="00FD1EE4" w:rsidRDefault="00A9306E" w:rsidP="00A9306E">
      <w:pPr>
        <w:pBdr>
          <w:top w:val="nil"/>
          <w:left w:val="nil"/>
          <w:bottom w:val="nil"/>
          <w:right w:val="nil"/>
          <w:between w:val="nil"/>
        </w:pBdr>
        <w:rPr>
          <w:rFonts w:ascii="GHEA Grapalat" w:eastAsia="GHEA Grapalat" w:hAnsi="GHEA Grapalat" w:cs="GHEA Grapalat"/>
          <w:b/>
          <w:color w:val="000000"/>
        </w:rPr>
      </w:pPr>
    </w:p>
    <w:p w14:paraId="1A58FE61" w14:textId="77777777" w:rsidR="00A9306E" w:rsidRDefault="00A9306E" w:rsidP="00A9306E">
      <w:pPr>
        <w:rPr>
          <w:rFonts w:ascii="GHEA Grapalat" w:hAnsi="GHEA Grapalat"/>
          <w:b/>
        </w:rPr>
      </w:pPr>
    </w:p>
    <w:p w14:paraId="63238782" w14:textId="77777777" w:rsidR="00A9306E" w:rsidRDefault="00A9306E" w:rsidP="00A9306E">
      <w:pPr>
        <w:rPr>
          <w:ins w:id="5" w:author="Inesa Kocharyan" w:date="2021-09-01T11:45:00Z"/>
          <w:rFonts w:ascii="GHEA Grapalat" w:hAnsi="GHEA Grapalat"/>
          <w:b/>
        </w:rPr>
      </w:pPr>
    </w:p>
    <w:p w14:paraId="65126FE0" w14:textId="77777777" w:rsidR="00A9306E" w:rsidRDefault="00A9306E" w:rsidP="00A9306E">
      <w:pPr>
        <w:rPr>
          <w:rFonts w:ascii="GHEA Grapalat" w:hAnsi="GHEA Grapalat"/>
          <w:b/>
        </w:rPr>
      </w:pPr>
      <w:r>
        <w:rPr>
          <w:rFonts w:ascii="GHEA Grapalat" w:hAnsi="GHEA Grapalat"/>
          <w:b/>
        </w:rPr>
        <w:br w:type="page"/>
      </w:r>
    </w:p>
    <w:p w14:paraId="0F5AC290" w14:textId="77777777" w:rsidR="00A9306E" w:rsidRPr="000306ED" w:rsidRDefault="00A9306E" w:rsidP="00A9306E">
      <w:pPr>
        <w:spacing w:line="360" w:lineRule="auto"/>
        <w:contextualSpacing/>
        <w:jc w:val="center"/>
        <w:rPr>
          <w:rFonts w:ascii="GHEA Grapalat" w:hAnsi="GHEA Grapalat"/>
          <w:b/>
          <w:lang w:val="hy-AM"/>
        </w:rPr>
      </w:pPr>
      <w:r w:rsidRPr="000306ED">
        <w:rPr>
          <w:rFonts w:ascii="GHEA Grapalat" w:hAnsi="GHEA Grapalat"/>
          <w:b/>
        </w:rPr>
        <w:t>Порядок заполнения декларации</w:t>
      </w:r>
    </w:p>
    <w:p w14:paraId="27E6CE27" w14:textId="77777777" w:rsidR="00A9306E" w:rsidRPr="000306ED" w:rsidRDefault="00A9306E" w:rsidP="00A9306E">
      <w:pPr>
        <w:pStyle w:val="aff"/>
        <w:numPr>
          <w:ilvl w:val="0"/>
          <w:numId w:val="26"/>
        </w:numPr>
        <w:spacing w:after="200" w:line="360" w:lineRule="auto"/>
        <w:ind w:left="0"/>
        <w:contextualSpacing/>
        <w:jc w:val="both"/>
        <w:rPr>
          <w:rFonts w:ascii="GHEA Grapalat" w:hAnsi="GHEA Grapalat"/>
        </w:rPr>
      </w:pPr>
      <w:r w:rsidRPr="000306ED">
        <w:rPr>
          <w:rFonts w:ascii="GHEA Grapalat" w:hAnsi="GHEA Grapalat"/>
        </w:rPr>
        <w:t>В 1-ом разделе декларации (Организация) заполняются данные юридического лица, представляющего декларацию (далее-Организация). В этом разделе подразделы заполняются следующими правилами:</w:t>
      </w:r>
    </w:p>
    <w:p w14:paraId="5C7F7EB7" w14:textId="77777777" w:rsidR="00A9306E" w:rsidRPr="000306ED" w:rsidRDefault="00A9306E" w:rsidP="00A9306E">
      <w:pPr>
        <w:pStyle w:val="aff"/>
        <w:numPr>
          <w:ilvl w:val="0"/>
          <w:numId w:val="27"/>
        </w:numPr>
        <w:spacing w:after="200" w:line="360" w:lineRule="auto"/>
        <w:ind w:left="0" w:firstLine="142"/>
        <w:contextualSpacing/>
        <w:jc w:val="both"/>
        <w:rPr>
          <w:rFonts w:ascii="GHEA Grapalat" w:hAnsi="GHEA Grapalat"/>
        </w:rPr>
      </w:pPr>
      <w:r w:rsidRPr="000306ED">
        <w:rPr>
          <w:rFonts w:ascii="GHEA Grapalat" w:hAnsi="GHEA Grapalat"/>
        </w:rPr>
        <w:t>в подразделе "Данные организации" заполняются наименование Организации (в том числе латинскими буквами) и данные государственной регистрации, включая пометку об организационно-правовой форме;</w:t>
      </w:r>
    </w:p>
    <w:p w14:paraId="222D1670" w14:textId="77777777" w:rsidR="00A9306E" w:rsidRPr="000306ED" w:rsidRDefault="00A9306E" w:rsidP="00A9306E">
      <w:pPr>
        <w:pStyle w:val="aff"/>
        <w:numPr>
          <w:ilvl w:val="0"/>
          <w:numId w:val="27"/>
        </w:numPr>
        <w:spacing w:after="200" w:line="360" w:lineRule="auto"/>
        <w:contextualSpacing/>
        <w:jc w:val="both"/>
        <w:rPr>
          <w:rFonts w:ascii="GHEA Grapalat" w:hAnsi="GHEA Grapalat"/>
        </w:rPr>
      </w:pPr>
      <w:r w:rsidRPr="000306ED">
        <w:rPr>
          <w:rFonts w:ascii="GHEA Grapalat" w:hAnsi="GHEA Grapalat"/>
        </w:rPr>
        <w:t>в подразделе  "Лицо, представляющее декларацию" заполняются данные физического лица, подписывающего документы, включаемые в заявку на настоящую процедуру;</w:t>
      </w:r>
    </w:p>
    <w:p w14:paraId="36C28601" w14:textId="77777777" w:rsidR="00A9306E" w:rsidRPr="000306ED" w:rsidRDefault="00A9306E" w:rsidP="00A9306E">
      <w:pPr>
        <w:pStyle w:val="aff"/>
        <w:numPr>
          <w:ilvl w:val="0"/>
          <w:numId w:val="27"/>
        </w:numPr>
        <w:spacing w:after="200" w:line="360" w:lineRule="auto"/>
        <w:ind w:left="0" w:firstLine="0"/>
        <w:contextualSpacing/>
        <w:jc w:val="both"/>
        <w:rPr>
          <w:rFonts w:ascii="GHEA Grapalat" w:hAnsi="GHEA Grapalat"/>
        </w:rPr>
      </w:pPr>
      <w:r w:rsidRPr="000306ED">
        <w:rPr>
          <w:rFonts w:ascii="GHEA Grapalat" w:hAnsi="GHEA Grapalat"/>
        </w:rPr>
        <w:t>в подразделе "Представление декларации" заполняются день, месяц, год подписания декларации, количество страниц декларации, а также ставится подпись лица, представляющего декларацию.</w:t>
      </w:r>
    </w:p>
    <w:p w14:paraId="5F9B9A7F" w14:textId="77777777" w:rsidR="00A9306E" w:rsidRPr="000306ED" w:rsidRDefault="00A9306E" w:rsidP="00A9306E">
      <w:pPr>
        <w:pStyle w:val="aff"/>
        <w:numPr>
          <w:ilvl w:val="0"/>
          <w:numId w:val="26"/>
        </w:numPr>
        <w:spacing w:after="200" w:line="360" w:lineRule="auto"/>
        <w:ind w:left="142" w:hanging="284"/>
        <w:contextualSpacing/>
        <w:jc w:val="both"/>
        <w:rPr>
          <w:rFonts w:ascii="GHEA Grapalat" w:hAnsi="GHEA Grapalat"/>
        </w:rPr>
      </w:pPr>
      <w:r w:rsidRPr="000306ED">
        <w:rPr>
          <w:rFonts w:ascii="GHEA Grapalat" w:hAnsi="GHEA Grapalat"/>
        </w:rPr>
        <w:t xml:space="preserve"> Раздел 2 декларации (Данные листинга акций) заполняется, если акции Организации или другого юридического лица, полностью контролирующего Организацию,</w:t>
      </w:r>
      <w:r w:rsidRPr="000306ED">
        <w:t xml:space="preserve"> </w:t>
      </w:r>
      <w:r w:rsidRPr="000306ED">
        <w:rPr>
          <w:rFonts w:ascii="GHEA Grapalat" w:hAnsi="GHEA Grapalat"/>
        </w:rPr>
        <w:t>листингированы на рынке, включенном в список рынков, регулируемых критериями адекватного раскрытия реальных бенефициаров, утвержденными министром юстиции Республики Армения. В случае соответствия указанным критериям этот раздел заполняется для Организации или другого юридического лица, полностью контролирующего Организацию. При заполнении этого раздела следующие разделы декларации не подлежат заполнению, за исключением 5-ого раздела, который заполняется, если юридическое лицо, полностью контролирующее Организацию, имеет косвенное участие в уставном капитале Организации. В этом разделе подразделы заполняются следующими правилами:</w:t>
      </w:r>
    </w:p>
    <w:p w14:paraId="6F82D493" w14:textId="77777777" w:rsidR="00A9306E" w:rsidRPr="000306ED" w:rsidRDefault="00A9306E" w:rsidP="00A9306E">
      <w:pPr>
        <w:pStyle w:val="aff"/>
        <w:numPr>
          <w:ilvl w:val="0"/>
          <w:numId w:val="28"/>
        </w:numPr>
        <w:spacing w:after="200" w:line="360" w:lineRule="auto"/>
        <w:contextualSpacing/>
        <w:jc w:val="both"/>
        <w:rPr>
          <w:rFonts w:ascii="GHEA Grapalat" w:hAnsi="GHEA Grapalat"/>
        </w:rPr>
      </w:pPr>
      <w:r w:rsidRPr="000306ED">
        <w:rPr>
          <w:rFonts w:ascii="GHEA Grapalat" w:hAnsi="GHEA Grapalat"/>
        </w:rPr>
        <w:t>в подразделе "Данные листинга акций" заполняется наименование фондовой биржи, указывая в скобках код биржи (Market Identifier Code), где листингированы акции Организации или другого юридического лица, полностью контролирующего Организацию, а также производится ссылка на имеющиеся на бирже документы-при наличии документов, содержащих сведения о владельцах данного юридического лица;</w:t>
      </w:r>
    </w:p>
    <w:p w14:paraId="0921EE76" w14:textId="77777777" w:rsidR="00A9306E" w:rsidRPr="000306ED" w:rsidRDefault="00A9306E" w:rsidP="00A9306E">
      <w:pPr>
        <w:pStyle w:val="aff"/>
        <w:numPr>
          <w:ilvl w:val="0"/>
          <w:numId w:val="28"/>
        </w:numPr>
        <w:spacing w:after="200" w:line="360" w:lineRule="auto"/>
        <w:contextualSpacing/>
        <w:jc w:val="both"/>
        <w:rPr>
          <w:rFonts w:ascii="GHEA Grapalat" w:hAnsi="GHEA Grapalat"/>
        </w:rPr>
      </w:pPr>
      <w:r w:rsidRPr="000306ED">
        <w:rPr>
          <w:rFonts w:ascii="GHEA Grapalat" w:hAnsi="GHEA Grapalat"/>
        </w:rPr>
        <w:t>подраздел "Данные юридического лица, контролирующего организацию" заполняется, если данные, заполненные в подразделе 2.1 декларации, относятся не к юридическому лицу, представляющему декларацию, а к другому юридическому лицу, полностью контролирующему Организацию. В этом подразделе заполняются наименование (в том числе латинскими буквами) юридического лица, контролирующего Организацию, и регистрационные данные, включая пометку об организационно-правовой форме, а также имя и фамилию руководителя исполнительного органа;</w:t>
      </w:r>
    </w:p>
    <w:p w14:paraId="75C5DD6F" w14:textId="77777777" w:rsidR="00A9306E" w:rsidRPr="000306ED" w:rsidRDefault="00A9306E" w:rsidP="00A9306E">
      <w:pPr>
        <w:pStyle w:val="aff"/>
        <w:numPr>
          <w:ilvl w:val="0"/>
          <w:numId w:val="28"/>
        </w:numPr>
        <w:spacing w:after="200" w:line="360" w:lineRule="auto"/>
        <w:contextualSpacing/>
        <w:jc w:val="both"/>
        <w:rPr>
          <w:rFonts w:ascii="GHEA Grapalat" w:hAnsi="GHEA Grapalat"/>
        </w:rPr>
      </w:pPr>
      <w:r w:rsidRPr="000306ED">
        <w:rPr>
          <w:rFonts w:ascii="GHEA Grapalat" w:hAnsi="GHEA Grapalat"/>
        </w:rPr>
        <w:t>подраздел "Уровень контроля" заполняется, если в подразделе 2.1 декларации заполнены данные, касающиеся юридического лица, полностью контролирующего Организацию. В этом подразделе указывается размер участия юридического лица, контролирующего Организацию в уставном капитале Организации,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14:paraId="42CCF0D9" w14:textId="77777777" w:rsidR="00A9306E" w:rsidRPr="000306ED" w:rsidRDefault="00A9306E" w:rsidP="00A9306E">
      <w:pPr>
        <w:pStyle w:val="aff"/>
        <w:numPr>
          <w:ilvl w:val="0"/>
          <w:numId w:val="26"/>
        </w:numPr>
        <w:spacing w:after="200" w:line="360" w:lineRule="auto"/>
        <w:ind w:left="0"/>
        <w:contextualSpacing/>
        <w:jc w:val="both"/>
        <w:rPr>
          <w:rFonts w:ascii="GHEA Grapalat" w:hAnsi="GHEA Grapalat"/>
        </w:rPr>
      </w:pPr>
      <w:r w:rsidRPr="000306ED">
        <w:rPr>
          <w:rFonts w:ascii="GHEA Grapalat" w:hAnsi="GHEA Grapalat"/>
        </w:rPr>
        <w:t>Раздел 3 декларации (Участие государства, муниципалитета или международной организации) заполняется, если прямое или косвенное участие в уставном капитале Организации имеет какое-либо государство, муниципалитет или международная организация. Раздел может быть заполнен несколько раз, если прямое или косвенное участие в уставном капитале Организации имеют несколько государств, муниципалитетов или международных организациий. В этом разделе подразделы заполняются следующими правилами</w:t>
      </w:r>
      <w:r w:rsidRPr="000306ED">
        <w:rPr>
          <w:rFonts w:ascii="MS Mincho" w:eastAsia="MS Mincho" w:hAnsi="MS Mincho" w:cs="MS Mincho" w:hint="eastAsia"/>
        </w:rPr>
        <w:t>․</w:t>
      </w:r>
    </w:p>
    <w:p w14:paraId="4B4082AF" w14:textId="77777777" w:rsidR="00A9306E" w:rsidRPr="000306ED" w:rsidRDefault="00A9306E" w:rsidP="00A9306E">
      <w:pPr>
        <w:pStyle w:val="aff"/>
        <w:numPr>
          <w:ilvl w:val="0"/>
          <w:numId w:val="29"/>
        </w:numPr>
        <w:spacing w:after="200" w:line="360" w:lineRule="auto"/>
        <w:ind w:left="0" w:hanging="426"/>
        <w:contextualSpacing/>
        <w:jc w:val="both"/>
        <w:rPr>
          <w:rFonts w:ascii="GHEA Grapalat" w:hAnsi="GHEA Grapalat"/>
        </w:rPr>
      </w:pPr>
      <w:r w:rsidRPr="000306ED">
        <w:rPr>
          <w:rFonts w:ascii="GHEA Grapalat" w:hAnsi="GHEA Grapalat"/>
        </w:rPr>
        <w:t xml:space="preserve"> подраздел участие "государства или муниципалитета" заполняется, если в уставном капитале юридического лица, представляющего декларацию, имеется прямое или косвенное участие государства или муниципалитета. В случае участия государства в этом подразделе заполняется название государства, а в случае участия муниципалитета- название муниципалитета.В этом подразделе заполняются также размер участия государства или муниципалитета в уставном капитале юридического лица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14:paraId="04E242DA" w14:textId="77777777" w:rsidR="00A9306E" w:rsidRPr="000306ED" w:rsidRDefault="00A9306E" w:rsidP="00A9306E">
      <w:pPr>
        <w:spacing w:line="360" w:lineRule="auto"/>
        <w:ind w:left="-360"/>
        <w:contextualSpacing/>
        <w:jc w:val="both"/>
        <w:rPr>
          <w:rFonts w:ascii="GHEA Grapalat" w:hAnsi="GHEA Grapalat"/>
        </w:rPr>
      </w:pPr>
      <w:r w:rsidRPr="000306ED">
        <w:rPr>
          <w:rFonts w:ascii="GHEA Grapalat" w:hAnsi="GHEA Grapalat"/>
        </w:rPr>
        <w:t>2) подраздел "Участие международной организации" заполняется, если в уставном капитале юридического лица, представляющего декларацию, имеется прямое или косвенное участие международной организации. В этом подразделе заполняются наименование международной организации (в том числе латинскими буквами), размер участия международной организации в уставном капитале юридического лица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14:paraId="772B5F69" w14:textId="77777777" w:rsidR="00A9306E" w:rsidRPr="000306ED" w:rsidRDefault="00A9306E" w:rsidP="00A9306E">
      <w:pPr>
        <w:pStyle w:val="aff"/>
        <w:numPr>
          <w:ilvl w:val="0"/>
          <w:numId w:val="26"/>
        </w:numPr>
        <w:spacing w:after="200" w:line="360" w:lineRule="auto"/>
        <w:ind w:left="0"/>
        <w:contextualSpacing/>
        <w:jc w:val="both"/>
        <w:rPr>
          <w:rFonts w:ascii="GHEA Grapalat" w:hAnsi="GHEA Grapalat"/>
        </w:rPr>
      </w:pPr>
      <w:r w:rsidRPr="000306ED">
        <w:rPr>
          <w:rFonts w:ascii="GHEA Grapalat" w:hAnsi="GHEA Grapalat"/>
        </w:rPr>
        <w:t>Раздел 4 декларации (Данные реального бенефициара) заполняется отдельно для каждого реального бенефициара по количеству реальных бенефициаров Организации. В этом разделе подразделы заполняются следующими правилами</w:t>
      </w:r>
      <w:r w:rsidRPr="000306ED">
        <w:rPr>
          <w:rFonts w:ascii="MS Mincho" w:eastAsia="MS Mincho" w:hAnsi="MS Mincho" w:cs="MS Mincho" w:hint="eastAsia"/>
        </w:rPr>
        <w:t>․</w:t>
      </w:r>
    </w:p>
    <w:p w14:paraId="55F84484" w14:textId="77777777" w:rsidR="00A9306E" w:rsidRPr="000306ED" w:rsidRDefault="00A9306E" w:rsidP="00A9306E">
      <w:pPr>
        <w:pStyle w:val="aff"/>
        <w:numPr>
          <w:ilvl w:val="0"/>
          <w:numId w:val="30"/>
        </w:numPr>
        <w:spacing w:after="200" w:line="360" w:lineRule="auto"/>
        <w:ind w:left="0"/>
        <w:contextualSpacing/>
        <w:jc w:val="both"/>
        <w:rPr>
          <w:rFonts w:ascii="GHEA Grapalat" w:hAnsi="GHEA Grapalat"/>
        </w:rPr>
      </w:pPr>
      <w:r w:rsidRPr="000306ED">
        <w:rPr>
          <w:rFonts w:ascii="GHEA Grapalat" w:hAnsi="GHEA Grapalat"/>
        </w:rPr>
        <w:t>в подразделе "Данные, удостоверяющие личность лица" заполняются личные данные реального бенефициара. Данные заполняются так, как они заполнены в документе, удостоверяющем личность реального бенефициара. Если имя и фамилия лица не имеются на армянском языке или латинскими буквами в документе, удостоверяющем его личность, то в декларации заполняется их транскрипция;</w:t>
      </w:r>
    </w:p>
    <w:p w14:paraId="30696215" w14:textId="77777777" w:rsidR="00A9306E" w:rsidRPr="000306ED" w:rsidRDefault="00A9306E" w:rsidP="00A9306E">
      <w:pPr>
        <w:spacing w:line="360" w:lineRule="auto"/>
        <w:ind w:left="-375"/>
        <w:contextualSpacing/>
        <w:jc w:val="both"/>
        <w:rPr>
          <w:rFonts w:ascii="GHEA Grapalat" w:hAnsi="GHEA Grapalat"/>
          <w:highlight w:val="yellow"/>
        </w:rPr>
      </w:pPr>
      <w:r w:rsidRPr="000306ED">
        <w:rPr>
          <w:rFonts w:ascii="GHEA Grapalat" w:hAnsi="GHEA Grapalat"/>
        </w:rPr>
        <w:t>2)  в подразделе "Документ, удостоверяющий личность" вносятся сведения о документе, удостоверяющем личность реального бенефициара;</w:t>
      </w:r>
    </w:p>
    <w:p w14:paraId="55E48935" w14:textId="77777777" w:rsidR="00A9306E" w:rsidRPr="000306ED" w:rsidRDefault="00A9306E" w:rsidP="00A9306E">
      <w:pPr>
        <w:spacing w:line="360" w:lineRule="auto"/>
        <w:ind w:left="-375"/>
        <w:contextualSpacing/>
        <w:jc w:val="both"/>
        <w:rPr>
          <w:rFonts w:ascii="GHEA Grapalat" w:hAnsi="GHEA Grapalat"/>
          <w:highlight w:val="yellow"/>
        </w:rPr>
      </w:pPr>
      <w:r w:rsidRPr="000306ED">
        <w:rPr>
          <w:rFonts w:ascii="GHEA Grapalat" w:hAnsi="GHEA Grapalat"/>
        </w:rPr>
        <w:t>3) в подразделе "Адрес учета лица" заполняется адрес места учета реального бенефициара;</w:t>
      </w:r>
    </w:p>
    <w:p w14:paraId="3B709E54" w14:textId="77777777" w:rsidR="00A9306E" w:rsidRPr="000306ED" w:rsidRDefault="00A9306E" w:rsidP="00A9306E">
      <w:pPr>
        <w:spacing w:line="360" w:lineRule="auto"/>
        <w:ind w:left="-375"/>
        <w:contextualSpacing/>
        <w:jc w:val="both"/>
        <w:rPr>
          <w:rFonts w:ascii="GHEA Grapalat" w:hAnsi="GHEA Grapalat"/>
          <w:highlight w:val="yellow"/>
        </w:rPr>
      </w:pPr>
      <w:r w:rsidRPr="000306ED">
        <w:rPr>
          <w:rFonts w:ascii="GHEA Grapalat" w:hAnsi="GHEA Grapalat"/>
        </w:rPr>
        <w:t>4) подраздел " Адрес проживания лица" заполняется, если адрес учета реального бенефициара отличается от адреса проживания последнего. В этом подразделе заполняется адрес места жительства реального бенефициара;</w:t>
      </w:r>
    </w:p>
    <w:p w14:paraId="6A76E1D1" w14:textId="77777777" w:rsidR="00A9306E" w:rsidRPr="000306ED" w:rsidRDefault="00A9306E" w:rsidP="00A9306E">
      <w:pPr>
        <w:spacing w:line="360" w:lineRule="auto"/>
        <w:ind w:left="-375"/>
        <w:contextualSpacing/>
        <w:jc w:val="both"/>
        <w:rPr>
          <w:rFonts w:ascii="GHEA Grapalat" w:hAnsi="GHEA Grapalat"/>
        </w:rPr>
      </w:pPr>
      <w:r w:rsidRPr="000306ED">
        <w:rPr>
          <w:rFonts w:ascii="GHEA Grapalat" w:hAnsi="GHEA Grapalat"/>
        </w:rPr>
        <w:t xml:space="preserve">5) подраздел "Основания </w:t>
      </w:r>
      <w:r w:rsidRPr="000306ED">
        <w:rPr>
          <w:rFonts w:ascii="GHEA Grapalat" w:eastAsiaTheme="minorHAnsi" w:hAnsi="GHEA Grapalat" w:cstheme="minorBidi"/>
        </w:rPr>
        <w:t>являться</w:t>
      </w:r>
      <w:r w:rsidRPr="000306ED">
        <w:rPr>
          <w:rFonts w:ascii="GHEA Grapalat" w:hAnsi="GHEA Grapalat"/>
        </w:rPr>
        <w:t xml:space="preserve"> реальным бенефициаром (за исключением подотчетных организаций сферы недропользования)" заполняется, если юридическое лицо, представившее декларацию, не является подотчетной организацией в сфере недропользования. В этом подразделе отмечается, на каком основании (основаниях) предусмотренном законом "О борьбе с отмыванием денег и финансированием терроризма" лицо является  реальным бенефициаром Организации и включается информация, требуемая в связи с этими основаниями. В случае реальнго бенефициара по более чем одному основанию делается отметка по всем основаниям в соответствующих пунктах. В этом подразделе данные об основаниях заполняются следующими правилами:</w:t>
      </w:r>
    </w:p>
    <w:p w14:paraId="6DC1FEF1" w14:textId="77777777" w:rsidR="00A9306E" w:rsidRPr="000306ED" w:rsidRDefault="00A9306E" w:rsidP="00A9306E">
      <w:pPr>
        <w:spacing w:line="360" w:lineRule="auto"/>
        <w:contextualSpacing/>
        <w:jc w:val="both"/>
        <w:rPr>
          <w:rFonts w:ascii="GHEA Grapalat" w:eastAsia="GHEA Grapalat" w:hAnsi="GHEA Grapalat" w:cs="GHEA Grapalat"/>
        </w:rPr>
      </w:pPr>
      <w:r w:rsidRPr="000306ED">
        <w:rPr>
          <w:rFonts w:ascii="GHEA Grapalat" w:hAnsi="GHEA Grapalat"/>
        </w:rPr>
        <w:t xml:space="preserve">а. в пункте "а" этого подраздела производится отметка, если физическое лицо прямо или косвенно владеет 20 и более процентами дающих право голоса долей (акций, паев) Организации или прямо или косвенно имеет 20 и более процентов участия в уставном капитале Организации. Участие может быть в силу владения долей (акцией, паем) Организации на праве собственности (прямое участие) или в силу владения долей (акцией, паем) другого юридического лица, владеющего долей (акцией, паем) Организации, в силу владения правом собственности (косвенное участие). Косвенное участие может осуществляться независимо от количества промежуточных юридических лиц, имеющихся в цепочке юридического лица, владеющего долей (акциями, паем) физического лица и Организации. В поле "Размер участия" указывается размер участия в уставном капитале </w:t>
      </w:r>
      <w:r w:rsidRPr="000306ED">
        <w:rPr>
          <w:rFonts w:ascii="GHEA Grapalat" w:hAnsi="GHEA Grapalat"/>
          <w:lang w:val="hy-AM"/>
        </w:rPr>
        <w:t>Օ</w:t>
      </w:r>
      <w:r w:rsidRPr="000306ED">
        <w:rPr>
          <w:rFonts w:ascii="GHEA Grapalat" w:hAnsi="GHEA Grapalat"/>
        </w:rPr>
        <w:t xml:space="preserve">рганизации в процентном выражении. Размер участия рассчитывается на основании совокупности всех процентов участия в уставном капитале </w:t>
      </w:r>
      <w:r w:rsidRPr="000306ED">
        <w:rPr>
          <w:rFonts w:ascii="GHEA Grapalat" w:hAnsi="GHEA Grapalat"/>
          <w:lang w:val="hy-AM"/>
        </w:rPr>
        <w:t>Օ</w:t>
      </w:r>
      <w:r w:rsidRPr="000306ED">
        <w:rPr>
          <w:rFonts w:ascii="GHEA Grapalat" w:hAnsi="GHEA Grapalat"/>
        </w:rPr>
        <w:t xml:space="preserve">рганизации в результате прямого и косвенного участия реального бенефициара. В случае косвенного участия, участие реального бенефициара в уставном капитале организации рассчитывается на основе размера участия каждой предыдущей промежуточной организации, а именно: умножения размера участия юридического лица-участника </w:t>
      </w:r>
      <w:r w:rsidRPr="000306ED">
        <w:rPr>
          <w:rFonts w:ascii="GHEA Grapalat" w:hAnsi="GHEA Grapalat"/>
          <w:lang w:val="hy-AM"/>
        </w:rPr>
        <w:t>Օ</w:t>
      </w:r>
      <w:r w:rsidRPr="000306ED">
        <w:rPr>
          <w:rFonts w:ascii="GHEA Grapalat" w:hAnsi="GHEA Grapalat"/>
        </w:rPr>
        <w:t xml:space="preserve">рганизации в процентном выражении в размере участия соответствующего участника в процентном выражении в уставном капитале юридического лица-участника организации и так далее до достижения реального бенефициара. </w:t>
      </w:r>
      <w:r w:rsidRPr="000306ED">
        <w:rPr>
          <w:rFonts w:ascii="GHEA Grapalat" w:eastAsia="GHEA Grapalat" w:hAnsi="GHEA Grapalat" w:cs="GHEA Grapalat"/>
        </w:rPr>
        <w:t>В поле "Вид участия" производится отметка о прямой или косвенной принадлежности участия в уставном капитале. При наличии в уставном капитале и прямого, и косвенного участия производится отметка о наличии одновременно и прямого, и косвенного участия;</w:t>
      </w:r>
    </w:p>
    <w:p w14:paraId="465E5298" w14:textId="77777777" w:rsidR="00A9306E" w:rsidRPr="000306ED" w:rsidRDefault="00A9306E" w:rsidP="00A9306E">
      <w:pPr>
        <w:spacing w:line="360" w:lineRule="auto"/>
        <w:contextualSpacing/>
        <w:jc w:val="both"/>
        <w:rPr>
          <w:rFonts w:ascii="GHEA Grapalat" w:hAnsi="GHEA Grapalat"/>
          <w:lang w:val="hy-AM"/>
        </w:rPr>
      </w:pPr>
      <w:r w:rsidRPr="000306ED">
        <w:rPr>
          <w:rFonts w:ascii="GHEA Grapalat" w:hAnsi="GHEA Grapalat"/>
        </w:rPr>
        <w:t xml:space="preserve">б. в пункте </w:t>
      </w:r>
      <w:r w:rsidRPr="000306ED">
        <w:rPr>
          <w:rFonts w:ascii="GHEA Grapalat" w:eastAsia="GHEA Grapalat" w:hAnsi="GHEA Grapalat" w:cs="GHEA Grapalat"/>
        </w:rPr>
        <w:t>"</w:t>
      </w:r>
      <w:r w:rsidRPr="000306ED">
        <w:rPr>
          <w:rFonts w:ascii="GHEA Grapalat" w:hAnsi="GHEA Grapalat"/>
        </w:rPr>
        <w:t>б</w:t>
      </w:r>
      <w:r w:rsidRPr="000306ED">
        <w:rPr>
          <w:rFonts w:ascii="GHEA Grapalat" w:eastAsia="GHEA Grapalat" w:hAnsi="GHEA Grapalat" w:cs="GHEA Grapalat"/>
        </w:rPr>
        <w:t>"</w:t>
      </w:r>
      <w:r w:rsidRPr="000306ED">
        <w:rPr>
          <w:rFonts w:ascii="GHEA Grapalat" w:hAnsi="GHEA Grapalat"/>
        </w:rPr>
        <w:t xml:space="preserve"> этого подраздела делается отметка, если лицо по смыслу пункта </w:t>
      </w:r>
      <w:r w:rsidRPr="000306ED">
        <w:rPr>
          <w:rFonts w:ascii="GHEA Grapalat" w:eastAsia="GHEA Grapalat" w:hAnsi="GHEA Grapalat" w:cs="GHEA Grapalat"/>
        </w:rPr>
        <w:t>"</w:t>
      </w:r>
      <w:r w:rsidRPr="000306ED">
        <w:rPr>
          <w:rFonts w:ascii="GHEA Grapalat" w:hAnsi="GHEA Grapalat"/>
        </w:rPr>
        <w:t>а</w:t>
      </w:r>
      <w:r w:rsidRPr="000306ED">
        <w:rPr>
          <w:rFonts w:ascii="GHEA Grapalat" w:eastAsia="GHEA Grapalat" w:hAnsi="GHEA Grapalat" w:cs="GHEA Grapalat"/>
        </w:rPr>
        <w:t>"</w:t>
      </w:r>
      <w:r w:rsidRPr="000306ED">
        <w:rPr>
          <w:rFonts w:ascii="GHEA Grapalat" w:hAnsi="GHEA Grapalat"/>
        </w:rPr>
        <w:t xml:space="preserve"> не является реальным бенефициаром Организации, но контролирует </w:t>
      </w:r>
      <w:r w:rsidRPr="000306ED">
        <w:rPr>
          <w:rFonts w:ascii="GHEA Grapalat" w:hAnsi="GHEA Grapalat"/>
          <w:lang w:val="hy-AM"/>
        </w:rPr>
        <w:t>Օ</w:t>
      </w:r>
      <w:r w:rsidRPr="000306ED">
        <w:rPr>
          <w:rFonts w:ascii="GHEA Grapalat" w:hAnsi="GHEA Grapalat"/>
        </w:rPr>
        <w:t>рганизацию в силу правовых инструментов (в том числе заключенных сделок), на основе личного влияния иного характера или иными средствами;</w:t>
      </w:r>
    </w:p>
    <w:p w14:paraId="2B93728D" w14:textId="77777777" w:rsidR="00A9306E" w:rsidRPr="000306ED" w:rsidRDefault="00A9306E" w:rsidP="00A9306E">
      <w:pPr>
        <w:spacing w:line="360" w:lineRule="auto"/>
        <w:contextualSpacing/>
        <w:jc w:val="both"/>
        <w:rPr>
          <w:rFonts w:ascii="GHEA Grapalat" w:hAnsi="GHEA Grapalat"/>
        </w:rPr>
      </w:pPr>
      <w:r w:rsidRPr="000306ED">
        <w:rPr>
          <w:rFonts w:ascii="GHEA Grapalat" w:hAnsi="GHEA Grapalat"/>
        </w:rPr>
        <w:t>в</w:t>
      </w:r>
      <w:r w:rsidRPr="000306ED">
        <w:rPr>
          <w:rFonts w:ascii="GHEA Grapalat" w:hAnsi="GHEA Grapalat"/>
          <w:lang w:val="hy-AM"/>
        </w:rPr>
        <w:t xml:space="preserve">. </w:t>
      </w:r>
      <w:r w:rsidRPr="000306ED">
        <w:rPr>
          <w:rFonts w:ascii="GHEA Grapalat" w:hAnsi="GHEA Grapalat"/>
        </w:rPr>
        <w:t>в</w:t>
      </w:r>
      <w:r w:rsidRPr="000306ED">
        <w:rPr>
          <w:rFonts w:ascii="GHEA Grapalat" w:hAnsi="GHEA Grapalat"/>
          <w:lang w:val="hy-AM"/>
        </w:rPr>
        <w:t xml:space="preserve"> пункте </w:t>
      </w:r>
      <w:r w:rsidRPr="000306ED">
        <w:rPr>
          <w:rFonts w:ascii="GHEA Grapalat" w:eastAsia="GHEA Grapalat" w:hAnsi="GHEA Grapalat" w:cs="GHEA Grapalat"/>
        </w:rPr>
        <w:t>"</w:t>
      </w:r>
      <w:r w:rsidRPr="000306ED">
        <w:rPr>
          <w:rFonts w:ascii="GHEA Grapalat" w:hAnsi="GHEA Grapalat"/>
        </w:rPr>
        <w:t>в</w:t>
      </w:r>
      <w:r w:rsidRPr="000306ED">
        <w:rPr>
          <w:rFonts w:ascii="GHEA Grapalat" w:eastAsia="GHEA Grapalat" w:hAnsi="GHEA Grapalat" w:cs="GHEA Grapalat"/>
        </w:rPr>
        <w:t>"</w:t>
      </w:r>
      <w:r w:rsidRPr="000306ED">
        <w:rPr>
          <w:rFonts w:ascii="GHEA Grapalat" w:hAnsi="GHEA Grapalat"/>
        </w:rPr>
        <w:t xml:space="preserve"> </w:t>
      </w:r>
      <w:r w:rsidRPr="000306ED">
        <w:rPr>
          <w:rFonts w:ascii="GHEA Grapalat" w:hAnsi="GHEA Grapalat"/>
          <w:lang w:val="hy-AM"/>
        </w:rPr>
        <w:t xml:space="preserve">этого подраздела производится отметка, если лицо является должностным лицом, осуществляющим общее или текущее руководство деятельностью </w:t>
      </w:r>
      <w:r w:rsidRPr="000306ED">
        <w:rPr>
          <w:rFonts w:ascii="GHEA Grapalat" w:hAnsi="GHEA Grapalat"/>
        </w:rPr>
        <w:t>О</w:t>
      </w:r>
      <w:r w:rsidRPr="000306ED">
        <w:rPr>
          <w:rFonts w:ascii="GHEA Grapalat" w:hAnsi="GHEA Grapalat"/>
          <w:lang w:val="hy-AM"/>
        </w:rPr>
        <w:t xml:space="preserve">рганизации, в случае если не имеется физическое лицо, соответствующее требованиям пунктов </w:t>
      </w:r>
      <w:r w:rsidRPr="000306ED">
        <w:rPr>
          <w:rFonts w:ascii="GHEA Grapalat" w:eastAsia="GHEA Grapalat" w:hAnsi="GHEA Grapalat" w:cs="GHEA Grapalat"/>
        </w:rPr>
        <w:t>"</w:t>
      </w:r>
      <w:r w:rsidRPr="000306ED">
        <w:rPr>
          <w:rFonts w:ascii="GHEA Grapalat" w:hAnsi="GHEA Grapalat"/>
        </w:rPr>
        <w:t>а</w:t>
      </w:r>
      <w:r w:rsidRPr="000306ED">
        <w:rPr>
          <w:rFonts w:ascii="GHEA Grapalat" w:eastAsia="GHEA Grapalat" w:hAnsi="GHEA Grapalat" w:cs="GHEA Grapalat"/>
        </w:rPr>
        <w:t>"</w:t>
      </w:r>
      <w:r w:rsidRPr="000306ED">
        <w:rPr>
          <w:rFonts w:ascii="GHEA Grapalat" w:hAnsi="GHEA Grapalat"/>
        </w:rPr>
        <w:t xml:space="preserve"> </w:t>
      </w:r>
      <w:r w:rsidRPr="000306ED">
        <w:rPr>
          <w:rFonts w:ascii="GHEA Grapalat" w:hAnsi="GHEA Grapalat"/>
          <w:lang w:val="hy-AM"/>
        </w:rPr>
        <w:t xml:space="preserve">и </w:t>
      </w:r>
      <w:r w:rsidRPr="000306ED">
        <w:rPr>
          <w:rFonts w:ascii="GHEA Grapalat" w:eastAsia="GHEA Grapalat" w:hAnsi="GHEA Grapalat" w:cs="GHEA Grapalat"/>
        </w:rPr>
        <w:t>"</w:t>
      </w:r>
      <w:r w:rsidRPr="000306ED">
        <w:rPr>
          <w:rFonts w:ascii="GHEA Grapalat" w:hAnsi="GHEA Grapalat"/>
        </w:rPr>
        <w:t>б</w:t>
      </w:r>
      <w:r w:rsidRPr="000306ED">
        <w:rPr>
          <w:rFonts w:ascii="GHEA Grapalat" w:eastAsia="GHEA Grapalat" w:hAnsi="GHEA Grapalat" w:cs="GHEA Grapalat"/>
        </w:rPr>
        <w:t>"</w:t>
      </w:r>
      <w:r w:rsidRPr="000306ED">
        <w:rPr>
          <w:rFonts w:ascii="GHEA Grapalat" w:hAnsi="GHEA Grapalat"/>
        </w:rPr>
        <w:t xml:space="preserve"> </w:t>
      </w:r>
      <w:r w:rsidRPr="000306ED">
        <w:rPr>
          <w:rFonts w:ascii="GHEA Grapalat" w:hAnsi="GHEA Grapalat"/>
          <w:lang w:val="hy-AM"/>
        </w:rPr>
        <w:t>этого подраздела</w:t>
      </w:r>
      <w:r w:rsidRPr="000306ED">
        <w:rPr>
          <w:rFonts w:ascii="GHEA Grapalat" w:hAnsi="GHEA Grapalat"/>
        </w:rPr>
        <w:t>.</w:t>
      </w:r>
    </w:p>
    <w:p w14:paraId="529E6330" w14:textId="77777777" w:rsidR="00A9306E" w:rsidRPr="000306ED" w:rsidRDefault="00A9306E" w:rsidP="00A9306E">
      <w:pPr>
        <w:spacing w:line="360" w:lineRule="auto"/>
        <w:contextualSpacing/>
        <w:jc w:val="both"/>
        <w:rPr>
          <w:rFonts w:ascii="Cambria Math" w:hAnsi="Cambria Math" w:cs="Cambria Math"/>
        </w:rPr>
      </w:pPr>
      <w:r w:rsidRPr="000306ED">
        <w:rPr>
          <w:rFonts w:ascii="GHEA Grapalat" w:hAnsi="GHEA Grapalat"/>
          <w:lang w:val="hy-AM"/>
        </w:rPr>
        <w:t xml:space="preserve">6) </w:t>
      </w:r>
      <w:r w:rsidRPr="000306ED">
        <w:rPr>
          <w:rFonts w:ascii="GHEA Grapalat" w:hAnsi="GHEA Grapalat"/>
        </w:rPr>
        <w:t>П</w:t>
      </w:r>
      <w:r w:rsidRPr="000306ED">
        <w:rPr>
          <w:rFonts w:ascii="GHEA Grapalat" w:hAnsi="GHEA Grapalat"/>
          <w:lang w:val="hy-AM"/>
        </w:rPr>
        <w:t xml:space="preserve">одраздел </w:t>
      </w:r>
      <w:r w:rsidRPr="000306ED">
        <w:rPr>
          <w:rFonts w:ascii="GHEA Grapalat" w:eastAsia="GHEA Grapalat" w:hAnsi="GHEA Grapalat" w:cs="GHEA Grapalat"/>
        </w:rPr>
        <w:t>"</w:t>
      </w:r>
      <w:r w:rsidRPr="000306ED">
        <w:rPr>
          <w:rFonts w:ascii="GHEA Grapalat" w:hAnsi="GHEA Grapalat"/>
        </w:rPr>
        <w:t>О</w:t>
      </w:r>
      <w:r w:rsidRPr="000306ED">
        <w:rPr>
          <w:rFonts w:ascii="GHEA Grapalat" w:hAnsi="GHEA Grapalat"/>
          <w:lang w:val="hy-AM"/>
        </w:rPr>
        <w:t xml:space="preserve">снования </w:t>
      </w:r>
      <w:r w:rsidRPr="000306ED">
        <w:rPr>
          <w:rFonts w:ascii="GHEA Grapalat" w:hAnsi="GHEA Grapalat"/>
        </w:rPr>
        <w:t>являться</w:t>
      </w:r>
      <w:r w:rsidRPr="000306ED">
        <w:rPr>
          <w:rFonts w:ascii="GHEA Grapalat" w:hAnsi="GHEA Grapalat"/>
          <w:lang w:val="hy-AM"/>
        </w:rPr>
        <w:t xml:space="preserve"> реальн</w:t>
      </w:r>
      <w:r w:rsidRPr="000306ED">
        <w:rPr>
          <w:rFonts w:ascii="GHEA Grapalat" w:hAnsi="GHEA Grapalat"/>
        </w:rPr>
        <w:t>ым</w:t>
      </w:r>
      <w:r w:rsidRPr="000306ED">
        <w:rPr>
          <w:rFonts w:ascii="GHEA Grapalat" w:hAnsi="GHEA Grapalat"/>
          <w:lang w:val="hy-AM"/>
        </w:rPr>
        <w:t xml:space="preserve"> </w:t>
      </w:r>
      <w:r w:rsidRPr="000306ED">
        <w:rPr>
          <w:rFonts w:ascii="GHEA Grapalat" w:hAnsi="GHEA Grapalat"/>
        </w:rPr>
        <w:t>бенефициаром</w:t>
      </w:r>
      <w:r w:rsidRPr="000306ED">
        <w:rPr>
          <w:rFonts w:ascii="GHEA Grapalat" w:hAnsi="GHEA Grapalat"/>
          <w:lang w:val="hy-AM"/>
        </w:rPr>
        <w:t xml:space="preserve"> (для подотчетных организаций в сфере недропользования)" заполняется, если юридическое лицо, представившее декларацию, является отчетной организацией в сфере недропользования.</w:t>
      </w:r>
      <w:r w:rsidRPr="000306ED">
        <w:t xml:space="preserve"> </w:t>
      </w:r>
      <w:r w:rsidRPr="000306ED">
        <w:rPr>
          <w:rFonts w:ascii="GHEA Grapalat" w:hAnsi="GHEA Grapalat"/>
          <w:lang w:val="hy-AM"/>
        </w:rPr>
        <w:t xml:space="preserve">Раскрытие реальных </w:t>
      </w:r>
      <w:r w:rsidRPr="000306ED">
        <w:rPr>
          <w:rFonts w:ascii="GHEA Grapalat" w:hAnsi="GHEA Grapalat"/>
        </w:rPr>
        <w:t>бенефициаров</w:t>
      </w:r>
      <w:r w:rsidRPr="000306ED">
        <w:rPr>
          <w:rFonts w:ascii="GHEA Grapalat" w:hAnsi="GHEA Grapalat"/>
          <w:lang w:val="hy-AM"/>
        </w:rPr>
        <w:t xml:space="preserve"> осуществляется по критериям, установленным Кодексом О недрах</w:t>
      </w:r>
      <w:r w:rsidRPr="000306ED">
        <w:rPr>
          <w:rFonts w:ascii="GHEA Grapalat" w:hAnsi="GHEA Grapalat"/>
        </w:rPr>
        <w:t>.</w:t>
      </w:r>
      <w:r w:rsidRPr="000306ED">
        <w:t xml:space="preserve"> </w:t>
      </w:r>
      <w:r w:rsidRPr="000306ED">
        <w:rPr>
          <w:rFonts w:ascii="GHEA Grapalat" w:hAnsi="GHEA Grapalat"/>
        </w:rPr>
        <w:t>В этом подразделе отметки производятся с учетом правил, установленных пунктом 4.5 настоящего Порядка. В этом подразделе данные об основаниях заполняются следующими правилами</w:t>
      </w:r>
      <w:r w:rsidRPr="000306ED">
        <w:rPr>
          <w:rFonts w:ascii="Cambria Math" w:hAnsi="Cambria Math" w:cs="Cambria Math"/>
        </w:rPr>
        <w:t>:</w:t>
      </w:r>
    </w:p>
    <w:p w14:paraId="21500BB8" w14:textId="77777777" w:rsidR="00A9306E" w:rsidRPr="000306ED" w:rsidRDefault="00A9306E" w:rsidP="00A9306E">
      <w:pPr>
        <w:spacing w:line="360" w:lineRule="auto"/>
        <w:contextualSpacing/>
        <w:jc w:val="both"/>
        <w:rPr>
          <w:rFonts w:ascii="GHEA Grapalat" w:hAnsi="GHEA Grapalat"/>
        </w:rPr>
      </w:pPr>
      <w:r w:rsidRPr="000306ED">
        <w:rPr>
          <w:rFonts w:ascii="GHEA Grapalat" w:hAnsi="GHEA Grapalat"/>
        </w:rPr>
        <w:t xml:space="preserve">а. в пункте </w:t>
      </w:r>
      <w:r w:rsidRPr="000306ED">
        <w:rPr>
          <w:rFonts w:ascii="GHEA Grapalat" w:eastAsia="GHEA Grapalat" w:hAnsi="GHEA Grapalat" w:cs="GHEA Grapalat"/>
        </w:rPr>
        <w:t>"</w:t>
      </w:r>
      <w:r w:rsidRPr="000306ED">
        <w:rPr>
          <w:rFonts w:ascii="GHEA Grapalat" w:hAnsi="GHEA Grapalat"/>
        </w:rPr>
        <w:t>а</w:t>
      </w:r>
      <w:r w:rsidRPr="000306ED">
        <w:rPr>
          <w:rFonts w:ascii="GHEA Grapalat" w:eastAsia="GHEA Grapalat" w:hAnsi="GHEA Grapalat" w:cs="GHEA Grapalat"/>
        </w:rPr>
        <w:t>"</w:t>
      </w:r>
      <w:r w:rsidRPr="000306ED">
        <w:rPr>
          <w:rFonts w:ascii="GHEA Grapalat" w:hAnsi="GHEA Grapalat"/>
        </w:rPr>
        <w:t xml:space="preserve"> этого подраздела производится отметка, если физическое лицо прямо или косвенно владеет 10 и более процентов дающих право голоса долей (акций, паев) данного юридического лица, либо имеет прямое или косвенное участие в уставном капитале юридического лица в размере 10 и более процентов. Этот подраздел заполняется с учетом правил, установленных абзацем </w:t>
      </w:r>
      <w:r w:rsidRPr="000306ED">
        <w:rPr>
          <w:rFonts w:ascii="GHEA Grapalat" w:eastAsia="GHEA Grapalat" w:hAnsi="GHEA Grapalat" w:cs="GHEA Grapalat"/>
        </w:rPr>
        <w:t>"</w:t>
      </w:r>
      <w:r w:rsidRPr="000306ED">
        <w:rPr>
          <w:rFonts w:ascii="GHEA Grapalat" w:hAnsi="GHEA Grapalat"/>
        </w:rPr>
        <w:t>а</w:t>
      </w:r>
      <w:r w:rsidRPr="000306ED">
        <w:rPr>
          <w:rFonts w:ascii="GHEA Grapalat" w:eastAsia="GHEA Grapalat" w:hAnsi="GHEA Grapalat" w:cs="GHEA Grapalat"/>
        </w:rPr>
        <w:t>"</w:t>
      </w:r>
      <w:r w:rsidRPr="000306ED">
        <w:rPr>
          <w:rFonts w:ascii="GHEA Grapalat" w:hAnsi="GHEA Grapalat"/>
        </w:rPr>
        <w:t xml:space="preserve"> подпункта 5 пункта 4 настоящего Порядка;</w:t>
      </w:r>
    </w:p>
    <w:p w14:paraId="16DE5F2C" w14:textId="77777777" w:rsidR="00A9306E" w:rsidRPr="000306ED" w:rsidRDefault="00A9306E" w:rsidP="00A9306E">
      <w:pPr>
        <w:spacing w:line="360" w:lineRule="auto"/>
        <w:contextualSpacing/>
        <w:jc w:val="both"/>
        <w:rPr>
          <w:rFonts w:ascii="GHEA Grapalat" w:hAnsi="GHEA Grapalat"/>
          <w:lang w:val="hy-AM"/>
        </w:rPr>
      </w:pPr>
      <w:r w:rsidRPr="000306ED">
        <w:rPr>
          <w:rFonts w:ascii="GHEA Grapalat" w:hAnsi="GHEA Grapalat"/>
          <w:lang w:val="hy-AM"/>
        </w:rPr>
        <w:t xml:space="preserve">б.в пункте </w:t>
      </w:r>
      <w:r w:rsidRPr="000306ED">
        <w:rPr>
          <w:rFonts w:ascii="GHEA Grapalat" w:eastAsia="GHEA Grapalat" w:hAnsi="GHEA Grapalat" w:cs="GHEA Grapalat"/>
        </w:rPr>
        <w:t>"</w:t>
      </w:r>
      <w:r w:rsidRPr="000306ED">
        <w:rPr>
          <w:rFonts w:ascii="GHEA Grapalat" w:hAnsi="GHEA Grapalat"/>
        </w:rPr>
        <w:t>б</w:t>
      </w:r>
      <w:r w:rsidRPr="000306ED">
        <w:rPr>
          <w:rFonts w:ascii="GHEA Grapalat" w:eastAsia="GHEA Grapalat" w:hAnsi="GHEA Grapalat" w:cs="GHEA Grapalat"/>
        </w:rPr>
        <w:t>"</w:t>
      </w:r>
      <w:r w:rsidRPr="000306ED">
        <w:rPr>
          <w:rFonts w:ascii="GHEA Grapalat" w:hAnsi="GHEA Grapalat"/>
        </w:rPr>
        <w:t xml:space="preserve"> </w:t>
      </w:r>
      <w:r w:rsidRPr="000306ED">
        <w:rPr>
          <w:rFonts w:ascii="GHEA Grapalat" w:hAnsi="GHEA Grapalat"/>
          <w:lang w:val="hy-AM"/>
        </w:rPr>
        <w:t xml:space="preserve">этого подраздела производится отметка, если лицо имеет право назначать или </w:t>
      </w:r>
      <w:r w:rsidRPr="000306ED">
        <w:rPr>
          <w:rFonts w:ascii="GHEA Grapalat" w:hAnsi="GHEA Grapalat"/>
        </w:rPr>
        <w:t>отстраня</w:t>
      </w:r>
      <w:r w:rsidRPr="000306ED">
        <w:rPr>
          <w:rFonts w:ascii="GHEA Grapalat" w:hAnsi="GHEA Grapalat"/>
          <w:lang w:val="hy-AM"/>
        </w:rPr>
        <w:t>ть большинство членов органов управления юридического лица;</w:t>
      </w:r>
    </w:p>
    <w:p w14:paraId="6BF5DFD7" w14:textId="77777777" w:rsidR="00A9306E" w:rsidRPr="000306ED" w:rsidRDefault="00A9306E" w:rsidP="00A9306E">
      <w:pPr>
        <w:spacing w:line="360" w:lineRule="auto"/>
        <w:contextualSpacing/>
        <w:jc w:val="both"/>
        <w:rPr>
          <w:rFonts w:ascii="GHEA Grapalat" w:hAnsi="GHEA Grapalat"/>
        </w:rPr>
      </w:pPr>
      <w:r w:rsidRPr="000306ED">
        <w:rPr>
          <w:rFonts w:ascii="GHEA Grapalat" w:hAnsi="GHEA Grapalat"/>
        </w:rPr>
        <w:t xml:space="preserve">в. В пункте </w:t>
      </w:r>
      <w:r w:rsidRPr="000306ED">
        <w:rPr>
          <w:rFonts w:ascii="GHEA Grapalat" w:eastAsia="GHEA Grapalat" w:hAnsi="GHEA Grapalat" w:cs="GHEA Grapalat"/>
        </w:rPr>
        <w:t>"</w:t>
      </w:r>
      <w:r w:rsidRPr="000306ED">
        <w:rPr>
          <w:rFonts w:ascii="GHEA Grapalat" w:hAnsi="GHEA Grapalat"/>
        </w:rPr>
        <w:t>в</w:t>
      </w:r>
      <w:r w:rsidRPr="000306ED">
        <w:rPr>
          <w:rFonts w:ascii="GHEA Grapalat" w:eastAsia="GHEA Grapalat" w:hAnsi="GHEA Grapalat" w:cs="GHEA Grapalat"/>
        </w:rPr>
        <w:t>"</w:t>
      </w:r>
      <w:r w:rsidRPr="000306ED">
        <w:rPr>
          <w:rFonts w:ascii="GHEA Grapalat" w:hAnsi="GHEA Grapalat"/>
        </w:rPr>
        <w:t xml:space="preserve"> этого подраздела производится отметка, если лицо безвозмездно получило от Организации выгоду в размере не менее 15 процентов прибыли, полученной данным юридическим лицом в течение года, предшествующего отчетному году;</w:t>
      </w:r>
    </w:p>
    <w:p w14:paraId="52993889" w14:textId="77777777" w:rsidR="00A9306E" w:rsidRPr="000306ED" w:rsidRDefault="00A9306E" w:rsidP="00A9306E">
      <w:pPr>
        <w:spacing w:line="360" w:lineRule="auto"/>
        <w:contextualSpacing/>
        <w:jc w:val="both"/>
        <w:rPr>
          <w:rFonts w:ascii="GHEA Grapalat" w:hAnsi="GHEA Grapalat"/>
        </w:rPr>
      </w:pPr>
      <w:r w:rsidRPr="000306ED">
        <w:rPr>
          <w:rFonts w:ascii="GHEA Grapalat" w:hAnsi="GHEA Grapalat"/>
        </w:rPr>
        <w:t xml:space="preserve">г. в пункте </w:t>
      </w:r>
      <w:r w:rsidRPr="000306ED">
        <w:rPr>
          <w:rFonts w:ascii="GHEA Grapalat" w:eastAsia="GHEA Grapalat" w:hAnsi="GHEA Grapalat" w:cs="GHEA Grapalat"/>
        </w:rPr>
        <w:t>"</w:t>
      </w:r>
      <w:r w:rsidRPr="000306ED">
        <w:rPr>
          <w:rFonts w:ascii="GHEA Grapalat" w:hAnsi="GHEA Grapalat"/>
        </w:rPr>
        <w:t>г</w:t>
      </w:r>
      <w:r w:rsidRPr="000306ED">
        <w:rPr>
          <w:rFonts w:ascii="GHEA Grapalat" w:eastAsia="GHEA Grapalat" w:hAnsi="GHEA Grapalat" w:cs="GHEA Grapalat"/>
        </w:rPr>
        <w:t>"</w:t>
      </w:r>
      <w:r w:rsidRPr="000306ED">
        <w:rPr>
          <w:rFonts w:ascii="GHEA Grapalat" w:hAnsi="GHEA Grapalat"/>
        </w:rPr>
        <w:t xml:space="preserve"> этого подраздела производится отметка, если лицо по смыслу пунктов </w:t>
      </w:r>
      <w:r w:rsidRPr="000306ED">
        <w:rPr>
          <w:rFonts w:ascii="GHEA Grapalat" w:eastAsia="GHEA Grapalat" w:hAnsi="GHEA Grapalat" w:cs="GHEA Grapalat"/>
        </w:rPr>
        <w:t>"</w:t>
      </w:r>
      <w:r w:rsidRPr="000306ED">
        <w:rPr>
          <w:rFonts w:ascii="GHEA Grapalat" w:hAnsi="GHEA Grapalat"/>
        </w:rPr>
        <w:t>а</w:t>
      </w:r>
      <w:r w:rsidRPr="000306ED">
        <w:rPr>
          <w:rFonts w:ascii="GHEA Grapalat" w:eastAsia="GHEA Grapalat" w:hAnsi="GHEA Grapalat" w:cs="GHEA Grapalat"/>
        </w:rPr>
        <w:t>"</w:t>
      </w:r>
      <w:r w:rsidRPr="000306ED">
        <w:rPr>
          <w:rFonts w:ascii="GHEA Grapalat" w:eastAsia="GHEA Grapalat" w:hAnsi="GHEA Grapalat" w:cs="GHEA Grapalat"/>
          <w:lang w:val="hy-AM"/>
        </w:rPr>
        <w:t xml:space="preserve"> </w:t>
      </w:r>
      <w:r w:rsidRPr="000306ED">
        <w:rPr>
          <w:rFonts w:ascii="GHEA Grapalat" w:hAnsi="GHEA Grapalat"/>
        </w:rPr>
        <w:t>-</w:t>
      </w:r>
      <w:r w:rsidRPr="000306ED">
        <w:rPr>
          <w:rFonts w:ascii="GHEA Grapalat" w:hAnsi="GHEA Grapalat"/>
          <w:lang w:val="hy-AM"/>
        </w:rPr>
        <w:t xml:space="preserve"> </w:t>
      </w:r>
      <w:r w:rsidRPr="000306ED">
        <w:rPr>
          <w:rFonts w:ascii="GHEA Grapalat" w:eastAsia="GHEA Grapalat" w:hAnsi="GHEA Grapalat" w:cs="GHEA Grapalat"/>
        </w:rPr>
        <w:t>"</w:t>
      </w:r>
      <w:r w:rsidRPr="000306ED">
        <w:rPr>
          <w:rFonts w:ascii="GHEA Grapalat" w:hAnsi="GHEA Grapalat"/>
        </w:rPr>
        <w:t>в</w:t>
      </w:r>
      <w:r w:rsidRPr="000306ED">
        <w:rPr>
          <w:rFonts w:ascii="GHEA Grapalat" w:eastAsia="GHEA Grapalat" w:hAnsi="GHEA Grapalat" w:cs="GHEA Grapalat"/>
        </w:rPr>
        <w:t>"</w:t>
      </w:r>
      <w:r w:rsidRPr="000306ED">
        <w:rPr>
          <w:rFonts w:ascii="GHEA Grapalat" w:hAnsi="GHEA Grapalat"/>
        </w:rPr>
        <w:t xml:space="preserve"> не является реальным бенефициаром Организации, однако контролирует Организацию в силу правовых инструментов (в том числе заключенных сделок), на основании личного влияния иного характера или иными средствами;</w:t>
      </w:r>
    </w:p>
    <w:p w14:paraId="5B1ABC4E" w14:textId="77777777" w:rsidR="00A9306E" w:rsidRPr="000306ED" w:rsidRDefault="00A9306E" w:rsidP="00A9306E">
      <w:pPr>
        <w:spacing w:line="360" w:lineRule="auto"/>
        <w:contextualSpacing/>
        <w:jc w:val="both"/>
        <w:rPr>
          <w:rFonts w:ascii="GHEA Grapalat" w:hAnsi="GHEA Grapalat"/>
        </w:rPr>
      </w:pPr>
      <w:r w:rsidRPr="000306ED">
        <w:rPr>
          <w:rFonts w:ascii="GHEA Grapalat" w:hAnsi="GHEA Grapalat"/>
        </w:rPr>
        <w:t xml:space="preserve">д. в пункте </w:t>
      </w:r>
      <w:r w:rsidRPr="000306ED">
        <w:rPr>
          <w:rFonts w:ascii="GHEA Grapalat" w:eastAsia="GHEA Grapalat" w:hAnsi="GHEA Grapalat" w:cs="GHEA Grapalat"/>
        </w:rPr>
        <w:t>"</w:t>
      </w:r>
      <w:r w:rsidRPr="000306ED">
        <w:rPr>
          <w:rFonts w:ascii="GHEA Grapalat" w:hAnsi="GHEA Grapalat"/>
        </w:rPr>
        <w:t>д</w:t>
      </w:r>
      <w:r w:rsidRPr="000306ED">
        <w:rPr>
          <w:rFonts w:ascii="GHEA Grapalat" w:eastAsia="GHEA Grapalat" w:hAnsi="GHEA Grapalat" w:cs="GHEA Grapalat"/>
        </w:rPr>
        <w:t>"</w:t>
      </w:r>
      <w:r w:rsidRPr="000306ED">
        <w:rPr>
          <w:rFonts w:ascii="GHEA Grapalat" w:hAnsi="GHEA Grapalat"/>
        </w:rPr>
        <w:t xml:space="preserve"> этого подраздела производится отметка, если лицо является должностным лицом, осуществляющим общее или текущее руководство деятельностью Организации, в случае если не имеется физическое лицо, соответствующее требованиям пунктов </w:t>
      </w:r>
      <w:r w:rsidRPr="000306ED">
        <w:rPr>
          <w:rFonts w:ascii="GHEA Grapalat" w:eastAsia="GHEA Grapalat" w:hAnsi="GHEA Grapalat" w:cs="GHEA Grapalat"/>
        </w:rPr>
        <w:t>"</w:t>
      </w:r>
      <w:r w:rsidRPr="000306ED">
        <w:rPr>
          <w:rFonts w:ascii="GHEA Grapalat" w:hAnsi="GHEA Grapalat"/>
        </w:rPr>
        <w:t>а</w:t>
      </w:r>
      <w:r w:rsidRPr="000306ED">
        <w:rPr>
          <w:rFonts w:ascii="GHEA Grapalat" w:eastAsia="GHEA Grapalat" w:hAnsi="GHEA Grapalat" w:cs="GHEA Grapalat"/>
        </w:rPr>
        <w:t xml:space="preserve">" </w:t>
      </w:r>
      <w:r w:rsidRPr="000306ED">
        <w:rPr>
          <w:rFonts w:ascii="GHEA Grapalat" w:hAnsi="GHEA Grapalat"/>
        </w:rPr>
        <w:t xml:space="preserve">- </w:t>
      </w:r>
      <w:r w:rsidRPr="000306ED">
        <w:rPr>
          <w:rFonts w:ascii="GHEA Grapalat" w:eastAsia="GHEA Grapalat" w:hAnsi="GHEA Grapalat" w:cs="GHEA Grapalat"/>
        </w:rPr>
        <w:t>"</w:t>
      </w:r>
      <w:r w:rsidRPr="000306ED">
        <w:rPr>
          <w:rFonts w:ascii="GHEA Grapalat" w:hAnsi="GHEA Grapalat"/>
        </w:rPr>
        <w:t>г</w:t>
      </w:r>
      <w:r w:rsidRPr="000306ED">
        <w:rPr>
          <w:rFonts w:ascii="GHEA Grapalat" w:eastAsia="GHEA Grapalat" w:hAnsi="GHEA Grapalat" w:cs="GHEA Grapalat"/>
        </w:rPr>
        <w:t>"</w:t>
      </w:r>
      <w:r w:rsidRPr="000306ED">
        <w:rPr>
          <w:rFonts w:ascii="GHEA Grapalat" w:hAnsi="GHEA Grapalat"/>
        </w:rPr>
        <w:t xml:space="preserve"> этого подраздела.</w:t>
      </w:r>
    </w:p>
    <w:p w14:paraId="2BB6E2B1" w14:textId="77777777" w:rsidR="00A9306E" w:rsidRPr="000306ED" w:rsidRDefault="00A9306E" w:rsidP="00A9306E">
      <w:pPr>
        <w:spacing w:line="360" w:lineRule="auto"/>
        <w:contextualSpacing/>
        <w:jc w:val="both"/>
        <w:rPr>
          <w:rFonts w:ascii="GHEA Grapalat" w:hAnsi="GHEA Grapalat"/>
        </w:rPr>
      </w:pPr>
      <w:r w:rsidRPr="000306ED">
        <w:rPr>
          <w:rFonts w:ascii="GHEA Grapalat" w:hAnsi="GHEA Grapalat"/>
        </w:rPr>
        <w:t xml:space="preserve">7) в подразделе "Информация о статусе реального бенефициара" заполняются день, месяц, год, когда лицо стало реальным бенефициаром Организации. В этом подразделе делается отметка о форме осуществления реальным бенефициаром контроля над Организацией. О проведении совместного контроля с аффилированными лицами производится отметка, если реальный бенефициар контролирует </w:t>
      </w:r>
      <w:r w:rsidRPr="000306ED">
        <w:rPr>
          <w:rFonts w:ascii="GHEA Grapalat" w:hAnsi="GHEA Grapalat"/>
          <w:lang w:val="hy-AM"/>
        </w:rPr>
        <w:t>Օ</w:t>
      </w:r>
      <w:r w:rsidRPr="000306ED">
        <w:rPr>
          <w:rFonts w:ascii="GHEA Grapalat" w:hAnsi="GHEA Grapalat"/>
        </w:rPr>
        <w:t>рганизацию в силу согласованной с аффилированным лицом деятельности или может контролировать ее в случае согласованной с аффилированным лицом деятельности. Если юридическое лицо, представившее декларацию, является отчетной организацией в сфере недропользования, в этом подразделе также производится отметка о том, что реальным бенефициаром является должностное лицо или член его семьи по смыслу пункта 53 части 1 статьи 3 Кодекса О недрах</w:t>
      </w:r>
    </w:p>
    <w:p w14:paraId="2223586D" w14:textId="77777777" w:rsidR="00A9306E" w:rsidRPr="000306ED" w:rsidRDefault="00A9306E" w:rsidP="00A9306E">
      <w:pPr>
        <w:spacing w:line="360" w:lineRule="auto"/>
        <w:contextualSpacing/>
        <w:jc w:val="both"/>
        <w:rPr>
          <w:rFonts w:ascii="GHEA Grapalat" w:eastAsia="GHEA Grapalat" w:hAnsi="GHEA Grapalat" w:cs="GHEA Grapalat"/>
        </w:rPr>
      </w:pPr>
      <w:r w:rsidRPr="000306ED">
        <w:rPr>
          <w:rFonts w:ascii="GHEA Grapalat" w:eastAsia="GHEA Grapalat" w:hAnsi="GHEA Grapalat" w:cs="GHEA Grapalat"/>
        </w:rPr>
        <w:t>8) в подразделе</w:t>
      </w:r>
      <w:r w:rsidRPr="000306ED">
        <w:rPr>
          <w:rFonts w:ascii="GHEA Grapalat" w:eastAsia="GHEA Grapalat" w:hAnsi="GHEA Grapalat" w:cs="GHEA Grapalat"/>
          <w:lang w:val="hy-AM"/>
        </w:rPr>
        <w:t xml:space="preserve"> </w:t>
      </w:r>
      <w:r w:rsidRPr="000306ED">
        <w:rPr>
          <w:rFonts w:ascii="GHEA Grapalat" w:eastAsia="GHEA Grapalat" w:hAnsi="GHEA Grapalat" w:cs="GHEA Grapalat"/>
        </w:rPr>
        <w:t xml:space="preserve">"Контактные данные реального </w:t>
      </w:r>
      <w:r w:rsidRPr="000306ED">
        <w:rPr>
          <w:rFonts w:ascii="GHEA Grapalat" w:hAnsi="GHEA Grapalat"/>
        </w:rPr>
        <w:t>бенефициара</w:t>
      </w:r>
      <w:r w:rsidRPr="000306ED">
        <w:rPr>
          <w:rFonts w:ascii="GHEA Grapalat" w:eastAsia="GHEA Grapalat" w:hAnsi="GHEA Grapalat" w:cs="GHEA Grapalat"/>
        </w:rPr>
        <w:t xml:space="preserve">" заполняются адрес электронной почты и номер телефона реального </w:t>
      </w:r>
      <w:r w:rsidRPr="000306ED">
        <w:rPr>
          <w:rFonts w:ascii="GHEA Grapalat" w:hAnsi="GHEA Grapalat"/>
        </w:rPr>
        <w:t>бенефициара</w:t>
      </w:r>
      <w:r w:rsidRPr="000306ED">
        <w:rPr>
          <w:rFonts w:ascii="GHEA Grapalat" w:eastAsia="GHEA Grapalat" w:hAnsi="GHEA Grapalat" w:cs="GHEA Grapalat"/>
        </w:rPr>
        <w:t>.</w:t>
      </w:r>
    </w:p>
    <w:p w14:paraId="410402F2" w14:textId="77777777" w:rsidR="00A9306E" w:rsidRPr="000306ED" w:rsidRDefault="00A9306E" w:rsidP="00A9306E">
      <w:pPr>
        <w:spacing w:line="360" w:lineRule="auto"/>
        <w:contextualSpacing/>
        <w:jc w:val="both"/>
        <w:rPr>
          <w:rFonts w:ascii="GHEA Grapalat" w:hAnsi="GHEA Grapalat"/>
        </w:rPr>
      </w:pPr>
      <w:r w:rsidRPr="000306ED">
        <w:rPr>
          <w:rFonts w:ascii="GHEA Grapalat" w:hAnsi="GHEA Grapalat"/>
        </w:rPr>
        <w:t xml:space="preserve">5. Раздел 5 декларации (Промежуточные юридические лица) заполняется, </w:t>
      </w:r>
    </w:p>
    <w:p w14:paraId="51F1E457" w14:textId="77777777" w:rsidR="00A9306E" w:rsidRPr="000306ED" w:rsidRDefault="00A9306E" w:rsidP="00A9306E">
      <w:pPr>
        <w:spacing w:line="360" w:lineRule="auto"/>
        <w:contextualSpacing/>
        <w:jc w:val="both"/>
        <w:rPr>
          <w:rFonts w:ascii="GHEA Grapalat" w:hAnsi="GHEA Grapalat"/>
        </w:rPr>
      </w:pPr>
      <w:r w:rsidRPr="000306ED">
        <w:rPr>
          <w:rFonts w:ascii="GHEA Grapalat" w:hAnsi="GHEA Grapalat"/>
        </w:rPr>
        <w:t>если реальный бенефициар юридического лица, представляющего декларацию, или полностью контролирующее Организацию юридическое лицо имеет косвенное участие в уставном капитале Организации. Этот раздел подлежит заполнению для каждого промежуточного юридического лица отдельно по количеству всех промежуточных юридических лиц. В этом разделе подразделы заполняются следующими правилами</w:t>
      </w:r>
      <w:r w:rsidRPr="000306ED">
        <w:rPr>
          <w:rFonts w:ascii="MS Mincho" w:eastAsia="MS Mincho" w:hAnsi="MS Mincho" w:cs="MS Mincho" w:hint="eastAsia"/>
        </w:rPr>
        <w:t>․</w:t>
      </w:r>
    </w:p>
    <w:p w14:paraId="47D1C30F" w14:textId="77777777" w:rsidR="00A9306E" w:rsidRPr="000306ED" w:rsidRDefault="00A9306E" w:rsidP="00A9306E">
      <w:pPr>
        <w:spacing w:line="360" w:lineRule="auto"/>
        <w:contextualSpacing/>
        <w:jc w:val="both"/>
        <w:rPr>
          <w:rFonts w:ascii="GHEA Grapalat" w:hAnsi="GHEA Grapalat"/>
        </w:rPr>
      </w:pPr>
      <w:r w:rsidRPr="000306ED">
        <w:rPr>
          <w:rFonts w:ascii="GHEA Grapalat" w:hAnsi="GHEA Grapalat"/>
        </w:rPr>
        <w:t>1) в подразделе</w:t>
      </w:r>
      <w:r w:rsidRPr="000306ED">
        <w:rPr>
          <w:rFonts w:ascii="GHEA Grapalat" w:hAnsi="GHEA Grapalat"/>
          <w:lang w:val="hy-AM"/>
        </w:rPr>
        <w:t xml:space="preserve"> </w:t>
      </w:r>
      <w:r w:rsidRPr="000306ED">
        <w:rPr>
          <w:rFonts w:ascii="GHEA Grapalat" w:eastAsia="GHEA Grapalat" w:hAnsi="GHEA Grapalat" w:cs="GHEA Grapalat"/>
        </w:rPr>
        <w:t>"</w:t>
      </w:r>
      <w:r w:rsidRPr="000306ED">
        <w:rPr>
          <w:rFonts w:ascii="GHEA Grapalat" w:hAnsi="GHEA Grapalat"/>
        </w:rPr>
        <w:t>Данные организации"</w:t>
      </w:r>
      <w:r w:rsidRPr="000306ED">
        <w:rPr>
          <w:rFonts w:ascii="GHEA Grapalat" w:hAnsi="GHEA Grapalat"/>
          <w:lang w:val="hy-AM"/>
        </w:rPr>
        <w:t xml:space="preserve"> </w:t>
      </w:r>
      <w:r w:rsidRPr="000306ED">
        <w:rPr>
          <w:rFonts w:ascii="GHEA Grapalat" w:hAnsi="GHEA Grapalat"/>
        </w:rPr>
        <w:t>заполняются наименование промежуточного юридического лица (в том числе латинскими буквами) и регистрационные данные, включая пометку об организационно-правовой форме;</w:t>
      </w:r>
    </w:p>
    <w:p w14:paraId="5534EE0A" w14:textId="77777777" w:rsidR="00A9306E" w:rsidRPr="000306ED" w:rsidRDefault="00A9306E" w:rsidP="00A9306E">
      <w:pPr>
        <w:spacing w:line="360" w:lineRule="auto"/>
        <w:contextualSpacing/>
        <w:jc w:val="both"/>
        <w:rPr>
          <w:rFonts w:ascii="GHEA Grapalat" w:hAnsi="GHEA Grapalat"/>
        </w:rPr>
      </w:pPr>
      <w:r w:rsidRPr="000306ED">
        <w:rPr>
          <w:rFonts w:ascii="GHEA Grapalat" w:hAnsi="GHEA Grapalat"/>
        </w:rPr>
        <w:t>2) в подразделе "Данные реального бенефициара" заполняются имя и фамилия реального бенефициара (бенефициаров), для которого заполненная в этом подразделе организация является промежуточным юридическим лицом. Если данные промежуточных юридических лиц заполняются для юридического лица, полностью контролирующего Организацию, этот подраздел не подлежит заполнению.</w:t>
      </w:r>
    </w:p>
    <w:p w14:paraId="6A9CDC6F" w14:textId="77777777" w:rsidR="00A9306E" w:rsidRPr="000306ED" w:rsidRDefault="00A9306E" w:rsidP="00A9306E">
      <w:pPr>
        <w:spacing w:line="360" w:lineRule="auto"/>
        <w:contextualSpacing/>
        <w:jc w:val="both"/>
        <w:rPr>
          <w:rFonts w:ascii="GHEA Grapalat" w:hAnsi="GHEA Grapalat"/>
        </w:rPr>
      </w:pPr>
      <w:r w:rsidRPr="000306ED">
        <w:rPr>
          <w:rFonts w:ascii="GHEA Grapalat" w:hAnsi="GHEA Grapalat"/>
        </w:rPr>
        <w:t>3) Подраздел</w:t>
      </w:r>
      <w:r w:rsidRPr="000306ED">
        <w:rPr>
          <w:rFonts w:ascii="GHEA Grapalat" w:hAnsi="GHEA Grapalat"/>
          <w:lang w:val="hy-AM"/>
        </w:rPr>
        <w:t xml:space="preserve"> </w:t>
      </w:r>
      <w:r w:rsidRPr="000306ED">
        <w:rPr>
          <w:rFonts w:ascii="GHEA Grapalat" w:eastAsia="GHEA Grapalat" w:hAnsi="GHEA Grapalat" w:cs="GHEA Grapalat"/>
        </w:rPr>
        <w:t>"</w:t>
      </w:r>
      <w:r w:rsidRPr="000306ED">
        <w:rPr>
          <w:rFonts w:ascii="GHEA Grapalat" w:hAnsi="GHEA Grapalat"/>
        </w:rPr>
        <w:t>Данные листинга акций промежуточного юридического лица" не подлежит обязательному заполнению. Этот подраздел может быть заполнен, если акции промежуточного юридического лица листингуются на регулируемом рынке. В этом подразделе заполняется название фондовой биржи, указывая в скобках код биржи (Market Identifier Code), где листингуются акции юридического лица, а также ссылается на имеющиеся на бирже документы.</w:t>
      </w:r>
    </w:p>
    <w:p w14:paraId="1EC17042" w14:textId="77777777" w:rsidR="00A9306E" w:rsidRPr="000306ED" w:rsidRDefault="00A9306E" w:rsidP="00A9306E">
      <w:pPr>
        <w:spacing w:line="360" w:lineRule="auto"/>
        <w:contextualSpacing/>
        <w:jc w:val="both"/>
        <w:rPr>
          <w:rFonts w:ascii="GHEA Grapalat" w:hAnsi="GHEA Grapalat"/>
        </w:rPr>
      </w:pPr>
      <w:r w:rsidRPr="000306ED">
        <w:rPr>
          <w:rFonts w:ascii="GHEA Grapalat" w:hAnsi="GHEA Grapalat"/>
        </w:rPr>
        <w:t xml:space="preserve">6. Раздел 6 декларации (Дополнительные </w:t>
      </w:r>
      <w:r w:rsidR="00B832AD">
        <w:rPr>
          <w:rFonts w:ascii="GHEA Grapalat" w:hAnsi="GHEA Grapalat"/>
        </w:rPr>
        <w:t>примечания</w:t>
      </w:r>
      <w:r w:rsidRPr="000306ED">
        <w:rPr>
          <w:rFonts w:ascii="GHEA Grapalat" w:hAnsi="GHEA Grapalat"/>
        </w:rPr>
        <w:t>) заполняется, если имеются дополнительные сведения или дополнительные разъяснения, касающиеся данных, заполненных или подлежащих заполнению в декларации. В этом подразделе могут быть заполнены дополнительные разъяснения по основаниям контроля организации реальным бенефициаром, по отношению к органам государства (муниципалитета), осуществляющим контроль Организации в случае, если в уставном капитале юридического лица, представляющего декларацию, имеется прямое или косвенное участие государства или муниципалитета, и другие разъяснения в связи с декларацией.</w:t>
      </w:r>
    </w:p>
    <w:p w14:paraId="7DFC56F6" w14:textId="77777777" w:rsidR="00A9306E" w:rsidRDefault="00A9306E" w:rsidP="00A9306E">
      <w:pPr>
        <w:spacing w:line="360" w:lineRule="auto"/>
        <w:contextualSpacing/>
        <w:jc w:val="both"/>
        <w:rPr>
          <w:rFonts w:ascii="GHEA Grapalat" w:hAnsi="GHEA Grapalat"/>
        </w:rPr>
      </w:pPr>
      <w:r w:rsidRPr="000306ED">
        <w:rPr>
          <w:rFonts w:ascii="GHEA Grapalat" w:hAnsi="GHEA Grapalat"/>
        </w:rPr>
        <w:t>7. Декларация заполняется и подписывается лицом, подающим заявку.</w:t>
      </w:r>
      <w:r w:rsidRPr="000306ED">
        <w:rPr>
          <w:rFonts w:ascii="GHEA Grapalat" w:hAnsi="GHEA Grapalat"/>
          <w:lang w:val="hy-AM"/>
        </w:rPr>
        <w:t xml:space="preserve"> </w:t>
      </w:r>
    </w:p>
    <w:p w14:paraId="54A1040B" w14:textId="77777777" w:rsidR="00B32672" w:rsidRPr="00B32672" w:rsidRDefault="00B32672" w:rsidP="00A9306E">
      <w:pPr>
        <w:spacing w:line="360" w:lineRule="auto"/>
        <w:contextualSpacing/>
        <w:jc w:val="both"/>
        <w:rPr>
          <w:rFonts w:ascii="GHEA Grapalat" w:hAnsi="GHEA Grapalat"/>
        </w:rPr>
      </w:pPr>
    </w:p>
    <w:p w14:paraId="4024EA65" w14:textId="77777777" w:rsidR="00A9306E" w:rsidRPr="000306ED" w:rsidRDefault="00A9306E" w:rsidP="00A9306E">
      <w:pPr>
        <w:contextualSpacing/>
        <w:jc w:val="both"/>
        <w:rPr>
          <w:rFonts w:ascii="GHEA Grapalat" w:hAnsi="GHEA Grapalat"/>
          <w:i/>
          <w:sz w:val="18"/>
          <w:szCs w:val="18"/>
        </w:rPr>
      </w:pPr>
      <w:r w:rsidRPr="000306ED">
        <w:rPr>
          <w:rFonts w:ascii="GHEA Grapalat" w:hAnsi="GHEA Grapalat"/>
          <w:sz w:val="18"/>
          <w:szCs w:val="18"/>
        </w:rPr>
        <w:t xml:space="preserve">* </w:t>
      </w:r>
      <w:r w:rsidRPr="000306ED">
        <w:rPr>
          <w:rFonts w:ascii="GHEA Grapalat" w:hAnsi="GHEA Grapalat"/>
          <w:i/>
          <w:sz w:val="18"/>
          <w:szCs w:val="18"/>
        </w:rPr>
        <w:t>заполняется секретарем комиссии до публикации приглашения в бюллетене:</w:t>
      </w:r>
    </w:p>
    <w:p w14:paraId="6340FAB5" w14:textId="77777777" w:rsidR="00A9306E" w:rsidRPr="000306ED" w:rsidRDefault="00A9306E" w:rsidP="00A9306E">
      <w:pPr>
        <w:contextualSpacing/>
        <w:jc w:val="both"/>
        <w:rPr>
          <w:rFonts w:ascii="GHEA Grapalat" w:hAnsi="GHEA Grapalat"/>
          <w:i/>
          <w:sz w:val="18"/>
          <w:szCs w:val="18"/>
        </w:rPr>
      </w:pPr>
      <w:r w:rsidRPr="000306ED">
        <w:rPr>
          <w:rFonts w:ascii="GHEA Grapalat" w:hAnsi="GHEA Grapalat"/>
          <w:i/>
          <w:sz w:val="18"/>
          <w:szCs w:val="18"/>
        </w:rPr>
        <w:t>** Приложение 1.</w:t>
      </w:r>
      <w:r>
        <w:rPr>
          <w:rFonts w:ascii="GHEA Grapalat" w:hAnsi="GHEA Grapalat"/>
          <w:i/>
          <w:sz w:val="18"/>
          <w:szCs w:val="18"/>
        </w:rPr>
        <w:t>1</w:t>
      </w:r>
      <w:r w:rsidRPr="000306ED">
        <w:rPr>
          <w:rFonts w:ascii="GHEA Grapalat" w:hAnsi="GHEA Grapalat"/>
          <w:i/>
          <w:sz w:val="18"/>
          <w:szCs w:val="18"/>
        </w:rPr>
        <w:t xml:space="preserve"> не представляется участником в случае, если Приложение № 1 к настоящему приглашению применимо к представлению ссылки на сайт, содержащий сведения о реальных бенефициарах юридического лица, а также в случае, если участник является индивидуальным предпринимателем или физическим лицом.</w:t>
      </w:r>
    </w:p>
    <w:p w14:paraId="4EDEDFAC" w14:textId="77777777" w:rsidR="00A9306E" w:rsidRDefault="00A9306E">
      <w:pPr>
        <w:rPr>
          <w:rFonts w:ascii="GHEA Grapalat" w:hAnsi="GHEA Grapalat"/>
          <w:b/>
        </w:rPr>
      </w:pPr>
      <w:r>
        <w:rPr>
          <w:rFonts w:ascii="GHEA Grapalat" w:hAnsi="GHEA Grapalat"/>
          <w:b/>
        </w:rPr>
        <w:br w:type="page"/>
      </w:r>
    </w:p>
    <w:p w14:paraId="5737B53B" w14:textId="77777777" w:rsidR="00B2572B" w:rsidRPr="00DC619D" w:rsidRDefault="00B2572B" w:rsidP="00B46D58">
      <w:pPr>
        <w:pStyle w:val="31"/>
        <w:widowControl w:val="0"/>
        <w:spacing w:after="160" w:line="240" w:lineRule="auto"/>
        <w:ind w:firstLine="0"/>
        <w:jc w:val="right"/>
        <w:rPr>
          <w:rFonts w:ascii="GHEA Grapalat" w:hAnsi="GHEA Grapalat" w:cs="Arial"/>
          <w:b/>
          <w:sz w:val="24"/>
          <w:szCs w:val="24"/>
        </w:rPr>
      </w:pPr>
      <w:r w:rsidRPr="009044F1">
        <w:rPr>
          <w:rFonts w:ascii="GHEA Grapalat" w:hAnsi="GHEA Grapalat"/>
          <w:b/>
          <w:sz w:val="24"/>
          <w:szCs w:val="24"/>
        </w:rPr>
        <w:t xml:space="preserve">Приложение № </w:t>
      </w:r>
      <w:r w:rsidR="00B048B2" w:rsidRPr="00D3436F">
        <w:rPr>
          <w:rFonts w:ascii="GHEA Grapalat" w:hAnsi="GHEA Grapalat"/>
          <w:b/>
          <w:sz w:val="24"/>
          <w:szCs w:val="24"/>
        </w:rPr>
        <w:t>2</w:t>
      </w:r>
    </w:p>
    <w:p w14:paraId="0F3079EB" w14:textId="77777777" w:rsidR="00B2572B" w:rsidRPr="009044F1" w:rsidRDefault="00B2572B" w:rsidP="00B46D58">
      <w:pPr>
        <w:pStyle w:val="31"/>
        <w:widowControl w:val="0"/>
        <w:spacing w:after="160" w:line="240" w:lineRule="auto"/>
        <w:jc w:val="right"/>
        <w:rPr>
          <w:rFonts w:ascii="GHEA Grapalat" w:hAnsi="GHEA Grapalat" w:cs="Arial"/>
          <w:b/>
          <w:sz w:val="24"/>
          <w:szCs w:val="24"/>
        </w:rPr>
      </w:pPr>
      <w:r w:rsidRPr="001439BD">
        <w:rPr>
          <w:rFonts w:ascii="GHEA Grapalat" w:hAnsi="GHEA Grapalat"/>
          <w:b/>
          <w:sz w:val="24"/>
          <w:szCs w:val="24"/>
        </w:rPr>
        <w:t>к Приглашению на открытый конкурс</w:t>
      </w:r>
      <w:r w:rsidR="005744FC" w:rsidRPr="001439BD">
        <w:rPr>
          <w:rFonts w:ascii="GHEA Grapalat" w:hAnsi="GHEA Grapalat" w:cs="Arial"/>
          <w:b/>
          <w:sz w:val="24"/>
          <w:szCs w:val="24"/>
        </w:rPr>
        <w:br/>
      </w:r>
      <w:r w:rsidRPr="009044F1">
        <w:rPr>
          <w:rFonts w:ascii="GHEA Grapalat" w:hAnsi="GHEA Grapalat"/>
          <w:b/>
          <w:sz w:val="24"/>
          <w:szCs w:val="24"/>
        </w:rPr>
        <w:t xml:space="preserve">под кодом </w:t>
      </w:r>
      <w:r w:rsidR="00133059" w:rsidRPr="00133059">
        <w:rPr>
          <w:rFonts w:ascii="GHEA Grapalat" w:hAnsi="GHEA Grapalat"/>
          <w:b/>
          <w:sz w:val="24"/>
          <w:szCs w:val="24"/>
        </w:rPr>
        <w:t>«</w:t>
      </w:r>
      <w:r w:rsidR="0029263C">
        <w:rPr>
          <w:rFonts w:ascii="GHEA Grapalat" w:hAnsi="GHEA Grapalat"/>
          <w:b/>
          <w:sz w:val="24"/>
          <w:szCs w:val="24"/>
        </w:rPr>
        <w:t>ԱՄՓՀ-ԳՀԾՁԲ-02/22</w:t>
      </w:r>
      <w:r w:rsidR="00133059" w:rsidRPr="00133059">
        <w:rPr>
          <w:rFonts w:ascii="GHEA Grapalat" w:hAnsi="GHEA Grapalat"/>
          <w:b/>
          <w:sz w:val="24"/>
          <w:szCs w:val="24"/>
        </w:rPr>
        <w:t>»</w:t>
      </w:r>
    </w:p>
    <w:p w14:paraId="51C1EBE9" w14:textId="77777777" w:rsidR="00B2572B" w:rsidRPr="009044F1" w:rsidRDefault="00B2572B" w:rsidP="00B46D58">
      <w:pPr>
        <w:widowControl w:val="0"/>
        <w:spacing w:after="120"/>
        <w:ind w:firstLine="567"/>
        <w:jc w:val="center"/>
        <w:rPr>
          <w:rFonts w:ascii="GHEA Grapalat" w:hAnsi="GHEA Grapalat"/>
        </w:rPr>
      </w:pPr>
    </w:p>
    <w:p w14:paraId="178424AF" w14:textId="77777777" w:rsidR="00B2572B" w:rsidRPr="009044F1" w:rsidRDefault="00B2572B" w:rsidP="00B46D58">
      <w:pPr>
        <w:widowControl w:val="0"/>
        <w:spacing w:after="120"/>
        <w:ind w:left="-66"/>
        <w:jc w:val="center"/>
        <w:rPr>
          <w:rFonts w:ascii="GHEA Grapalat" w:hAnsi="GHEA Grapalat"/>
          <w:b/>
        </w:rPr>
      </w:pPr>
      <w:r w:rsidRPr="009044F1">
        <w:rPr>
          <w:rFonts w:ascii="GHEA Grapalat" w:hAnsi="GHEA Grapalat"/>
          <w:b/>
        </w:rPr>
        <w:t>ЦЕНОВОЕ ПРЕДЛОЖЕНИЕ</w:t>
      </w:r>
    </w:p>
    <w:p w14:paraId="43801BA6" w14:textId="77777777" w:rsidR="00B2572B" w:rsidRPr="009044F1" w:rsidRDefault="00B2572B" w:rsidP="00B46D58">
      <w:pPr>
        <w:widowControl w:val="0"/>
        <w:spacing w:after="120"/>
        <w:ind w:firstLine="567"/>
        <w:jc w:val="center"/>
        <w:rPr>
          <w:rFonts w:ascii="GHEA Grapalat" w:hAnsi="GHEA Grapalat"/>
        </w:rPr>
      </w:pPr>
    </w:p>
    <w:p w14:paraId="24B1937C" w14:textId="77777777" w:rsidR="005646FC" w:rsidRPr="008842CE" w:rsidRDefault="00B2572B" w:rsidP="00133059">
      <w:pPr>
        <w:widowControl w:val="0"/>
        <w:spacing w:after="160"/>
        <w:ind w:firstLine="567"/>
        <w:jc w:val="both"/>
        <w:rPr>
          <w:rFonts w:ascii="GHEA Grapalat" w:hAnsi="GHEA Grapalat"/>
        </w:rPr>
      </w:pPr>
      <w:r w:rsidRPr="005744FC">
        <w:rPr>
          <w:rFonts w:ascii="GHEA Grapalat" w:hAnsi="GHEA Grapalat"/>
          <w:spacing w:val="-6"/>
        </w:rPr>
        <w:t xml:space="preserve">Рассмотрев приглашение на открытый конкурс под кодом </w:t>
      </w:r>
      <w:r w:rsidR="00133059" w:rsidRPr="00133059">
        <w:rPr>
          <w:rFonts w:ascii="GHEA Grapalat" w:hAnsi="GHEA Grapalat"/>
          <w:spacing w:val="-6"/>
        </w:rPr>
        <w:t>«</w:t>
      </w:r>
      <w:r w:rsidR="0029263C">
        <w:rPr>
          <w:rFonts w:ascii="GHEA Grapalat" w:hAnsi="GHEA Grapalat"/>
          <w:spacing w:val="-6"/>
        </w:rPr>
        <w:t>ԱՄՓՀ-ԳՀԾՁԲ-02/22</w:t>
      </w:r>
      <w:r w:rsidR="00133059" w:rsidRPr="00133059">
        <w:rPr>
          <w:rFonts w:ascii="GHEA Grapalat" w:hAnsi="GHEA Grapalat"/>
          <w:spacing w:val="-6"/>
        </w:rPr>
        <w:t xml:space="preserve">» </w:t>
      </w:r>
      <w:r w:rsidR="005744FC" w:rsidRPr="009044F1">
        <w:rPr>
          <w:rFonts w:ascii="GHEA Grapalat" w:hAnsi="GHEA Grapalat"/>
        </w:rPr>
        <w:t xml:space="preserve">в </w:t>
      </w:r>
      <w:r w:rsidRPr="009044F1">
        <w:rPr>
          <w:rFonts w:ascii="GHEA Grapalat" w:hAnsi="GHEA Grapalat"/>
        </w:rPr>
        <w:t>том числе проект заключаемого договора</w:t>
      </w:r>
      <w:r w:rsidR="005744FC" w:rsidRPr="005744FC">
        <w:rPr>
          <w:rFonts w:ascii="GHEA Grapalat" w:hAnsi="GHEA Grapalat"/>
        </w:rPr>
        <w:t xml:space="preserve"> </w:t>
      </w:r>
      <w:r w:rsidRPr="005744FC">
        <w:rPr>
          <w:rFonts w:ascii="GHEA Grapalat" w:hAnsi="GHEA Grapalat"/>
        </w:rPr>
        <w:t>___</w:t>
      </w:r>
      <w:r w:rsidR="005744FC" w:rsidRPr="005744FC">
        <w:rPr>
          <w:rFonts w:ascii="GHEA Grapalat" w:hAnsi="GHEA Grapalat"/>
        </w:rPr>
        <w:t>_______________</w:t>
      </w:r>
      <w:r w:rsidR="005744FC">
        <w:rPr>
          <w:rFonts w:ascii="GHEA Grapalat" w:hAnsi="GHEA Grapalat"/>
        </w:rPr>
        <w:t>_</w:t>
      </w:r>
      <w:r w:rsidR="005744FC" w:rsidRPr="005744FC">
        <w:rPr>
          <w:rFonts w:ascii="GHEA Grapalat" w:hAnsi="GHEA Grapalat"/>
        </w:rPr>
        <w:t>________</w:t>
      </w:r>
      <w:r w:rsidRPr="005744FC">
        <w:rPr>
          <w:rFonts w:ascii="GHEA Grapalat" w:hAnsi="GHEA Grapalat"/>
        </w:rPr>
        <w:t>____</w:t>
      </w:r>
      <w:r w:rsidR="00191D27">
        <w:rPr>
          <w:rFonts w:ascii="GHEA Grapalat" w:hAnsi="GHEA Grapalat"/>
        </w:rPr>
        <w:t>___</w:t>
      </w:r>
    </w:p>
    <w:p w14:paraId="4B73D044" w14:textId="77777777" w:rsidR="005646FC" w:rsidRPr="009044F1" w:rsidRDefault="005646FC" w:rsidP="00B46D58">
      <w:pPr>
        <w:widowControl w:val="0"/>
        <w:spacing w:after="160"/>
        <w:ind w:left="6237"/>
        <w:jc w:val="both"/>
        <w:rPr>
          <w:rFonts w:ascii="GHEA Grapalat" w:hAnsi="GHEA Grapalat"/>
          <w:vertAlign w:val="superscript"/>
        </w:rPr>
      </w:pPr>
      <w:r w:rsidRPr="009044F1">
        <w:rPr>
          <w:rFonts w:ascii="GHEA Grapalat" w:hAnsi="GHEA Grapalat"/>
          <w:vertAlign w:val="superscript"/>
        </w:rPr>
        <w:t>наименование участника</w:t>
      </w:r>
    </w:p>
    <w:p w14:paraId="3509A0D6" w14:textId="77777777" w:rsidR="00B2572B" w:rsidRPr="009044F1" w:rsidRDefault="00B2572B" w:rsidP="00B46D58">
      <w:pPr>
        <w:widowControl w:val="0"/>
        <w:spacing w:after="160"/>
        <w:jc w:val="both"/>
        <w:rPr>
          <w:rFonts w:ascii="GHEA Grapalat" w:hAnsi="GHEA Grapalat"/>
        </w:rPr>
      </w:pPr>
      <w:r w:rsidRPr="009044F1">
        <w:rPr>
          <w:rFonts w:ascii="GHEA Grapalat" w:hAnsi="GHEA Grapalat"/>
        </w:rPr>
        <w:t>предлагает</w:t>
      </w:r>
      <w:r w:rsidR="005646FC" w:rsidRPr="009044F1">
        <w:rPr>
          <w:rFonts w:ascii="GHEA Grapalat" w:hAnsi="GHEA Grapalat"/>
        </w:rPr>
        <w:t xml:space="preserve"> </w:t>
      </w:r>
      <w:r w:rsidRPr="009044F1">
        <w:rPr>
          <w:rFonts w:ascii="GHEA Grapalat" w:hAnsi="GHEA Grapalat"/>
        </w:rPr>
        <w:t>выполнить договор по нижеуказанным общим ценам:</w:t>
      </w:r>
    </w:p>
    <w:p w14:paraId="4D6C0D4E" w14:textId="77777777" w:rsidR="00B2572B" w:rsidRPr="009044F1" w:rsidRDefault="005646FC" w:rsidP="00B46D58">
      <w:pPr>
        <w:widowControl w:val="0"/>
        <w:spacing w:after="160"/>
        <w:jc w:val="right"/>
        <w:rPr>
          <w:rFonts w:ascii="GHEA Grapalat" w:hAnsi="GHEA Grapalat"/>
        </w:rPr>
      </w:pPr>
      <w:r w:rsidRPr="009044F1">
        <w:rPr>
          <w:rFonts w:ascii="GHEA Grapalat" w:hAnsi="GHEA Grapalat"/>
        </w:rPr>
        <w:t>д</w:t>
      </w:r>
      <w:r w:rsidR="00B2572B" w:rsidRPr="009044F1">
        <w:rPr>
          <w:rFonts w:ascii="GHEA Grapalat" w:hAnsi="GHEA Grapalat"/>
        </w:rPr>
        <w:t>рамов РА</w:t>
      </w:r>
    </w:p>
    <w:tbl>
      <w:tblPr>
        <w:tblW w:w="8101"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4"/>
        <w:gridCol w:w="1701"/>
        <w:gridCol w:w="1914"/>
        <w:gridCol w:w="1904"/>
        <w:gridCol w:w="1498"/>
      </w:tblGrid>
      <w:tr w:rsidR="004A317B" w:rsidRPr="005744FC" w14:paraId="0AE96A7C" w14:textId="77777777" w:rsidTr="00BC2673">
        <w:trPr>
          <w:trHeight w:val="916"/>
          <w:jc w:val="center"/>
        </w:trPr>
        <w:tc>
          <w:tcPr>
            <w:tcW w:w="1084" w:type="dxa"/>
            <w:tcBorders>
              <w:top w:val="single" w:sz="4" w:space="0" w:color="auto"/>
              <w:left w:val="single" w:sz="4" w:space="0" w:color="auto"/>
              <w:right w:val="single" w:sz="4" w:space="0" w:color="auto"/>
            </w:tcBorders>
            <w:vAlign w:val="center"/>
          </w:tcPr>
          <w:p w14:paraId="454741D4" w14:textId="77777777" w:rsidR="004A317B" w:rsidRPr="005744FC" w:rsidRDefault="004A317B" w:rsidP="00B46D58">
            <w:pPr>
              <w:widowControl w:val="0"/>
              <w:jc w:val="center"/>
              <w:rPr>
                <w:rFonts w:ascii="GHEA Grapalat" w:hAnsi="GHEA Grapalat"/>
                <w:b/>
                <w:bCs/>
                <w:sz w:val="20"/>
                <w:szCs w:val="20"/>
                <w:lang w:val="en-US"/>
              </w:rPr>
            </w:pPr>
            <w:r w:rsidRPr="005744FC">
              <w:rPr>
                <w:rFonts w:ascii="GHEA Grapalat" w:hAnsi="GHEA Grapalat"/>
                <w:b/>
                <w:sz w:val="20"/>
                <w:szCs w:val="20"/>
              </w:rPr>
              <w:t>Номера лотов</w:t>
            </w:r>
          </w:p>
        </w:tc>
        <w:tc>
          <w:tcPr>
            <w:tcW w:w="1701" w:type="dxa"/>
            <w:tcBorders>
              <w:top w:val="single" w:sz="4" w:space="0" w:color="auto"/>
              <w:left w:val="single" w:sz="4" w:space="0" w:color="auto"/>
              <w:right w:val="single" w:sz="4" w:space="0" w:color="auto"/>
            </w:tcBorders>
            <w:vAlign w:val="center"/>
          </w:tcPr>
          <w:p w14:paraId="59B52959" w14:textId="77777777" w:rsidR="004A317B" w:rsidRPr="00423B3F" w:rsidRDefault="004A317B" w:rsidP="00423B3F">
            <w:pPr>
              <w:widowControl w:val="0"/>
              <w:jc w:val="center"/>
              <w:rPr>
                <w:rFonts w:ascii="GHEA Grapalat" w:hAnsi="GHEA Grapalat"/>
                <w:b/>
                <w:bCs/>
                <w:sz w:val="20"/>
                <w:szCs w:val="20"/>
              </w:rPr>
            </w:pPr>
            <w:r w:rsidRPr="005744FC">
              <w:rPr>
                <w:rFonts w:ascii="GHEA Grapalat" w:hAnsi="GHEA Grapalat"/>
                <w:b/>
                <w:sz w:val="20"/>
                <w:szCs w:val="20"/>
              </w:rPr>
              <w:t>Наименование</w:t>
            </w:r>
            <w:r w:rsidRPr="005744FC">
              <w:rPr>
                <w:rFonts w:ascii="Courier New" w:hAnsi="Courier New" w:cs="Courier New"/>
                <w:b/>
                <w:sz w:val="20"/>
                <w:szCs w:val="20"/>
              </w:rPr>
              <w:t> </w:t>
            </w:r>
            <w:r>
              <w:rPr>
                <w:rFonts w:ascii="GHEA Grapalat" w:hAnsi="GHEA Grapalat"/>
                <w:b/>
                <w:sz w:val="20"/>
                <w:szCs w:val="20"/>
              </w:rPr>
              <w:t>услуги</w:t>
            </w:r>
          </w:p>
        </w:tc>
        <w:tc>
          <w:tcPr>
            <w:tcW w:w="1914" w:type="dxa"/>
            <w:tcBorders>
              <w:top w:val="single" w:sz="4" w:space="0" w:color="auto"/>
              <w:left w:val="single" w:sz="4" w:space="0" w:color="auto"/>
              <w:right w:val="single" w:sz="4" w:space="0" w:color="auto"/>
            </w:tcBorders>
            <w:vAlign w:val="center"/>
          </w:tcPr>
          <w:p w14:paraId="1600122D" w14:textId="77777777" w:rsidR="004A317B" w:rsidRPr="00BD2C67" w:rsidRDefault="004A317B" w:rsidP="00B46D58">
            <w:pPr>
              <w:widowControl w:val="0"/>
              <w:jc w:val="center"/>
              <w:rPr>
                <w:rFonts w:ascii="GHEA Grapalat" w:hAnsi="GHEA Grapalat"/>
                <w:b/>
                <w:sz w:val="20"/>
                <w:szCs w:val="20"/>
              </w:rPr>
            </w:pPr>
            <w:r w:rsidRPr="00BD2C67">
              <w:rPr>
                <w:rFonts w:ascii="GHEA Grapalat" w:hAnsi="GHEA Grapalat"/>
                <w:b/>
                <w:sz w:val="20"/>
                <w:szCs w:val="20"/>
              </w:rPr>
              <w:t>С</w:t>
            </w:r>
            <w:r w:rsidRPr="005744FC">
              <w:rPr>
                <w:rFonts w:ascii="GHEA Grapalat" w:hAnsi="GHEA Grapalat"/>
                <w:b/>
                <w:sz w:val="20"/>
                <w:szCs w:val="20"/>
              </w:rPr>
              <w:t>тоимост</w:t>
            </w:r>
            <w:r>
              <w:rPr>
                <w:rFonts w:ascii="GHEA Grapalat" w:hAnsi="GHEA Grapalat"/>
                <w:b/>
                <w:sz w:val="20"/>
                <w:szCs w:val="20"/>
              </w:rPr>
              <w:t>ь</w:t>
            </w:r>
          </w:p>
          <w:p w14:paraId="1BC60FD5" w14:textId="77777777" w:rsidR="004A317B" w:rsidRPr="005744FC" w:rsidRDefault="004A317B" w:rsidP="00B46D58">
            <w:pPr>
              <w:widowControl w:val="0"/>
              <w:jc w:val="center"/>
              <w:rPr>
                <w:rFonts w:ascii="GHEA Grapalat" w:hAnsi="GHEA Grapalat"/>
                <w:b/>
                <w:bCs/>
                <w:sz w:val="20"/>
                <w:szCs w:val="20"/>
              </w:rPr>
            </w:pPr>
            <w:r w:rsidRPr="00BC2673">
              <w:rPr>
                <w:rFonts w:ascii="GHEA Grapalat" w:hAnsi="GHEA Grapalat"/>
                <w:sz w:val="16"/>
                <w:szCs w:val="16"/>
              </w:rPr>
              <w:t>(совокупность себестоимости и прогнозируемой прибыли)</w:t>
            </w:r>
            <w:r w:rsidRPr="00BC2673">
              <w:rPr>
                <w:rFonts w:ascii="GHEA Grapalat" w:hAnsi="GHEA Grapalat"/>
              </w:rPr>
              <w:t xml:space="preserve">  </w:t>
            </w:r>
            <w:r w:rsidRPr="00BC2673">
              <w:rPr>
                <w:rFonts w:ascii="GHEA Grapalat" w:hAnsi="GHEA Grapalat"/>
                <w:b/>
                <w:sz w:val="20"/>
                <w:szCs w:val="20"/>
              </w:rPr>
              <w:t xml:space="preserve"> </w:t>
            </w:r>
            <w:r w:rsidRPr="005744FC">
              <w:rPr>
                <w:rFonts w:ascii="GHEA Grapalat" w:hAnsi="GHEA Grapalat"/>
                <w:b/>
                <w:sz w:val="20"/>
                <w:szCs w:val="20"/>
              </w:rPr>
              <w:t>/прописью и цифрами/</w:t>
            </w:r>
          </w:p>
        </w:tc>
        <w:tc>
          <w:tcPr>
            <w:tcW w:w="1904" w:type="dxa"/>
            <w:tcBorders>
              <w:top w:val="single" w:sz="4" w:space="0" w:color="auto"/>
              <w:left w:val="single" w:sz="4" w:space="0" w:color="auto"/>
              <w:right w:val="single" w:sz="4" w:space="0" w:color="auto"/>
            </w:tcBorders>
            <w:vAlign w:val="center"/>
          </w:tcPr>
          <w:p w14:paraId="185A1CCC" w14:textId="77777777" w:rsidR="004A317B" w:rsidRPr="005744FC" w:rsidRDefault="004A317B" w:rsidP="00B46D58">
            <w:pPr>
              <w:widowControl w:val="0"/>
              <w:jc w:val="center"/>
              <w:rPr>
                <w:rFonts w:ascii="GHEA Grapalat" w:hAnsi="GHEA Grapalat"/>
                <w:b/>
                <w:bCs/>
                <w:sz w:val="20"/>
                <w:szCs w:val="20"/>
              </w:rPr>
            </w:pPr>
            <w:r w:rsidRPr="005744FC">
              <w:rPr>
                <w:rFonts w:ascii="GHEA Grapalat" w:hAnsi="GHEA Grapalat"/>
                <w:b/>
                <w:sz w:val="20"/>
                <w:szCs w:val="20"/>
              </w:rPr>
              <w:t>НДС</w:t>
            </w:r>
            <w:r>
              <w:rPr>
                <w:rStyle w:val="af6"/>
                <w:rFonts w:ascii="GHEA Grapalat" w:hAnsi="GHEA Grapalat"/>
                <w:b/>
                <w:sz w:val="20"/>
                <w:szCs w:val="20"/>
              </w:rPr>
              <w:footnoteReference w:customMarkFollows="1" w:id="13"/>
              <w:t>**</w:t>
            </w:r>
            <w:r w:rsidRPr="005744FC">
              <w:rPr>
                <w:rFonts w:ascii="GHEA Grapalat" w:hAnsi="GHEA Grapalat"/>
                <w:b/>
                <w:sz w:val="20"/>
                <w:szCs w:val="20"/>
              </w:rPr>
              <w:t>/прописью и цифрами/</w:t>
            </w:r>
          </w:p>
        </w:tc>
        <w:tc>
          <w:tcPr>
            <w:tcW w:w="1498" w:type="dxa"/>
            <w:tcBorders>
              <w:top w:val="single" w:sz="4" w:space="0" w:color="auto"/>
              <w:left w:val="single" w:sz="4" w:space="0" w:color="auto"/>
              <w:right w:val="single" w:sz="4" w:space="0" w:color="auto"/>
            </w:tcBorders>
            <w:vAlign w:val="center"/>
          </w:tcPr>
          <w:p w14:paraId="540F7D59" w14:textId="77777777" w:rsidR="004A317B" w:rsidRPr="005744FC" w:rsidRDefault="004A317B" w:rsidP="00B46D58">
            <w:pPr>
              <w:widowControl w:val="0"/>
              <w:jc w:val="center"/>
              <w:rPr>
                <w:rFonts w:ascii="GHEA Grapalat" w:hAnsi="GHEA Grapalat"/>
                <w:b/>
                <w:bCs/>
                <w:sz w:val="20"/>
                <w:szCs w:val="20"/>
              </w:rPr>
            </w:pPr>
            <w:r w:rsidRPr="005744FC">
              <w:rPr>
                <w:rFonts w:ascii="GHEA Grapalat" w:hAnsi="GHEA Grapalat"/>
                <w:b/>
                <w:sz w:val="20"/>
                <w:szCs w:val="20"/>
              </w:rPr>
              <w:t>Общая цена</w:t>
            </w:r>
          </w:p>
          <w:p w14:paraId="7148A4DB" w14:textId="77777777" w:rsidR="004A317B" w:rsidRPr="005744FC" w:rsidRDefault="004A317B" w:rsidP="00B46D58">
            <w:pPr>
              <w:widowControl w:val="0"/>
              <w:jc w:val="center"/>
              <w:rPr>
                <w:rFonts w:ascii="GHEA Grapalat" w:hAnsi="GHEA Grapalat"/>
                <w:b/>
                <w:bCs/>
                <w:sz w:val="20"/>
                <w:szCs w:val="20"/>
              </w:rPr>
            </w:pPr>
            <w:r w:rsidRPr="005744FC">
              <w:rPr>
                <w:rFonts w:ascii="GHEA Grapalat" w:hAnsi="GHEA Grapalat"/>
                <w:b/>
                <w:sz w:val="20"/>
                <w:szCs w:val="20"/>
              </w:rPr>
              <w:t>/прописью и цифрами/</w:t>
            </w:r>
          </w:p>
        </w:tc>
      </w:tr>
      <w:tr w:rsidR="004A317B" w:rsidRPr="005744FC" w14:paraId="7C8337E7" w14:textId="77777777" w:rsidTr="00BC2673">
        <w:trPr>
          <w:jc w:val="center"/>
        </w:trPr>
        <w:tc>
          <w:tcPr>
            <w:tcW w:w="1084" w:type="dxa"/>
            <w:tcBorders>
              <w:top w:val="single" w:sz="4" w:space="0" w:color="auto"/>
              <w:left w:val="single" w:sz="4" w:space="0" w:color="auto"/>
              <w:bottom w:val="single" w:sz="4" w:space="0" w:color="auto"/>
              <w:right w:val="single" w:sz="4" w:space="0" w:color="auto"/>
            </w:tcBorders>
            <w:shd w:val="clear" w:color="auto" w:fill="99CCFF"/>
            <w:vAlign w:val="center"/>
          </w:tcPr>
          <w:p w14:paraId="37A6D384" w14:textId="77777777" w:rsidR="004A317B" w:rsidRPr="005744FC" w:rsidRDefault="004A317B" w:rsidP="00B46D58">
            <w:pPr>
              <w:widowControl w:val="0"/>
              <w:jc w:val="center"/>
              <w:rPr>
                <w:rFonts w:ascii="GHEA Grapalat" w:hAnsi="GHEA Grapalat"/>
                <w:b/>
                <w:i/>
                <w:sz w:val="20"/>
                <w:szCs w:val="20"/>
              </w:rPr>
            </w:pPr>
            <w:r w:rsidRPr="005744FC">
              <w:rPr>
                <w:rFonts w:ascii="GHEA Grapalat" w:hAnsi="GHEA Grapalat"/>
                <w:b/>
                <w:i/>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14:paraId="160D38D6" w14:textId="77777777" w:rsidR="004A317B" w:rsidRPr="005744FC" w:rsidRDefault="004A317B" w:rsidP="00B46D58">
            <w:pPr>
              <w:widowControl w:val="0"/>
              <w:jc w:val="center"/>
              <w:rPr>
                <w:rFonts w:ascii="GHEA Grapalat" w:hAnsi="GHEA Grapalat"/>
                <w:b/>
                <w:i/>
                <w:sz w:val="20"/>
                <w:szCs w:val="20"/>
              </w:rPr>
            </w:pPr>
            <w:r w:rsidRPr="005744FC">
              <w:rPr>
                <w:rFonts w:ascii="GHEA Grapalat" w:hAnsi="GHEA Grapalat"/>
                <w:b/>
                <w:i/>
                <w:sz w:val="20"/>
                <w:szCs w:val="20"/>
              </w:rPr>
              <w:t>2</w:t>
            </w:r>
          </w:p>
        </w:tc>
        <w:tc>
          <w:tcPr>
            <w:tcW w:w="1914" w:type="dxa"/>
            <w:tcBorders>
              <w:top w:val="single" w:sz="4" w:space="0" w:color="auto"/>
              <w:left w:val="single" w:sz="4" w:space="0" w:color="auto"/>
              <w:bottom w:val="single" w:sz="4" w:space="0" w:color="auto"/>
              <w:right w:val="single" w:sz="4" w:space="0" w:color="auto"/>
            </w:tcBorders>
            <w:shd w:val="clear" w:color="auto" w:fill="99CCFF"/>
          </w:tcPr>
          <w:p w14:paraId="144A20F8" w14:textId="77777777" w:rsidR="004A317B" w:rsidRPr="005744FC" w:rsidRDefault="004A317B" w:rsidP="00B46D58">
            <w:pPr>
              <w:widowControl w:val="0"/>
              <w:jc w:val="center"/>
              <w:rPr>
                <w:rFonts w:ascii="GHEA Grapalat" w:hAnsi="GHEA Grapalat"/>
                <w:i/>
                <w:sz w:val="20"/>
                <w:szCs w:val="20"/>
              </w:rPr>
            </w:pPr>
            <w:r w:rsidRPr="005744FC">
              <w:rPr>
                <w:rFonts w:ascii="GHEA Grapalat" w:hAnsi="GHEA Grapalat"/>
                <w:b/>
                <w:i/>
                <w:sz w:val="20"/>
                <w:szCs w:val="20"/>
              </w:rPr>
              <w:t>3</w:t>
            </w:r>
          </w:p>
        </w:tc>
        <w:tc>
          <w:tcPr>
            <w:tcW w:w="1904" w:type="dxa"/>
            <w:tcBorders>
              <w:top w:val="single" w:sz="4" w:space="0" w:color="auto"/>
              <w:left w:val="single" w:sz="4" w:space="0" w:color="auto"/>
              <w:bottom w:val="single" w:sz="4" w:space="0" w:color="auto"/>
              <w:right w:val="single" w:sz="4" w:space="0" w:color="auto"/>
            </w:tcBorders>
            <w:shd w:val="clear" w:color="auto" w:fill="99CCFF"/>
          </w:tcPr>
          <w:p w14:paraId="7ADF788C" w14:textId="77777777" w:rsidR="004A317B" w:rsidRPr="004A317B" w:rsidRDefault="004A317B" w:rsidP="00B46D58">
            <w:pPr>
              <w:widowControl w:val="0"/>
              <w:jc w:val="center"/>
              <w:rPr>
                <w:rFonts w:ascii="GHEA Grapalat" w:hAnsi="GHEA Grapalat"/>
                <w:i/>
                <w:sz w:val="20"/>
                <w:szCs w:val="20"/>
                <w:lang w:val="en-US"/>
              </w:rPr>
            </w:pPr>
            <w:r>
              <w:rPr>
                <w:rFonts w:ascii="GHEA Grapalat" w:hAnsi="GHEA Grapalat"/>
                <w:b/>
                <w:i/>
                <w:sz w:val="20"/>
                <w:szCs w:val="20"/>
                <w:lang w:val="en-US"/>
              </w:rPr>
              <w:t>4</w:t>
            </w:r>
          </w:p>
        </w:tc>
        <w:tc>
          <w:tcPr>
            <w:tcW w:w="1498" w:type="dxa"/>
            <w:tcBorders>
              <w:top w:val="single" w:sz="4" w:space="0" w:color="auto"/>
              <w:left w:val="single" w:sz="4" w:space="0" w:color="auto"/>
              <w:bottom w:val="single" w:sz="4" w:space="0" w:color="auto"/>
              <w:right w:val="single" w:sz="4" w:space="0" w:color="auto"/>
            </w:tcBorders>
            <w:shd w:val="clear" w:color="auto" w:fill="99CCFF"/>
          </w:tcPr>
          <w:p w14:paraId="6A208460" w14:textId="77777777" w:rsidR="004A317B" w:rsidRPr="005744FC" w:rsidRDefault="004A317B" w:rsidP="004A317B">
            <w:pPr>
              <w:widowControl w:val="0"/>
              <w:jc w:val="center"/>
              <w:rPr>
                <w:rFonts w:ascii="GHEA Grapalat" w:hAnsi="GHEA Grapalat"/>
                <w:i/>
                <w:sz w:val="20"/>
                <w:szCs w:val="20"/>
              </w:rPr>
            </w:pPr>
            <w:r>
              <w:rPr>
                <w:rFonts w:ascii="GHEA Grapalat" w:hAnsi="GHEA Grapalat"/>
                <w:b/>
                <w:i/>
                <w:sz w:val="20"/>
                <w:szCs w:val="20"/>
                <w:lang w:val="en-US"/>
              </w:rPr>
              <w:t>5</w:t>
            </w:r>
            <w:r w:rsidRPr="005744FC">
              <w:rPr>
                <w:rFonts w:ascii="GHEA Grapalat" w:hAnsi="GHEA Grapalat"/>
                <w:b/>
                <w:i/>
                <w:sz w:val="20"/>
                <w:szCs w:val="20"/>
              </w:rPr>
              <w:t>=3+4</w:t>
            </w:r>
          </w:p>
        </w:tc>
      </w:tr>
      <w:tr w:rsidR="004A317B" w:rsidRPr="005744FC" w14:paraId="445437AF" w14:textId="77777777" w:rsidTr="00BC2673">
        <w:trPr>
          <w:trHeight w:val="20"/>
          <w:jc w:val="center"/>
        </w:trPr>
        <w:tc>
          <w:tcPr>
            <w:tcW w:w="1084" w:type="dxa"/>
            <w:tcBorders>
              <w:top w:val="single" w:sz="4" w:space="0" w:color="auto"/>
              <w:left w:val="single" w:sz="4" w:space="0" w:color="auto"/>
              <w:bottom w:val="single" w:sz="4" w:space="0" w:color="auto"/>
              <w:right w:val="single" w:sz="4" w:space="0" w:color="auto"/>
            </w:tcBorders>
            <w:vAlign w:val="center"/>
          </w:tcPr>
          <w:p w14:paraId="5104A1BC" w14:textId="77777777" w:rsidR="004A317B" w:rsidRPr="005744FC" w:rsidRDefault="004A317B" w:rsidP="00B46D58">
            <w:pPr>
              <w:widowControl w:val="0"/>
              <w:jc w:val="center"/>
              <w:rPr>
                <w:rFonts w:ascii="GHEA Grapalat" w:hAnsi="GHEA Grapalat"/>
                <w:b/>
                <w:bCs/>
                <w:sz w:val="20"/>
                <w:szCs w:val="20"/>
              </w:rPr>
            </w:pPr>
            <w:r w:rsidRPr="005744FC">
              <w:rPr>
                <w:rFonts w:ascii="GHEA Grapalat" w:hAnsi="GHEA Grapalat"/>
                <w:b/>
                <w:sz w:val="20"/>
                <w:szCs w:val="20"/>
              </w:rPr>
              <w:t>1</w:t>
            </w:r>
          </w:p>
        </w:tc>
        <w:tc>
          <w:tcPr>
            <w:tcW w:w="1701" w:type="dxa"/>
            <w:tcBorders>
              <w:top w:val="single" w:sz="4" w:space="0" w:color="auto"/>
              <w:left w:val="single" w:sz="4" w:space="0" w:color="auto"/>
              <w:bottom w:val="single" w:sz="4" w:space="0" w:color="auto"/>
              <w:right w:val="single" w:sz="4" w:space="0" w:color="auto"/>
            </w:tcBorders>
            <w:vAlign w:val="center"/>
          </w:tcPr>
          <w:p w14:paraId="39BD9D36" w14:textId="77777777" w:rsidR="004A317B" w:rsidRPr="005744FC" w:rsidRDefault="004A317B" w:rsidP="00B46D58">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1"</w:t>
            </w:r>
          </w:p>
        </w:tc>
        <w:tc>
          <w:tcPr>
            <w:tcW w:w="1914" w:type="dxa"/>
            <w:tcBorders>
              <w:top w:val="single" w:sz="4" w:space="0" w:color="auto"/>
              <w:left w:val="single" w:sz="4" w:space="0" w:color="auto"/>
              <w:bottom w:val="single" w:sz="4" w:space="0" w:color="auto"/>
              <w:right w:val="single" w:sz="4" w:space="0" w:color="auto"/>
            </w:tcBorders>
            <w:shd w:val="clear" w:color="auto" w:fill="auto"/>
          </w:tcPr>
          <w:p w14:paraId="3A44FA62" w14:textId="77777777" w:rsidR="004A317B" w:rsidRPr="005744FC" w:rsidRDefault="004A317B" w:rsidP="00B46D58">
            <w:pPr>
              <w:widowControl w:val="0"/>
              <w:jc w:val="center"/>
              <w:rPr>
                <w:rFonts w:ascii="GHEA Grapalat" w:hAnsi="GHEA Grapalat"/>
                <w:sz w:val="20"/>
                <w:szCs w:val="20"/>
              </w:rPr>
            </w:pP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03464C4F" w14:textId="77777777" w:rsidR="004A317B" w:rsidRPr="005744FC" w:rsidRDefault="004A317B" w:rsidP="00B46D58">
            <w:pPr>
              <w:widowControl w:val="0"/>
              <w:jc w:val="center"/>
              <w:rPr>
                <w:rFonts w:ascii="GHEA Grapalat" w:hAnsi="GHEA Grapalat"/>
                <w:sz w:val="20"/>
                <w:szCs w:val="20"/>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14:paraId="3AEA29D9" w14:textId="77777777" w:rsidR="004A317B" w:rsidRPr="005744FC" w:rsidRDefault="004A317B" w:rsidP="00B46D58">
            <w:pPr>
              <w:widowControl w:val="0"/>
              <w:jc w:val="center"/>
              <w:rPr>
                <w:rFonts w:ascii="GHEA Grapalat" w:hAnsi="GHEA Grapalat"/>
                <w:sz w:val="20"/>
                <w:szCs w:val="20"/>
              </w:rPr>
            </w:pPr>
          </w:p>
        </w:tc>
      </w:tr>
      <w:tr w:rsidR="004A317B" w:rsidRPr="005744FC" w14:paraId="6D0F879B" w14:textId="77777777" w:rsidTr="00BC2673">
        <w:trPr>
          <w:trHeight w:val="521"/>
          <w:jc w:val="center"/>
        </w:trPr>
        <w:tc>
          <w:tcPr>
            <w:tcW w:w="1084" w:type="dxa"/>
            <w:tcBorders>
              <w:top w:val="single" w:sz="4" w:space="0" w:color="auto"/>
              <w:left w:val="single" w:sz="4" w:space="0" w:color="auto"/>
              <w:bottom w:val="single" w:sz="4" w:space="0" w:color="auto"/>
              <w:right w:val="single" w:sz="4" w:space="0" w:color="auto"/>
            </w:tcBorders>
            <w:vAlign w:val="center"/>
          </w:tcPr>
          <w:p w14:paraId="6DE91AD9" w14:textId="77777777" w:rsidR="004A317B" w:rsidRPr="005744FC" w:rsidRDefault="004A317B" w:rsidP="00B46D58">
            <w:pPr>
              <w:widowControl w:val="0"/>
              <w:jc w:val="center"/>
              <w:rPr>
                <w:rFonts w:ascii="GHEA Grapalat" w:hAnsi="GHEA Grapalat"/>
                <w:b/>
                <w:bCs/>
                <w:sz w:val="20"/>
                <w:szCs w:val="20"/>
              </w:rPr>
            </w:pPr>
            <w:r w:rsidRPr="005744FC">
              <w:rPr>
                <w:rFonts w:ascii="GHEA Grapalat" w:hAnsi="GHEA Grapalat"/>
                <w:b/>
                <w:sz w:val="20"/>
                <w:szCs w:val="20"/>
              </w:rPr>
              <w:t>2</w:t>
            </w:r>
          </w:p>
        </w:tc>
        <w:tc>
          <w:tcPr>
            <w:tcW w:w="1701" w:type="dxa"/>
            <w:tcBorders>
              <w:top w:val="single" w:sz="4" w:space="0" w:color="auto"/>
              <w:left w:val="single" w:sz="4" w:space="0" w:color="auto"/>
              <w:bottom w:val="single" w:sz="4" w:space="0" w:color="auto"/>
              <w:right w:val="single" w:sz="4" w:space="0" w:color="auto"/>
            </w:tcBorders>
            <w:vAlign w:val="center"/>
          </w:tcPr>
          <w:p w14:paraId="22B7F4B7" w14:textId="77777777" w:rsidR="004A317B" w:rsidRPr="005744FC" w:rsidRDefault="004A317B" w:rsidP="00B46D58">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2"</w:t>
            </w:r>
          </w:p>
        </w:tc>
        <w:tc>
          <w:tcPr>
            <w:tcW w:w="1914" w:type="dxa"/>
            <w:tcBorders>
              <w:top w:val="single" w:sz="4" w:space="0" w:color="auto"/>
              <w:left w:val="single" w:sz="4" w:space="0" w:color="auto"/>
              <w:bottom w:val="single" w:sz="4" w:space="0" w:color="auto"/>
              <w:right w:val="single" w:sz="4" w:space="0" w:color="auto"/>
            </w:tcBorders>
            <w:shd w:val="clear" w:color="auto" w:fill="auto"/>
          </w:tcPr>
          <w:p w14:paraId="0633C9F4" w14:textId="77777777" w:rsidR="004A317B" w:rsidRPr="005744FC" w:rsidRDefault="004A317B" w:rsidP="00B46D58">
            <w:pPr>
              <w:widowControl w:val="0"/>
              <w:jc w:val="center"/>
              <w:rPr>
                <w:rFonts w:ascii="GHEA Grapalat" w:hAnsi="GHEA Grapalat"/>
                <w:sz w:val="20"/>
                <w:szCs w:val="20"/>
              </w:rPr>
            </w:pP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0BD75555" w14:textId="77777777" w:rsidR="004A317B" w:rsidRPr="005744FC" w:rsidRDefault="004A317B" w:rsidP="00B46D58">
            <w:pPr>
              <w:widowControl w:val="0"/>
              <w:jc w:val="center"/>
              <w:rPr>
                <w:rFonts w:ascii="GHEA Grapalat" w:hAnsi="GHEA Grapalat"/>
                <w:sz w:val="20"/>
                <w:szCs w:val="20"/>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14:paraId="5EF1607D" w14:textId="77777777" w:rsidR="004A317B" w:rsidRPr="005744FC" w:rsidRDefault="004A317B" w:rsidP="00B46D58">
            <w:pPr>
              <w:widowControl w:val="0"/>
              <w:rPr>
                <w:rFonts w:ascii="GHEA Grapalat" w:hAnsi="GHEA Grapalat"/>
                <w:sz w:val="20"/>
                <w:szCs w:val="20"/>
              </w:rPr>
            </w:pPr>
          </w:p>
        </w:tc>
      </w:tr>
      <w:tr w:rsidR="004A317B" w:rsidRPr="005744FC" w14:paraId="1D5638B6" w14:textId="77777777" w:rsidTr="00BC2673">
        <w:trPr>
          <w:trHeight w:val="20"/>
          <w:jc w:val="center"/>
        </w:trPr>
        <w:tc>
          <w:tcPr>
            <w:tcW w:w="1084" w:type="dxa"/>
            <w:tcBorders>
              <w:top w:val="single" w:sz="4" w:space="0" w:color="auto"/>
              <w:left w:val="single" w:sz="4" w:space="0" w:color="auto"/>
              <w:bottom w:val="single" w:sz="4" w:space="0" w:color="auto"/>
              <w:right w:val="single" w:sz="4" w:space="0" w:color="auto"/>
            </w:tcBorders>
            <w:vAlign w:val="center"/>
          </w:tcPr>
          <w:p w14:paraId="07D22A3E" w14:textId="77777777" w:rsidR="004A317B" w:rsidRPr="005744FC" w:rsidRDefault="004A317B" w:rsidP="00B46D58">
            <w:pPr>
              <w:widowControl w:val="0"/>
              <w:jc w:val="center"/>
              <w:rPr>
                <w:rFonts w:ascii="GHEA Grapalat" w:hAnsi="GHEA Grapalat"/>
                <w:b/>
                <w:bCs/>
                <w:sz w:val="20"/>
                <w:szCs w:val="20"/>
              </w:rPr>
            </w:pPr>
            <w:r w:rsidRPr="005744FC">
              <w:rPr>
                <w:rFonts w:ascii="GHEA Grapalat" w:hAnsi="GHEA Grapalat"/>
                <w:b/>
                <w:sz w:val="20"/>
                <w:szCs w:val="20"/>
              </w:rPr>
              <w:t>3</w:t>
            </w:r>
          </w:p>
        </w:tc>
        <w:tc>
          <w:tcPr>
            <w:tcW w:w="1701" w:type="dxa"/>
            <w:tcBorders>
              <w:top w:val="single" w:sz="4" w:space="0" w:color="auto"/>
              <w:left w:val="single" w:sz="4" w:space="0" w:color="auto"/>
              <w:bottom w:val="single" w:sz="4" w:space="0" w:color="auto"/>
              <w:right w:val="single" w:sz="4" w:space="0" w:color="auto"/>
            </w:tcBorders>
            <w:vAlign w:val="center"/>
          </w:tcPr>
          <w:p w14:paraId="24AB336A" w14:textId="77777777" w:rsidR="004A317B" w:rsidRPr="005744FC" w:rsidRDefault="004A317B" w:rsidP="00B46D58">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3"</w:t>
            </w:r>
          </w:p>
        </w:tc>
        <w:tc>
          <w:tcPr>
            <w:tcW w:w="1914" w:type="dxa"/>
            <w:tcBorders>
              <w:top w:val="single" w:sz="4" w:space="0" w:color="auto"/>
              <w:left w:val="single" w:sz="4" w:space="0" w:color="auto"/>
              <w:bottom w:val="single" w:sz="4" w:space="0" w:color="auto"/>
              <w:right w:val="single" w:sz="4" w:space="0" w:color="auto"/>
            </w:tcBorders>
            <w:shd w:val="clear" w:color="auto" w:fill="auto"/>
          </w:tcPr>
          <w:p w14:paraId="56E02766" w14:textId="77777777" w:rsidR="004A317B" w:rsidRPr="005744FC" w:rsidRDefault="004A317B" w:rsidP="00B46D58">
            <w:pPr>
              <w:widowControl w:val="0"/>
              <w:jc w:val="center"/>
              <w:rPr>
                <w:rFonts w:ascii="GHEA Grapalat" w:hAnsi="GHEA Grapalat"/>
                <w:sz w:val="20"/>
                <w:szCs w:val="20"/>
              </w:rPr>
            </w:pP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70544F3D" w14:textId="77777777" w:rsidR="004A317B" w:rsidRPr="005744FC" w:rsidRDefault="004A317B" w:rsidP="00B46D58">
            <w:pPr>
              <w:widowControl w:val="0"/>
              <w:jc w:val="center"/>
              <w:rPr>
                <w:rFonts w:ascii="GHEA Grapalat" w:hAnsi="GHEA Grapalat"/>
                <w:sz w:val="20"/>
                <w:szCs w:val="20"/>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14:paraId="6D70D988" w14:textId="77777777" w:rsidR="004A317B" w:rsidRPr="005744FC" w:rsidRDefault="004A317B" w:rsidP="00B46D58">
            <w:pPr>
              <w:widowControl w:val="0"/>
              <w:jc w:val="center"/>
              <w:rPr>
                <w:rFonts w:ascii="GHEA Grapalat" w:hAnsi="GHEA Grapalat"/>
                <w:sz w:val="20"/>
                <w:szCs w:val="20"/>
              </w:rPr>
            </w:pPr>
          </w:p>
        </w:tc>
      </w:tr>
      <w:tr w:rsidR="004A317B" w:rsidRPr="005744FC" w14:paraId="035464B7" w14:textId="77777777" w:rsidTr="00BC2673">
        <w:trPr>
          <w:trHeight w:val="20"/>
          <w:jc w:val="center"/>
        </w:trPr>
        <w:tc>
          <w:tcPr>
            <w:tcW w:w="1084" w:type="dxa"/>
            <w:tcBorders>
              <w:top w:val="single" w:sz="4" w:space="0" w:color="auto"/>
              <w:left w:val="single" w:sz="4" w:space="0" w:color="auto"/>
              <w:bottom w:val="single" w:sz="4" w:space="0" w:color="auto"/>
              <w:right w:val="single" w:sz="4" w:space="0" w:color="auto"/>
            </w:tcBorders>
            <w:vAlign w:val="center"/>
          </w:tcPr>
          <w:p w14:paraId="0FCA4CCD" w14:textId="77777777" w:rsidR="004A317B" w:rsidRPr="005744FC" w:rsidRDefault="004A317B" w:rsidP="00B46D58">
            <w:pPr>
              <w:widowControl w:val="0"/>
              <w:jc w:val="center"/>
              <w:rPr>
                <w:rFonts w:ascii="GHEA Grapalat" w:hAnsi="GHEA Grapalat"/>
                <w:b/>
                <w:bCs/>
                <w:sz w:val="20"/>
                <w:szCs w:val="20"/>
              </w:rPr>
            </w:pPr>
            <w:r w:rsidRPr="005744FC">
              <w:rPr>
                <w:rFonts w:ascii="GHEA Grapalat" w:hAnsi="GHEA Grapalat"/>
                <w:b/>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14:paraId="5EF10E2A" w14:textId="77777777" w:rsidR="004A317B" w:rsidRPr="005744FC" w:rsidRDefault="004A317B" w:rsidP="00B46D58">
            <w:pPr>
              <w:widowControl w:val="0"/>
              <w:rPr>
                <w:rFonts w:ascii="GHEA Grapalat" w:hAnsi="GHEA Grapalat"/>
                <w:sz w:val="20"/>
                <w:szCs w:val="20"/>
              </w:rPr>
            </w:pPr>
            <w:r w:rsidRPr="005744FC">
              <w:rPr>
                <w:rFonts w:ascii="GHEA Grapalat" w:hAnsi="GHEA Grapalat"/>
                <w:sz w:val="20"/>
                <w:szCs w:val="20"/>
              </w:rPr>
              <w:t>...</w:t>
            </w:r>
          </w:p>
        </w:tc>
        <w:tc>
          <w:tcPr>
            <w:tcW w:w="1914" w:type="dxa"/>
            <w:tcBorders>
              <w:top w:val="single" w:sz="4" w:space="0" w:color="auto"/>
              <w:left w:val="single" w:sz="4" w:space="0" w:color="auto"/>
              <w:bottom w:val="single" w:sz="4" w:space="0" w:color="auto"/>
              <w:right w:val="single" w:sz="4" w:space="0" w:color="auto"/>
            </w:tcBorders>
            <w:shd w:val="clear" w:color="auto" w:fill="auto"/>
          </w:tcPr>
          <w:p w14:paraId="60B95C37" w14:textId="77777777" w:rsidR="004A317B" w:rsidRPr="005744FC" w:rsidRDefault="004A317B" w:rsidP="00B46D58">
            <w:pPr>
              <w:widowControl w:val="0"/>
              <w:jc w:val="center"/>
              <w:rPr>
                <w:rFonts w:ascii="GHEA Grapalat" w:hAnsi="GHEA Grapalat"/>
                <w:sz w:val="20"/>
                <w:szCs w:val="20"/>
              </w:rPr>
            </w:pP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42138698" w14:textId="77777777" w:rsidR="004A317B" w:rsidRPr="005744FC" w:rsidRDefault="004A317B" w:rsidP="00B46D58">
            <w:pPr>
              <w:widowControl w:val="0"/>
              <w:jc w:val="center"/>
              <w:rPr>
                <w:rFonts w:ascii="GHEA Grapalat" w:hAnsi="GHEA Grapalat"/>
                <w:sz w:val="20"/>
                <w:szCs w:val="20"/>
              </w:rPr>
            </w:pPr>
          </w:p>
        </w:tc>
        <w:tc>
          <w:tcPr>
            <w:tcW w:w="1498" w:type="dxa"/>
            <w:tcBorders>
              <w:top w:val="single" w:sz="4" w:space="0" w:color="auto"/>
              <w:left w:val="single" w:sz="4" w:space="0" w:color="auto"/>
              <w:bottom w:val="single" w:sz="4" w:space="0" w:color="auto"/>
              <w:right w:val="single" w:sz="4" w:space="0" w:color="auto"/>
            </w:tcBorders>
            <w:shd w:val="clear" w:color="auto" w:fill="auto"/>
          </w:tcPr>
          <w:p w14:paraId="021F3C2E" w14:textId="77777777" w:rsidR="004A317B" w:rsidRPr="005744FC" w:rsidRDefault="004A317B" w:rsidP="00B46D58">
            <w:pPr>
              <w:widowControl w:val="0"/>
              <w:jc w:val="center"/>
              <w:rPr>
                <w:rFonts w:ascii="GHEA Grapalat" w:hAnsi="GHEA Grapalat"/>
                <w:sz w:val="20"/>
                <w:szCs w:val="20"/>
              </w:rPr>
            </w:pPr>
          </w:p>
        </w:tc>
      </w:tr>
      <w:tr w:rsidR="004A317B" w:rsidRPr="005744FC" w14:paraId="44D2FBCC" w14:textId="77777777" w:rsidTr="00BC2673">
        <w:trPr>
          <w:trHeight w:val="270"/>
          <w:jc w:val="center"/>
        </w:trPr>
        <w:tc>
          <w:tcPr>
            <w:tcW w:w="1084" w:type="dxa"/>
            <w:tcBorders>
              <w:top w:val="single" w:sz="4" w:space="0" w:color="auto"/>
              <w:left w:val="single" w:sz="4" w:space="0" w:color="auto"/>
              <w:bottom w:val="single" w:sz="4" w:space="0" w:color="auto"/>
              <w:right w:val="single" w:sz="4" w:space="0" w:color="auto"/>
            </w:tcBorders>
            <w:vAlign w:val="center"/>
          </w:tcPr>
          <w:p w14:paraId="57A87635" w14:textId="77777777" w:rsidR="004A317B" w:rsidRPr="005744FC" w:rsidRDefault="004A317B" w:rsidP="00B46D58">
            <w:pPr>
              <w:widowControl w:val="0"/>
              <w:jc w:val="center"/>
              <w:rPr>
                <w:rFonts w:ascii="GHEA Grapalat" w:hAnsi="GHEA Grapalat"/>
                <w:b/>
                <w:bCs/>
                <w:sz w:val="20"/>
                <w:szCs w:val="20"/>
              </w:rPr>
            </w:pPr>
            <w:r w:rsidRPr="005744FC">
              <w:rPr>
                <w:rFonts w:ascii="GHEA Grapalat" w:hAnsi="GHEA Grapalat"/>
                <w:b/>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14:paraId="74CBA2CB" w14:textId="77777777" w:rsidR="004A317B" w:rsidRPr="005744FC" w:rsidRDefault="004A317B" w:rsidP="00B46D58">
            <w:pPr>
              <w:widowControl w:val="0"/>
              <w:rPr>
                <w:rFonts w:ascii="GHEA Grapalat" w:hAnsi="GHEA Grapalat"/>
                <w:sz w:val="20"/>
                <w:szCs w:val="20"/>
              </w:rPr>
            </w:pPr>
            <w:r w:rsidRPr="005744FC">
              <w:rPr>
                <w:rFonts w:ascii="GHEA Grapalat" w:hAnsi="GHEA Grapalat"/>
                <w:sz w:val="20"/>
                <w:szCs w:val="20"/>
              </w:rPr>
              <w:t>...</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14:paraId="43312C40" w14:textId="77777777" w:rsidR="004A317B" w:rsidRPr="005744FC" w:rsidRDefault="004A317B" w:rsidP="00B46D58">
            <w:pPr>
              <w:widowControl w:val="0"/>
              <w:jc w:val="center"/>
              <w:rPr>
                <w:rFonts w:ascii="GHEA Grapalat" w:hAnsi="GHEA Grapalat"/>
                <w:sz w:val="20"/>
                <w:szCs w:val="20"/>
              </w:rPr>
            </w:pPr>
          </w:p>
        </w:tc>
        <w:tc>
          <w:tcPr>
            <w:tcW w:w="1904" w:type="dxa"/>
            <w:tcBorders>
              <w:top w:val="single" w:sz="4" w:space="0" w:color="auto"/>
              <w:left w:val="single" w:sz="4" w:space="0" w:color="auto"/>
              <w:bottom w:val="single" w:sz="4" w:space="0" w:color="auto"/>
              <w:right w:val="single" w:sz="4" w:space="0" w:color="auto"/>
            </w:tcBorders>
            <w:shd w:val="clear" w:color="auto" w:fill="auto"/>
            <w:vAlign w:val="center"/>
          </w:tcPr>
          <w:p w14:paraId="507B594F" w14:textId="77777777" w:rsidR="004A317B" w:rsidRPr="005744FC" w:rsidRDefault="004A317B" w:rsidP="00B46D58">
            <w:pPr>
              <w:widowControl w:val="0"/>
              <w:jc w:val="center"/>
              <w:rPr>
                <w:rFonts w:ascii="GHEA Grapalat" w:hAnsi="GHEA Grapalat"/>
                <w:sz w:val="20"/>
                <w:szCs w:val="20"/>
              </w:rPr>
            </w:pPr>
          </w:p>
        </w:tc>
        <w:tc>
          <w:tcPr>
            <w:tcW w:w="1498" w:type="dxa"/>
            <w:tcBorders>
              <w:top w:val="single" w:sz="4" w:space="0" w:color="auto"/>
              <w:left w:val="single" w:sz="4" w:space="0" w:color="auto"/>
              <w:bottom w:val="single" w:sz="4" w:space="0" w:color="auto"/>
              <w:right w:val="single" w:sz="4" w:space="0" w:color="auto"/>
            </w:tcBorders>
            <w:shd w:val="clear" w:color="auto" w:fill="auto"/>
            <w:vAlign w:val="center"/>
          </w:tcPr>
          <w:p w14:paraId="271DFF2C" w14:textId="77777777" w:rsidR="004A317B" w:rsidRPr="005744FC" w:rsidRDefault="004A317B" w:rsidP="00B46D58">
            <w:pPr>
              <w:widowControl w:val="0"/>
              <w:jc w:val="center"/>
              <w:rPr>
                <w:rFonts w:ascii="GHEA Grapalat" w:hAnsi="GHEA Grapalat"/>
                <w:sz w:val="20"/>
                <w:szCs w:val="20"/>
              </w:rPr>
            </w:pPr>
          </w:p>
        </w:tc>
      </w:tr>
    </w:tbl>
    <w:p w14:paraId="6D129F84" w14:textId="77777777" w:rsidR="00374F4A" w:rsidRPr="00DD2B43" w:rsidRDefault="00374F4A" w:rsidP="00B46D58">
      <w:pPr>
        <w:widowControl w:val="0"/>
        <w:tabs>
          <w:tab w:val="left" w:pos="6804"/>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14:paraId="7E7E860F" w14:textId="77777777" w:rsidR="00374F4A" w:rsidRPr="00567D3B" w:rsidRDefault="00374F4A" w:rsidP="00B46D58">
      <w:pPr>
        <w:widowControl w:val="0"/>
        <w:tabs>
          <w:tab w:val="left" w:pos="7513"/>
        </w:tabs>
        <w:spacing w:after="160"/>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00335DAA" w:rsidRPr="00335DAA">
        <w:rPr>
          <w:rFonts w:ascii="GHEA Grapalat" w:hAnsi="GHEA Grapalat"/>
          <w:sz w:val="16"/>
        </w:rPr>
        <w:t>)</w:t>
      </w:r>
      <w:r w:rsidRPr="00567D3B">
        <w:rPr>
          <w:rFonts w:ascii="GHEA Grapalat" w:hAnsi="GHEA Grapalat"/>
          <w:sz w:val="16"/>
        </w:rPr>
        <w:tab/>
        <w:t>подпись</w:t>
      </w:r>
    </w:p>
    <w:p w14:paraId="56E9D812" w14:textId="77777777" w:rsidR="00DC619D" w:rsidRPr="00D3436F" w:rsidRDefault="00DC619D" w:rsidP="00B46D58">
      <w:pPr>
        <w:widowControl w:val="0"/>
        <w:spacing w:after="160"/>
        <w:jc w:val="both"/>
        <w:rPr>
          <w:rFonts w:ascii="GHEA Grapalat" w:hAnsi="GHEA Grapalat"/>
          <w:lang w:val="es-ES"/>
        </w:rPr>
      </w:pPr>
    </w:p>
    <w:p w14:paraId="641316A9" w14:textId="77777777" w:rsidR="00B2572B" w:rsidRPr="000F6C24" w:rsidRDefault="00B2572B" w:rsidP="00B46D58">
      <w:pPr>
        <w:widowControl w:val="0"/>
        <w:spacing w:after="160"/>
        <w:jc w:val="right"/>
        <w:rPr>
          <w:rFonts w:ascii="GHEA Grapalat" w:hAnsi="GHEA Grapalat"/>
        </w:rPr>
      </w:pPr>
      <w:r w:rsidRPr="009044F1">
        <w:rPr>
          <w:rFonts w:ascii="GHEA Grapalat" w:hAnsi="GHEA Grapalat"/>
        </w:rPr>
        <w:t>М. П.</w:t>
      </w:r>
    </w:p>
    <w:p w14:paraId="4B592F5B" w14:textId="77777777" w:rsidR="00B217BB" w:rsidRDefault="00B217BB" w:rsidP="00B46D58">
      <w:pPr>
        <w:rPr>
          <w:rFonts w:ascii="GHEA Grapalat" w:hAnsi="GHEA Grapalat"/>
          <w:b/>
        </w:rPr>
      </w:pPr>
      <w:r>
        <w:rPr>
          <w:rFonts w:ascii="GHEA Grapalat" w:hAnsi="GHEA Grapalat"/>
          <w:b/>
        </w:rPr>
        <w:br w:type="page"/>
      </w:r>
    </w:p>
    <w:p w14:paraId="377A875B" w14:textId="77777777" w:rsidR="00B2572B" w:rsidRPr="00B138F3" w:rsidRDefault="00B2572B" w:rsidP="00B46D58">
      <w:pPr>
        <w:widowControl w:val="0"/>
        <w:spacing w:after="160"/>
        <w:ind w:firstLine="567"/>
        <w:jc w:val="right"/>
        <w:rPr>
          <w:rFonts w:ascii="GHEA Grapalat" w:hAnsi="GHEA Grapalat" w:cs="Arial"/>
          <w:b/>
        </w:rPr>
      </w:pPr>
      <w:r w:rsidRPr="00B138F3">
        <w:rPr>
          <w:rFonts w:ascii="GHEA Grapalat" w:hAnsi="GHEA Grapalat"/>
          <w:b/>
        </w:rPr>
        <w:t xml:space="preserve">Приложение № </w:t>
      </w:r>
      <w:r w:rsidR="001F7821" w:rsidRPr="00B138F3">
        <w:rPr>
          <w:rFonts w:ascii="GHEA Grapalat" w:hAnsi="GHEA Grapalat"/>
          <w:b/>
        </w:rPr>
        <w:t>3</w:t>
      </w:r>
    </w:p>
    <w:p w14:paraId="72A78AF8" w14:textId="77777777" w:rsidR="00742F7B" w:rsidRPr="00B138F3" w:rsidRDefault="00B2572B" w:rsidP="00133059">
      <w:pPr>
        <w:pStyle w:val="31"/>
        <w:widowControl w:val="0"/>
        <w:spacing w:after="160" w:line="240" w:lineRule="auto"/>
        <w:jc w:val="right"/>
        <w:rPr>
          <w:rFonts w:ascii="GHEA Grapalat" w:hAnsi="GHEA Grapalat"/>
          <w:sz w:val="24"/>
          <w:szCs w:val="24"/>
        </w:rPr>
      </w:pPr>
      <w:r w:rsidRPr="00B138F3">
        <w:rPr>
          <w:rFonts w:ascii="GHEA Grapalat" w:hAnsi="GHEA Grapalat"/>
          <w:b/>
          <w:sz w:val="24"/>
          <w:szCs w:val="24"/>
        </w:rPr>
        <w:t>к Приглашению на открытый конкурс</w:t>
      </w:r>
      <w:r w:rsidR="00EC165E" w:rsidRPr="00B138F3">
        <w:rPr>
          <w:rFonts w:ascii="GHEA Grapalat" w:hAnsi="GHEA Grapalat" w:cs="Arial"/>
          <w:b/>
          <w:sz w:val="24"/>
          <w:szCs w:val="24"/>
        </w:rPr>
        <w:br/>
      </w:r>
      <w:r w:rsidRPr="00B138F3">
        <w:rPr>
          <w:rFonts w:ascii="GHEA Grapalat" w:hAnsi="GHEA Grapalat"/>
          <w:b/>
          <w:sz w:val="24"/>
          <w:szCs w:val="24"/>
        </w:rPr>
        <w:t xml:space="preserve">под кодом </w:t>
      </w:r>
      <w:r w:rsidR="00133059" w:rsidRPr="00133059">
        <w:rPr>
          <w:rFonts w:ascii="GHEA Grapalat" w:hAnsi="GHEA Grapalat"/>
          <w:b/>
          <w:sz w:val="24"/>
          <w:szCs w:val="24"/>
        </w:rPr>
        <w:t>«</w:t>
      </w:r>
      <w:r w:rsidR="0029263C">
        <w:rPr>
          <w:rFonts w:ascii="GHEA Grapalat" w:hAnsi="GHEA Grapalat"/>
          <w:b/>
          <w:sz w:val="24"/>
          <w:szCs w:val="24"/>
        </w:rPr>
        <w:t>ԱՄՓՀ-ԳՀԾՁԲ-02/22</w:t>
      </w:r>
      <w:r w:rsidR="00133059" w:rsidRPr="00133059">
        <w:rPr>
          <w:rFonts w:ascii="GHEA Grapalat" w:hAnsi="GHEA Grapalat"/>
          <w:b/>
          <w:sz w:val="24"/>
          <w:szCs w:val="24"/>
        </w:rPr>
        <w:t xml:space="preserve">» </w:t>
      </w:r>
      <w:r w:rsidR="00742F7B" w:rsidRPr="00B138F3">
        <w:rPr>
          <w:rFonts w:ascii="GHEA Grapalat" w:hAnsi="GHEA Grapalat"/>
          <w:sz w:val="24"/>
          <w:szCs w:val="24"/>
        </w:rPr>
        <w:t xml:space="preserve"> </w:t>
      </w:r>
    </w:p>
    <w:p w14:paraId="208B2EED" w14:textId="77777777" w:rsidR="00B2572B" w:rsidRPr="00B138F3" w:rsidRDefault="00742F7B" w:rsidP="00742F7B">
      <w:pPr>
        <w:pStyle w:val="31"/>
        <w:widowControl w:val="0"/>
        <w:spacing w:after="160" w:line="240" w:lineRule="auto"/>
        <w:jc w:val="center"/>
        <w:rPr>
          <w:rFonts w:ascii="GHEA Grapalat" w:hAnsi="GHEA Grapalat"/>
          <w:sz w:val="24"/>
          <w:szCs w:val="24"/>
          <w:lang w:val="hy-AM"/>
        </w:rPr>
      </w:pPr>
      <w:r w:rsidRPr="00B138F3">
        <w:rPr>
          <w:rFonts w:ascii="GHEA Grapalat" w:hAnsi="GHEA Grapalat"/>
          <w:sz w:val="24"/>
          <w:szCs w:val="24"/>
        </w:rPr>
        <w:t>ГАРАНТИЯ</w:t>
      </w:r>
      <w:r w:rsidR="00AA2488" w:rsidRPr="00B138F3">
        <w:rPr>
          <w:rFonts w:ascii="GHEA Grapalat" w:hAnsi="GHEA Grapalat"/>
          <w:sz w:val="24"/>
          <w:szCs w:val="24"/>
        </w:rPr>
        <w:t xml:space="preserve"> </w:t>
      </w:r>
      <w:r w:rsidR="00AA2488" w:rsidRPr="00B138F3">
        <w:rPr>
          <w:rFonts w:ascii="GHEA Grapalat" w:hAnsi="GHEA Grapalat"/>
          <w:sz w:val="24"/>
          <w:szCs w:val="24"/>
          <w:lang w:val="en-US"/>
        </w:rPr>
        <w:t>N</w:t>
      </w:r>
      <w:r w:rsidR="00AA2488" w:rsidRPr="00B138F3">
        <w:rPr>
          <w:rFonts w:ascii="GHEA Grapalat" w:hAnsi="GHEA Grapalat"/>
          <w:sz w:val="24"/>
          <w:szCs w:val="24"/>
          <w:lang w:val="hy-AM"/>
        </w:rPr>
        <w:t>________</w:t>
      </w:r>
    </w:p>
    <w:p w14:paraId="1694040E" w14:textId="77777777" w:rsidR="000E5A91" w:rsidRPr="00B138F3" w:rsidRDefault="000E5A91" w:rsidP="000E5A91">
      <w:pPr>
        <w:widowControl w:val="0"/>
        <w:spacing w:after="160"/>
        <w:ind w:left="567" w:right="565"/>
        <w:jc w:val="center"/>
        <w:rPr>
          <w:rFonts w:ascii="GHEA Grapalat" w:hAnsi="GHEA Grapalat"/>
          <w:b/>
        </w:rPr>
      </w:pPr>
    </w:p>
    <w:p w14:paraId="476C4B47" w14:textId="77777777" w:rsidR="00BF7253" w:rsidRPr="00B138F3" w:rsidRDefault="00BF7253" w:rsidP="00BF7253">
      <w:pPr>
        <w:pStyle w:val="af4"/>
        <w:shd w:val="clear" w:color="auto" w:fill="FFFFFF"/>
        <w:spacing w:before="0" w:beforeAutospacing="0" w:after="0" w:afterAutospacing="0" w:line="276" w:lineRule="auto"/>
        <w:ind w:firstLine="567"/>
        <w:contextualSpacing/>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1. Настоящая гарантия (далее-гарантия) является обеспечением исполнения обязательств (далее - гарантийные обязательства), установленных приглашением на участие в процедуре закупок под кодом  </w:t>
      </w:r>
      <w:r w:rsidRPr="00B138F3">
        <w:rPr>
          <w:rFonts w:ascii="GHEA Grapalat" w:eastAsiaTheme="minorHAnsi" w:hAnsi="GHEA Grapalat" w:cstheme="minorBidi"/>
          <w:sz w:val="18"/>
          <w:szCs w:val="18"/>
        </w:rPr>
        <w:t>______________________</w:t>
      </w:r>
      <w:r w:rsidRPr="00B138F3">
        <w:rPr>
          <w:rFonts w:ascii="GHEA Grapalat" w:eastAsiaTheme="minorHAnsi" w:hAnsi="GHEA Grapalat" w:cstheme="minorBidi"/>
          <w:bCs/>
        </w:rPr>
        <w:t xml:space="preserve"> организованной</w:t>
      </w:r>
    </w:p>
    <w:p w14:paraId="2090B37E" w14:textId="77777777" w:rsidR="00BF7253" w:rsidRPr="00B138F3" w:rsidRDefault="00BF7253" w:rsidP="00BF7253">
      <w:pPr>
        <w:pStyle w:val="af4"/>
        <w:shd w:val="clear" w:color="auto" w:fill="FFFFFF"/>
        <w:spacing w:before="0" w:beforeAutospacing="0" w:after="0" w:afterAutospacing="0" w:line="276" w:lineRule="auto"/>
        <w:contextualSpacing/>
        <w:jc w:val="both"/>
        <w:rPr>
          <w:rFonts w:ascii="GHEA Grapalat" w:eastAsiaTheme="minorHAnsi" w:hAnsi="GHEA Grapalat" w:cstheme="minorBidi"/>
        </w:rPr>
      </w:pPr>
      <w:r w:rsidRPr="00B138F3">
        <w:rPr>
          <w:rFonts w:ascii="GHEA Grapalat" w:eastAsiaTheme="minorHAnsi" w:hAnsi="GHEA Grapalat" w:cstheme="minorBidi"/>
          <w:sz w:val="18"/>
          <w:szCs w:val="18"/>
        </w:rPr>
        <w:t xml:space="preserve">                                                                                             </w:t>
      </w:r>
      <w:r w:rsidRPr="00B138F3">
        <w:rPr>
          <w:rFonts w:ascii="GHEA Grapalat" w:eastAsiaTheme="minorHAnsi" w:hAnsi="GHEA Grapalat" w:cstheme="minorBidi"/>
          <w:sz w:val="16"/>
          <w:szCs w:val="16"/>
        </w:rPr>
        <w:t xml:space="preserve"> код процедуры</w:t>
      </w:r>
      <w:r w:rsidRPr="00B138F3">
        <w:rPr>
          <w:rFonts w:ascii="GHEA Grapalat" w:eastAsiaTheme="minorHAnsi" w:hAnsi="GHEA Grapalat" w:cstheme="minorBidi"/>
          <w:sz w:val="18"/>
          <w:szCs w:val="18"/>
        </w:rPr>
        <w:t xml:space="preserve">                                           </w:t>
      </w:r>
    </w:p>
    <w:p w14:paraId="6A42B44D" w14:textId="77777777" w:rsidR="00BF7253" w:rsidRPr="00B138F3" w:rsidRDefault="00BF7253" w:rsidP="00BF7253">
      <w:pPr>
        <w:pStyle w:val="af4"/>
        <w:shd w:val="clear" w:color="auto" w:fill="FFFFFF"/>
        <w:spacing w:before="0" w:beforeAutospacing="0" w:after="0" w:afterAutospacing="0"/>
        <w:contextualSpacing/>
        <w:rPr>
          <w:rFonts w:ascii="GHEA Grapalat" w:eastAsiaTheme="minorHAnsi" w:hAnsi="GHEA Grapalat" w:cstheme="minorBidi"/>
          <w:sz w:val="18"/>
          <w:szCs w:val="18"/>
        </w:rPr>
      </w:pPr>
      <w:r w:rsidRPr="00B138F3">
        <w:rPr>
          <w:rFonts w:ascii="GHEA Grapalat" w:eastAsiaTheme="minorHAnsi" w:hAnsi="GHEA Grapalat" w:cstheme="minorBidi"/>
          <w:sz w:val="18"/>
          <w:szCs w:val="18"/>
        </w:rPr>
        <w:t>____________________________</w:t>
      </w:r>
      <w:r w:rsidRPr="00B138F3">
        <w:rPr>
          <w:rFonts w:ascii="GHEA Grapalat" w:eastAsiaTheme="minorHAnsi" w:hAnsi="GHEA Grapalat" w:cstheme="minorBidi"/>
          <w:lang w:val="hy-AM"/>
        </w:rPr>
        <w:t>(далее-бенефициар)</w:t>
      </w:r>
      <w:r w:rsidRPr="00B138F3">
        <w:rPr>
          <w:rFonts w:ascii="GHEA Grapalat" w:eastAsiaTheme="minorHAnsi" w:hAnsi="GHEA Grapalat" w:cstheme="minorBidi"/>
        </w:rPr>
        <w:t xml:space="preserve">, </w:t>
      </w:r>
      <w:r w:rsidR="009F7BD5" w:rsidRPr="00B138F3">
        <w:rPr>
          <w:rFonts w:ascii="GHEA Grapalat" w:eastAsiaTheme="minorHAnsi" w:hAnsi="GHEA Grapalat" w:cstheme="minorBidi"/>
        </w:rPr>
        <w:t>вытекаю</w:t>
      </w:r>
      <w:r w:rsidRPr="00B138F3">
        <w:rPr>
          <w:rFonts w:ascii="GHEA Grapalat" w:eastAsiaTheme="minorHAnsi" w:hAnsi="GHEA Grapalat" w:cstheme="minorBidi"/>
        </w:rPr>
        <w:t xml:space="preserve">щих из </w:t>
      </w:r>
      <w:r w:rsidRPr="00B138F3">
        <w:rPr>
          <w:rFonts w:ascii="GHEA Grapalat" w:hAnsi="GHEA Grapalat"/>
        </w:rPr>
        <w:t xml:space="preserve">участия ____________   </w:t>
      </w:r>
    </w:p>
    <w:p w14:paraId="1C0BCB69" w14:textId="77777777" w:rsidR="00BF7253" w:rsidRPr="00B138F3" w:rsidRDefault="00BF7253" w:rsidP="00BF7253">
      <w:pPr>
        <w:pStyle w:val="af4"/>
        <w:shd w:val="clear" w:color="auto" w:fill="FFFFFF"/>
        <w:spacing w:before="0" w:beforeAutospacing="0" w:after="0" w:afterAutospacing="0"/>
        <w:contextualSpacing/>
        <w:rPr>
          <w:rFonts w:ascii="GHEA Grapalat" w:eastAsiaTheme="minorHAnsi" w:hAnsi="GHEA Grapalat" w:cstheme="minorBidi"/>
          <w:sz w:val="18"/>
          <w:szCs w:val="18"/>
        </w:rPr>
      </w:pPr>
      <w:r w:rsidRPr="00B138F3">
        <w:rPr>
          <w:rFonts w:ascii="GHEA Grapalat" w:eastAsiaTheme="minorHAnsi" w:hAnsi="GHEA Grapalat" w:cstheme="minorBidi"/>
          <w:sz w:val="18"/>
          <w:szCs w:val="18"/>
        </w:rPr>
        <w:t>наименование заказчика</w:t>
      </w:r>
      <w:r w:rsidRPr="00B138F3">
        <w:rPr>
          <w:rStyle w:val="af5"/>
          <w:rFonts w:ascii="GHEA Grapalat" w:hAnsi="GHEA Grapalat"/>
          <w:sz w:val="16"/>
          <w:szCs w:val="16"/>
        </w:rPr>
        <w:t xml:space="preserve">                                                                                                       </w:t>
      </w:r>
      <w:r w:rsidRPr="00B138F3">
        <w:rPr>
          <w:rStyle w:val="af5"/>
          <w:rFonts w:ascii="GHEA Grapalat" w:hAnsi="GHEA Grapalat"/>
          <w:b w:val="0"/>
          <w:sz w:val="16"/>
          <w:szCs w:val="16"/>
        </w:rPr>
        <w:t>наименование участника</w:t>
      </w:r>
    </w:p>
    <w:p w14:paraId="0B874208" w14:textId="77777777" w:rsidR="00BF7253" w:rsidRPr="00B138F3" w:rsidRDefault="00BF7253" w:rsidP="00BF7253">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lang w:val="hy-AM"/>
        </w:rPr>
        <w:t xml:space="preserve"> (далее-</w:t>
      </w:r>
      <w:r w:rsidRPr="00B138F3">
        <w:rPr>
          <w:rFonts w:ascii="GHEA Grapalat" w:eastAsiaTheme="minorHAnsi" w:hAnsi="GHEA Grapalat" w:cstheme="minorBidi"/>
        </w:rPr>
        <w:t>п</w:t>
      </w:r>
      <w:r w:rsidRPr="00B138F3">
        <w:rPr>
          <w:rFonts w:ascii="GHEA Grapalat" w:eastAsiaTheme="minorHAnsi" w:hAnsi="GHEA Grapalat" w:cstheme="minorBidi"/>
          <w:lang w:val="hy-AM"/>
        </w:rPr>
        <w:t>ринципал)</w:t>
      </w:r>
      <w:r w:rsidRPr="00B138F3">
        <w:rPr>
          <w:rFonts w:ascii="GHEA Grapalat" w:eastAsiaTheme="minorHAnsi" w:hAnsi="GHEA Grapalat" w:cstheme="minorBidi"/>
        </w:rPr>
        <w:t xml:space="preserve"> в данной процедуре закупок.</w:t>
      </w:r>
    </w:p>
    <w:p w14:paraId="5EFCD9F0" w14:textId="77777777" w:rsidR="00BF7253" w:rsidRPr="00B138F3" w:rsidRDefault="00BF7253" w:rsidP="00BF7253">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    </w:t>
      </w:r>
    </w:p>
    <w:p w14:paraId="2541AC66" w14:textId="77777777" w:rsidR="00BF7253" w:rsidRPr="00B138F3" w:rsidRDefault="00BF7253" w:rsidP="00BF7253">
      <w:pPr>
        <w:pStyle w:val="af4"/>
        <w:shd w:val="clear" w:color="auto" w:fill="FFFFFF"/>
        <w:spacing w:before="0" w:beforeAutospacing="0" w:after="0" w:afterAutospacing="0"/>
        <w:ind w:firstLine="708"/>
        <w:jc w:val="both"/>
        <w:rPr>
          <w:rFonts w:ascii="GHEA Grapalat" w:eastAsiaTheme="minorHAnsi" w:hAnsi="GHEA Grapalat" w:cstheme="minorBidi"/>
          <w:lang w:val="hy-AM"/>
        </w:rPr>
      </w:pPr>
      <w:r w:rsidRPr="00B138F3">
        <w:rPr>
          <w:rFonts w:ascii="GHEA Grapalat" w:eastAsiaTheme="minorHAnsi" w:hAnsi="GHEA Grapalat" w:cstheme="minorBidi"/>
        </w:rPr>
        <w:t xml:space="preserve">2.  </w:t>
      </w:r>
      <w:r w:rsidRPr="0000622A">
        <w:rPr>
          <w:rFonts w:ascii="GHEA Grapalat" w:eastAsiaTheme="minorHAnsi" w:hAnsi="GHEA Grapalat" w:cstheme="minorBidi"/>
        </w:rPr>
        <w:t>По гарантии</w:t>
      </w:r>
      <w:r w:rsidRPr="00B138F3">
        <w:rPr>
          <w:rFonts w:ascii="GHEA Grapalat" w:eastAsiaTheme="minorHAnsi" w:hAnsi="GHEA Grapalat" w:cstheme="minorBidi"/>
        </w:rPr>
        <w:t xml:space="preserve"> </w:t>
      </w:r>
      <w:r w:rsidRPr="00B138F3">
        <w:rPr>
          <w:rFonts w:ascii="GHEA Grapalat" w:eastAsiaTheme="minorHAnsi" w:hAnsi="GHEA Grapalat" w:cstheme="minorBidi"/>
          <w:lang w:val="hy-AM"/>
        </w:rPr>
        <w:t xml:space="preserve">------------------------------------------------------------------------- </w:t>
      </w:r>
    </w:p>
    <w:p w14:paraId="637F8138" w14:textId="77777777" w:rsidR="00BF7253" w:rsidRPr="00B138F3" w:rsidRDefault="00BF7253" w:rsidP="00BF7253">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sz w:val="18"/>
          <w:szCs w:val="18"/>
        </w:rPr>
        <w:t xml:space="preserve">                                                                  наименование банка выдающего гарантию</w:t>
      </w:r>
    </w:p>
    <w:p w14:paraId="2D8D3C14" w14:textId="77777777" w:rsidR="00BF7253" w:rsidRPr="00B138F3" w:rsidRDefault="00BF7253" w:rsidP="00BF7253">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(далее-лицо, выдающее гарантию) безоговорочно обязуется по требованию бенефициара, в порядке и сроки, установленные настоящей гарантией (далее-требование), выплатить бенефициару ---------------------------------------- (далее-сумма </w:t>
      </w:r>
    </w:p>
    <w:p w14:paraId="1E4692F9" w14:textId="77777777" w:rsidR="00BF7253" w:rsidRPr="00B138F3" w:rsidRDefault="00BF7253" w:rsidP="00BF7253">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 xml:space="preserve">сумма в цифрах и прописью         </w:t>
      </w:r>
    </w:p>
    <w:p w14:paraId="14812DC8" w14:textId="77777777" w:rsidR="00BF7253" w:rsidRPr="00B138F3" w:rsidRDefault="00BF7253" w:rsidP="00BF7253">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гарантии)  в течение </w:t>
      </w:r>
      <w:r w:rsidR="007A0F34">
        <w:rPr>
          <w:rFonts w:ascii="GHEA Grapalat" w:eastAsiaTheme="minorHAnsi" w:hAnsi="GHEA Grapalat" w:cstheme="minorBidi"/>
        </w:rPr>
        <w:t>пяти</w:t>
      </w:r>
      <w:r w:rsidRPr="00B138F3">
        <w:rPr>
          <w:rFonts w:ascii="GHEA Grapalat" w:eastAsiaTheme="minorHAnsi" w:hAnsi="GHEA Grapalat" w:cstheme="minorBidi"/>
        </w:rPr>
        <w:t xml:space="preserve"> рабочих дней после получения требования. </w:t>
      </w:r>
    </w:p>
    <w:p w14:paraId="3AC60489" w14:textId="77777777" w:rsidR="00BF7253" w:rsidRPr="00B138F3" w:rsidRDefault="00BF7253" w:rsidP="00BF7253">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Выплата производится посредством перечисления на расчетный    счет____________________ бенефициара.</w:t>
      </w:r>
    </w:p>
    <w:p w14:paraId="59A8BC0F" w14:textId="77777777" w:rsidR="00BF7253" w:rsidRPr="00B138F3" w:rsidRDefault="00BF7253" w:rsidP="00BF7253">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расчетный счет</w:t>
      </w:r>
    </w:p>
    <w:p w14:paraId="39435F72" w14:textId="77777777" w:rsidR="00BF7253" w:rsidRPr="00B138F3" w:rsidRDefault="00BF7253" w:rsidP="00BF7253">
      <w:pPr>
        <w:pStyle w:val="af4"/>
        <w:shd w:val="clear" w:color="auto" w:fill="FFFFFF"/>
        <w:spacing w:before="0" w:beforeAutospacing="0" w:after="0" w:afterAutospacing="0"/>
        <w:jc w:val="both"/>
        <w:rPr>
          <w:rFonts w:ascii="GHEA Grapalat" w:eastAsiaTheme="minorHAnsi" w:hAnsi="GHEA Grapalat" w:cstheme="minorBidi"/>
        </w:rPr>
      </w:pPr>
    </w:p>
    <w:p w14:paraId="68B163A4" w14:textId="77777777"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3. Настоящая гарантия является безотзывной.</w:t>
      </w:r>
    </w:p>
    <w:p w14:paraId="78487280" w14:textId="77777777" w:rsidR="00BF7253" w:rsidRPr="00B138F3" w:rsidRDefault="00BF7253" w:rsidP="00BF7253">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p>
    <w:p w14:paraId="0E5D963C" w14:textId="77777777"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14:paraId="3759277B" w14:textId="77777777" w:rsidR="00BF7253" w:rsidRPr="00B138F3" w:rsidRDefault="00BF7253" w:rsidP="00BF7253">
      <w:pPr>
        <w:pStyle w:val="af4"/>
        <w:shd w:val="clear" w:color="auto" w:fill="FFFFFF"/>
        <w:ind w:firstLine="374"/>
        <w:contextualSpacing/>
        <w:jc w:val="both"/>
        <w:rPr>
          <w:rFonts w:ascii="GHEA Grapalat" w:eastAsiaTheme="minorHAnsi" w:hAnsi="GHEA Grapalat" w:cstheme="minorBidi"/>
        </w:rPr>
      </w:pPr>
      <w:r w:rsidRPr="00B138F3">
        <w:rPr>
          <w:rFonts w:ascii="GHEA Grapalat" w:eastAsiaTheme="minorHAnsi" w:hAnsi="GHEA Grapalat" w:cstheme="minorBidi"/>
        </w:rPr>
        <w:t>5. Гарантия действует девяносто рабочих дней со дня подачи принципалом заявки на участие в организованной бенефициаром процедуре закупок под кодом   ________________________________.</w:t>
      </w:r>
    </w:p>
    <w:p w14:paraId="724C6F8C" w14:textId="77777777" w:rsidR="00BF7253" w:rsidRPr="00B138F3" w:rsidRDefault="00BF7253" w:rsidP="00BF7253">
      <w:pPr>
        <w:pStyle w:val="af4"/>
        <w:shd w:val="clear" w:color="auto" w:fill="FFFFFF"/>
        <w:ind w:firstLine="374"/>
        <w:contextualSpacing/>
        <w:jc w:val="both"/>
        <w:rPr>
          <w:rFonts w:ascii="GHEA Grapalat" w:eastAsiaTheme="minorHAnsi" w:hAnsi="GHEA Grapalat" w:cstheme="minorBidi"/>
          <w:sz w:val="18"/>
          <w:szCs w:val="18"/>
        </w:rPr>
      </w:pPr>
      <w:r w:rsidRPr="00B138F3">
        <w:rPr>
          <w:rFonts w:eastAsiaTheme="minorHAnsi" w:cstheme="minorBidi"/>
        </w:rPr>
        <w:t xml:space="preserve">                  </w:t>
      </w:r>
      <w:r w:rsidRPr="00B138F3">
        <w:rPr>
          <w:rFonts w:ascii="GHEA Grapalat" w:eastAsiaTheme="minorHAnsi" w:hAnsi="GHEA Grapalat" w:cstheme="minorBidi"/>
          <w:sz w:val="18"/>
          <w:szCs w:val="18"/>
        </w:rPr>
        <w:t>код процедуры</w:t>
      </w:r>
    </w:p>
    <w:p w14:paraId="79605434" w14:textId="77777777" w:rsidR="0036746C" w:rsidRDefault="0036746C" w:rsidP="0036746C">
      <w:pPr>
        <w:pStyle w:val="af4"/>
        <w:shd w:val="clear" w:color="auto" w:fill="FFFFFF"/>
        <w:spacing w:before="0" w:beforeAutospacing="0" w:after="0" w:afterAutospacing="0"/>
        <w:ind w:firstLine="375"/>
        <w:jc w:val="both"/>
        <w:rPr>
          <w:rFonts w:ascii="GHEA Grapalat" w:eastAsiaTheme="minorHAnsi" w:hAnsi="GHEA Grapalat" w:cstheme="minorBidi"/>
        </w:rPr>
      </w:pPr>
      <w:r w:rsidRPr="00564E3F">
        <w:rPr>
          <w:rFonts w:ascii="GHEA Grapalat" w:eastAsiaTheme="minorHAnsi" w:hAnsi="GHEA Grapalat" w:cstheme="minorBidi"/>
        </w:rPr>
        <w:t>Информацию о факте предоставления настоящей гарантии</w:t>
      </w:r>
      <w:r w:rsidR="007D4987" w:rsidRPr="00564E3F">
        <w:rPr>
          <w:rFonts w:ascii="GHEA Grapalat" w:eastAsiaTheme="minorHAnsi" w:hAnsi="GHEA Grapalat" w:cstheme="minorBidi"/>
        </w:rPr>
        <w:t>--</w:t>
      </w:r>
      <w:r w:rsidR="007D4987" w:rsidRPr="00564E3F">
        <w:t xml:space="preserve"> </w:t>
      </w:r>
      <w:r w:rsidR="007D4987" w:rsidRPr="00564E3F">
        <w:rPr>
          <w:rFonts w:ascii="GHEA Grapalat" w:eastAsiaTheme="minorHAnsi" w:hAnsi="GHEA Grapalat" w:cstheme="minorBidi"/>
        </w:rPr>
        <w:t>номер гарантии, наименование предоставляющего банка и код, указанный в пункте 1 настоящей гарантии,</w:t>
      </w:r>
      <w:r w:rsidRPr="00564E3F">
        <w:rPr>
          <w:rFonts w:ascii="GHEA Grapalat" w:eastAsiaTheme="minorHAnsi" w:hAnsi="GHEA Grapalat" w:cstheme="minorBidi"/>
        </w:rPr>
        <w:t xml:space="preserve"> без</w:t>
      </w:r>
      <w:r w:rsidRPr="00EC0CC9">
        <w:rPr>
          <w:rFonts w:ascii="GHEA Grapalat" w:eastAsiaTheme="minorHAnsi" w:hAnsi="GHEA Grapalat" w:cstheme="minorBidi"/>
        </w:rPr>
        <w:t xml:space="preserve"> указания размера суммы лицо, выдающее гарантию, в день предоставления настоящей гарантии отправляет с официального адреса электронной почты на адрес электронной почты секретаря оценочной комиссии, который указан в упомянутом в настоящем пункте приглашении к процедуре закупок.</w:t>
      </w:r>
    </w:p>
    <w:p w14:paraId="7F8B42F3" w14:textId="77777777" w:rsidR="0036746C" w:rsidRDefault="0036746C" w:rsidP="0036746C">
      <w:pPr>
        <w:pStyle w:val="af4"/>
        <w:shd w:val="clear" w:color="auto" w:fill="FFFFFF"/>
        <w:spacing w:before="0" w:beforeAutospacing="0" w:after="0" w:afterAutospacing="0"/>
        <w:ind w:firstLine="375"/>
        <w:jc w:val="both"/>
        <w:rPr>
          <w:rStyle w:val="af5"/>
          <w:b w:val="0"/>
          <w:bCs w:val="0"/>
          <w:sz w:val="20"/>
          <w:szCs w:val="20"/>
        </w:rPr>
      </w:pPr>
    </w:p>
    <w:p w14:paraId="1C94726B" w14:textId="77777777" w:rsidR="00BF7253" w:rsidRPr="00B138F3" w:rsidRDefault="00BF7253" w:rsidP="00BF7253">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p>
    <w:p w14:paraId="05F63C61" w14:textId="77777777" w:rsidR="00BF7253" w:rsidRPr="00C10A50"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6. Бенефициар предъявляет требование лицу, выдающему гарантию, в письменной форме. К требованию прилага</w:t>
      </w:r>
      <w:r w:rsidR="00C10A50" w:rsidRPr="00C10A50">
        <w:rPr>
          <w:rFonts w:ascii="GHEA Grapalat" w:eastAsiaTheme="minorHAnsi" w:hAnsi="GHEA Grapalat" w:cstheme="minorBidi"/>
        </w:rPr>
        <w:t>е</w:t>
      </w:r>
      <w:r w:rsidRPr="00B138F3">
        <w:rPr>
          <w:rFonts w:ascii="GHEA Grapalat" w:eastAsiaTheme="minorHAnsi" w:hAnsi="GHEA Grapalat" w:cstheme="minorBidi"/>
        </w:rPr>
        <w:t>тся копия протокола заседания оценочной комиссии об отклонении заявки</w:t>
      </w:r>
      <w:r w:rsidR="00C10A50" w:rsidRPr="00C10A50">
        <w:rPr>
          <w:rFonts w:ascii="GHEA Grapalat" w:eastAsiaTheme="minorHAnsi" w:hAnsi="GHEA Grapalat" w:cstheme="minorBidi"/>
        </w:rPr>
        <w:t>.</w:t>
      </w:r>
    </w:p>
    <w:p w14:paraId="52770FFB" w14:textId="77777777"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p>
    <w:p w14:paraId="3CACF99C" w14:textId="77777777"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7.</w:t>
      </w:r>
      <w:r w:rsidRPr="00B138F3">
        <w:t xml:space="preserve"> </w:t>
      </w:r>
      <w:r w:rsidRPr="00B138F3">
        <w:rPr>
          <w:rFonts w:ascii="GHEA Grapalat" w:eastAsiaTheme="minorHAnsi" w:hAnsi="GHEA Grapalat" w:cstheme="minorBidi"/>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14:paraId="52F09EF3" w14:textId="77777777"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p>
    <w:p w14:paraId="740EC2D7" w14:textId="77777777"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8.</w:t>
      </w:r>
      <w:r w:rsidRPr="00B138F3">
        <w:t xml:space="preserve"> </w:t>
      </w:r>
      <w:r w:rsidRPr="00B138F3">
        <w:rPr>
          <w:rFonts w:ascii="GHEA Grapalat" w:eastAsiaTheme="minorHAnsi" w:hAnsi="GHEA Grapalat" w:cstheme="minorBidi"/>
        </w:rPr>
        <w:t>Лицо, выдающее гарантию, отклоняет требование бенефициара, если:</w:t>
      </w:r>
    </w:p>
    <w:p w14:paraId="7555A7E4" w14:textId="77777777"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1) требование или прилагаемые документы не соответствуют условиям настоящей гарантии,</w:t>
      </w:r>
    </w:p>
    <w:p w14:paraId="7216C458" w14:textId="77777777" w:rsidR="00BF7253" w:rsidRPr="00B138F3" w:rsidRDefault="00BF7253" w:rsidP="00BF7253">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2) требование представлено по истечении срока, установленного гарантией.</w:t>
      </w:r>
    </w:p>
    <w:p w14:paraId="6E77612C" w14:textId="77777777" w:rsidR="00BF7253" w:rsidRPr="00B138F3" w:rsidRDefault="00BF7253" w:rsidP="00BF7253">
      <w:pPr>
        <w:pStyle w:val="af4"/>
        <w:shd w:val="clear" w:color="auto" w:fill="FFFFFF"/>
        <w:spacing w:before="0" w:beforeAutospacing="0" w:after="0" w:afterAutospacing="0"/>
        <w:ind w:firstLine="375"/>
        <w:rPr>
          <w:rFonts w:ascii="GHEA Grapalat" w:eastAsiaTheme="minorHAnsi" w:hAnsi="GHEA Grapalat" w:cstheme="minorBidi"/>
        </w:rPr>
      </w:pPr>
    </w:p>
    <w:p w14:paraId="74D7C2E7" w14:textId="77777777" w:rsidR="00BF7253" w:rsidRPr="00B138F3" w:rsidRDefault="00BF7253" w:rsidP="00BF7253">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14:paraId="145D03BE" w14:textId="77777777" w:rsidR="00BF7253" w:rsidRPr="00B138F3" w:rsidRDefault="00BF7253" w:rsidP="00BF7253">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10. К настоящей гарантии применяются соответствующие положения Гражданского кодекса Республики Армения</w:t>
      </w:r>
    </w:p>
    <w:p w14:paraId="4F65522F" w14:textId="77777777"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14:paraId="7D0EBDD2" w14:textId="77777777"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p>
    <w:p w14:paraId="39951EF2" w14:textId="77777777" w:rsidR="00BF7253" w:rsidRPr="00B138F3" w:rsidRDefault="00BF7253" w:rsidP="00BF7253">
      <w:pPr>
        <w:pStyle w:val="af4"/>
        <w:shd w:val="clear" w:color="auto" w:fill="FFFFFF"/>
        <w:spacing w:before="0" w:beforeAutospacing="0" w:after="0" w:afterAutospacing="0"/>
        <w:ind w:firstLine="375"/>
        <w:jc w:val="both"/>
        <w:rPr>
          <w:rFonts w:ascii="GHEA Grapalat" w:hAnsi="GHEA Grapalat"/>
          <w:sz w:val="20"/>
          <w:szCs w:val="20"/>
        </w:rPr>
      </w:pPr>
    </w:p>
    <w:p w14:paraId="28D0F4EB" w14:textId="77777777" w:rsidR="00BF7253" w:rsidRPr="00B138F3" w:rsidRDefault="00BF7253" w:rsidP="00BF7253">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B138F3">
        <w:rPr>
          <w:rFonts w:ascii="GHEA Grapalat" w:hAnsi="GHEA Grapalat"/>
          <w:sz w:val="20"/>
          <w:szCs w:val="20"/>
          <w:lang w:val="hy-AM"/>
        </w:rPr>
        <w:t>Руководитель исполнительного органа</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14:paraId="7350AE64" w14:textId="77777777" w:rsidR="00BF7253" w:rsidRPr="00B138F3" w:rsidRDefault="00BF7253" w:rsidP="00BF7253">
      <w:pPr>
        <w:pStyle w:val="af4"/>
        <w:shd w:val="clear" w:color="auto" w:fill="FFFFFF"/>
        <w:spacing w:before="0" w:beforeAutospacing="0" w:after="0" w:afterAutospacing="0"/>
        <w:ind w:firstLine="375"/>
        <w:jc w:val="both"/>
        <w:rPr>
          <w:rFonts w:ascii="GHEA Grapalat" w:hAnsi="GHEA Grapalat"/>
          <w:sz w:val="20"/>
          <w:szCs w:val="20"/>
          <w:lang w:val="hy-AM"/>
        </w:rPr>
      </w:pPr>
    </w:p>
    <w:p w14:paraId="793F160E" w14:textId="77777777" w:rsidR="00BF7253" w:rsidRPr="00B138F3" w:rsidRDefault="00BF7253" w:rsidP="00BF7253">
      <w:pPr>
        <w:pStyle w:val="af4"/>
        <w:shd w:val="clear" w:color="auto" w:fill="FFFFFF"/>
        <w:spacing w:before="0" w:beforeAutospacing="0" w:after="0" w:afterAutospacing="0"/>
        <w:ind w:firstLine="375"/>
        <w:jc w:val="both"/>
        <w:rPr>
          <w:rFonts w:ascii="GHEA Grapalat" w:hAnsi="GHEA Grapalat"/>
          <w:sz w:val="20"/>
          <w:szCs w:val="20"/>
          <w:lang w:val="hy-AM"/>
        </w:rPr>
      </w:pPr>
    </w:p>
    <w:p w14:paraId="043E0E4D" w14:textId="77777777" w:rsidR="00BF7253" w:rsidRPr="00B138F3" w:rsidRDefault="00BF7253" w:rsidP="00BF7253">
      <w:pPr>
        <w:pStyle w:val="af4"/>
        <w:shd w:val="clear" w:color="auto" w:fill="FFFFFF"/>
        <w:spacing w:before="0" w:beforeAutospacing="0" w:after="0" w:afterAutospacing="0"/>
        <w:ind w:firstLine="375"/>
        <w:jc w:val="both"/>
        <w:rPr>
          <w:rFonts w:ascii="GHEA Grapalat" w:hAnsi="GHEA Grapalat"/>
          <w:sz w:val="20"/>
          <w:szCs w:val="20"/>
          <w:lang w:val="hy-AM"/>
        </w:rPr>
      </w:pP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14:paraId="5BB75326" w14:textId="77777777" w:rsidR="00BF7253" w:rsidRPr="00B138F3" w:rsidRDefault="00BF7253" w:rsidP="00BF7253">
      <w:pPr>
        <w:pStyle w:val="af4"/>
        <w:shd w:val="clear" w:color="auto" w:fill="FFFFFF"/>
        <w:spacing w:before="0" w:beforeAutospacing="0" w:after="0" w:afterAutospacing="0"/>
        <w:rPr>
          <w:rFonts w:ascii="GHEA Grapalat" w:hAnsi="GHEA Grapalat" w:cs="Sylfaen"/>
          <w:vertAlign w:val="superscript"/>
        </w:rPr>
      </w:pPr>
      <w:r w:rsidRPr="00B138F3">
        <w:rPr>
          <w:rFonts w:ascii="GHEA Grapalat" w:hAnsi="GHEA Grapalat" w:cs="Sylfaen"/>
          <w:vertAlign w:val="superscript"/>
          <w:lang w:val="hy-AM"/>
        </w:rPr>
        <w:t xml:space="preserve">                                                        </w:t>
      </w:r>
      <w:r w:rsidRPr="00B138F3">
        <w:rPr>
          <w:rFonts w:ascii="GHEA Grapalat" w:hAnsi="GHEA Grapalat" w:cs="Sylfaen"/>
          <w:vertAlign w:val="superscript"/>
        </w:rPr>
        <w:t>число, месяц, год</w:t>
      </w:r>
    </w:p>
    <w:p w14:paraId="22FDB4F8" w14:textId="77777777"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lang w:val="hy-AM"/>
        </w:rPr>
      </w:pPr>
    </w:p>
    <w:p w14:paraId="7A14519A" w14:textId="77777777"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p>
    <w:p w14:paraId="788B7408" w14:textId="77777777" w:rsidR="000E5A91" w:rsidRPr="00B138F3" w:rsidRDefault="000E5A91" w:rsidP="00BF7253">
      <w:pPr>
        <w:pStyle w:val="a3"/>
        <w:widowControl w:val="0"/>
        <w:spacing w:after="160" w:line="240" w:lineRule="auto"/>
        <w:rPr>
          <w:rFonts w:ascii="GHEA Grapalat" w:hAnsi="GHEA Grapalat" w:cs="Sylfaen"/>
          <w:i w:val="0"/>
          <w:sz w:val="24"/>
          <w:szCs w:val="24"/>
        </w:rPr>
      </w:pPr>
    </w:p>
    <w:p w14:paraId="18EF571C" w14:textId="77777777" w:rsidR="00260163" w:rsidRPr="00B138F3" w:rsidRDefault="00260163" w:rsidP="00B46D58">
      <w:pPr>
        <w:widowControl w:val="0"/>
        <w:spacing w:after="160"/>
        <w:ind w:left="567" w:right="565"/>
        <w:jc w:val="center"/>
        <w:rPr>
          <w:rFonts w:ascii="GHEA Grapalat" w:hAnsi="GHEA Grapalat"/>
          <w:b/>
        </w:rPr>
      </w:pPr>
    </w:p>
    <w:p w14:paraId="30ED9EEB" w14:textId="77777777" w:rsidR="00CF2692" w:rsidRPr="00B138F3" w:rsidRDefault="00CF2692" w:rsidP="00B46D58">
      <w:pPr>
        <w:widowControl w:val="0"/>
        <w:spacing w:after="160"/>
        <w:ind w:left="567" w:right="565"/>
        <w:jc w:val="center"/>
        <w:rPr>
          <w:rFonts w:ascii="GHEA Grapalat" w:hAnsi="GHEA Grapalat"/>
          <w:b/>
        </w:rPr>
      </w:pPr>
    </w:p>
    <w:p w14:paraId="26F67DBB" w14:textId="77777777" w:rsidR="00CF2692" w:rsidRPr="00B138F3" w:rsidRDefault="00CF2692" w:rsidP="00B46D58">
      <w:pPr>
        <w:widowControl w:val="0"/>
        <w:spacing w:after="160"/>
        <w:ind w:left="567" w:right="565"/>
        <w:jc w:val="center"/>
        <w:rPr>
          <w:rFonts w:ascii="GHEA Grapalat" w:hAnsi="GHEA Grapalat"/>
          <w:b/>
        </w:rPr>
      </w:pPr>
    </w:p>
    <w:p w14:paraId="59423909" w14:textId="77777777" w:rsidR="00CF2692" w:rsidRPr="00B138F3" w:rsidRDefault="00CF2692" w:rsidP="00B46D58">
      <w:pPr>
        <w:widowControl w:val="0"/>
        <w:spacing w:after="160"/>
        <w:ind w:left="567" w:right="565"/>
        <w:jc w:val="center"/>
        <w:rPr>
          <w:rFonts w:ascii="GHEA Grapalat" w:hAnsi="GHEA Grapalat"/>
          <w:b/>
        </w:rPr>
      </w:pPr>
    </w:p>
    <w:p w14:paraId="5C9300C2" w14:textId="77777777" w:rsidR="00CF2692" w:rsidRPr="00B138F3" w:rsidRDefault="00CF2692" w:rsidP="00B46D58">
      <w:pPr>
        <w:widowControl w:val="0"/>
        <w:spacing w:after="160"/>
        <w:ind w:left="567" w:right="565"/>
        <w:jc w:val="center"/>
        <w:rPr>
          <w:rFonts w:ascii="GHEA Grapalat" w:hAnsi="GHEA Grapalat"/>
          <w:b/>
        </w:rPr>
      </w:pPr>
    </w:p>
    <w:p w14:paraId="0E91014D" w14:textId="77777777" w:rsidR="00CF2692" w:rsidRPr="00B138F3" w:rsidRDefault="00CF2692" w:rsidP="00B46D58">
      <w:pPr>
        <w:widowControl w:val="0"/>
        <w:spacing w:after="160"/>
        <w:ind w:left="567" w:right="565"/>
        <w:jc w:val="center"/>
        <w:rPr>
          <w:rFonts w:ascii="GHEA Grapalat" w:hAnsi="GHEA Grapalat"/>
          <w:b/>
        </w:rPr>
      </w:pPr>
    </w:p>
    <w:p w14:paraId="6BEB8CE2" w14:textId="77777777" w:rsidR="00CF2692" w:rsidRPr="00B138F3" w:rsidRDefault="00CF2692" w:rsidP="00B46D58">
      <w:pPr>
        <w:widowControl w:val="0"/>
        <w:spacing w:after="160"/>
        <w:ind w:left="567" w:right="565"/>
        <w:jc w:val="center"/>
        <w:rPr>
          <w:rFonts w:ascii="GHEA Grapalat" w:hAnsi="GHEA Grapalat"/>
          <w:b/>
        </w:rPr>
      </w:pPr>
    </w:p>
    <w:p w14:paraId="4688B6DB" w14:textId="77777777" w:rsidR="009B7A85" w:rsidRDefault="009B7A85" w:rsidP="001005B0">
      <w:pPr>
        <w:widowControl w:val="0"/>
        <w:spacing w:after="160"/>
        <w:ind w:firstLine="567"/>
        <w:jc w:val="right"/>
        <w:rPr>
          <w:rFonts w:ascii="GHEA Grapalat" w:hAnsi="GHEA Grapalat"/>
          <w:b/>
        </w:rPr>
      </w:pPr>
    </w:p>
    <w:p w14:paraId="05DBDA09" w14:textId="77777777" w:rsidR="00133059" w:rsidRDefault="00133059" w:rsidP="001005B0">
      <w:pPr>
        <w:widowControl w:val="0"/>
        <w:spacing w:after="160"/>
        <w:ind w:firstLine="567"/>
        <w:jc w:val="right"/>
        <w:rPr>
          <w:rFonts w:ascii="GHEA Grapalat" w:hAnsi="GHEA Grapalat"/>
          <w:b/>
        </w:rPr>
      </w:pPr>
    </w:p>
    <w:p w14:paraId="5E484304" w14:textId="77777777" w:rsidR="001005B0" w:rsidRPr="00B138F3" w:rsidRDefault="007B3F5F" w:rsidP="001005B0">
      <w:pPr>
        <w:widowControl w:val="0"/>
        <w:spacing w:after="160"/>
        <w:ind w:firstLine="567"/>
        <w:jc w:val="right"/>
        <w:rPr>
          <w:rFonts w:ascii="GHEA Grapalat" w:hAnsi="GHEA Grapalat"/>
          <w:b/>
        </w:rPr>
      </w:pPr>
      <w:r w:rsidRPr="00B138F3">
        <w:rPr>
          <w:rFonts w:ascii="GHEA Grapalat" w:hAnsi="GHEA Grapalat"/>
          <w:b/>
        </w:rPr>
        <w:t>Приложение № 4</w:t>
      </w:r>
    </w:p>
    <w:p w14:paraId="153FCFB1" w14:textId="77777777" w:rsidR="007B3F5F" w:rsidRPr="00B138F3" w:rsidRDefault="007B3F5F" w:rsidP="001005B0">
      <w:pPr>
        <w:widowControl w:val="0"/>
        <w:spacing w:after="160"/>
        <w:ind w:firstLine="567"/>
        <w:jc w:val="right"/>
        <w:rPr>
          <w:rFonts w:ascii="GHEA Grapalat" w:hAnsi="GHEA Grapalat" w:cs="Arial"/>
          <w:b/>
        </w:rPr>
      </w:pPr>
      <w:r w:rsidRPr="00B138F3">
        <w:rPr>
          <w:rFonts w:ascii="GHEA Grapalat" w:hAnsi="GHEA Grapalat"/>
          <w:b/>
        </w:rPr>
        <w:t>к Приглашению на открытый конкурс</w:t>
      </w:r>
      <w:r w:rsidRPr="00B138F3">
        <w:rPr>
          <w:rFonts w:ascii="GHEA Grapalat" w:hAnsi="GHEA Grapalat" w:cs="Arial"/>
          <w:b/>
        </w:rPr>
        <w:br/>
      </w:r>
      <w:r w:rsidRPr="00B138F3">
        <w:rPr>
          <w:rFonts w:ascii="GHEA Grapalat" w:hAnsi="GHEA Grapalat"/>
          <w:b/>
        </w:rPr>
        <w:t xml:space="preserve">под кодом </w:t>
      </w:r>
      <w:r w:rsidR="00133059" w:rsidRPr="00133059">
        <w:rPr>
          <w:rFonts w:ascii="GHEA Grapalat" w:hAnsi="GHEA Grapalat"/>
          <w:b/>
        </w:rPr>
        <w:t>«</w:t>
      </w:r>
      <w:r w:rsidR="0029263C">
        <w:rPr>
          <w:rFonts w:ascii="GHEA Grapalat" w:hAnsi="GHEA Grapalat"/>
          <w:b/>
        </w:rPr>
        <w:t>ԱՄՓՀ-ԳՀԾՁԲ-02/22</w:t>
      </w:r>
      <w:r w:rsidR="00133059" w:rsidRPr="00133059">
        <w:rPr>
          <w:rFonts w:ascii="GHEA Grapalat" w:hAnsi="GHEA Grapalat"/>
          <w:b/>
        </w:rPr>
        <w:t>»</w:t>
      </w:r>
    </w:p>
    <w:p w14:paraId="4C0F679B" w14:textId="77777777" w:rsidR="0016001A" w:rsidRPr="00B138F3" w:rsidRDefault="0016001A" w:rsidP="0016001A">
      <w:pPr>
        <w:pStyle w:val="31"/>
        <w:widowControl w:val="0"/>
        <w:spacing w:after="160" w:line="240" w:lineRule="auto"/>
        <w:jc w:val="center"/>
        <w:rPr>
          <w:rFonts w:ascii="GHEA Grapalat" w:hAnsi="GHEA Grapalat"/>
          <w:sz w:val="24"/>
          <w:szCs w:val="24"/>
          <w:lang w:val="hy-AM"/>
        </w:rPr>
      </w:pPr>
      <w:r w:rsidRPr="00B138F3">
        <w:rPr>
          <w:rFonts w:ascii="GHEA Grapalat" w:hAnsi="GHEA Grapalat"/>
          <w:sz w:val="24"/>
          <w:szCs w:val="24"/>
        </w:rPr>
        <w:t xml:space="preserve">ГАРАНТИЯ </w:t>
      </w:r>
      <w:r w:rsidRPr="00B138F3">
        <w:rPr>
          <w:rFonts w:ascii="GHEA Grapalat" w:hAnsi="GHEA Grapalat"/>
          <w:sz w:val="24"/>
          <w:szCs w:val="24"/>
          <w:lang w:val="en-US"/>
        </w:rPr>
        <w:t>N</w:t>
      </w:r>
      <w:r w:rsidRPr="00B138F3">
        <w:rPr>
          <w:rFonts w:ascii="GHEA Grapalat" w:hAnsi="GHEA Grapalat"/>
          <w:sz w:val="24"/>
          <w:szCs w:val="24"/>
          <w:lang w:val="hy-AM"/>
        </w:rPr>
        <w:t>________</w:t>
      </w:r>
    </w:p>
    <w:p w14:paraId="060688E4" w14:textId="77777777" w:rsidR="007B3F5F" w:rsidRPr="00B138F3" w:rsidRDefault="0016001A" w:rsidP="007B3F5F">
      <w:pPr>
        <w:widowControl w:val="0"/>
        <w:spacing w:after="160"/>
        <w:ind w:left="567" w:right="565"/>
        <w:jc w:val="center"/>
        <w:rPr>
          <w:rFonts w:ascii="GHEA Grapalat" w:hAnsi="GHEA Grapalat"/>
          <w:b/>
        </w:rPr>
      </w:pPr>
      <w:r w:rsidRPr="00B138F3">
        <w:rPr>
          <w:rFonts w:ascii="GHEA Grapalat" w:hAnsi="GHEA Grapalat"/>
          <w:b/>
        </w:rPr>
        <w:t>(обеспечение квалификации)</w:t>
      </w:r>
    </w:p>
    <w:p w14:paraId="43BE55AA" w14:textId="77777777" w:rsidR="007B3F5F" w:rsidRPr="00B138F3" w:rsidRDefault="007B3F5F" w:rsidP="007B3F5F">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B138F3">
        <w:rPr>
          <w:rFonts w:ascii="GHEA Grapalat" w:eastAsiaTheme="minorHAnsi" w:hAnsi="GHEA Grapalat" w:cstheme="minorBidi"/>
        </w:rPr>
        <w:t xml:space="preserve">1. Настоящая гарантия (далее-гарантия) является обеспечением необходимой квалификации для выполнения обязательств (далее-гарантийные обязательства), предусмотренных договором     </w:t>
      </w:r>
      <w:r w:rsidRPr="00B138F3">
        <w:rPr>
          <w:rFonts w:eastAsiaTheme="minorHAnsi" w:cstheme="minorBidi"/>
        </w:rPr>
        <w:t xml:space="preserve"> N</w:t>
      </w:r>
      <w:r w:rsidRPr="00B138F3">
        <w:rPr>
          <w:rFonts w:eastAsiaTheme="minorHAnsi" w:cstheme="minorBidi"/>
          <w:lang w:val="hy-AM"/>
        </w:rPr>
        <w:t xml:space="preserve">  </w:t>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rPr>
        <w:t xml:space="preserve">                                                                    </w:t>
      </w:r>
    </w:p>
    <w:p w14:paraId="77E9357E" w14:textId="77777777" w:rsidR="007B3F5F" w:rsidRPr="00B138F3" w:rsidRDefault="007B3F5F" w:rsidP="007B3F5F">
      <w:pPr>
        <w:pStyle w:val="af4"/>
        <w:shd w:val="clear" w:color="auto" w:fill="FFFFFF"/>
        <w:spacing w:before="0" w:beforeAutospacing="0" w:after="0" w:afterAutospacing="0"/>
        <w:ind w:left="-142"/>
        <w:rPr>
          <w:rStyle w:val="af5"/>
          <w:rFonts w:ascii="GHEA Grapalat" w:hAnsi="GHEA Grapalat"/>
          <w:b w:val="0"/>
          <w:sz w:val="18"/>
          <w:szCs w:val="18"/>
        </w:rPr>
      </w:pPr>
      <w:r w:rsidRPr="00B138F3">
        <w:rPr>
          <w:rStyle w:val="af5"/>
          <w:rFonts w:ascii="GHEA Grapalat" w:hAnsi="GHEA Grapalat"/>
          <w:b w:val="0"/>
          <w:sz w:val="18"/>
          <w:szCs w:val="18"/>
          <w:lang w:val="hy-AM"/>
        </w:rPr>
        <w:tab/>
      </w:r>
      <w:r w:rsidRPr="00B138F3">
        <w:rPr>
          <w:rStyle w:val="af5"/>
          <w:rFonts w:ascii="GHEA Grapalat" w:hAnsi="GHEA Grapalat"/>
          <w:b w:val="0"/>
          <w:sz w:val="18"/>
          <w:szCs w:val="18"/>
        </w:rPr>
        <w:t xml:space="preserve">                                                                            номер заключаемого договора</w:t>
      </w:r>
    </w:p>
    <w:p w14:paraId="48B621B4" w14:textId="77777777" w:rsidR="007B3F5F" w:rsidRPr="00B138F3" w:rsidRDefault="007B3F5F" w:rsidP="007B3F5F">
      <w:pPr>
        <w:pStyle w:val="af4"/>
        <w:shd w:val="clear" w:color="auto" w:fill="FFFFFF"/>
        <w:spacing w:before="0" w:beforeAutospacing="0" w:after="0" w:afterAutospacing="0"/>
        <w:ind w:left="-142"/>
        <w:rPr>
          <w:rStyle w:val="af5"/>
          <w:rFonts w:ascii="GHEA Grapalat" w:hAnsi="GHEA Grapalat"/>
          <w:b w:val="0"/>
          <w:bCs w:val="0"/>
          <w:sz w:val="20"/>
          <w:szCs w:val="20"/>
          <w:lang w:val="hy-AM"/>
        </w:rPr>
      </w:pPr>
      <w:r w:rsidRPr="00B138F3">
        <w:rPr>
          <w:rFonts w:ascii="GHEA Grapalat" w:eastAsiaTheme="minorHAnsi" w:hAnsi="GHEA Grapalat" w:cstheme="minorBidi"/>
        </w:rPr>
        <w:t xml:space="preserve">  заключаемым</w:t>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Fonts w:eastAsiaTheme="minorHAnsi" w:cstheme="minorBidi"/>
        </w:rPr>
        <w:t xml:space="preserve"> (</w:t>
      </w:r>
      <w:r w:rsidRPr="00B138F3">
        <w:rPr>
          <w:rFonts w:ascii="GHEA Grapalat" w:eastAsiaTheme="minorHAnsi" w:hAnsi="GHEA Grapalat" w:cstheme="minorBidi"/>
        </w:rPr>
        <w:t xml:space="preserve">далее-принципал ) в результате  </w:t>
      </w:r>
    </w:p>
    <w:p w14:paraId="0E37C4D8" w14:textId="77777777" w:rsidR="007B3F5F" w:rsidRPr="00B138F3" w:rsidRDefault="007B3F5F" w:rsidP="007B3F5F">
      <w:pPr>
        <w:pStyle w:val="af4"/>
        <w:shd w:val="clear" w:color="auto" w:fill="FFFFFF"/>
        <w:spacing w:before="0" w:beforeAutospacing="0" w:after="0" w:afterAutospacing="0"/>
        <w:ind w:left="-142"/>
        <w:rPr>
          <w:rFonts w:cs="Sylfaen"/>
          <w:b/>
          <w:sz w:val="18"/>
          <w:szCs w:val="18"/>
          <w:vertAlign w:val="superscript"/>
          <w:lang w:val="hy-AM"/>
        </w:rPr>
      </w:pPr>
      <w:r w:rsidRPr="00B138F3">
        <w:rPr>
          <w:rStyle w:val="af5"/>
          <w:rFonts w:ascii="GHEA Grapalat" w:hAnsi="GHEA Grapalat"/>
          <w:b w:val="0"/>
          <w:sz w:val="18"/>
          <w:szCs w:val="18"/>
        </w:rPr>
        <w:t xml:space="preserve">                                  наименование отобранного участника</w:t>
      </w:r>
      <w:r w:rsidRPr="00B138F3">
        <w:rPr>
          <w:rStyle w:val="af5"/>
          <w:rFonts w:ascii="GHEA Grapalat" w:hAnsi="GHEA Grapalat"/>
          <w:b w:val="0"/>
          <w:sz w:val="18"/>
          <w:szCs w:val="18"/>
          <w:lang w:val="hy-AM"/>
        </w:rPr>
        <w:tab/>
      </w:r>
    </w:p>
    <w:p w14:paraId="0C874CC4" w14:textId="77777777"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Style w:val="af5"/>
          <w:rFonts w:ascii="GHEA Grapalat" w:hAnsi="GHEA Grapalat"/>
          <w:sz w:val="20"/>
          <w:szCs w:val="20"/>
          <w:lang w:val="hy-AM"/>
        </w:rPr>
        <w:tab/>
      </w:r>
      <w:r w:rsidRPr="00B138F3">
        <w:rPr>
          <w:rFonts w:eastAsiaTheme="minorHAnsi" w:cstheme="minorBidi"/>
        </w:rPr>
        <w:t xml:space="preserve"> </w:t>
      </w:r>
    </w:p>
    <w:p w14:paraId="3D98BAD1" w14:textId="77777777" w:rsidR="007B3F5F" w:rsidRPr="00B138F3" w:rsidRDefault="007B3F5F" w:rsidP="007B3F5F">
      <w:pPr>
        <w:pStyle w:val="af4"/>
        <w:shd w:val="clear" w:color="auto" w:fill="FFFFFF"/>
        <w:spacing w:before="0" w:beforeAutospacing="0" w:after="0" w:afterAutospacing="0"/>
        <w:jc w:val="both"/>
        <w:rPr>
          <w:rFonts w:ascii="GHEA Grapalat" w:hAnsi="GHEA Grapalat"/>
          <w:sz w:val="20"/>
          <w:szCs w:val="20"/>
          <w:lang w:val="hy-AM"/>
        </w:rPr>
      </w:pPr>
      <w:r w:rsidRPr="00B138F3">
        <w:rPr>
          <w:rFonts w:ascii="GHEA Grapalat" w:eastAsiaTheme="minorHAnsi" w:hAnsi="GHEA Grapalat" w:cstheme="minorBidi"/>
        </w:rPr>
        <w:t xml:space="preserve">организованной </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lang w:val="hy-AM"/>
        </w:rPr>
        <w:t xml:space="preserve"> </w:t>
      </w:r>
      <w:r w:rsidRPr="00B138F3">
        <w:rPr>
          <w:rFonts w:ascii="GHEA Grapalat" w:eastAsiaTheme="minorHAnsi" w:hAnsi="GHEA Grapalat" w:cstheme="minorBidi"/>
        </w:rPr>
        <w:t xml:space="preserve"> (далее-бенефициар) </w:t>
      </w:r>
    </w:p>
    <w:p w14:paraId="2743C5EF" w14:textId="77777777" w:rsidR="007B3F5F" w:rsidRPr="00B138F3" w:rsidRDefault="007B3F5F" w:rsidP="007B3F5F">
      <w:pPr>
        <w:pStyle w:val="af4"/>
        <w:shd w:val="clear" w:color="auto" w:fill="FFFFFF"/>
        <w:spacing w:before="0" w:beforeAutospacing="0" w:after="0" w:afterAutospacing="0"/>
        <w:ind w:left="1276" w:firstLine="708"/>
        <w:rPr>
          <w:rFonts w:ascii="GHEA Grapalat" w:eastAsiaTheme="minorHAnsi" w:hAnsi="GHEA Grapalat" w:cstheme="minorBidi"/>
          <w:b/>
          <w:sz w:val="18"/>
          <w:szCs w:val="18"/>
        </w:rPr>
      </w:pPr>
      <w:r w:rsidRPr="00B138F3">
        <w:rPr>
          <w:rFonts w:ascii="GHEA Grapalat" w:hAnsi="GHEA Grapalat" w:cs="Sylfaen"/>
          <w:vertAlign w:val="superscript"/>
        </w:rPr>
        <w:t xml:space="preserve">                         </w:t>
      </w:r>
      <w:r w:rsidRPr="00B138F3">
        <w:rPr>
          <w:rStyle w:val="af5"/>
          <w:rFonts w:ascii="GHEA Grapalat" w:hAnsi="GHEA Grapalat"/>
          <w:b w:val="0"/>
          <w:sz w:val="18"/>
          <w:szCs w:val="18"/>
        </w:rPr>
        <w:t>наименование заказчика</w:t>
      </w:r>
      <w:r w:rsidRPr="00B138F3">
        <w:rPr>
          <w:rFonts w:ascii="GHEA Grapalat" w:eastAsiaTheme="minorHAnsi" w:hAnsi="GHEA Grapalat" w:cstheme="minorBidi"/>
          <w:b/>
          <w:sz w:val="18"/>
          <w:szCs w:val="18"/>
        </w:rPr>
        <w:t xml:space="preserve"> </w:t>
      </w:r>
    </w:p>
    <w:p w14:paraId="6E0D2BC7" w14:textId="77777777" w:rsidR="007B3F5F" w:rsidRPr="00B138F3" w:rsidRDefault="007B3F5F" w:rsidP="007B3F5F">
      <w:pPr>
        <w:pStyle w:val="af4"/>
        <w:shd w:val="clear" w:color="auto" w:fill="FFFFFF"/>
        <w:spacing w:before="0" w:beforeAutospacing="0" w:after="0" w:afterAutospacing="0"/>
        <w:rPr>
          <w:rFonts w:ascii="GHEA Grapalat" w:hAnsi="GHEA Grapalat" w:cs="Sylfaen"/>
          <w:vertAlign w:val="superscript"/>
        </w:rPr>
      </w:pPr>
      <w:r w:rsidRPr="00B138F3">
        <w:rPr>
          <w:rFonts w:ascii="GHEA Grapalat" w:eastAsiaTheme="minorHAnsi" w:hAnsi="GHEA Grapalat" w:cstheme="minorBidi"/>
        </w:rPr>
        <w:t>процедуры  закупок под кодом ____________________.</w:t>
      </w:r>
    </w:p>
    <w:p w14:paraId="0A5555DA" w14:textId="77777777" w:rsidR="007B3F5F" w:rsidRPr="00B138F3" w:rsidRDefault="007B3F5F" w:rsidP="007B3F5F">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код процедуры</w:t>
      </w:r>
    </w:p>
    <w:p w14:paraId="06CB36AF" w14:textId="77777777" w:rsidR="007B3F5F" w:rsidRPr="00CC5A5B" w:rsidRDefault="007B3F5F" w:rsidP="00CC5A5B">
      <w:pPr>
        <w:pStyle w:val="af4"/>
        <w:spacing w:before="0" w:beforeAutospacing="0" w:after="0" w:afterAutospacing="0"/>
        <w:jc w:val="both"/>
        <w:rPr>
          <w:rFonts w:ascii="GHEA Grapalat" w:eastAsiaTheme="minorHAnsi" w:hAnsi="GHEA Grapalat" w:cstheme="minorBidi"/>
          <w:lang w:val="hy-AM"/>
        </w:rPr>
      </w:pPr>
      <w:r w:rsidRPr="00B138F3">
        <w:rPr>
          <w:rFonts w:ascii="GHEA Grapalat" w:eastAsiaTheme="minorHAnsi" w:hAnsi="GHEA Grapalat" w:cstheme="minorBidi"/>
        </w:rPr>
        <w:t xml:space="preserve">  </w:t>
      </w:r>
      <w:r w:rsidRPr="00B6601D">
        <w:rPr>
          <w:rFonts w:ascii="GHEA Grapalat" w:eastAsiaTheme="minorHAnsi" w:hAnsi="GHEA Grapalat" w:cstheme="minorBidi"/>
        </w:rPr>
        <w:t>2</w:t>
      </w:r>
      <w:r w:rsidRPr="00CC5A5B">
        <w:rPr>
          <w:rFonts w:ascii="GHEA Grapalat" w:eastAsiaTheme="minorHAnsi" w:hAnsi="GHEA Grapalat" w:cstheme="minorBidi"/>
        </w:rPr>
        <w:t xml:space="preserve">.  По гарантии </w:t>
      </w:r>
      <w:r w:rsidRPr="00CC5A5B">
        <w:rPr>
          <w:rFonts w:ascii="GHEA Grapalat" w:eastAsiaTheme="minorHAnsi" w:hAnsi="GHEA Grapalat" w:cstheme="minorBidi"/>
          <w:lang w:val="hy-AM"/>
        </w:rPr>
        <w:t xml:space="preserve">---------------------------------------------------------------------------- </w:t>
      </w:r>
    </w:p>
    <w:p w14:paraId="3CFD8AAD" w14:textId="77777777" w:rsidR="007B3F5F" w:rsidRPr="00CC5A5B" w:rsidRDefault="00667A47" w:rsidP="00CC5A5B">
      <w:pPr>
        <w:pStyle w:val="af4"/>
        <w:spacing w:before="0" w:beforeAutospacing="0" w:after="0" w:afterAutospacing="0"/>
        <w:jc w:val="both"/>
        <w:rPr>
          <w:rFonts w:ascii="GHEA Grapalat" w:eastAsiaTheme="minorHAnsi" w:hAnsi="GHEA Grapalat" w:cstheme="minorBidi"/>
        </w:rPr>
      </w:pPr>
      <w:r w:rsidRPr="00CC5A5B">
        <w:rPr>
          <w:rFonts w:ascii="GHEA Grapalat" w:eastAsiaTheme="minorHAnsi" w:hAnsi="GHEA Grapalat" w:cstheme="minorBidi"/>
          <w:sz w:val="18"/>
          <w:szCs w:val="18"/>
        </w:rPr>
        <w:t xml:space="preserve">                                     наименование выдающего гарантию банка </w:t>
      </w:r>
    </w:p>
    <w:p w14:paraId="65BDE40A" w14:textId="77777777" w:rsidR="007B3F5F" w:rsidRPr="00B138F3" w:rsidRDefault="007B3F5F" w:rsidP="00CC5A5B">
      <w:pPr>
        <w:pStyle w:val="af4"/>
        <w:spacing w:before="0" w:beforeAutospacing="0" w:after="0" w:afterAutospacing="0"/>
        <w:jc w:val="both"/>
        <w:rPr>
          <w:rFonts w:ascii="GHEA Grapalat" w:eastAsiaTheme="minorHAnsi" w:hAnsi="GHEA Grapalat" w:cstheme="minorBidi"/>
        </w:rPr>
      </w:pPr>
      <w:r w:rsidRPr="00CC5A5B">
        <w:rPr>
          <w:rFonts w:ascii="GHEA Grapalat" w:eastAsiaTheme="minorHAnsi" w:hAnsi="GHEA Grapalat" w:cstheme="minorBidi"/>
        </w:rPr>
        <w:t>(далее-лицо, выдающее гарантию) безоговорочно обязуется по требованию бенефициара (далее-требование), в порядке и сроки, установленные</w:t>
      </w:r>
      <w:r w:rsidRPr="00B138F3">
        <w:rPr>
          <w:rFonts w:ascii="GHEA Grapalat" w:eastAsiaTheme="minorHAnsi" w:hAnsi="GHEA Grapalat" w:cstheme="minorBidi"/>
        </w:rPr>
        <w:t xml:space="preserve"> настоящей гарантией, выплатить бенефициару ----------------------------------------   (далее-сумма             </w:t>
      </w:r>
    </w:p>
    <w:p w14:paraId="40E241A1" w14:textId="77777777" w:rsidR="007B3F5F" w:rsidRPr="00B138F3" w:rsidRDefault="007B3F5F" w:rsidP="007B3F5F">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 xml:space="preserve">сумма в цифрах и прописью         </w:t>
      </w:r>
    </w:p>
    <w:p w14:paraId="42FC89D7" w14:textId="77777777" w:rsidR="007B3F5F" w:rsidRPr="00B138F3" w:rsidRDefault="007B3F5F" w:rsidP="007B3F5F">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гарантии) в течение </w:t>
      </w:r>
      <w:r w:rsidR="00875C9E">
        <w:rPr>
          <w:rFonts w:ascii="GHEA Grapalat" w:eastAsiaTheme="minorHAnsi" w:hAnsi="GHEA Grapalat" w:cstheme="minorBidi"/>
        </w:rPr>
        <w:t>пяти</w:t>
      </w:r>
      <w:r w:rsidRPr="00B138F3">
        <w:rPr>
          <w:rFonts w:ascii="GHEA Grapalat" w:eastAsiaTheme="minorHAnsi" w:hAnsi="GHEA Grapalat" w:cstheme="minorBidi"/>
        </w:rPr>
        <w:t xml:space="preserve"> рабочих  дней после получения требования. </w:t>
      </w:r>
    </w:p>
    <w:p w14:paraId="6D40DA77" w14:textId="77777777" w:rsidR="007B3F5F" w:rsidRPr="00B138F3" w:rsidRDefault="007B3F5F" w:rsidP="007B3F5F">
      <w:pPr>
        <w:pStyle w:val="af4"/>
        <w:shd w:val="clear" w:color="auto" w:fill="FFFFFF"/>
        <w:spacing w:before="0" w:beforeAutospacing="0" w:after="0" w:afterAutospacing="0"/>
        <w:ind w:firstLine="708"/>
        <w:jc w:val="both"/>
        <w:rPr>
          <w:rFonts w:ascii="GHEA Grapalat" w:eastAsiaTheme="minorHAnsi" w:hAnsi="GHEA Grapalat" w:cstheme="minorBidi"/>
        </w:rPr>
      </w:pPr>
      <w:r w:rsidRPr="00B138F3">
        <w:rPr>
          <w:rFonts w:ascii="GHEA Grapalat" w:eastAsiaTheme="minorHAnsi" w:hAnsi="GHEA Grapalat" w:cstheme="minorBidi"/>
        </w:rPr>
        <w:t>Выплата производится посредством перечисления на расчетный счет____________________ бенефициара.</w:t>
      </w:r>
    </w:p>
    <w:p w14:paraId="6C09ED81" w14:textId="77777777" w:rsidR="007B3F5F" w:rsidRPr="00B138F3" w:rsidRDefault="007B3F5F" w:rsidP="007B3F5F">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расчетный счет</w:t>
      </w:r>
    </w:p>
    <w:p w14:paraId="53E96BD1" w14:textId="77777777" w:rsidR="007B3F5F" w:rsidRPr="00B138F3" w:rsidRDefault="007B3F5F" w:rsidP="007B3F5F">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r w:rsidRPr="00B138F3">
        <w:rPr>
          <w:rStyle w:val="af5"/>
          <w:rFonts w:ascii="GHEA Grapalat" w:hAnsi="GHEA Grapalat"/>
          <w:sz w:val="20"/>
          <w:szCs w:val="20"/>
        </w:rPr>
        <w:t xml:space="preserve">3. </w:t>
      </w:r>
      <w:r w:rsidRPr="00B138F3">
        <w:rPr>
          <w:rFonts w:ascii="GHEA Grapalat" w:eastAsiaTheme="minorHAnsi" w:hAnsi="GHEA Grapalat" w:cstheme="minorBidi"/>
        </w:rPr>
        <w:t>Настоящая гарантия является безотзывной.</w:t>
      </w:r>
    </w:p>
    <w:p w14:paraId="3CDA17CE" w14:textId="77777777" w:rsidR="007B3F5F" w:rsidRPr="00B138F3" w:rsidRDefault="007B3F5F" w:rsidP="007B3F5F">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p>
    <w:p w14:paraId="15CFFC60" w14:textId="77777777"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14:paraId="6711ADBD" w14:textId="77777777" w:rsidR="007B3F5F" w:rsidRPr="000D0F13" w:rsidRDefault="007B3F5F" w:rsidP="007B3F5F">
      <w:pPr>
        <w:pStyle w:val="af4"/>
        <w:shd w:val="clear" w:color="auto" w:fill="FFFFFF"/>
        <w:ind w:firstLine="374"/>
        <w:contextualSpacing/>
        <w:jc w:val="both"/>
        <w:rPr>
          <w:rFonts w:ascii="GHEA Grapalat" w:eastAsiaTheme="minorHAnsi" w:hAnsi="GHEA Grapalat" w:cstheme="minorBidi"/>
        </w:rPr>
      </w:pPr>
      <w:r w:rsidRPr="000D0F13">
        <w:rPr>
          <w:rFonts w:ascii="GHEA Grapalat" w:eastAsiaTheme="minorHAnsi" w:hAnsi="GHEA Grapalat" w:cstheme="minorBidi"/>
        </w:rPr>
        <w:t>5. Гарантия действует со дня вступления в силу договора</w:t>
      </w:r>
      <w:r w:rsidR="00814DCB" w:rsidRPr="000D0F13">
        <w:rPr>
          <w:rFonts w:ascii="GHEA Grapalat" w:eastAsiaTheme="minorHAnsi" w:hAnsi="GHEA Grapalat" w:cstheme="minorBidi"/>
        </w:rPr>
        <w:t xml:space="preserve"> под кодом</w:t>
      </w:r>
      <w:r w:rsidRPr="000D0F13">
        <w:rPr>
          <w:rFonts w:ascii="GHEA Grapalat" w:eastAsiaTheme="minorHAnsi" w:hAnsi="GHEA Grapalat" w:cstheme="minorBidi"/>
        </w:rPr>
        <w:t xml:space="preserve"> N_____________________ заключ</w:t>
      </w:r>
      <w:r w:rsidR="00670185">
        <w:rPr>
          <w:rFonts w:ascii="GHEA Grapalat" w:eastAsiaTheme="minorHAnsi" w:hAnsi="GHEA Grapalat" w:cstheme="minorBidi"/>
        </w:rPr>
        <w:t>аемого</w:t>
      </w:r>
      <w:r w:rsidRPr="000D0F13">
        <w:rPr>
          <w:rFonts w:ascii="GHEA Grapalat" w:eastAsiaTheme="minorHAnsi" w:hAnsi="GHEA Grapalat" w:cstheme="minorBidi"/>
        </w:rPr>
        <w:t xml:space="preserve"> между бенефициаром </w:t>
      </w:r>
      <w:r w:rsidR="0054663D" w:rsidRPr="000D0F13">
        <w:rPr>
          <w:rFonts w:ascii="GHEA Grapalat" w:eastAsiaTheme="minorHAnsi" w:hAnsi="GHEA Grapalat" w:cstheme="minorBidi"/>
        </w:rPr>
        <w:t xml:space="preserve"> </w:t>
      </w:r>
      <w:r w:rsidRPr="000D0F13">
        <w:rPr>
          <w:rFonts w:ascii="GHEA Grapalat" w:eastAsiaTheme="minorHAnsi" w:hAnsi="GHEA Grapalat" w:cstheme="minorBidi"/>
        </w:rPr>
        <w:t>и принципалом</w:t>
      </w:r>
      <w:r w:rsidR="0054663D" w:rsidRPr="000D0F13">
        <w:rPr>
          <w:rFonts w:ascii="GHEA Grapalat" w:eastAsiaTheme="minorHAnsi" w:hAnsi="GHEA Grapalat" w:cstheme="minorBidi"/>
        </w:rPr>
        <w:t xml:space="preserve"> </w:t>
      </w:r>
    </w:p>
    <w:p w14:paraId="2C4314B6" w14:textId="77777777" w:rsidR="007B3F5F" w:rsidRPr="000D0F13" w:rsidRDefault="007B3F5F" w:rsidP="007B3F5F">
      <w:pPr>
        <w:pStyle w:val="af4"/>
        <w:shd w:val="clear" w:color="auto" w:fill="FFFFFF"/>
        <w:contextualSpacing/>
        <w:jc w:val="both"/>
        <w:rPr>
          <w:rFonts w:ascii="GHEA Grapalat" w:eastAsiaTheme="minorHAnsi" w:hAnsi="GHEA Grapalat" w:cstheme="minorBidi"/>
          <w:sz w:val="18"/>
          <w:szCs w:val="18"/>
        </w:rPr>
      </w:pPr>
      <w:r w:rsidRPr="000D0F13">
        <w:rPr>
          <w:rFonts w:eastAsiaTheme="minorHAnsi" w:cstheme="minorBidi"/>
        </w:rPr>
        <w:t xml:space="preserve">  </w:t>
      </w:r>
      <w:r w:rsidRPr="000D0F13">
        <w:rPr>
          <w:rFonts w:ascii="GHEA Grapalat" w:eastAsiaTheme="minorHAnsi" w:hAnsi="GHEA Grapalat" w:cstheme="minorBidi"/>
          <w:sz w:val="18"/>
          <w:szCs w:val="18"/>
        </w:rPr>
        <w:t>номер заключаемого договара</w:t>
      </w:r>
    </w:p>
    <w:p w14:paraId="247E56EC" w14:textId="77777777" w:rsidR="0054663D" w:rsidRPr="000D0F13" w:rsidRDefault="0054663D" w:rsidP="0054663D">
      <w:pPr>
        <w:pStyle w:val="af4"/>
        <w:shd w:val="clear" w:color="auto" w:fill="FFFFFF"/>
        <w:contextualSpacing/>
        <w:jc w:val="both"/>
        <w:rPr>
          <w:rFonts w:ascii="GHEA Grapalat" w:eastAsiaTheme="minorHAnsi" w:hAnsi="GHEA Grapalat" w:cstheme="minorBidi"/>
          <w:lang w:val="hy-AM"/>
        </w:rPr>
      </w:pPr>
      <w:r w:rsidRPr="000D0F13">
        <w:rPr>
          <w:rFonts w:ascii="GHEA Grapalat" w:eastAsiaTheme="minorHAnsi" w:hAnsi="GHEA Grapalat" w:cstheme="minorBidi"/>
        </w:rPr>
        <w:t xml:space="preserve">и  действует </w:t>
      </w:r>
      <w:r w:rsidRPr="000D0F13">
        <w:rPr>
          <w:rFonts w:ascii="GHEA Grapalat" w:eastAsiaTheme="minorHAnsi" w:hAnsi="GHEA Grapalat" w:cstheme="minorBidi"/>
          <w:lang w:val="hy-AM"/>
        </w:rPr>
        <w:t xml:space="preserve"> </w:t>
      </w:r>
      <w:r w:rsidRPr="000D0F13">
        <w:rPr>
          <w:rFonts w:ascii="GHEA Grapalat" w:eastAsiaTheme="minorHAnsi" w:hAnsi="GHEA Grapalat" w:cstheme="minorBidi"/>
        </w:rPr>
        <w:t>в</w:t>
      </w:r>
      <w:r w:rsidRPr="000D0F13">
        <w:rPr>
          <w:rFonts w:ascii="GHEA Grapalat" w:hAnsi="GHEA Grapalat"/>
        </w:rPr>
        <w:t>ключительно</w:t>
      </w:r>
      <w:r w:rsidRPr="000D0F13">
        <w:rPr>
          <w:rFonts w:ascii="GHEA Grapalat" w:eastAsiaTheme="minorHAnsi" w:hAnsi="GHEA Grapalat" w:cstheme="minorBidi"/>
        </w:rPr>
        <w:t xml:space="preserve"> </w:t>
      </w:r>
      <w:r w:rsidRPr="000D0F13">
        <w:rPr>
          <w:rFonts w:ascii="GHEA Grapalat" w:eastAsiaTheme="minorHAnsi" w:hAnsi="GHEA Grapalat" w:cstheme="minorBidi"/>
          <w:lang w:val="hy-AM"/>
        </w:rPr>
        <w:t xml:space="preserve"> </w:t>
      </w:r>
      <w:r w:rsidRPr="000D0F13">
        <w:rPr>
          <w:rFonts w:ascii="GHEA Grapalat" w:eastAsiaTheme="minorHAnsi" w:hAnsi="GHEA Grapalat" w:cstheme="minorBidi"/>
        </w:rPr>
        <w:t xml:space="preserve">до </w:t>
      </w:r>
      <w:r w:rsidRPr="000D0F13">
        <w:rPr>
          <w:rFonts w:ascii="GHEA Grapalat" w:eastAsiaTheme="minorHAnsi" w:hAnsi="GHEA Grapalat" w:cstheme="minorBidi"/>
          <w:lang w:val="hy-AM"/>
        </w:rPr>
        <w:t xml:space="preserve"> </w:t>
      </w:r>
      <w:r w:rsidRPr="000D0F13">
        <w:rPr>
          <w:rFonts w:ascii="GHEA Grapalat" w:eastAsiaTheme="minorHAnsi" w:hAnsi="GHEA Grapalat" w:cstheme="minorBidi"/>
        </w:rPr>
        <w:t xml:space="preserve">девяностого </w:t>
      </w:r>
      <w:r w:rsidRPr="000D0F13">
        <w:rPr>
          <w:rFonts w:ascii="GHEA Grapalat" w:eastAsiaTheme="minorHAnsi" w:hAnsi="GHEA Grapalat" w:cstheme="minorBidi"/>
          <w:lang w:val="hy-AM"/>
        </w:rPr>
        <w:t xml:space="preserve"> </w:t>
      </w:r>
      <w:r w:rsidRPr="000D0F13">
        <w:rPr>
          <w:rFonts w:ascii="GHEA Grapalat" w:eastAsiaTheme="minorHAnsi" w:hAnsi="GHEA Grapalat" w:cstheme="minorBidi"/>
        </w:rPr>
        <w:t xml:space="preserve">рабочего </w:t>
      </w:r>
      <w:r w:rsidRPr="000D0F13">
        <w:rPr>
          <w:rFonts w:ascii="GHEA Grapalat" w:eastAsiaTheme="minorHAnsi" w:hAnsi="GHEA Grapalat" w:cstheme="minorBidi"/>
          <w:lang w:val="hy-AM"/>
        </w:rPr>
        <w:t xml:space="preserve"> </w:t>
      </w:r>
      <w:r w:rsidRPr="000D0F13">
        <w:rPr>
          <w:rFonts w:ascii="GHEA Grapalat" w:eastAsiaTheme="minorHAnsi" w:hAnsi="GHEA Grapalat" w:cstheme="minorBidi"/>
        </w:rPr>
        <w:t>дня</w:t>
      </w:r>
      <w:r w:rsidRPr="000D0F13">
        <w:rPr>
          <w:rFonts w:ascii="GHEA Grapalat" w:eastAsiaTheme="minorHAnsi" w:hAnsi="GHEA Grapalat" w:cstheme="minorBidi"/>
          <w:lang w:val="hy-AM"/>
        </w:rPr>
        <w:t xml:space="preserve">  </w:t>
      </w:r>
      <w:r w:rsidRPr="000D0F13">
        <w:rPr>
          <w:rFonts w:ascii="GHEA Grapalat" w:eastAsiaTheme="minorHAnsi" w:hAnsi="GHEA Grapalat" w:cstheme="minorBidi"/>
        </w:rPr>
        <w:t xml:space="preserve">следующего за днем </w:t>
      </w:r>
    </w:p>
    <w:p w14:paraId="1DD9562E" w14:textId="77777777" w:rsidR="0054663D" w:rsidRPr="000D0F13" w:rsidRDefault="0054663D" w:rsidP="0054663D">
      <w:pPr>
        <w:pStyle w:val="af4"/>
        <w:shd w:val="clear" w:color="auto" w:fill="FFFFFF"/>
        <w:contextualSpacing/>
        <w:jc w:val="both"/>
        <w:rPr>
          <w:rFonts w:ascii="GHEA Grapalat" w:eastAsiaTheme="minorHAnsi" w:hAnsi="GHEA Grapalat" w:cstheme="minorBidi"/>
          <w:sz w:val="18"/>
          <w:szCs w:val="18"/>
          <w:lang w:val="hy-AM"/>
        </w:rPr>
      </w:pPr>
    </w:p>
    <w:p w14:paraId="35CBF043" w14:textId="77777777" w:rsidR="0054663D" w:rsidRPr="000D0F13" w:rsidRDefault="0054663D" w:rsidP="0054663D">
      <w:pPr>
        <w:pStyle w:val="af4"/>
        <w:shd w:val="clear" w:color="auto" w:fill="FFFFFF"/>
        <w:contextualSpacing/>
        <w:jc w:val="center"/>
        <w:rPr>
          <w:rFonts w:eastAsiaTheme="minorHAnsi" w:cstheme="minorBidi"/>
        </w:rPr>
      </w:pPr>
      <w:r w:rsidRPr="000D0F13">
        <w:rPr>
          <w:rFonts w:ascii="GHEA Grapalat" w:eastAsiaTheme="minorHAnsi" w:hAnsi="GHEA Grapalat" w:cstheme="minorBidi"/>
          <w:lang w:val="hy-AM"/>
        </w:rPr>
        <w:t>--------------------------------------------------------</w:t>
      </w:r>
      <w:r w:rsidRPr="000D0F13">
        <w:rPr>
          <w:rFonts w:ascii="GHEA Grapalat" w:eastAsiaTheme="minorHAnsi" w:hAnsi="GHEA Grapalat" w:cstheme="minorBidi"/>
        </w:rPr>
        <w:t>------------------</w:t>
      </w:r>
      <w:r w:rsidRPr="000D0F13">
        <w:rPr>
          <w:rFonts w:ascii="GHEA Grapalat" w:eastAsiaTheme="minorHAnsi" w:hAnsi="GHEA Grapalat" w:cstheme="minorBidi"/>
          <w:lang w:val="hy-AM"/>
        </w:rPr>
        <w:t>----------------------</w:t>
      </w:r>
      <w:r w:rsidRPr="000D0F13">
        <w:rPr>
          <w:rFonts w:eastAsiaTheme="minorHAnsi" w:cstheme="minorBidi"/>
        </w:rPr>
        <w:t xml:space="preserve"> </w:t>
      </w:r>
      <w:r w:rsidRPr="000D0F13">
        <w:rPr>
          <w:rFonts w:eastAsiaTheme="minorHAnsi" w:cstheme="minorBidi"/>
          <w:lang w:val="hy-AM"/>
        </w:rPr>
        <w:t>.</w:t>
      </w:r>
      <w:r w:rsidRPr="000D0F13">
        <w:rPr>
          <w:rFonts w:eastAsiaTheme="minorHAnsi" w:cstheme="minorBidi"/>
        </w:rPr>
        <w:t xml:space="preserve">           </w:t>
      </w:r>
      <w:r w:rsidRPr="000D0F13">
        <w:rPr>
          <w:rFonts w:ascii="GHEA Grapalat" w:eastAsiaTheme="minorHAnsi" w:hAnsi="GHEA Grapalat" w:cstheme="minorBidi"/>
          <w:sz w:val="16"/>
          <w:szCs w:val="16"/>
        </w:rPr>
        <w:t xml:space="preserve"> </w:t>
      </w:r>
      <w:r w:rsidRPr="004D0610">
        <w:rPr>
          <w:rFonts w:ascii="GHEA Grapalat" w:eastAsiaTheme="minorHAnsi" w:hAnsi="GHEA Grapalat" w:cstheme="minorBidi"/>
          <w:sz w:val="16"/>
          <w:szCs w:val="16"/>
        </w:rPr>
        <w:t>крайн</w:t>
      </w:r>
      <w:r w:rsidR="009F7214" w:rsidRPr="004D0610">
        <w:rPr>
          <w:rFonts w:ascii="GHEA Grapalat" w:eastAsiaTheme="minorHAnsi" w:hAnsi="GHEA Grapalat" w:cstheme="minorBidi"/>
          <w:sz w:val="16"/>
          <w:szCs w:val="16"/>
        </w:rPr>
        <w:t>и</w:t>
      </w:r>
      <w:r w:rsidRPr="004D0610">
        <w:rPr>
          <w:rFonts w:ascii="GHEA Grapalat" w:eastAsiaTheme="minorHAnsi" w:hAnsi="GHEA Grapalat" w:cstheme="minorBidi"/>
          <w:sz w:val="16"/>
          <w:szCs w:val="16"/>
        </w:rPr>
        <w:t>й срок оказния услуг</w:t>
      </w:r>
      <w:r w:rsidRPr="004D0610">
        <w:rPr>
          <w:rFonts w:ascii="GHEA Grapalat" w:eastAsiaTheme="minorHAnsi" w:hAnsi="GHEA Grapalat" w:cstheme="minorBidi"/>
          <w:sz w:val="16"/>
          <w:szCs w:val="16"/>
          <w:lang w:val="hy-AM"/>
        </w:rPr>
        <w:t>, предусмотренн</w:t>
      </w:r>
      <w:r w:rsidRPr="004D0610">
        <w:rPr>
          <w:rFonts w:ascii="GHEA Grapalat" w:eastAsiaTheme="minorHAnsi" w:hAnsi="GHEA Grapalat" w:cstheme="minorBidi"/>
          <w:sz w:val="16"/>
          <w:szCs w:val="16"/>
        </w:rPr>
        <w:t xml:space="preserve">ый </w:t>
      </w:r>
      <w:r w:rsidRPr="004D0610">
        <w:rPr>
          <w:rFonts w:ascii="GHEA Grapalat" w:eastAsiaTheme="minorHAnsi" w:hAnsi="GHEA Grapalat" w:cstheme="minorBidi"/>
          <w:sz w:val="16"/>
          <w:szCs w:val="16"/>
          <w:lang w:val="hy-AM"/>
        </w:rPr>
        <w:t>заключаемым договором</w:t>
      </w:r>
      <w:r w:rsidR="00DA27F6" w:rsidRPr="000D0F13">
        <w:rPr>
          <w:rFonts w:ascii="GHEA Grapalat" w:eastAsiaTheme="minorHAnsi" w:hAnsi="GHEA Grapalat" w:cstheme="minorBidi"/>
          <w:sz w:val="16"/>
          <w:szCs w:val="16"/>
        </w:rPr>
        <w:t xml:space="preserve"> </w:t>
      </w:r>
    </w:p>
    <w:p w14:paraId="6BCD141A" w14:textId="77777777" w:rsidR="0054663D" w:rsidRPr="000D0F13" w:rsidRDefault="0054663D" w:rsidP="0054663D">
      <w:pPr>
        <w:pStyle w:val="af4"/>
        <w:shd w:val="clear" w:color="auto" w:fill="FFFFFF"/>
        <w:contextualSpacing/>
        <w:jc w:val="both"/>
        <w:rPr>
          <w:rFonts w:ascii="GHEA Grapalat" w:eastAsiaTheme="minorHAnsi" w:hAnsi="GHEA Grapalat" w:cstheme="minorBidi"/>
        </w:rPr>
      </w:pPr>
      <w:r w:rsidRPr="000D0F13">
        <w:rPr>
          <w:rFonts w:ascii="GHEA Grapalat" w:eastAsiaTheme="minorHAnsi" w:hAnsi="GHEA Grapalat" w:cstheme="minorBidi"/>
        </w:rPr>
        <w:t>В день предоставления гарантии лицо, выдающее гарантию, с официального адреса</w:t>
      </w:r>
      <w:r w:rsidRPr="000D0F13">
        <w:rPr>
          <w:rFonts w:ascii="GHEA Grapalat" w:eastAsiaTheme="minorHAnsi" w:hAnsi="GHEA Grapalat" w:cstheme="minorBidi"/>
          <w:lang w:val="hy-AM"/>
        </w:rPr>
        <w:t xml:space="preserve"> </w:t>
      </w:r>
      <w:r w:rsidRPr="000D0F13">
        <w:rPr>
          <w:rFonts w:ascii="GHEA Grapalat" w:eastAsiaTheme="minorHAnsi" w:hAnsi="GHEA Grapalat" w:cstheme="minorBidi"/>
        </w:rPr>
        <w:t>электронной почты высылает воспроизведенный (отсканированный) с оригинала настоящей гарантии вариант также на адрес электронной почты секретаря оценочной комиссии указанный в приглашении к процедуре закупок, организованной под кодом упомянутым в пункте 1 настоящей гарантии</w:t>
      </w:r>
      <w:r w:rsidRPr="000D0F13">
        <w:rPr>
          <w:rFonts w:ascii="GHEA Grapalat" w:eastAsiaTheme="minorHAnsi" w:hAnsi="GHEA Grapalat" w:cstheme="minorBidi"/>
          <w:lang w:val="hy-AM"/>
        </w:rPr>
        <w:t>.</w:t>
      </w:r>
      <w:r w:rsidRPr="000D0F13">
        <w:rPr>
          <w:rFonts w:ascii="GHEA Grapalat" w:eastAsiaTheme="minorHAnsi" w:hAnsi="GHEA Grapalat" w:cstheme="minorBidi"/>
        </w:rPr>
        <w:t xml:space="preserve"> </w:t>
      </w:r>
    </w:p>
    <w:p w14:paraId="35891A83" w14:textId="77777777" w:rsidR="00C34E3B" w:rsidRPr="00EF6EB4" w:rsidRDefault="00C34E3B" w:rsidP="0054663D">
      <w:pPr>
        <w:pStyle w:val="af4"/>
        <w:shd w:val="clear" w:color="auto" w:fill="FFFFFF"/>
        <w:contextualSpacing/>
        <w:jc w:val="both"/>
        <w:rPr>
          <w:rFonts w:ascii="GHEA Grapalat" w:eastAsiaTheme="minorHAnsi" w:hAnsi="GHEA Grapalat" w:cstheme="minorBidi"/>
          <w:color w:val="FF0000"/>
        </w:rPr>
      </w:pPr>
    </w:p>
    <w:p w14:paraId="67CAF12C" w14:textId="77777777"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6. Бенефициар предъявляет требование лицу, дающему гарантию, в письменной форме. К требованию прилагаются следующие документы:</w:t>
      </w:r>
    </w:p>
    <w:p w14:paraId="6F93202A" w14:textId="77777777" w:rsidR="007B3F5F" w:rsidRPr="00B138F3" w:rsidRDefault="007B3F5F" w:rsidP="007B3F5F">
      <w:pPr>
        <w:pStyle w:val="af4"/>
        <w:shd w:val="clear" w:color="auto" w:fill="FFFFFF"/>
        <w:ind w:firstLine="374"/>
        <w:contextualSpacing/>
        <w:jc w:val="both"/>
        <w:rPr>
          <w:rFonts w:ascii="GHEA Grapalat" w:eastAsiaTheme="minorHAnsi" w:hAnsi="GHEA Grapalat" w:cstheme="minorBidi"/>
        </w:rPr>
      </w:pPr>
      <w:r w:rsidRPr="00B138F3">
        <w:rPr>
          <w:rFonts w:ascii="GHEA Grapalat" w:eastAsiaTheme="minorHAnsi" w:hAnsi="GHEA Grapalat" w:cstheme="minorBidi"/>
        </w:rPr>
        <w:t>1) копии заключенного договора N</w:t>
      </w:r>
      <w:r w:rsidRPr="00B138F3">
        <w:rPr>
          <w:rFonts w:ascii="GHEA Grapalat" w:eastAsiaTheme="minorHAnsi" w:hAnsi="GHEA Grapalat" w:cstheme="minorBidi"/>
          <w:lang w:val="hy-AM"/>
        </w:rPr>
        <w:t xml:space="preserve"> </w:t>
      </w:r>
      <w:r w:rsidRPr="00B138F3">
        <w:rPr>
          <w:rFonts w:ascii="GHEA Grapalat" w:eastAsiaTheme="minorHAnsi" w:hAnsi="GHEA Grapalat" w:cstheme="minorBidi"/>
        </w:rPr>
        <w:t xml:space="preserve">_____________________, включая </w:t>
      </w:r>
    </w:p>
    <w:p w14:paraId="7A45DCC5" w14:textId="77777777" w:rsidR="007B3F5F" w:rsidRPr="00B138F3" w:rsidRDefault="007B3F5F" w:rsidP="007B3F5F">
      <w:pPr>
        <w:pStyle w:val="af4"/>
        <w:shd w:val="clear" w:color="auto" w:fill="FFFFFF"/>
        <w:contextualSpacing/>
        <w:jc w:val="both"/>
        <w:rPr>
          <w:rFonts w:ascii="GHEA Grapalat" w:eastAsiaTheme="minorHAnsi" w:hAnsi="GHEA Grapalat" w:cstheme="minorBidi"/>
          <w:sz w:val="18"/>
          <w:szCs w:val="18"/>
        </w:rPr>
      </w:pPr>
      <w:r w:rsidRPr="00B138F3">
        <w:rPr>
          <w:rFonts w:eastAsiaTheme="minorHAnsi" w:cstheme="minorBidi"/>
        </w:rPr>
        <w:t xml:space="preserve">                                                              </w:t>
      </w:r>
      <w:r w:rsidR="004D6035">
        <w:rPr>
          <w:rFonts w:eastAsiaTheme="minorHAnsi" w:cstheme="minorBidi"/>
        </w:rPr>
        <w:t xml:space="preserve">        </w:t>
      </w:r>
      <w:r w:rsidRPr="00B138F3">
        <w:rPr>
          <w:rFonts w:eastAsiaTheme="minorHAnsi" w:cstheme="minorBidi"/>
        </w:rPr>
        <w:t xml:space="preserve"> </w:t>
      </w:r>
      <w:r w:rsidRPr="00B138F3">
        <w:rPr>
          <w:rFonts w:ascii="GHEA Grapalat" w:eastAsiaTheme="minorHAnsi" w:hAnsi="GHEA Grapalat" w:cstheme="minorBidi"/>
          <w:sz w:val="18"/>
          <w:szCs w:val="18"/>
        </w:rPr>
        <w:t>номер заключаемого договара</w:t>
      </w:r>
    </w:p>
    <w:p w14:paraId="653378F6" w14:textId="77777777"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копии внесенных  в него изменений, дополнительных соглашений,</w:t>
      </w:r>
    </w:p>
    <w:p w14:paraId="02B457E7" w14:textId="77777777"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p>
    <w:p w14:paraId="5B9CE6EC" w14:textId="77777777"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2) уведомление об одностороннем расторжении контракта бенефициаром опубликованное в бюллетене действующем по адресу </w:t>
      </w:r>
      <w:hyperlink r:id="rId9" w:history="1">
        <w:r w:rsidR="00702A06" w:rsidRPr="00B138F3">
          <w:rPr>
            <w:rStyle w:val="a9"/>
            <w:rFonts w:ascii="GHEA Grapalat" w:hAnsi="GHEA Grapalat"/>
            <w:color w:val="auto"/>
            <w:sz w:val="20"/>
            <w:szCs w:val="20"/>
            <w:lang w:val="hy-AM"/>
          </w:rPr>
          <w:t>www.procurement.am</w:t>
        </w:r>
      </w:hyperlink>
      <w:r w:rsidRPr="00B138F3">
        <w:rPr>
          <w:rFonts w:ascii="GHEA Grapalat" w:eastAsiaTheme="minorHAnsi" w:hAnsi="GHEA Grapalat" w:cstheme="minorBidi"/>
        </w:rPr>
        <w:t xml:space="preserve"> .</w:t>
      </w:r>
    </w:p>
    <w:p w14:paraId="2D53D9CF" w14:textId="77777777"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p>
    <w:p w14:paraId="04D79E2A" w14:textId="77777777"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7.</w:t>
      </w:r>
      <w:r w:rsidRPr="00B138F3">
        <w:t xml:space="preserve"> </w:t>
      </w:r>
      <w:r w:rsidRPr="00B138F3">
        <w:rPr>
          <w:rFonts w:ascii="GHEA Grapalat" w:eastAsiaTheme="minorHAnsi" w:hAnsi="GHEA Grapalat" w:cstheme="minorBidi"/>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14:paraId="5EDB5B11" w14:textId="77777777"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p>
    <w:p w14:paraId="204182A7" w14:textId="77777777"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8.</w:t>
      </w:r>
      <w:r w:rsidRPr="00B138F3">
        <w:t xml:space="preserve"> </w:t>
      </w:r>
      <w:r w:rsidRPr="00B138F3">
        <w:rPr>
          <w:rFonts w:ascii="GHEA Grapalat" w:eastAsiaTheme="minorHAnsi" w:hAnsi="GHEA Grapalat" w:cstheme="minorBidi"/>
        </w:rPr>
        <w:t>Лицо, выдающее гарантию, отклоняет требование бенефициара, если:</w:t>
      </w:r>
    </w:p>
    <w:p w14:paraId="0C3E1497" w14:textId="77777777"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1) требование или прилагаемые документы не соответствуют условиям настоящей гарантии,</w:t>
      </w:r>
    </w:p>
    <w:p w14:paraId="44A8A91D" w14:textId="77777777" w:rsidR="007B3F5F" w:rsidRPr="00B138F3" w:rsidRDefault="007B3F5F" w:rsidP="007B3F5F">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2) требование представлено по истечении срока, установленного гарантией.</w:t>
      </w:r>
    </w:p>
    <w:p w14:paraId="156CA996" w14:textId="77777777" w:rsidR="007B3F5F" w:rsidRPr="00B138F3" w:rsidRDefault="007B3F5F" w:rsidP="007B3F5F">
      <w:pPr>
        <w:pStyle w:val="af4"/>
        <w:shd w:val="clear" w:color="auto" w:fill="FFFFFF"/>
        <w:spacing w:before="0" w:beforeAutospacing="0" w:after="0" w:afterAutospacing="0"/>
        <w:ind w:firstLine="375"/>
        <w:rPr>
          <w:rFonts w:ascii="GHEA Grapalat" w:eastAsiaTheme="minorHAnsi" w:hAnsi="GHEA Grapalat" w:cstheme="minorBidi"/>
        </w:rPr>
      </w:pPr>
    </w:p>
    <w:p w14:paraId="04B29020" w14:textId="77777777" w:rsidR="007B3F5F" w:rsidRPr="00B138F3" w:rsidRDefault="007B3F5F" w:rsidP="007B3F5F">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14:paraId="514FCAAE" w14:textId="77777777" w:rsidR="007B3F5F" w:rsidRPr="00B138F3" w:rsidRDefault="007B3F5F" w:rsidP="007B3F5F">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10. К настоящей гарантии применяются соответствующие положения Гражданского кодекса Республики Армения</w:t>
      </w:r>
    </w:p>
    <w:p w14:paraId="7D1F51BE" w14:textId="77777777"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14:paraId="358FF2BD" w14:textId="77777777"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p>
    <w:p w14:paraId="6E601B4B" w14:textId="77777777" w:rsidR="007B3F5F" w:rsidRPr="00B138F3" w:rsidRDefault="007B3F5F" w:rsidP="007B3F5F">
      <w:pPr>
        <w:pStyle w:val="af4"/>
        <w:shd w:val="clear" w:color="auto" w:fill="FFFFFF"/>
        <w:spacing w:before="0" w:beforeAutospacing="0" w:after="0" w:afterAutospacing="0"/>
        <w:ind w:firstLine="375"/>
        <w:jc w:val="both"/>
        <w:rPr>
          <w:rFonts w:ascii="GHEA Grapalat" w:hAnsi="GHEA Grapalat"/>
          <w:sz w:val="20"/>
          <w:szCs w:val="20"/>
        </w:rPr>
      </w:pPr>
    </w:p>
    <w:p w14:paraId="7803F5E4" w14:textId="77777777" w:rsidR="007B3F5F" w:rsidRPr="00B138F3" w:rsidRDefault="007B3F5F" w:rsidP="007B3F5F">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B138F3">
        <w:rPr>
          <w:rFonts w:ascii="GHEA Grapalat" w:hAnsi="GHEA Grapalat"/>
          <w:sz w:val="20"/>
          <w:szCs w:val="20"/>
          <w:lang w:val="hy-AM"/>
        </w:rPr>
        <w:t>Руководитель исполнительного органа</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14:paraId="4AFD3087" w14:textId="77777777" w:rsidR="007B3F5F" w:rsidRPr="00B138F3" w:rsidRDefault="007B3F5F" w:rsidP="007B3F5F">
      <w:pPr>
        <w:pStyle w:val="af4"/>
        <w:shd w:val="clear" w:color="auto" w:fill="FFFFFF"/>
        <w:spacing w:before="0" w:beforeAutospacing="0" w:after="0" w:afterAutospacing="0"/>
        <w:ind w:firstLine="375"/>
        <w:jc w:val="both"/>
        <w:rPr>
          <w:rFonts w:ascii="GHEA Grapalat" w:hAnsi="GHEA Grapalat"/>
          <w:sz w:val="20"/>
          <w:szCs w:val="20"/>
          <w:lang w:val="hy-AM"/>
        </w:rPr>
      </w:pPr>
    </w:p>
    <w:p w14:paraId="6E3B78E4" w14:textId="77777777" w:rsidR="007B3F5F" w:rsidRPr="00B138F3" w:rsidRDefault="007B3F5F" w:rsidP="007B3F5F">
      <w:pPr>
        <w:pStyle w:val="af4"/>
        <w:shd w:val="clear" w:color="auto" w:fill="FFFFFF"/>
        <w:spacing w:before="0" w:beforeAutospacing="0" w:after="0" w:afterAutospacing="0"/>
        <w:ind w:firstLine="375"/>
        <w:jc w:val="both"/>
        <w:rPr>
          <w:rFonts w:ascii="GHEA Grapalat" w:hAnsi="GHEA Grapalat"/>
          <w:sz w:val="20"/>
          <w:szCs w:val="20"/>
          <w:lang w:val="hy-AM"/>
        </w:rPr>
      </w:pP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14:paraId="7A99B876" w14:textId="77777777" w:rsidR="007B3F5F" w:rsidRPr="00B138F3" w:rsidRDefault="007B3F5F" w:rsidP="007B3F5F">
      <w:pPr>
        <w:pStyle w:val="af4"/>
        <w:shd w:val="clear" w:color="auto" w:fill="FFFFFF"/>
        <w:spacing w:before="0" w:beforeAutospacing="0" w:after="0" w:afterAutospacing="0"/>
        <w:rPr>
          <w:rFonts w:ascii="GHEA Grapalat" w:hAnsi="GHEA Grapalat" w:cs="Sylfaen"/>
          <w:vertAlign w:val="superscript"/>
        </w:rPr>
      </w:pPr>
      <w:r w:rsidRPr="00B138F3">
        <w:rPr>
          <w:rFonts w:ascii="GHEA Grapalat" w:hAnsi="GHEA Grapalat" w:cs="Sylfaen"/>
          <w:vertAlign w:val="superscript"/>
          <w:lang w:val="hy-AM"/>
        </w:rPr>
        <w:t xml:space="preserve">                                                        </w:t>
      </w:r>
      <w:r w:rsidRPr="00B138F3">
        <w:rPr>
          <w:rFonts w:ascii="GHEA Grapalat" w:hAnsi="GHEA Grapalat" w:cs="Sylfaen"/>
          <w:vertAlign w:val="superscript"/>
        </w:rPr>
        <w:t>число, месяц, год</w:t>
      </w:r>
    </w:p>
    <w:p w14:paraId="76468DF6" w14:textId="77777777"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lang w:val="hy-AM"/>
        </w:rPr>
      </w:pPr>
    </w:p>
    <w:p w14:paraId="0BC10364" w14:textId="77777777"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p>
    <w:p w14:paraId="06ABD1E6" w14:textId="77777777"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p>
    <w:p w14:paraId="08A00B5F" w14:textId="77777777" w:rsidR="00CF2692" w:rsidRPr="00B138F3" w:rsidRDefault="00CF2692" w:rsidP="00B46D58">
      <w:pPr>
        <w:widowControl w:val="0"/>
        <w:spacing w:after="160"/>
        <w:ind w:left="567" w:right="565"/>
        <w:jc w:val="center"/>
        <w:rPr>
          <w:rFonts w:ascii="GHEA Grapalat" w:hAnsi="GHEA Grapalat"/>
          <w:b/>
        </w:rPr>
      </w:pPr>
    </w:p>
    <w:p w14:paraId="7EE0F26E" w14:textId="77777777" w:rsidR="00CF2692" w:rsidRPr="00B138F3" w:rsidRDefault="00CF2692" w:rsidP="00B46D58">
      <w:pPr>
        <w:widowControl w:val="0"/>
        <w:spacing w:after="160"/>
        <w:ind w:left="567" w:right="565"/>
        <w:jc w:val="center"/>
        <w:rPr>
          <w:rFonts w:ascii="GHEA Grapalat" w:hAnsi="GHEA Grapalat"/>
          <w:b/>
        </w:rPr>
      </w:pPr>
    </w:p>
    <w:p w14:paraId="16C16BA3" w14:textId="77777777" w:rsidR="007B3F5F" w:rsidRPr="00B138F3" w:rsidRDefault="007B3F5F" w:rsidP="00B46D58">
      <w:pPr>
        <w:widowControl w:val="0"/>
        <w:spacing w:after="160"/>
        <w:ind w:left="567" w:right="565"/>
        <w:jc w:val="center"/>
        <w:rPr>
          <w:rFonts w:ascii="GHEA Grapalat" w:hAnsi="GHEA Grapalat"/>
          <w:b/>
        </w:rPr>
      </w:pPr>
    </w:p>
    <w:p w14:paraId="154B017E" w14:textId="77777777" w:rsidR="00CF2692" w:rsidRPr="00B138F3" w:rsidRDefault="00CF2692" w:rsidP="00B46D58">
      <w:pPr>
        <w:widowControl w:val="0"/>
        <w:spacing w:after="160"/>
        <w:ind w:left="567" w:right="565"/>
        <w:jc w:val="center"/>
        <w:rPr>
          <w:rFonts w:ascii="GHEA Grapalat" w:hAnsi="GHEA Grapalat"/>
          <w:b/>
        </w:rPr>
      </w:pPr>
    </w:p>
    <w:p w14:paraId="7984F7DE" w14:textId="77777777" w:rsidR="001005B0" w:rsidRPr="00B138F3" w:rsidRDefault="001005B0" w:rsidP="00B46D58">
      <w:pPr>
        <w:widowControl w:val="0"/>
        <w:spacing w:after="160"/>
        <w:ind w:left="567" w:right="565"/>
        <w:jc w:val="center"/>
        <w:rPr>
          <w:rFonts w:ascii="GHEA Grapalat" w:hAnsi="GHEA Grapalat"/>
          <w:b/>
        </w:rPr>
      </w:pPr>
    </w:p>
    <w:p w14:paraId="7D25E938" w14:textId="77777777" w:rsidR="001005B0" w:rsidRPr="00B138F3" w:rsidRDefault="001005B0" w:rsidP="00B46D58">
      <w:pPr>
        <w:widowControl w:val="0"/>
        <w:spacing w:after="160"/>
        <w:ind w:left="567" w:right="565"/>
        <w:jc w:val="center"/>
        <w:rPr>
          <w:rFonts w:ascii="GHEA Grapalat" w:hAnsi="GHEA Grapalat"/>
          <w:b/>
        </w:rPr>
      </w:pPr>
    </w:p>
    <w:p w14:paraId="32710700" w14:textId="77777777" w:rsidR="000816A6" w:rsidRDefault="000816A6">
      <w:pPr>
        <w:rPr>
          <w:rFonts w:ascii="GHEA Grapalat" w:hAnsi="GHEA Grapalat"/>
          <w:i/>
          <w:sz w:val="22"/>
          <w:szCs w:val="22"/>
        </w:rPr>
      </w:pPr>
      <w:r>
        <w:rPr>
          <w:rFonts w:ascii="GHEA Grapalat" w:hAnsi="GHEA Grapalat"/>
          <w:i/>
          <w:sz w:val="22"/>
          <w:szCs w:val="22"/>
        </w:rPr>
        <w:br w:type="page"/>
      </w:r>
    </w:p>
    <w:p w14:paraId="35265601" w14:textId="77777777" w:rsidR="003D2FE2" w:rsidRPr="00B263B7" w:rsidRDefault="003D2FE2" w:rsidP="003D2FE2">
      <w:pPr>
        <w:widowControl w:val="0"/>
        <w:spacing w:after="160"/>
        <w:jc w:val="right"/>
        <w:rPr>
          <w:rFonts w:ascii="GHEA Grapalat" w:hAnsi="GHEA Grapalat" w:cs="GHEA Grapalat"/>
          <w:b/>
          <w:i/>
        </w:rPr>
      </w:pPr>
      <w:r w:rsidRPr="00B263B7">
        <w:rPr>
          <w:rFonts w:ascii="GHEA Grapalat" w:hAnsi="GHEA Grapalat"/>
          <w:b/>
          <w:i/>
        </w:rPr>
        <w:t>Приложение № 4.1</w:t>
      </w:r>
    </w:p>
    <w:p w14:paraId="1ABE3763" w14:textId="77777777" w:rsidR="003D2FE2" w:rsidRPr="00B263B7" w:rsidRDefault="003D2FE2" w:rsidP="003D2FE2">
      <w:pPr>
        <w:widowControl w:val="0"/>
        <w:spacing w:after="160"/>
        <w:jc w:val="right"/>
        <w:rPr>
          <w:rFonts w:ascii="GHEA Grapalat" w:hAnsi="GHEA Grapalat"/>
          <w:b/>
          <w:i/>
        </w:rPr>
      </w:pPr>
      <w:r w:rsidRPr="00B263B7">
        <w:rPr>
          <w:rFonts w:ascii="GHEA Grapalat" w:hAnsi="GHEA Grapalat"/>
          <w:b/>
          <w:i/>
        </w:rPr>
        <w:t>к Приглашению на открытый конкурс</w:t>
      </w:r>
      <w:r w:rsidRPr="00B263B7">
        <w:rPr>
          <w:rFonts w:ascii="GHEA Grapalat" w:hAnsi="GHEA Grapalat" w:cs="GHEA Grapalat"/>
          <w:b/>
          <w:i/>
        </w:rPr>
        <w:br/>
      </w:r>
      <w:r w:rsidRPr="00B263B7">
        <w:rPr>
          <w:rFonts w:ascii="GHEA Grapalat" w:hAnsi="GHEA Grapalat"/>
          <w:b/>
          <w:i/>
        </w:rPr>
        <w:t>под кодом "</w:t>
      </w:r>
      <w:r w:rsidR="00285490" w:rsidRPr="00285490">
        <w:rPr>
          <w:rFonts w:ascii="GHEA Grapalat" w:hAnsi="GHEA Grapalat"/>
          <w:b/>
          <w:i/>
        </w:rPr>
        <w:t>«</w:t>
      </w:r>
      <w:r w:rsidR="0029263C">
        <w:rPr>
          <w:rFonts w:ascii="GHEA Grapalat" w:hAnsi="GHEA Grapalat"/>
          <w:b/>
          <w:i/>
        </w:rPr>
        <w:t>ԱՄՓՀ-ԳՀԾՁԲ-02/22</w:t>
      </w:r>
      <w:r w:rsidR="00285490" w:rsidRPr="00285490">
        <w:rPr>
          <w:rFonts w:ascii="GHEA Grapalat" w:hAnsi="GHEA Grapalat"/>
          <w:b/>
          <w:i/>
        </w:rPr>
        <w:t xml:space="preserve">» </w:t>
      </w:r>
      <w:r w:rsidRPr="00B263B7">
        <w:rPr>
          <w:rStyle w:val="af6"/>
          <w:rFonts w:ascii="GHEA Grapalat" w:hAnsi="GHEA Grapalat"/>
          <w:b/>
          <w:i/>
        </w:rPr>
        <w:footnoteReference w:customMarkFollows="1" w:id="14"/>
        <w:t>*</w:t>
      </w:r>
    </w:p>
    <w:p w14:paraId="0E5F8E56" w14:textId="77777777" w:rsidR="00542F4F" w:rsidRPr="00B138F3" w:rsidRDefault="00542F4F" w:rsidP="00542F4F">
      <w:pPr>
        <w:pStyle w:val="31"/>
        <w:widowControl w:val="0"/>
        <w:spacing w:after="160" w:line="240" w:lineRule="auto"/>
        <w:jc w:val="center"/>
        <w:rPr>
          <w:rFonts w:ascii="GHEA Grapalat" w:hAnsi="GHEA Grapalat"/>
          <w:sz w:val="24"/>
          <w:szCs w:val="24"/>
          <w:lang w:val="hy-AM"/>
        </w:rPr>
      </w:pPr>
      <w:r w:rsidRPr="00B138F3">
        <w:rPr>
          <w:rFonts w:ascii="GHEA Grapalat" w:hAnsi="GHEA Grapalat"/>
          <w:sz w:val="24"/>
          <w:szCs w:val="24"/>
        </w:rPr>
        <w:t xml:space="preserve">ГАРАНТИЯ </w:t>
      </w:r>
      <w:r w:rsidRPr="00B138F3">
        <w:rPr>
          <w:rFonts w:ascii="GHEA Grapalat" w:hAnsi="GHEA Grapalat"/>
          <w:sz w:val="24"/>
          <w:szCs w:val="24"/>
          <w:lang w:val="en-US"/>
        </w:rPr>
        <w:t>N</w:t>
      </w:r>
      <w:r w:rsidRPr="00B138F3">
        <w:rPr>
          <w:rFonts w:ascii="GHEA Grapalat" w:hAnsi="GHEA Grapalat"/>
          <w:sz w:val="24"/>
          <w:szCs w:val="24"/>
          <w:lang w:val="hy-AM"/>
        </w:rPr>
        <w:t>________</w:t>
      </w:r>
    </w:p>
    <w:p w14:paraId="02E423A8" w14:textId="77777777" w:rsidR="00542F4F" w:rsidRPr="00B138F3" w:rsidRDefault="00542F4F" w:rsidP="00542F4F">
      <w:pPr>
        <w:widowControl w:val="0"/>
        <w:spacing w:after="160"/>
        <w:ind w:left="567" w:right="565"/>
        <w:jc w:val="center"/>
        <w:rPr>
          <w:rFonts w:ascii="GHEA Grapalat" w:hAnsi="GHEA Grapalat"/>
          <w:b/>
        </w:rPr>
      </w:pPr>
      <w:r w:rsidRPr="00B138F3">
        <w:rPr>
          <w:rFonts w:ascii="GHEA Grapalat" w:hAnsi="GHEA Grapalat"/>
          <w:b/>
        </w:rPr>
        <w:t>(обеспечение квалификации)</w:t>
      </w:r>
    </w:p>
    <w:p w14:paraId="0538902B" w14:textId="77777777" w:rsidR="00542F4F" w:rsidRPr="00B138F3" w:rsidRDefault="00542F4F" w:rsidP="00542F4F">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B138F3">
        <w:rPr>
          <w:rFonts w:ascii="GHEA Grapalat" w:eastAsiaTheme="minorHAnsi" w:hAnsi="GHEA Grapalat" w:cstheme="minorBidi"/>
        </w:rPr>
        <w:t xml:space="preserve">1. Настоящая гарантия (далее-гарантия) является обеспечением необходимой квалификации для выполнения обязательств (далее-гарантийные обязательства), предусмотренных </w:t>
      </w:r>
      <w:r w:rsidRPr="000952F7">
        <w:rPr>
          <w:rFonts w:ascii="GHEA Grapalat" w:eastAsiaTheme="minorHAnsi" w:hAnsi="GHEA Grapalat" w:cstheme="minorBidi"/>
        </w:rPr>
        <w:t>договором (далее-договор)</w:t>
      </w:r>
      <w:r w:rsidRPr="00B138F3">
        <w:rPr>
          <w:rFonts w:ascii="GHEA Grapalat" w:eastAsiaTheme="minorHAnsi" w:hAnsi="GHEA Grapalat" w:cstheme="minorBidi"/>
        </w:rPr>
        <w:t xml:space="preserve">    </w:t>
      </w:r>
      <w:r w:rsidRPr="00B138F3">
        <w:rPr>
          <w:rFonts w:eastAsiaTheme="minorHAnsi" w:cstheme="minorBidi"/>
        </w:rPr>
        <w:t xml:space="preserve"> N</w:t>
      </w:r>
      <w:r w:rsidRPr="00B138F3">
        <w:rPr>
          <w:rFonts w:eastAsiaTheme="minorHAnsi" w:cstheme="minorBidi"/>
          <w:lang w:val="hy-AM"/>
        </w:rPr>
        <w:t xml:space="preserve">  </w:t>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rPr>
        <w:t xml:space="preserve">                                                                    </w:t>
      </w:r>
    </w:p>
    <w:p w14:paraId="65FF7493" w14:textId="77777777" w:rsidR="00542F4F" w:rsidRPr="00B138F3" w:rsidRDefault="00542F4F" w:rsidP="00542F4F">
      <w:pPr>
        <w:pStyle w:val="af4"/>
        <w:shd w:val="clear" w:color="auto" w:fill="FFFFFF"/>
        <w:spacing w:before="0" w:beforeAutospacing="0" w:after="0" w:afterAutospacing="0"/>
        <w:ind w:left="-142"/>
        <w:rPr>
          <w:rStyle w:val="af5"/>
          <w:rFonts w:ascii="GHEA Grapalat" w:hAnsi="GHEA Grapalat"/>
          <w:b w:val="0"/>
          <w:sz w:val="18"/>
          <w:szCs w:val="18"/>
        </w:rPr>
      </w:pPr>
      <w:r w:rsidRPr="00B138F3">
        <w:rPr>
          <w:rStyle w:val="af5"/>
          <w:rFonts w:ascii="GHEA Grapalat" w:hAnsi="GHEA Grapalat"/>
          <w:b w:val="0"/>
          <w:sz w:val="18"/>
          <w:szCs w:val="18"/>
          <w:lang w:val="hy-AM"/>
        </w:rPr>
        <w:tab/>
      </w:r>
      <w:r w:rsidRPr="00B138F3">
        <w:rPr>
          <w:rStyle w:val="af5"/>
          <w:rFonts w:ascii="GHEA Grapalat" w:hAnsi="GHEA Grapalat"/>
          <w:b w:val="0"/>
          <w:sz w:val="18"/>
          <w:szCs w:val="18"/>
        </w:rPr>
        <w:t xml:space="preserve">                                                                           </w:t>
      </w:r>
      <w:r w:rsidR="000952F7" w:rsidRPr="001115E9">
        <w:rPr>
          <w:rStyle w:val="af5"/>
          <w:rFonts w:ascii="GHEA Grapalat" w:hAnsi="GHEA Grapalat"/>
          <w:b w:val="0"/>
          <w:sz w:val="18"/>
          <w:szCs w:val="18"/>
        </w:rPr>
        <w:t xml:space="preserve">                             </w:t>
      </w:r>
      <w:r w:rsidRPr="00B138F3">
        <w:rPr>
          <w:rStyle w:val="af5"/>
          <w:rFonts w:ascii="GHEA Grapalat" w:hAnsi="GHEA Grapalat"/>
          <w:b w:val="0"/>
          <w:sz w:val="18"/>
          <w:szCs w:val="18"/>
        </w:rPr>
        <w:t xml:space="preserve"> номер заключаемого договора</w:t>
      </w:r>
    </w:p>
    <w:p w14:paraId="142809A8" w14:textId="77777777" w:rsidR="00542F4F" w:rsidRPr="00B138F3" w:rsidRDefault="00542F4F" w:rsidP="00542F4F">
      <w:pPr>
        <w:pStyle w:val="af4"/>
        <w:shd w:val="clear" w:color="auto" w:fill="FFFFFF"/>
        <w:spacing w:before="0" w:beforeAutospacing="0" w:after="0" w:afterAutospacing="0"/>
        <w:ind w:left="-142"/>
        <w:rPr>
          <w:rStyle w:val="af5"/>
          <w:rFonts w:ascii="GHEA Grapalat" w:hAnsi="GHEA Grapalat"/>
          <w:b w:val="0"/>
          <w:bCs w:val="0"/>
          <w:sz w:val="20"/>
          <w:szCs w:val="20"/>
          <w:lang w:val="hy-AM"/>
        </w:rPr>
      </w:pPr>
      <w:r w:rsidRPr="00B138F3">
        <w:rPr>
          <w:rFonts w:ascii="GHEA Grapalat" w:eastAsiaTheme="minorHAnsi" w:hAnsi="GHEA Grapalat" w:cstheme="minorBidi"/>
        </w:rPr>
        <w:t xml:space="preserve">  заключаемым</w:t>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Fonts w:eastAsiaTheme="minorHAnsi" w:cstheme="minorBidi"/>
        </w:rPr>
        <w:t xml:space="preserve"> (</w:t>
      </w:r>
      <w:r w:rsidRPr="00B138F3">
        <w:rPr>
          <w:rFonts w:ascii="GHEA Grapalat" w:eastAsiaTheme="minorHAnsi" w:hAnsi="GHEA Grapalat" w:cstheme="minorBidi"/>
        </w:rPr>
        <w:t xml:space="preserve">далее-принципал ) в результате  </w:t>
      </w:r>
    </w:p>
    <w:p w14:paraId="5F07298D" w14:textId="77777777" w:rsidR="00542F4F" w:rsidRPr="00B138F3" w:rsidRDefault="00542F4F" w:rsidP="00542F4F">
      <w:pPr>
        <w:pStyle w:val="af4"/>
        <w:shd w:val="clear" w:color="auto" w:fill="FFFFFF"/>
        <w:spacing w:before="0" w:beforeAutospacing="0" w:after="0" w:afterAutospacing="0"/>
        <w:ind w:left="-142"/>
        <w:rPr>
          <w:rFonts w:cs="Sylfaen"/>
          <w:b/>
          <w:sz w:val="18"/>
          <w:szCs w:val="18"/>
          <w:vertAlign w:val="superscript"/>
          <w:lang w:val="hy-AM"/>
        </w:rPr>
      </w:pPr>
      <w:r w:rsidRPr="00B138F3">
        <w:rPr>
          <w:rStyle w:val="af5"/>
          <w:rFonts w:ascii="GHEA Grapalat" w:hAnsi="GHEA Grapalat"/>
          <w:b w:val="0"/>
          <w:sz w:val="18"/>
          <w:szCs w:val="18"/>
        </w:rPr>
        <w:t xml:space="preserve">                                  наименование отобранного участника</w:t>
      </w:r>
      <w:r w:rsidRPr="00B138F3">
        <w:rPr>
          <w:rStyle w:val="af5"/>
          <w:rFonts w:ascii="GHEA Grapalat" w:hAnsi="GHEA Grapalat"/>
          <w:b w:val="0"/>
          <w:sz w:val="18"/>
          <w:szCs w:val="18"/>
          <w:lang w:val="hy-AM"/>
        </w:rPr>
        <w:tab/>
      </w:r>
    </w:p>
    <w:p w14:paraId="30D1F6EB" w14:textId="77777777" w:rsidR="00542F4F" w:rsidRPr="00B138F3" w:rsidRDefault="00542F4F" w:rsidP="00542F4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Style w:val="af5"/>
          <w:rFonts w:ascii="GHEA Grapalat" w:hAnsi="GHEA Grapalat"/>
          <w:sz w:val="20"/>
          <w:szCs w:val="20"/>
          <w:lang w:val="hy-AM"/>
        </w:rPr>
        <w:tab/>
      </w:r>
      <w:r w:rsidRPr="00B138F3">
        <w:rPr>
          <w:rFonts w:eastAsiaTheme="minorHAnsi" w:cstheme="minorBidi"/>
        </w:rPr>
        <w:t xml:space="preserve"> </w:t>
      </w:r>
    </w:p>
    <w:p w14:paraId="01FA500B" w14:textId="77777777" w:rsidR="00542F4F" w:rsidRPr="00B138F3" w:rsidRDefault="00542F4F" w:rsidP="00542F4F">
      <w:pPr>
        <w:pStyle w:val="af4"/>
        <w:shd w:val="clear" w:color="auto" w:fill="FFFFFF"/>
        <w:spacing w:before="0" w:beforeAutospacing="0" w:after="0" w:afterAutospacing="0"/>
        <w:jc w:val="both"/>
        <w:rPr>
          <w:rFonts w:ascii="GHEA Grapalat" w:hAnsi="GHEA Grapalat"/>
          <w:sz w:val="20"/>
          <w:szCs w:val="20"/>
          <w:lang w:val="hy-AM"/>
        </w:rPr>
      </w:pPr>
      <w:r w:rsidRPr="00B138F3">
        <w:rPr>
          <w:rFonts w:ascii="GHEA Grapalat" w:eastAsiaTheme="minorHAnsi" w:hAnsi="GHEA Grapalat" w:cstheme="minorBidi"/>
        </w:rPr>
        <w:t xml:space="preserve">организованной </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lang w:val="hy-AM"/>
        </w:rPr>
        <w:t xml:space="preserve"> </w:t>
      </w:r>
      <w:r w:rsidRPr="00B138F3">
        <w:rPr>
          <w:rFonts w:ascii="GHEA Grapalat" w:eastAsiaTheme="minorHAnsi" w:hAnsi="GHEA Grapalat" w:cstheme="minorBidi"/>
        </w:rPr>
        <w:t xml:space="preserve"> (далее-бенефициар) </w:t>
      </w:r>
    </w:p>
    <w:p w14:paraId="7ADD7216" w14:textId="77777777" w:rsidR="00542F4F" w:rsidRPr="00B138F3" w:rsidRDefault="00542F4F" w:rsidP="00542F4F">
      <w:pPr>
        <w:pStyle w:val="af4"/>
        <w:shd w:val="clear" w:color="auto" w:fill="FFFFFF"/>
        <w:spacing w:before="0" w:beforeAutospacing="0" w:after="0" w:afterAutospacing="0"/>
        <w:ind w:left="1276" w:firstLine="708"/>
        <w:rPr>
          <w:rFonts w:ascii="GHEA Grapalat" w:eastAsiaTheme="minorHAnsi" w:hAnsi="GHEA Grapalat" w:cstheme="minorBidi"/>
          <w:b/>
          <w:sz w:val="18"/>
          <w:szCs w:val="18"/>
        </w:rPr>
      </w:pPr>
      <w:r w:rsidRPr="00B138F3">
        <w:rPr>
          <w:rFonts w:ascii="GHEA Grapalat" w:hAnsi="GHEA Grapalat" w:cs="Sylfaen"/>
          <w:vertAlign w:val="superscript"/>
        </w:rPr>
        <w:t xml:space="preserve">                         </w:t>
      </w:r>
      <w:r w:rsidRPr="00B138F3">
        <w:rPr>
          <w:rStyle w:val="af5"/>
          <w:rFonts w:ascii="GHEA Grapalat" w:hAnsi="GHEA Grapalat"/>
          <w:b w:val="0"/>
          <w:sz w:val="18"/>
          <w:szCs w:val="18"/>
        </w:rPr>
        <w:t>наименование заказчика</w:t>
      </w:r>
      <w:r w:rsidRPr="00B138F3">
        <w:rPr>
          <w:rFonts w:ascii="GHEA Grapalat" w:eastAsiaTheme="minorHAnsi" w:hAnsi="GHEA Grapalat" w:cstheme="minorBidi"/>
          <w:b/>
          <w:sz w:val="18"/>
          <w:szCs w:val="18"/>
        </w:rPr>
        <w:t xml:space="preserve"> </w:t>
      </w:r>
    </w:p>
    <w:p w14:paraId="1C6EA9C3" w14:textId="77777777" w:rsidR="00542F4F" w:rsidRPr="00B138F3" w:rsidRDefault="00542F4F" w:rsidP="00542F4F">
      <w:pPr>
        <w:pStyle w:val="af4"/>
        <w:shd w:val="clear" w:color="auto" w:fill="FFFFFF"/>
        <w:spacing w:before="0" w:beforeAutospacing="0" w:after="0" w:afterAutospacing="0"/>
        <w:rPr>
          <w:rFonts w:ascii="GHEA Grapalat" w:hAnsi="GHEA Grapalat" w:cs="Sylfaen"/>
          <w:vertAlign w:val="superscript"/>
        </w:rPr>
      </w:pPr>
      <w:r w:rsidRPr="00B138F3">
        <w:rPr>
          <w:rFonts w:ascii="GHEA Grapalat" w:eastAsiaTheme="minorHAnsi" w:hAnsi="GHEA Grapalat" w:cstheme="minorBidi"/>
        </w:rPr>
        <w:t>процедуры  закупок под кодом ____________________.</w:t>
      </w:r>
    </w:p>
    <w:p w14:paraId="5C735A4E" w14:textId="77777777" w:rsidR="00542F4F" w:rsidRPr="00B138F3" w:rsidRDefault="00542F4F" w:rsidP="00542F4F">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код процедуры</w:t>
      </w:r>
    </w:p>
    <w:p w14:paraId="505C5294" w14:textId="77777777" w:rsidR="00542F4F" w:rsidRPr="00B138F3" w:rsidRDefault="00542F4F" w:rsidP="00542F4F">
      <w:pPr>
        <w:pStyle w:val="af4"/>
        <w:shd w:val="clear" w:color="auto" w:fill="FFFFFF"/>
        <w:spacing w:before="0" w:beforeAutospacing="0" w:after="0" w:afterAutospacing="0"/>
        <w:jc w:val="both"/>
        <w:rPr>
          <w:rFonts w:ascii="GHEA Grapalat" w:eastAsiaTheme="minorHAnsi" w:hAnsi="GHEA Grapalat" w:cstheme="minorBidi"/>
          <w:lang w:val="hy-AM"/>
        </w:rPr>
      </w:pPr>
      <w:r w:rsidRPr="00B138F3">
        <w:rPr>
          <w:rFonts w:ascii="GHEA Grapalat" w:eastAsiaTheme="minorHAnsi" w:hAnsi="GHEA Grapalat" w:cstheme="minorBidi"/>
        </w:rPr>
        <w:t xml:space="preserve">  </w:t>
      </w:r>
      <w:r w:rsidRPr="00B6601D">
        <w:rPr>
          <w:rFonts w:ascii="GHEA Grapalat" w:eastAsiaTheme="minorHAnsi" w:hAnsi="GHEA Grapalat" w:cstheme="minorBidi"/>
        </w:rPr>
        <w:t xml:space="preserve">2.  По гарантии </w:t>
      </w:r>
      <w:r w:rsidRPr="00B6601D">
        <w:rPr>
          <w:rFonts w:ascii="GHEA Grapalat" w:eastAsiaTheme="minorHAnsi" w:hAnsi="GHEA Grapalat" w:cstheme="minorBidi"/>
          <w:lang w:val="hy-AM"/>
        </w:rPr>
        <w:t>----------------------------------------------------------------------------</w:t>
      </w:r>
      <w:r w:rsidRPr="00B138F3">
        <w:rPr>
          <w:rFonts w:ascii="GHEA Grapalat" w:eastAsiaTheme="minorHAnsi" w:hAnsi="GHEA Grapalat" w:cstheme="minorBidi"/>
          <w:lang w:val="hy-AM"/>
        </w:rPr>
        <w:t xml:space="preserve"> </w:t>
      </w:r>
    </w:p>
    <w:p w14:paraId="00D8D55B" w14:textId="77777777" w:rsidR="00542F4F" w:rsidRPr="00B138F3" w:rsidRDefault="00F215EE" w:rsidP="00542F4F">
      <w:pPr>
        <w:pStyle w:val="af4"/>
        <w:shd w:val="clear" w:color="auto" w:fill="FFFFFF"/>
        <w:spacing w:before="0" w:beforeAutospacing="0" w:after="0" w:afterAutospacing="0"/>
        <w:jc w:val="both"/>
        <w:rPr>
          <w:rFonts w:ascii="GHEA Grapalat" w:eastAsiaTheme="minorHAnsi" w:hAnsi="GHEA Grapalat" w:cstheme="minorBidi"/>
        </w:rPr>
      </w:pPr>
      <w:r>
        <w:rPr>
          <w:rFonts w:ascii="GHEA Grapalat" w:eastAsiaTheme="minorHAnsi" w:hAnsi="GHEA Grapalat" w:cstheme="minorBidi"/>
          <w:sz w:val="18"/>
          <w:szCs w:val="18"/>
        </w:rPr>
        <w:t xml:space="preserve">                                    </w:t>
      </w:r>
      <w:r w:rsidRPr="00B138F3">
        <w:rPr>
          <w:rFonts w:ascii="GHEA Grapalat" w:eastAsiaTheme="minorHAnsi" w:hAnsi="GHEA Grapalat" w:cstheme="minorBidi"/>
          <w:sz w:val="18"/>
          <w:szCs w:val="18"/>
        </w:rPr>
        <w:t>наименование выдающего гарантию банка</w:t>
      </w:r>
      <w:r>
        <w:rPr>
          <w:rFonts w:ascii="GHEA Grapalat" w:eastAsiaTheme="minorHAnsi" w:hAnsi="GHEA Grapalat" w:cstheme="minorBidi"/>
          <w:sz w:val="18"/>
          <w:szCs w:val="18"/>
        </w:rPr>
        <w:t xml:space="preserve"> </w:t>
      </w:r>
    </w:p>
    <w:p w14:paraId="197DB284" w14:textId="77777777" w:rsidR="00542F4F" w:rsidRPr="00DC1223" w:rsidRDefault="00542F4F" w:rsidP="00542F4F">
      <w:pPr>
        <w:pStyle w:val="af4"/>
        <w:shd w:val="clear" w:color="auto" w:fill="FFFFFF"/>
        <w:spacing w:before="0" w:beforeAutospacing="0" w:after="0" w:afterAutospacing="0"/>
        <w:jc w:val="both"/>
        <w:rPr>
          <w:rFonts w:ascii="GHEA Grapalat" w:eastAsiaTheme="minorHAnsi" w:hAnsi="GHEA Grapalat" w:cstheme="minorBidi"/>
        </w:rPr>
      </w:pPr>
      <w:r w:rsidRPr="00DC1223">
        <w:rPr>
          <w:rFonts w:ascii="GHEA Grapalat" w:eastAsiaTheme="minorHAnsi" w:hAnsi="GHEA Grapalat" w:cstheme="minorBidi"/>
        </w:rPr>
        <w:t xml:space="preserve">(далее-лицо, выдающее гарантию) безоговорочно обязуется по требованию бенефициара (далее-требование), в порядке и сроки, установленные настоящей гарантией, выплатить бенефициару ----------------------------------------   (далее-сумма             </w:t>
      </w:r>
    </w:p>
    <w:p w14:paraId="06363D1C" w14:textId="77777777" w:rsidR="00542F4F" w:rsidRPr="00DC1223" w:rsidRDefault="00542F4F" w:rsidP="00542F4F">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DC1223">
        <w:rPr>
          <w:rFonts w:ascii="GHEA Grapalat" w:eastAsiaTheme="minorHAnsi" w:hAnsi="GHEA Grapalat" w:cstheme="minorBidi"/>
        </w:rPr>
        <w:t xml:space="preserve">                                                              </w:t>
      </w:r>
      <w:r w:rsidRPr="00DC1223">
        <w:rPr>
          <w:rFonts w:ascii="GHEA Grapalat" w:eastAsiaTheme="minorHAnsi" w:hAnsi="GHEA Grapalat" w:cstheme="minorBidi"/>
          <w:sz w:val="18"/>
          <w:szCs w:val="18"/>
        </w:rPr>
        <w:t xml:space="preserve">сумма в цифрах и прописью         </w:t>
      </w:r>
    </w:p>
    <w:p w14:paraId="69D32144" w14:textId="77777777" w:rsidR="00CC173E" w:rsidRPr="00DC1223" w:rsidRDefault="00542F4F" w:rsidP="00CC173E">
      <w:pPr>
        <w:pStyle w:val="af4"/>
        <w:shd w:val="clear" w:color="auto" w:fill="FFFFFF"/>
        <w:spacing w:before="0" w:beforeAutospacing="0" w:after="0" w:afterAutospacing="0"/>
        <w:jc w:val="both"/>
        <w:rPr>
          <w:rFonts w:ascii="GHEA Grapalat" w:eastAsiaTheme="minorHAnsi" w:hAnsi="GHEA Grapalat" w:cstheme="minorBidi"/>
        </w:rPr>
      </w:pPr>
      <w:r w:rsidRPr="00DC1223">
        <w:rPr>
          <w:rFonts w:ascii="GHEA Grapalat" w:eastAsiaTheme="minorHAnsi" w:hAnsi="GHEA Grapalat" w:cstheme="minorBidi"/>
        </w:rPr>
        <w:t xml:space="preserve">гарантии) в течение </w:t>
      </w:r>
      <w:r w:rsidR="00FD5B70">
        <w:rPr>
          <w:rFonts w:ascii="GHEA Grapalat" w:eastAsiaTheme="minorHAnsi" w:hAnsi="GHEA Grapalat" w:cstheme="minorBidi"/>
        </w:rPr>
        <w:t>пяти</w:t>
      </w:r>
      <w:r w:rsidRPr="00DC1223">
        <w:rPr>
          <w:rFonts w:ascii="GHEA Grapalat" w:eastAsiaTheme="minorHAnsi" w:hAnsi="GHEA Grapalat" w:cstheme="minorBidi"/>
        </w:rPr>
        <w:t xml:space="preserve"> рабочих  дней после получения требования. При выплате суммы гарантии учитываются вычеты из суммы гарантии на основании </w:t>
      </w:r>
      <w:r w:rsidR="00CC173E" w:rsidRPr="00DC1223">
        <w:rPr>
          <w:rFonts w:ascii="GHEA Grapalat" w:eastAsiaTheme="minorHAnsi" w:hAnsi="GHEA Grapalat" w:cstheme="minorBidi"/>
          <w:lang w:val="hy-AM"/>
        </w:rPr>
        <w:t xml:space="preserve">двухсторонне утвержденного </w:t>
      </w:r>
      <w:r w:rsidR="00992FAA" w:rsidRPr="00DC1223">
        <w:rPr>
          <w:rFonts w:ascii="GHEA Grapalat" w:eastAsiaTheme="minorHAnsi" w:hAnsi="GHEA Grapalat" w:cstheme="minorBidi"/>
        </w:rPr>
        <w:t>акта</w:t>
      </w:r>
      <w:r w:rsidRPr="00DC1223">
        <w:rPr>
          <w:rFonts w:ascii="GHEA Grapalat" w:eastAsiaTheme="minorHAnsi" w:hAnsi="GHEA Grapalat" w:cstheme="minorBidi"/>
        </w:rPr>
        <w:t xml:space="preserve"> (</w:t>
      </w:r>
      <w:r w:rsidR="00992FAA" w:rsidRPr="00DC1223">
        <w:rPr>
          <w:rFonts w:ascii="GHEA Grapalat" w:eastAsiaTheme="minorHAnsi" w:hAnsi="GHEA Grapalat" w:cstheme="minorBidi"/>
        </w:rPr>
        <w:t>актов</w:t>
      </w:r>
      <w:r w:rsidRPr="00DC1223">
        <w:rPr>
          <w:rFonts w:ascii="GHEA Grapalat" w:eastAsiaTheme="minorHAnsi" w:hAnsi="GHEA Grapalat" w:cstheme="minorBidi"/>
        </w:rPr>
        <w:t>) сдачи-прием</w:t>
      </w:r>
      <w:r w:rsidR="00992FAA" w:rsidRPr="00DC1223">
        <w:rPr>
          <w:rFonts w:ascii="GHEA Grapalat" w:eastAsiaTheme="minorHAnsi" w:hAnsi="GHEA Grapalat" w:cstheme="minorBidi"/>
        </w:rPr>
        <w:t>ки</w:t>
      </w:r>
      <w:r w:rsidRPr="00DC1223">
        <w:rPr>
          <w:rFonts w:ascii="GHEA Grapalat" w:eastAsiaTheme="minorHAnsi" w:hAnsi="GHEA Grapalat" w:cstheme="minorBidi"/>
        </w:rPr>
        <w:t xml:space="preserve"> между бенефициаром и принципалом </w:t>
      </w:r>
      <w:r w:rsidR="00CC173E" w:rsidRPr="00DC1223">
        <w:rPr>
          <w:rFonts w:ascii="GHEA Grapalat" w:eastAsiaTheme="minorHAnsi" w:hAnsi="GHEA Grapalat" w:cstheme="minorBidi"/>
        </w:rPr>
        <w:t>в рамках исполнения договора</w:t>
      </w:r>
      <w:r w:rsidR="00CC173E" w:rsidRPr="00DC1223">
        <w:rPr>
          <w:rFonts w:ascii="GHEA Grapalat" w:eastAsiaTheme="minorHAnsi" w:hAnsi="GHEA Grapalat" w:cstheme="minorBidi"/>
          <w:lang w:val="hy-AM"/>
        </w:rPr>
        <w:t xml:space="preserve"> и</w:t>
      </w:r>
      <w:r w:rsidR="00CC173E" w:rsidRPr="00DC1223">
        <w:rPr>
          <w:rFonts w:ascii="GHEA Grapalat" w:eastAsiaTheme="minorHAnsi" w:hAnsi="GHEA Grapalat" w:cstheme="minorBidi"/>
        </w:rPr>
        <w:t xml:space="preserve"> представленн</w:t>
      </w:r>
      <w:r w:rsidR="00CC173E" w:rsidRPr="00DC1223">
        <w:rPr>
          <w:rFonts w:ascii="GHEA Grapalat" w:eastAsiaTheme="minorHAnsi" w:hAnsi="GHEA Grapalat" w:cstheme="minorBidi"/>
          <w:lang w:val="hy-AM"/>
        </w:rPr>
        <w:t>ого принципалом</w:t>
      </w:r>
      <w:r w:rsidR="00CC173E" w:rsidRPr="00DC1223">
        <w:rPr>
          <w:rFonts w:ascii="GHEA Grapalat" w:eastAsiaTheme="minorHAnsi" w:hAnsi="GHEA Grapalat" w:cstheme="minorBidi"/>
        </w:rPr>
        <w:t xml:space="preserve"> лицу давшему гарантию .</w:t>
      </w:r>
    </w:p>
    <w:p w14:paraId="63B017D6" w14:textId="77777777" w:rsidR="00542F4F" w:rsidRPr="00B138F3" w:rsidRDefault="00542F4F" w:rsidP="00CC173E">
      <w:pPr>
        <w:pStyle w:val="af4"/>
        <w:shd w:val="clear" w:color="auto" w:fill="FFFFFF"/>
        <w:spacing w:before="0" w:beforeAutospacing="0" w:after="0" w:afterAutospacing="0"/>
        <w:ind w:firstLine="708"/>
        <w:jc w:val="both"/>
        <w:rPr>
          <w:rFonts w:ascii="GHEA Grapalat" w:eastAsiaTheme="minorHAnsi" w:hAnsi="GHEA Grapalat" w:cstheme="minorBidi"/>
        </w:rPr>
      </w:pPr>
      <w:r w:rsidRPr="00DC1223">
        <w:rPr>
          <w:rFonts w:ascii="GHEA Grapalat" w:eastAsiaTheme="minorHAnsi" w:hAnsi="GHEA Grapalat" w:cstheme="minorBidi"/>
        </w:rPr>
        <w:t>Выплата производится посредством перечисления на расчетный</w:t>
      </w:r>
      <w:r w:rsidRPr="00B138F3">
        <w:rPr>
          <w:rFonts w:ascii="GHEA Grapalat" w:eastAsiaTheme="minorHAnsi" w:hAnsi="GHEA Grapalat" w:cstheme="minorBidi"/>
        </w:rPr>
        <w:t xml:space="preserve"> счет____________________ бенефициара.</w:t>
      </w:r>
    </w:p>
    <w:p w14:paraId="758F6513" w14:textId="77777777" w:rsidR="00542F4F" w:rsidRPr="00B138F3" w:rsidRDefault="00542F4F" w:rsidP="00542F4F">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расчетный счет</w:t>
      </w:r>
    </w:p>
    <w:p w14:paraId="19257F2B" w14:textId="77777777" w:rsidR="00542F4F" w:rsidRPr="00B138F3" w:rsidRDefault="00542F4F" w:rsidP="00542F4F">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r w:rsidRPr="00B138F3">
        <w:rPr>
          <w:rStyle w:val="af5"/>
          <w:rFonts w:ascii="GHEA Grapalat" w:hAnsi="GHEA Grapalat"/>
          <w:sz w:val="20"/>
          <w:szCs w:val="20"/>
        </w:rPr>
        <w:t xml:space="preserve">3. </w:t>
      </w:r>
      <w:r w:rsidRPr="00B138F3">
        <w:rPr>
          <w:rFonts w:ascii="GHEA Grapalat" w:eastAsiaTheme="minorHAnsi" w:hAnsi="GHEA Grapalat" w:cstheme="minorBidi"/>
        </w:rPr>
        <w:t>Настоящая гарантия является безотзывной.</w:t>
      </w:r>
    </w:p>
    <w:p w14:paraId="4E8C5270" w14:textId="77777777" w:rsidR="00542F4F" w:rsidRPr="00B138F3" w:rsidRDefault="00542F4F" w:rsidP="00542F4F">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p>
    <w:p w14:paraId="784366E7" w14:textId="77777777" w:rsidR="00542F4F" w:rsidRPr="00B138F3" w:rsidRDefault="00542F4F" w:rsidP="00542F4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14:paraId="4CCFB26A" w14:textId="77777777" w:rsidR="00293897" w:rsidRPr="00D96BE2" w:rsidRDefault="00293897" w:rsidP="00293897">
      <w:pPr>
        <w:pStyle w:val="af4"/>
        <w:shd w:val="clear" w:color="auto" w:fill="FFFFFF"/>
        <w:ind w:firstLine="374"/>
        <w:contextualSpacing/>
        <w:jc w:val="both"/>
        <w:rPr>
          <w:rFonts w:ascii="GHEA Grapalat" w:eastAsiaTheme="minorHAnsi" w:hAnsi="GHEA Grapalat" w:cstheme="minorBidi"/>
        </w:rPr>
      </w:pPr>
      <w:r w:rsidRPr="00D96BE2">
        <w:rPr>
          <w:rFonts w:ascii="GHEA Grapalat" w:eastAsiaTheme="minorHAnsi" w:hAnsi="GHEA Grapalat" w:cstheme="minorBidi"/>
        </w:rPr>
        <w:t xml:space="preserve">5. Гарантия действует со дня вступления в силу договора под кодом N________________________ заключаемого  между  бенефициаром и принципалом    </w:t>
      </w:r>
    </w:p>
    <w:p w14:paraId="56FC6825" w14:textId="77777777" w:rsidR="00293897" w:rsidRPr="00D96BE2" w:rsidRDefault="00293897" w:rsidP="00293897">
      <w:pPr>
        <w:pStyle w:val="af4"/>
        <w:shd w:val="clear" w:color="auto" w:fill="FFFFFF"/>
        <w:ind w:firstLine="374"/>
        <w:contextualSpacing/>
        <w:jc w:val="both"/>
        <w:rPr>
          <w:rFonts w:ascii="GHEA Grapalat" w:eastAsiaTheme="minorHAnsi" w:hAnsi="GHEA Grapalat" w:cstheme="minorBidi"/>
        </w:rPr>
      </w:pPr>
      <w:r w:rsidRPr="00D96BE2">
        <w:rPr>
          <w:rFonts w:ascii="GHEA Grapalat" w:eastAsiaTheme="minorHAnsi" w:hAnsi="GHEA Grapalat" w:cstheme="minorBidi"/>
          <w:sz w:val="18"/>
          <w:szCs w:val="18"/>
        </w:rPr>
        <w:t>номер заключаемого договара</w:t>
      </w:r>
    </w:p>
    <w:p w14:paraId="2C3432E7" w14:textId="77777777" w:rsidR="00293897" w:rsidRPr="00D96BE2" w:rsidRDefault="00293897" w:rsidP="00293897">
      <w:pPr>
        <w:pStyle w:val="af4"/>
        <w:shd w:val="clear" w:color="auto" w:fill="FFFFFF"/>
        <w:ind w:firstLine="374"/>
        <w:contextualSpacing/>
        <w:jc w:val="both"/>
        <w:rPr>
          <w:rFonts w:ascii="GHEA Grapalat" w:eastAsiaTheme="minorHAnsi" w:hAnsi="GHEA Grapalat" w:cstheme="minorBidi"/>
        </w:rPr>
      </w:pPr>
    </w:p>
    <w:p w14:paraId="69918B20" w14:textId="77777777" w:rsidR="00293897" w:rsidRPr="00D96BE2" w:rsidRDefault="00293897" w:rsidP="00293897">
      <w:pPr>
        <w:pStyle w:val="af4"/>
        <w:shd w:val="clear" w:color="auto" w:fill="FFFFFF"/>
        <w:contextualSpacing/>
        <w:jc w:val="both"/>
        <w:rPr>
          <w:rFonts w:ascii="GHEA Grapalat" w:eastAsiaTheme="minorHAnsi" w:hAnsi="GHEA Grapalat" w:cstheme="minorBidi"/>
          <w:lang w:val="hy-AM"/>
        </w:rPr>
      </w:pPr>
      <w:r w:rsidRPr="00D96BE2">
        <w:rPr>
          <w:rFonts w:ascii="GHEA Grapalat" w:eastAsiaTheme="minorHAnsi" w:hAnsi="GHEA Grapalat" w:cstheme="minorBidi"/>
        </w:rPr>
        <w:t xml:space="preserve">и  действует </w:t>
      </w:r>
      <w:r w:rsidRPr="00D96BE2">
        <w:rPr>
          <w:rFonts w:ascii="GHEA Grapalat" w:eastAsiaTheme="minorHAnsi" w:hAnsi="GHEA Grapalat" w:cstheme="minorBidi"/>
          <w:lang w:val="hy-AM"/>
        </w:rPr>
        <w:t xml:space="preserve"> </w:t>
      </w:r>
      <w:r w:rsidRPr="00D96BE2">
        <w:rPr>
          <w:rFonts w:ascii="GHEA Grapalat" w:eastAsiaTheme="minorHAnsi" w:hAnsi="GHEA Grapalat" w:cstheme="minorBidi"/>
        </w:rPr>
        <w:t>в</w:t>
      </w:r>
      <w:r w:rsidRPr="00D96BE2">
        <w:rPr>
          <w:rFonts w:ascii="GHEA Grapalat" w:hAnsi="GHEA Grapalat"/>
        </w:rPr>
        <w:t>ключительно</w:t>
      </w:r>
      <w:r w:rsidRPr="00D96BE2">
        <w:rPr>
          <w:rFonts w:ascii="GHEA Grapalat" w:eastAsiaTheme="minorHAnsi" w:hAnsi="GHEA Grapalat" w:cstheme="minorBidi"/>
        </w:rPr>
        <w:t xml:space="preserve"> </w:t>
      </w:r>
      <w:r w:rsidRPr="00D96BE2">
        <w:rPr>
          <w:rFonts w:ascii="GHEA Grapalat" w:eastAsiaTheme="minorHAnsi" w:hAnsi="GHEA Grapalat" w:cstheme="minorBidi"/>
          <w:lang w:val="hy-AM"/>
        </w:rPr>
        <w:t xml:space="preserve"> </w:t>
      </w:r>
      <w:r w:rsidRPr="00D96BE2">
        <w:rPr>
          <w:rFonts w:ascii="GHEA Grapalat" w:eastAsiaTheme="minorHAnsi" w:hAnsi="GHEA Grapalat" w:cstheme="minorBidi"/>
        </w:rPr>
        <w:t xml:space="preserve">до </w:t>
      </w:r>
      <w:r w:rsidRPr="00D96BE2">
        <w:rPr>
          <w:rFonts w:ascii="GHEA Grapalat" w:eastAsiaTheme="minorHAnsi" w:hAnsi="GHEA Grapalat" w:cstheme="minorBidi"/>
          <w:lang w:val="hy-AM"/>
        </w:rPr>
        <w:t xml:space="preserve"> </w:t>
      </w:r>
      <w:r w:rsidRPr="00D96BE2">
        <w:rPr>
          <w:rFonts w:ascii="GHEA Grapalat" w:eastAsiaTheme="minorHAnsi" w:hAnsi="GHEA Grapalat" w:cstheme="minorBidi"/>
        </w:rPr>
        <w:t xml:space="preserve">девяностого </w:t>
      </w:r>
      <w:r w:rsidRPr="00D96BE2">
        <w:rPr>
          <w:rFonts w:ascii="GHEA Grapalat" w:eastAsiaTheme="minorHAnsi" w:hAnsi="GHEA Grapalat" w:cstheme="minorBidi"/>
          <w:lang w:val="hy-AM"/>
        </w:rPr>
        <w:t xml:space="preserve"> </w:t>
      </w:r>
      <w:r w:rsidRPr="00D96BE2">
        <w:rPr>
          <w:rFonts w:ascii="GHEA Grapalat" w:eastAsiaTheme="minorHAnsi" w:hAnsi="GHEA Grapalat" w:cstheme="minorBidi"/>
        </w:rPr>
        <w:t xml:space="preserve">рабочего </w:t>
      </w:r>
      <w:r w:rsidRPr="00D96BE2">
        <w:rPr>
          <w:rFonts w:ascii="GHEA Grapalat" w:eastAsiaTheme="minorHAnsi" w:hAnsi="GHEA Grapalat" w:cstheme="minorBidi"/>
          <w:lang w:val="hy-AM"/>
        </w:rPr>
        <w:t xml:space="preserve"> </w:t>
      </w:r>
      <w:r w:rsidRPr="00D96BE2">
        <w:rPr>
          <w:rFonts w:ascii="GHEA Grapalat" w:eastAsiaTheme="minorHAnsi" w:hAnsi="GHEA Grapalat" w:cstheme="minorBidi"/>
        </w:rPr>
        <w:t>дня</w:t>
      </w:r>
      <w:r w:rsidRPr="00D96BE2">
        <w:rPr>
          <w:rFonts w:ascii="GHEA Grapalat" w:eastAsiaTheme="minorHAnsi" w:hAnsi="GHEA Grapalat" w:cstheme="minorBidi"/>
          <w:lang w:val="hy-AM"/>
        </w:rPr>
        <w:t xml:space="preserve">  </w:t>
      </w:r>
      <w:r w:rsidRPr="00D96BE2">
        <w:rPr>
          <w:rFonts w:ascii="GHEA Grapalat" w:eastAsiaTheme="minorHAnsi" w:hAnsi="GHEA Grapalat" w:cstheme="minorBidi"/>
        </w:rPr>
        <w:t xml:space="preserve">следующего за днем </w:t>
      </w:r>
    </w:p>
    <w:p w14:paraId="0F934835" w14:textId="77777777" w:rsidR="00293897" w:rsidRPr="00D96BE2" w:rsidRDefault="00293897" w:rsidP="00293897">
      <w:pPr>
        <w:pStyle w:val="af4"/>
        <w:shd w:val="clear" w:color="auto" w:fill="FFFFFF"/>
        <w:contextualSpacing/>
        <w:jc w:val="both"/>
        <w:rPr>
          <w:rFonts w:ascii="GHEA Grapalat" w:eastAsiaTheme="minorHAnsi" w:hAnsi="GHEA Grapalat" w:cstheme="minorBidi"/>
          <w:sz w:val="18"/>
          <w:szCs w:val="18"/>
          <w:lang w:val="hy-AM"/>
        </w:rPr>
      </w:pPr>
    </w:p>
    <w:p w14:paraId="2045DD37" w14:textId="77777777" w:rsidR="00293897" w:rsidRPr="00D96BE2" w:rsidRDefault="00293897" w:rsidP="00293897">
      <w:pPr>
        <w:pStyle w:val="af4"/>
        <w:shd w:val="clear" w:color="auto" w:fill="FFFFFF"/>
        <w:contextualSpacing/>
        <w:jc w:val="center"/>
        <w:rPr>
          <w:rFonts w:eastAsiaTheme="minorHAnsi" w:cstheme="minorBidi"/>
        </w:rPr>
      </w:pPr>
      <w:r w:rsidRPr="00D96BE2">
        <w:rPr>
          <w:rFonts w:ascii="GHEA Grapalat" w:eastAsiaTheme="minorHAnsi" w:hAnsi="GHEA Grapalat" w:cstheme="minorBidi"/>
          <w:lang w:val="hy-AM"/>
        </w:rPr>
        <w:t>--------------------------------------------------------</w:t>
      </w:r>
      <w:r w:rsidRPr="00D96BE2">
        <w:rPr>
          <w:rFonts w:ascii="GHEA Grapalat" w:eastAsiaTheme="minorHAnsi" w:hAnsi="GHEA Grapalat" w:cstheme="minorBidi"/>
        </w:rPr>
        <w:t>------------------</w:t>
      </w:r>
      <w:r w:rsidRPr="00D96BE2">
        <w:rPr>
          <w:rFonts w:ascii="GHEA Grapalat" w:eastAsiaTheme="minorHAnsi" w:hAnsi="GHEA Grapalat" w:cstheme="minorBidi"/>
          <w:lang w:val="hy-AM"/>
        </w:rPr>
        <w:t>----------------------</w:t>
      </w:r>
      <w:r w:rsidRPr="00D96BE2">
        <w:rPr>
          <w:rFonts w:eastAsiaTheme="minorHAnsi" w:cstheme="minorBidi"/>
        </w:rPr>
        <w:t xml:space="preserve"> </w:t>
      </w:r>
      <w:r w:rsidRPr="00D96BE2">
        <w:rPr>
          <w:rFonts w:eastAsiaTheme="minorHAnsi" w:cstheme="minorBidi"/>
          <w:lang w:val="hy-AM"/>
        </w:rPr>
        <w:t>.</w:t>
      </w:r>
      <w:r w:rsidRPr="00D96BE2">
        <w:rPr>
          <w:rFonts w:eastAsiaTheme="minorHAnsi" w:cstheme="minorBidi"/>
        </w:rPr>
        <w:t xml:space="preserve">           </w:t>
      </w:r>
      <w:r w:rsidRPr="00D96BE2">
        <w:rPr>
          <w:rFonts w:ascii="GHEA Grapalat" w:eastAsiaTheme="minorHAnsi" w:hAnsi="GHEA Grapalat" w:cstheme="minorBidi"/>
          <w:sz w:val="16"/>
          <w:szCs w:val="16"/>
        </w:rPr>
        <w:t xml:space="preserve"> крайн</w:t>
      </w:r>
      <w:r w:rsidR="00622DBC" w:rsidRPr="00D96BE2">
        <w:rPr>
          <w:rFonts w:ascii="GHEA Grapalat" w:eastAsiaTheme="minorHAnsi" w:hAnsi="GHEA Grapalat" w:cstheme="minorBidi"/>
          <w:sz w:val="16"/>
          <w:szCs w:val="16"/>
        </w:rPr>
        <w:t>и</w:t>
      </w:r>
      <w:r w:rsidRPr="00D96BE2">
        <w:rPr>
          <w:rFonts w:ascii="GHEA Grapalat" w:eastAsiaTheme="minorHAnsi" w:hAnsi="GHEA Grapalat" w:cstheme="minorBidi"/>
          <w:sz w:val="16"/>
          <w:szCs w:val="16"/>
        </w:rPr>
        <w:t>й срок оказния услуг</w:t>
      </w:r>
      <w:r w:rsidRPr="00D96BE2">
        <w:rPr>
          <w:rFonts w:ascii="GHEA Grapalat" w:eastAsiaTheme="minorHAnsi" w:hAnsi="GHEA Grapalat" w:cstheme="minorBidi"/>
          <w:sz w:val="16"/>
          <w:szCs w:val="16"/>
          <w:lang w:val="hy-AM"/>
        </w:rPr>
        <w:t>, предусмотренн</w:t>
      </w:r>
      <w:r w:rsidRPr="00D96BE2">
        <w:rPr>
          <w:rFonts w:ascii="GHEA Grapalat" w:eastAsiaTheme="minorHAnsi" w:hAnsi="GHEA Grapalat" w:cstheme="minorBidi"/>
          <w:sz w:val="16"/>
          <w:szCs w:val="16"/>
        </w:rPr>
        <w:t xml:space="preserve">ый </w:t>
      </w:r>
      <w:r w:rsidRPr="00D96BE2">
        <w:rPr>
          <w:rFonts w:ascii="GHEA Grapalat" w:eastAsiaTheme="minorHAnsi" w:hAnsi="GHEA Grapalat" w:cstheme="minorBidi"/>
          <w:sz w:val="16"/>
          <w:szCs w:val="16"/>
          <w:lang w:val="hy-AM"/>
        </w:rPr>
        <w:t>заключаемым договором</w:t>
      </w:r>
    </w:p>
    <w:p w14:paraId="33445728" w14:textId="77777777" w:rsidR="00293897" w:rsidRPr="00D96BE2" w:rsidRDefault="00293897" w:rsidP="00293897">
      <w:pPr>
        <w:pStyle w:val="af4"/>
        <w:shd w:val="clear" w:color="auto" w:fill="FFFFFF"/>
        <w:contextualSpacing/>
        <w:jc w:val="both"/>
        <w:rPr>
          <w:rFonts w:ascii="GHEA Grapalat" w:eastAsiaTheme="minorHAnsi" w:hAnsi="GHEA Grapalat" w:cstheme="minorBidi"/>
        </w:rPr>
      </w:pPr>
      <w:r w:rsidRPr="00D96BE2">
        <w:rPr>
          <w:rFonts w:ascii="GHEA Grapalat" w:eastAsiaTheme="minorHAnsi" w:hAnsi="GHEA Grapalat" w:cstheme="minorBidi"/>
        </w:rPr>
        <w:t>В день предоставления гарантии лицо, выдающее гарантию, с официального адреса</w:t>
      </w:r>
      <w:r w:rsidRPr="00D96BE2">
        <w:rPr>
          <w:rFonts w:ascii="GHEA Grapalat" w:eastAsiaTheme="minorHAnsi" w:hAnsi="GHEA Grapalat" w:cstheme="minorBidi"/>
          <w:lang w:val="hy-AM"/>
        </w:rPr>
        <w:t xml:space="preserve"> </w:t>
      </w:r>
      <w:r w:rsidRPr="00D96BE2">
        <w:rPr>
          <w:rFonts w:ascii="GHEA Grapalat" w:eastAsiaTheme="minorHAnsi" w:hAnsi="GHEA Grapalat" w:cstheme="minorBidi"/>
        </w:rPr>
        <w:t>электронной почты высылает воспроизведенный (отсканированный) с оригинала настоящей гарантии вариант также на адрес электронной почты секретаря оценочной комиссии указанный в приглашении к процедуре закупок, организованной под кодом упомянутым в пункте 1 настоящей гарантии</w:t>
      </w:r>
      <w:r w:rsidRPr="00D96BE2">
        <w:rPr>
          <w:rFonts w:ascii="GHEA Grapalat" w:eastAsiaTheme="minorHAnsi" w:hAnsi="GHEA Grapalat" w:cstheme="minorBidi"/>
          <w:lang w:val="hy-AM"/>
        </w:rPr>
        <w:t>.</w:t>
      </w:r>
      <w:r w:rsidRPr="00D96BE2">
        <w:rPr>
          <w:rFonts w:ascii="GHEA Grapalat" w:eastAsiaTheme="minorHAnsi" w:hAnsi="GHEA Grapalat" w:cstheme="minorBidi"/>
        </w:rPr>
        <w:t xml:space="preserve"> </w:t>
      </w:r>
    </w:p>
    <w:p w14:paraId="5FD05AA4" w14:textId="77777777" w:rsidR="00293897" w:rsidRDefault="00293897" w:rsidP="00542F4F">
      <w:pPr>
        <w:pStyle w:val="af4"/>
        <w:shd w:val="clear" w:color="auto" w:fill="FFFFFF"/>
        <w:spacing w:before="0" w:beforeAutospacing="0" w:after="0" w:afterAutospacing="0"/>
        <w:ind w:firstLine="375"/>
        <w:jc w:val="both"/>
        <w:rPr>
          <w:rFonts w:ascii="GHEA Grapalat" w:eastAsiaTheme="minorHAnsi" w:hAnsi="GHEA Grapalat" w:cstheme="minorBidi"/>
        </w:rPr>
      </w:pPr>
    </w:p>
    <w:p w14:paraId="57323FDC" w14:textId="77777777" w:rsidR="00542F4F" w:rsidRPr="00B138F3" w:rsidRDefault="00542F4F" w:rsidP="00542F4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6. Бенефициар предъявляет требование лицу, дающему гарантию, в письменной форме. К требованию прилагаются следующие документы:</w:t>
      </w:r>
    </w:p>
    <w:p w14:paraId="3DC8C58C" w14:textId="77777777" w:rsidR="00542F4F" w:rsidRPr="00B138F3" w:rsidRDefault="00542F4F" w:rsidP="00542F4F">
      <w:pPr>
        <w:pStyle w:val="af4"/>
        <w:shd w:val="clear" w:color="auto" w:fill="FFFFFF"/>
        <w:ind w:firstLine="374"/>
        <w:contextualSpacing/>
        <w:jc w:val="both"/>
        <w:rPr>
          <w:rFonts w:ascii="GHEA Grapalat" w:eastAsiaTheme="minorHAnsi" w:hAnsi="GHEA Grapalat" w:cstheme="minorBidi"/>
        </w:rPr>
      </w:pPr>
      <w:r w:rsidRPr="00B138F3">
        <w:rPr>
          <w:rFonts w:ascii="GHEA Grapalat" w:eastAsiaTheme="minorHAnsi" w:hAnsi="GHEA Grapalat" w:cstheme="minorBidi"/>
        </w:rPr>
        <w:t>1) копии заключенного договора N</w:t>
      </w:r>
      <w:r w:rsidRPr="00B138F3">
        <w:rPr>
          <w:rFonts w:ascii="GHEA Grapalat" w:eastAsiaTheme="minorHAnsi" w:hAnsi="GHEA Grapalat" w:cstheme="minorBidi"/>
          <w:lang w:val="hy-AM"/>
        </w:rPr>
        <w:t xml:space="preserve"> </w:t>
      </w:r>
      <w:r w:rsidRPr="00B138F3">
        <w:rPr>
          <w:rFonts w:ascii="GHEA Grapalat" w:eastAsiaTheme="minorHAnsi" w:hAnsi="GHEA Grapalat" w:cstheme="minorBidi"/>
        </w:rPr>
        <w:t xml:space="preserve">_____________________, включая </w:t>
      </w:r>
    </w:p>
    <w:p w14:paraId="5A4F518B" w14:textId="77777777" w:rsidR="00542F4F" w:rsidRPr="00B138F3" w:rsidRDefault="00542F4F" w:rsidP="00542F4F">
      <w:pPr>
        <w:pStyle w:val="af4"/>
        <w:shd w:val="clear" w:color="auto" w:fill="FFFFFF"/>
        <w:contextualSpacing/>
        <w:jc w:val="both"/>
        <w:rPr>
          <w:rFonts w:ascii="GHEA Grapalat" w:eastAsiaTheme="minorHAnsi" w:hAnsi="GHEA Grapalat" w:cstheme="minorBidi"/>
          <w:sz w:val="18"/>
          <w:szCs w:val="18"/>
        </w:rPr>
      </w:pPr>
      <w:r w:rsidRPr="00B138F3">
        <w:rPr>
          <w:rFonts w:eastAsiaTheme="minorHAnsi" w:cstheme="minorBidi"/>
        </w:rPr>
        <w:t xml:space="preserve">                                                               </w:t>
      </w:r>
      <w:r w:rsidRPr="00B138F3">
        <w:rPr>
          <w:rFonts w:ascii="GHEA Grapalat" w:eastAsiaTheme="minorHAnsi" w:hAnsi="GHEA Grapalat" w:cstheme="minorBidi"/>
          <w:sz w:val="18"/>
          <w:szCs w:val="18"/>
        </w:rPr>
        <w:t>номер заключаемого договара</w:t>
      </w:r>
    </w:p>
    <w:p w14:paraId="2FF8187D" w14:textId="77777777" w:rsidR="00542F4F" w:rsidRPr="00B138F3" w:rsidRDefault="00542F4F" w:rsidP="00542F4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копии внесенных  в него изменений, дополнительных соглашений,</w:t>
      </w:r>
    </w:p>
    <w:p w14:paraId="5BD048D4" w14:textId="77777777" w:rsidR="00542F4F" w:rsidRPr="00B138F3" w:rsidRDefault="00542F4F" w:rsidP="00542F4F">
      <w:pPr>
        <w:pStyle w:val="af4"/>
        <w:shd w:val="clear" w:color="auto" w:fill="FFFFFF"/>
        <w:spacing w:before="0" w:beforeAutospacing="0" w:after="0" w:afterAutospacing="0"/>
        <w:ind w:firstLine="375"/>
        <w:jc w:val="both"/>
        <w:rPr>
          <w:rFonts w:ascii="GHEA Grapalat" w:eastAsiaTheme="minorHAnsi" w:hAnsi="GHEA Grapalat" w:cstheme="minorBidi"/>
        </w:rPr>
      </w:pPr>
    </w:p>
    <w:p w14:paraId="6086C98D" w14:textId="77777777" w:rsidR="00542F4F" w:rsidRPr="00B138F3" w:rsidRDefault="00542F4F" w:rsidP="00542F4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2) уведомление об одностороннем расторжении контракта бенефициаром опубликованное в бюллетене действующем по адресу </w:t>
      </w:r>
      <w:hyperlink r:id="rId10" w:history="1">
        <w:r w:rsidRPr="00B138F3">
          <w:rPr>
            <w:rStyle w:val="a9"/>
            <w:rFonts w:ascii="GHEA Grapalat" w:hAnsi="GHEA Grapalat"/>
            <w:color w:val="auto"/>
            <w:sz w:val="20"/>
            <w:szCs w:val="20"/>
            <w:lang w:val="hy-AM"/>
          </w:rPr>
          <w:t>www.procurement.am</w:t>
        </w:r>
      </w:hyperlink>
      <w:r w:rsidRPr="00B138F3">
        <w:rPr>
          <w:rFonts w:ascii="GHEA Grapalat" w:eastAsiaTheme="minorHAnsi" w:hAnsi="GHEA Grapalat" w:cstheme="minorBidi"/>
        </w:rPr>
        <w:t xml:space="preserve"> .</w:t>
      </w:r>
    </w:p>
    <w:p w14:paraId="2DEF0C93" w14:textId="77777777" w:rsidR="00542F4F" w:rsidRPr="00B138F3" w:rsidRDefault="00542F4F" w:rsidP="00542F4F">
      <w:pPr>
        <w:pStyle w:val="af4"/>
        <w:shd w:val="clear" w:color="auto" w:fill="FFFFFF"/>
        <w:spacing w:before="0" w:beforeAutospacing="0" w:after="0" w:afterAutospacing="0"/>
        <w:ind w:firstLine="375"/>
        <w:jc w:val="both"/>
        <w:rPr>
          <w:rFonts w:ascii="GHEA Grapalat" w:eastAsiaTheme="minorHAnsi" w:hAnsi="GHEA Grapalat" w:cstheme="minorBidi"/>
        </w:rPr>
      </w:pPr>
    </w:p>
    <w:p w14:paraId="46C241E3" w14:textId="77777777" w:rsidR="00DA0E0D" w:rsidRPr="0091562B" w:rsidRDefault="00542F4F" w:rsidP="00DA0E0D">
      <w:pPr>
        <w:pStyle w:val="af4"/>
        <w:shd w:val="clear" w:color="auto" w:fill="FFFFFF"/>
        <w:spacing w:before="0" w:beforeAutospacing="0" w:after="0" w:afterAutospacing="0"/>
        <w:ind w:firstLine="375"/>
        <w:jc w:val="both"/>
        <w:rPr>
          <w:rFonts w:ascii="GHEA Grapalat" w:eastAsiaTheme="minorHAnsi" w:hAnsi="GHEA Grapalat" w:cstheme="minorBidi"/>
        </w:rPr>
      </w:pPr>
      <w:r w:rsidRPr="0091562B">
        <w:rPr>
          <w:rFonts w:ascii="GHEA Grapalat" w:eastAsiaTheme="minorHAnsi" w:hAnsi="GHEA Grapalat" w:cstheme="minorBidi"/>
        </w:rPr>
        <w:t xml:space="preserve">3) </w:t>
      </w:r>
      <w:r w:rsidR="00DA0E0D" w:rsidRPr="0091562B">
        <w:rPr>
          <w:rFonts w:ascii="GHEA Grapalat" w:eastAsiaTheme="minorHAnsi" w:hAnsi="GHEA Grapalat" w:cstheme="minorBidi"/>
          <w:lang w:val="hy-AM"/>
        </w:rPr>
        <w:t xml:space="preserve">двухсторонне </w:t>
      </w:r>
      <w:r w:rsidR="00DA0E0D" w:rsidRPr="0091562B">
        <w:rPr>
          <w:rFonts w:ascii="GHEA Grapalat" w:eastAsiaTheme="minorHAnsi" w:hAnsi="GHEA Grapalat" w:cstheme="minorBidi"/>
        </w:rPr>
        <w:t>утвержденный в рамках договора между бенефициаром и принципалом акт (акты) сдачи-приемки или его</w:t>
      </w:r>
      <w:r w:rsidR="00DA0E0D" w:rsidRPr="0091562B">
        <w:rPr>
          <w:rFonts w:ascii="GHEA Grapalat" w:eastAsiaTheme="minorHAnsi" w:hAnsi="GHEA Grapalat" w:cstheme="minorBidi"/>
          <w:lang w:val="hy-AM"/>
        </w:rPr>
        <w:t xml:space="preserve"> </w:t>
      </w:r>
      <w:r w:rsidR="00DA0E0D" w:rsidRPr="0091562B">
        <w:rPr>
          <w:rFonts w:ascii="GHEA Grapalat" w:eastAsiaTheme="minorHAnsi" w:hAnsi="GHEA Grapalat" w:cstheme="minorBidi"/>
        </w:rPr>
        <w:t>(</w:t>
      </w:r>
      <w:r w:rsidR="00DA0E0D" w:rsidRPr="0091562B">
        <w:rPr>
          <w:rFonts w:ascii="GHEA Grapalat" w:eastAsiaTheme="minorHAnsi" w:hAnsi="GHEA Grapalat" w:cstheme="minorBidi"/>
          <w:lang w:val="hy-AM"/>
        </w:rPr>
        <w:t>их</w:t>
      </w:r>
      <w:r w:rsidR="00DA0E0D" w:rsidRPr="0091562B">
        <w:rPr>
          <w:rFonts w:ascii="GHEA Grapalat" w:eastAsiaTheme="minorHAnsi" w:hAnsi="GHEA Grapalat" w:cstheme="minorBidi"/>
        </w:rPr>
        <w:t xml:space="preserve">) копии. </w:t>
      </w:r>
    </w:p>
    <w:p w14:paraId="25667D2E" w14:textId="77777777" w:rsidR="00542F4F" w:rsidRPr="00B138F3" w:rsidRDefault="00542F4F" w:rsidP="00542F4F">
      <w:pPr>
        <w:pStyle w:val="af4"/>
        <w:shd w:val="clear" w:color="auto" w:fill="FFFFFF"/>
        <w:spacing w:before="0" w:beforeAutospacing="0" w:after="0" w:afterAutospacing="0"/>
        <w:ind w:firstLine="375"/>
        <w:jc w:val="both"/>
        <w:rPr>
          <w:rFonts w:ascii="GHEA Grapalat" w:eastAsiaTheme="minorHAnsi" w:hAnsi="GHEA Grapalat" w:cstheme="minorBidi"/>
        </w:rPr>
      </w:pPr>
    </w:p>
    <w:p w14:paraId="67DD0DC6" w14:textId="77777777" w:rsidR="00542F4F" w:rsidRPr="00B138F3" w:rsidRDefault="00542F4F" w:rsidP="00542F4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7.</w:t>
      </w:r>
      <w:r w:rsidRPr="00B138F3">
        <w:t xml:space="preserve"> </w:t>
      </w:r>
      <w:r w:rsidRPr="00B138F3">
        <w:rPr>
          <w:rFonts w:ascii="GHEA Grapalat" w:eastAsiaTheme="minorHAnsi" w:hAnsi="GHEA Grapalat" w:cstheme="minorBidi"/>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14:paraId="26664A62" w14:textId="77777777" w:rsidR="00542F4F" w:rsidRPr="00B138F3" w:rsidRDefault="00542F4F" w:rsidP="00542F4F">
      <w:pPr>
        <w:pStyle w:val="af4"/>
        <w:shd w:val="clear" w:color="auto" w:fill="FFFFFF"/>
        <w:spacing w:before="0" w:beforeAutospacing="0" w:after="0" w:afterAutospacing="0"/>
        <w:ind w:firstLine="375"/>
        <w:jc w:val="both"/>
        <w:rPr>
          <w:rFonts w:ascii="GHEA Grapalat" w:eastAsiaTheme="minorHAnsi" w:hAnsi="GHEA Grapalat" w:cstheme="minorBidi"/>
        </w:rPr>
      </w:pPr>
    </w:p>
    <w:p w14:paraId="3D406931" w14:textId="77777777" w:rsidR="00542F4F" w:rsidRPr="00B138F3" w:rsidRDefault="00542F4F" w:rsidP="00542F4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8.</w:t>
      </w:r>
      <w:r w:rsidRPr="00B138F3">
        <w:t xml:space="preserve"> </w:t>
      </w:r>
      <w:r w:rsidRPr="00B138F3">
        <w:rPr>
          <w:rFonts w:ascii="GHEA Grapalat" w:eastAsiaTheme="minorHAnsi" w:hAnsi="GHEA Grapalat" w:cstheme="minorBidi"/>
        </w:rPr>
        <w:t>Лицо, выдающее гарантию, отклоняет требование бенефициара, если:</w:t>
      </w:r>
    </w:p>
    <w:p w14:paraId="6B10639A" w14:textId="77777777" w:rsidR="00542F4F" w:rsidRPr="00B138F3" w:rsidRDefault="00542F4F" w:rsidP="00542F4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1) требование или прилагаемые документы не соответствуют условиям настоящей гарантии,</w:t>
      </w:r>
    </w:p>
    <w:p w14:paraId="6EC9ECE0" w14:textId="77777777" w:rsidR="00542F4F" w:rsidRPr="00B138F3" w:rsidRDefault="00542F4F" w:rsidP="00542F4F">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2) требование представлено по истечении срока, установленного гарантией.</w:t>
      </w:r>
    </w:p>
    <w:p w14:paraId="539136CC" w14:textId="77777777" w:rsidR="00542F4F" w:rsidRPr="00B138F3" w:rsidRDefault="00542F4F" w:rsidP="00542F4F">
      <w:pPr>
        <w:pStyle w:val="af4"/>
        <w:shd w:val="clear" w:color="auto" w:fill="FFFFFF"/>
        <w:spacing w:before="0" w:beforeAutospacing="0" w:after="0" w:afterAutospacing="0"/>
        <w:ind w:firstLine="375"/>
        <w:rPr>
          <w:rFonts w:ascii="GHEA Grapalat" w:eastAsiaTheme="minorHAnsi" w:hAnsi="GHEA Grapalat" w:cstheme="minorBidi"/>
        </w:rPr>
      </w:pPr>
    </w:p>
    <w:p w14:paraId="04F01FD5" w14:textId="77777777" w:rsidR="00542F4F" w:rsidRPr="00B138F3" w:rsidRDefault="00542F4F" w:rsidP="00542F4F">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14:paraId="0B01DB31" w14:textId="77777777" w:rsidR="00542F4F" w:rsidRPr="00B138F3" w:rsidRDefault="00542F4F" w:rsidP="00542F4F">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10. К настоящей гарантии применяются соответствующие положения Гражданского кодекса Республики Армения</w:t>
      </w:r>
    </w:p>
    <w:p w14:paraId="61428BBD" w14:textId="77777777" w:rsidR="00542F4F" w:rsidRPr="00B138F3" w:rsidRDefault="00542F4F" w:rsidP="00542F4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14:paraId="50F7C08E" w14:textId="77777777" w:rsidR="00542F4F" w:rsidRPr="00B138F3" w:rsidRDefault="00542F4F" w:rsidP="00542F4F">
      <w:pPr>
        <w:pStyle w:val="af4"/>
        <w:shd w:val="clear" w:color="auto" w:fill="FFFFFF"/>
        <w:spacing w:before="0" w:beforeAutospacing="0" w:after="0" w:afterAutospacing="0"/>
        <w:ind w:firstLine="375"/>
        <w:jc w:val="both"/>
        <w:rPr>
          <w:rFonts w:ascii="GHEA Grapalat" w:eastAsiaTheme="minorHAnsi" w:hAnsi="GHEA Grapalat" w:cstheme="minorBidi"/>
        </w:rPr>
      </w:pPr>
    </w:p>
    <w:p w14:paraId="4BA2DAD5" w14:textId="77777777" w:rsidR="00542F4F" w:rsidRPr="00B138F3" w:rsidRDefault="00542F4F" w:rsidP="00542F4F">
      <w:pPr>
        <w:pStyle w:val="af4"/>
        <w:shd w:val="clear" w:color="auto" w:fill="FFFFFF"/>
        <w:spacing w:before="0" w:beforeAutospacing="0" w:after="0" w:afterAutospacing="0"/>
        <w:ind w:firstLine="375"/>
        <w:jc w:val="both"/>
        <w:rPr>
          <w:rFonts w:ascii="GHEA Grapalat" w:hAnsi="GHEA Grapalat"/>
          <w:sz w:val="20"/>
          <w:szCs w:val="20"/>
        </w:rPr>
      </w:pPr>
    </w:p>
    <w:p w14:paraId="41B1EFA7" w14:textId="77777777" w:rsidR="00542F4F" w:rsidRPr="00B138F3" w:rsidRDefault="00542F4F" w:rsidP="00542F4F">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B138F3">
        <w:rPr>
          <w:rFonts w:ascii="GHEA Grapalat" w:hAnsi="GHEA Grapalat"/>
          <w:sz w:val="20"/>
          <w:szCs w:val="20"/>
          <w:lang w:val="hy-AM"/>
        </w:rPr>
        <w:t>Руководитель исполнительного органа</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14:paraId="62439E13" w14:textId="77777777" w:rsidR="00542F4F" w:rsidRPr="00B138F3" w:rsidRDefault="00542F4F" w:rsidP="00542F4F">
      <w:pPr>
        <w:pStyle w:val="af4"/>
        <w:shd w:val="clear" w:color="auto" w:fill="FFFFFF"/>
        <w:spacing w:before="0" w:beforeAutospacing="0" w:after="0" w:afterAutospacing="0"/>
        <w:ind w:firstLine="375"/>
        <w:jc w:val="both"/>
        <w:rPr>
          <w:rFonts w:ascii="GHEA Grapalat" w:hAnsi="GHEA Grapalat"/>
          <w:sz w:val="20"/>
          <w:szCs w:val="20"/>
          <w:lang w:val="hy-AM"/>
        </w:rPr>
      </w:pPr>
    </w:p>
    <w:p w14:paraId="571438E2" w14:textId="77777777" w:rsidR="00542F4F" w:rsidRPr="00B138F3" w:rsidRDefault="00542F4F" w:rsidP="00542F4F">
      <w:pPr>
        <w:pStyle w:val="af4"/>
        <w:shd w:val="clear" w:color="auto" w:fill="FFFFFF"/>
        <w:spacing w:before="0" w:beforeAutospacing="0" w:after="0" w:afterAutospacing="0"/>
        <w:ind w:firstLine="375"/>
        <w:jc w:val="both"/>
        <w:rPr>
          <w:rFonts w:ascii="GHEA Grapalat" w:hAnsi="GHEA Grapalat"/>
          <w:sz w:val="20"/>
          <w:szCs w:val="20"/>
          <w:lang w:val="hy-AM"/>
        </w:rPr>
      </w:pPr>
    </w:p>
    <w:p w14:paraId="3DD72B37" w14:textId="77777777" w:rsidR="00542F4F" w:rsidRPr="00B138F3" w:rsidRDefault="00542F4F" w:rsidP="00542F4F">
      <w:pPr>
        <w:pStyle w:val="af4"/>
        <w:shd w:val="clear" w:color="auto" w:fill="FFFFFF"/>
        <w:spacing w:before="0" w:beforeAutospacing="0" w:after="0" w:afterAutospacing="0"/>
        <w:ind w:firstLine="375"/>
        <w:jc w:val="both"/>
        <w:rPr>
          <w:rFonts w:ascii="GHEA Grapalat" w:hAnsi="GHEA Grapalat"/>
          <w:sz w:val="20"/>
          <w:szCs w:val="20"/>
          <w:lang w:val="hy-AM"/>
        </w:rPr>
      </w:pP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14:paraId="02A1B327" w14:textId="77777777" w:rsidR="00542F4F" w:rsidRPr="00B138F3" w:rsidRDefault="00542F4F" w:rsidP="00542F4F">
      <w:pPr>
        <w:pStyle w:val="af4"/>
        <w:shd w:val="clear" w:color="auto" w:fill="FFFFFF"/>
        <w:spacing w:before="0" w:beforeAutospacing="0" w:after="0" w:afterAutospacing="0"/>
        <w:rPr>
          <w:rFonts w:ascii="GHEA Grapalat" w:hAnsi="GHEA Grapalat" w:cs="Sylfaen"/>
          <w:vertAlign w:val="superscript"/>
        </w:rPr>
      </w:pPr>
      <w:r w:rsidRPr="00B138F3">
        <w:rPr>
          <w:rFonts w:ascii="GHEA Grapalat" w:hAnsi="GHEA Grapalat" w:cs="Sylfaen"/>
          <w:vertAlign w:val="superscript"/>
          <w:lang w:val="hy-AM"/>
        </w:rPr>
        <w:t xml:space="preserve">                                                        </w:t>
      </w:r>
      <w:r w:rsidRPr="00B138F3">
        <w:rPr>
          <w:rFonts w:ascii="GHEA Grapalat" w:hAnsi="GHEA Grapalat" w:cs="Sylfaen"/>
          <w:vertAlign w:val="superscript"/>
        </w:rPr>
        <w:t>число, месяц, год</w:t>
      </w:r>
    </w:p>
    <w:p w14:paraId="10628E4D" w14:textId="77777777" w:rsidR="00542F4F" w:rsidRPr="00B138F3" w:rsidRDefault="00542F4F" w:rsidP="00542F4F">
      <w:pPr>
        <w:pStyle w:val="af4"/>
        <w:shd w:val="clear" w:color="auto" w:fill="FFFFFF"/>
        <w:spacing w:before="0" w:beforeAutospacing="0" w:after="0" w:afterAutospacing="0"/>
        <w:ind w:firstLine="375"/>
        <w:jc w:val="both"/>
        <w:rPr>
          <w:rFonts w:ascii="GHEA Grapalat" w:eastAsiaTheme="minorHAnsi" w:hAnsi="GHEA Grapalat" w:cstheme="minorBidi"/>
          <w:lang w:val="hy-AM"/>
        </w:rPr>
      </w:pPr>
    </w:p>
    <w:p w14:paraId="2FF9DD1E" w14:textId="77777777" w:rsidR="00673870" w:rsidRPr="005C48F7" w:rsidRDefault="00673870" w:rsidP="00673870">
      <w:pPr>
        <w:widowControl w:val="0"/>
        <w:spacing w:after="160"/>
        <w:jc w:val="right"/>
        <w:rPr>
          <w:rFonts w:ascii="GHEA Grapalat" w:hAnsi="GHEA Grapalat" w:cs="GHEA Grapalat"/>
          <w:b/>
          <w:i/>
        </w:rPr>
      </w:pPr>
      <w:r w:rsidRPr="005C48F7">
        <w:rPr>
          <w:rFonts w:ascii="GHEA Grapalat" w:hAnsi="GHEA Grapalat"/>
          <w:b/>
          <w:i/>
        </w:rPr>
        <w:t>Приложение № 4.2</w:t>
      </w:r>
    </w:p>
    <w:p w14:paraId="1FA49AC5" w14:textId="77777777" w:rsidR="00673870" w:rsidRPr="005C48F7" w:rsidRDefault="00673870" w:rsidP="00673870">
      <w:pPr>
        <w:widowControl w:val="0"/>
        <w:spacing w:after="160"/>
        <w:jc w:val="right"/>
        <w:rPr>
          <w:rFonts w:ascii="GHEA Grapalat" w:hAnsi="GHEA Grapalat" w:cs="GHEA Grapalat"/>
          <w:b/>
          <w:i/>
        </w:rPr>
      </w:pPr>
      <w:r w:rsidRPr="005C48F7">
        <w:rPr>
          <w:rFonts w:ascii="GHEA Grapalat" w:hAnsi="GHEA Grapalat"/>
          <w:b/>
          <w:i/>
        </w:rPr>
        <w:t>к Приглашению на открытый конкурс</w:t>
      </w:r>
      <w:r w:rsidRPr="005C48F7">
        <w:rPr>
          <w:rFonts w:ascii="GHEA Grapalat" w:hAnsi="GHEA Grapalat" w:cs="GHEA Grapalat"/>
          <w:b/>
          <w:i/>
        </w:rPr>
        <w:br/>
      </w:r>
      <w:r w:rsidRPr="005C48F7">
        <w:rPr>
          <w:rFonts w:ascii="GHEA Grapalat" w:hAnsi="GHEA Grapalat"/>
          <w:b/>
          <w:i/>
        </w:rPr>
        <w:t xml:space="preserve">под кодом </w:t>
      </w:r>
      <w:r w:rsidR="00285490" w:rsidRPr="00285490">
        <w:rPr>
          <w:rFonts w:ascii="GHEA Grapalat" w:hAnsi="GHEA Grapalat"/>
          <w:b/>
          <w:i/>
        </w:rPr>
        <w:t>«</w:t>
      </w:r>
      <w:r w:rsidR="0029263C">
        <w:rPr>
          <w:rFonts w:ascii="GHEA Grapalat" w:hAnsi="GHEA Grapalat"/>
          <w:b/>
          <w:i/>
        </w:rPr>
        <w:t>ԱՄՓՀ-ԳՀԾՁԲ-02/22</w:t>
      </w:r>
      <w:r w:rsidR="00285490" w:rsidRPr="00285490">
        <w:rPr>
          <w:rFonts w:ascii="GHEA Grapalat" w:hAnsi="GHEA Grapalat"/>
          <w:b/>
          <w:i/>
        </w:rPr>
        <w:t>»</w:t>
      </w:r>
    </w:p>
    <w:p w14:paraId="08D24D5D" w14:textId="77777777" w:rsidR="003D2FE2" w:rsidRPr="00B138F3" w:rsidRDefault="003D2FE2" w:rsidP="003D2FE2">
      <w:pPr>
        <w:widowControl w:val="0"/>
        <w:spacing w:after="160"/>
        <w:jc w:val="center"/>
        <w:rPr>
          <w:rFonts w:ascii="GHEA Grapalat" w:hAnsi="GHEA Grapalat"/>
          <w:b/>
          <w:sz w:val="22"/>
          <w:szCs w:val="22"/>
        </w:rPr>
      </w:pPr>
    </w:p>
    <w:p w14:paraId="06EE9B71" w14:textId="77777777" w:rsidR="003D2FE2" w:rsidRPr="00B138F3" w:rsidRDefault="003D2FE2" w:rsidP="003D2FE2">
      <w:pPr>
        <w:widowControl w:val="0"/>
        <w:spacing w:after="160"/>
        <w:jc w:val="center"/>
        <w:rPr>
          <w:rFonts w:ascii="GHEA Grapalat" w:hAnsi="GHEA Grapalat" w:cs="GHEA Grapalat"/>
          <w:b/>
          <w:sz w:val="22"/>
          <w:szCs w:val="22"/>
        </w:rPr>
      </w:pPr>
      <w:r w:rsidRPr="00B138F3">
        <w:rPr>
          <w:rFonts w:ascii="GHEA Grapalat" w:hAnsi="GHEA Grapalat"/>
          <w:b/>
          <w:sz w:val="22"/>
          <w:szCs w:val="22"/>
        </w:rPr>
        <w:t xml:space="preserve">СОГЛАШЕНИЕ О НЕУСТОЙКЕ </w:t>
      </w:r>
    </w:p>
    <w:p w14:paraId="0ACDE970" w14:textId="77777777" w:rsidR="003D2FE2" w:rsidRPr="00B138F3" w:rsidRDefault="003D2FE2" w:rsidP="003D2FE2">
      <w:pPr>
        <w:widowControl w:val="0"/>
        <w:spacing w:after="160"/>
        <w:jc w:val="center"/>
        <w:rPr>
          <w:rFonts w:ascii="GHEA Grapalat" w:hAnsi="GHEA Grapalat" w:cs="GHEA Grapalat"/>
          <w:b/>
          <w:sz w:val="22"/>
          <w:szCs w:val="22"/>
        </w:rPr>
      </w:pPr>
      <w:r w:rsidRPr="00B138F3">
        <w:rPr>
          <w:rFonts w:ascii="GHEA Grapalat" w:hAnsi="GHEA Grapalat"/>
          <w:b/>
          <w:sz w:val="22"/>
          <w:szCs w:val="22"/>
        </w:rPr>
        <w:t>(обеспечение квалификации)</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B932B8" w:rsidRPr="00B138F3" w14:paraId="72F79556" w14:textId="77777777" w:rsidTr="00B932B8">
        <w:tc>
          <w:tcPr>
            <w:tcW w:w="4786" w:type="dxa"/>
          </w:tcPr>
          <w:p w14:paraId="188127AF" w14:textId="77777777" w:rsidR="003D2FE2" w:rsidRPr="00B138F3" w:rsidRDefault="003D2FE2" w:rsidP="00B932B8">
            <w:pPr>
              <w:widowControl w:val="0"/>
              <w:spacing w:after="160"/>
              <w:rPr>
                <w:rFonts w:ascii="GHEA Grapalat" w:hAnsi="GHEA Grapalat" w:cs="GHEA Grapalat"/>
                <w:b/>
                <w:sz w:val="22"/>
                <w:szCs w:val="22"/>
                <w:lang w:val="en-US"/>
              </w:rPr>
            </w:pPr>
            <w:r w:rsidRPr="00B138F3">
              <w:rPr>
                <w:rFonts w:ascii="GHEA Grapalat" w:hAnsi="GHEA Grapalat"/>
                <w:sz w:val="22"/>
                <w:szCs w:val="22"/>
              </w:rPr>
              <w:t>г. Ереван</w:t>
            </w:r>
          </w:p>
        </w:tc>
        <w:tc>
          <w:tcPr>
            <w:tcW w:w="4500" w:type="dxa"/>
          </w:tcPr>
          <w:p w14:paraId="2DDC2EAE" w14:textId="77777777" w:rsidR="003D2FE2" w:rsidRPr="00B138F3" w:rsidRDefault="003D2FE2" w:rsidP="00B932B8">
            <w:pPr>
              <w:widowControl w:val="0"/>
              <w:spacing w:after="160"/>
              <w:jc w:val="right"/>
              <w:rPr>
                <w:rFonts w:ascii="GHEA Grapalat" w:hAnsi="GHEA Grapalat" w:cs="GHEA Grapalat"/>
                <w:b/>
                <w:sz w:val="22"/>
                <w:szCs w:val="22"/>
              </w:rPr>
            </w:pPr>
            <w:r w:rsidRPr="00B138F3">
              <w:rPr>
                <w:rFonts w:ascii="GHEA Grapalat" w:hAnsi="GHEA Grapalat"/>
                <w:sz w:val="22"/>
                <w:szCs w:val="22"/>
              </w:rPr>
              <w:t>"</w:t>
            </w:r>
            <w:r w:rsidRPr="00B138F3">
              <w:rPr>
                <w:rFonts w:ascii="GHEA Grapalat" w:hAnsi="GHEA Grapalat"/>
                <w:sz w:val="22"/>
                <w:szCs w:val="22"/>
                <w:lang w:val="en-US"/>
              </w:rPr>
              <w:tab/>
            </w:r>
            <w:r w:rsidRPr="00B138F3">
              <w:rPr>
                <w:rFonts w:ascii="GHEA Grapalat" w:hAnsi="GHEA Grapalat"/>
                <w:sz w:val="22"/>
                <w:szCs w:val="22"/>
              </w:rPr>
              <w:t xml:space="preserve">" </w:t>
            </w:r>
            <w:r w:rsidRPr="00B138F3">
              <w:rPr>
                <w:rFonts w:ascii="GHEA Grapalat" w:hAnsi="GHEA Grapalat"/>
                <w:sz w:val="22"/>
                <w:szCs w:val="22"/>
                <w:lang w:val="en-US"/>
              </w:rPr>
              <w:tab/>
            </w:r>
            <w:r w:rsidRPr="00B138F3">
              <w:rPr>
                <w:rFonts w:ascii="GHEA Grapalat" w:hAnsi="GHEA Grapalat"/>
                <w:sz w:val="22"/>
                <w:szCs w:val="22"/>
              </w:rPr>
              <w:t>20</w:t>
            </w:r>
            <w:r w:rsidRPr="00B138F3">
              <w:rPr>
                <w:rFonts w:ascii="GHEA Grapalat" w:hAnsi="GHEA Grapalat"/>
                <w:sz w:val="22"/>
                <w:szCs w:val="22"/>
                <w:lang w:val="en-US"/>
              </w:rPr>
              <w:tab/>
            </w:r>
            <w:r w:rsidRPr="00B138F3">
              <w:rPr>
                <w:rFonts w:ascii="GHEA Grapalat" w:hAnsi="GHEA Grapalat"/>
                <w:sz w:val="22"/>
                <w:szCs w:val="22"/>
              </w:rPr>
              <w:t>г.</w:t>
            </w:r>
            <w:r w:rsidRPr="00B138F3">
              <w:rPr>
                <w:rStyle w:val="af6"/>
                <w:rFonts w:ascii="GHEA Grapalat" w:hAnsi="GHEA Grapalat"/>
                <w:sz w:val="22"/>
                <w:szCs w:val="22"/>
              </w:rPr>
              <w:footnoteReference w:customMarkFollows="1" w:id="15"/>
              <w:t>**</w:t>
            </w:r>
          </w:p>
        </w:tc>
      </w:tr>
    </w:tbl>
    <w:p w14:paraId="1F28F310" w14:textId="77777777" w:rsidR="003D2FE2" w:rsidRPr="00B138F3" w:rsidRDefault="003D2FE2" w:rsidP="003D2FE2">
      <w:pPr>
        <w:widowControl w:val="0"/>
        <w:spacing w:after="160"/>
        <w:rPr>
          <w:rFonts w:ascii="GHEA Grapalat" w:hAnsi="GHEA Grapalat" w:cs="GHEA Grapalat"/>
          <w:b/>
          <w:sz w:val="22"/>
          <w:szCs w:val="22"/>
        </w:rPr>
      </w:pPr>
    </w:p>
    <w:p w14:paraId="0101792B" w14:textId="77777777" w:rsidR="003D2FE2" w:rsidRPr="00B138F3" w:rsidRDefault="003D2FE2" w:rsidP="003D2FE2">
      <w:pPr>
        <w:widowControl w:val="0"/>
        <w:jc w:val="both"/>
        <w:rPr>
          <w:rFonts w:ascii="GHEA Grapalat" w:hAnsi="GHEA Grapalat" w:cs="GHEA Grapalat"/>
          <w:sz w:val="22"/>
          <w:szCs w:val="22"/>
          <w:u w:val="single"/>
          <w:vertAlign w:val="subscript"/>
        </w:rPr>
      </w:pPr>
      <w:r w:rsidRPr="00B138F3">
        <w:rPr>
          <w:rFonts w:ascii="GHEA Grapalat" w:hAnsi="GHEA Grapalat"/>
          <w:sz w:val="22"/>
          <w:szCs w:val="22"/>
        </w:rPr>
        <w:t>_______________________________________________, в лице директора Компании,</w:t>
      </w:r>
    </w:p>
    <w:p w14:paraId="30921D9F" w14:textId="77777777" w:rsidR="003D2FE2" w:rsidRPr="00B138F3" w:rsidRDefault="003D2FE2" w:rsidP="003D2FE2">
      <w:pPr>
        <w:widowControl w:val="0"/>
        <w:spacing w:after="160"/>
        <w:ind w:left="1843"/>
        <w:jc w:val="both"/>
        <w:rPr>
          <w:rFonts w:ascii="GHEA Grapalat" w:hAnsi="GHEA Grapalat"/>
          <w:sz w:val="22"/>
          <w:szCs w:val="22"/>
          <w:vertAlign w:val="superscript"/>
          <w:lang w:val="en-US"/>
        </w:rPr>
      </w:pPr>
      <w:r w:rsidRPr="00B138F3">
        <w:rPr>
          <w:rFonts w:ascii="GHEA Grapalat" w:hAnsi="GHEA Grapalat"/>
          <w:sz w:val="22"/>
          <w:szCs w:val="22"/>
          <w:vertAlign w:val="superscript"/>
        </w:rPr>
        <w:t>наименование Компании</w:t>
      </w:r>
    </w:p>
    <w:p w14:paraId="70871CAD" w14:textId="77777777" w:rsidR="003D2FE2" w:rsidRPr="00B138F3" w:rsidRDefault="003D2FE2" w:rsidP="003D2FE2">
      <w:pPr>
        <w:widowControl w:val="0"/>
        <w:jc w:val="both"/>
        <w:rPr>
          <w:rFonts w:ascii="GHEA Grapalat" w:hAnsi="GHEA Grapalat"/>
          <w:sz w:val="22"/>
          <w:szCs w:val="22"/>
          <w:lang w:val="en-US"/>
        </w:rPr>
      </w:pPr>
      <w:r w:rsidRPr="00B138F3">
        <w:rPr>
          <w:rFonts w:ascii="GHEA Grapalat" w:hAnsi="GHEA Grapalat"/>
          <w:sz w:val="22"/>
          <w:szCs w:val="22"/>
          <w:lang w:val="en-US"/>
        </w:rPr>
        <w:t>_________________________________________________________________________</w:t>
      </w:r>
    </w:p>
    <w:p w14:paraId="0A63FBDE" w14:textId="77777777" w:rsidR="003D2FE2" w:rsidRPr="00B138F3" w:rsidRDefault="003D2FE2" w:rsidP="003D2FE2">
      <w:pPr>
        <w:widowControl w:val="0"/>
        <w:spacing w:after="160"/>
        <w:jc w:val="center"/>
        <w:rPr>
          <w:rFonts w:ascii="GHEA Grapalat" w:hAnsi="GHEA Grapalat"/>
          <w:sz w:val="22"/>
          <w:szCs w:val="22"/>
          <w:vertAlign w:val="superscript"/>
        </w:rPr>
      </w:pPr>
      <w:r w:rsidRPr="00B138F3">
        <w:rPr>
          <w:rFonts w:ascii="GHEA Grapalat" w:hAnsi="GHEA Grapalat"/>
          <w:sz w:val="22"/>
          <w:szCs w:val="22"/>
          <w:vertAlign w:val="superscript"/>
        </w:rPr>
        <w:t>имя, фамилия, паспортные данные директора компании</w:t>
      </w:r>
    </w:p>
    <w:p w14:paraId="38C23BCE" w14:textId="77777777" w:rsidR="003D2FE2" w:rsidRPr="00B138F3" w:rsidRDefault="003D2FE2" w:rsidP="003D2FE2">
      <w:pPr>
        <w:widowControl w:val="0"/>
        <w:spacing w:after="160"/>
        <w:jc w:val="both"/>
        <w:rPr>
          <w:rFonts w:ascii="GHEA Grapalat" w:hAnsi="GHEA Grapalat" w:cs="GHEA Grapalat"/>
          <w:sz w:val="22"/>
          <w:szCs w:val="22"/>
        </w:rPr>
      </w:pPr>
      <w:r w:rsidRPr="00B138F3">
        <w:rPr>
          <w:rFonts w:ascii="GHEA Grapalat" w:hAnsi="GHEA Grapalat"/>
          <w:sz w:val="22"/>
          <w:szCs w:val="22"/>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14:paraId="0E7D249B" w14:textId="77777777" w:rsidR="003D2FE2" w:rsidRPr="00B138F3" w:rsidRDefault="003D2FE2" w:rsidP="003D2FE2">
      <w:pPr>
        <w:widowControl w:val="0"/>
        <w:spacing w:after="160"/>
        <w:jc w:val="center"/>
        <w:rPr>
          <w:rFonts w:ascii="GHEA Grapalat" w:hAnsi="GHEA Grapalat" w:cs="GHEA Grapalat"/>
          <w:b/>
          <w:bCs/>
          <w:sz w:val="22"/>
          <w:szCs w:val="22"/>
        </w:rPr>
      </w:pPr>
      <w:r w:rsidRPr="00B138F3">
        <w:rPr>
          <w:rFonts w:ascii="GHEA Grapalat" w:hAnsi="GHEA Grapalat"/>
          <w:b/>
          <w:sz w:val="22"/>
          <w:szCs w:val="22"/>
        </w:rPr>
        <w:t>1. Предмет соглашения</w:t>
      </w:r>
    </w:p>
    <w:p w14:paraId="71F20ED2" w14:textId="77777777" w:rsidR="003D2FE2" w:rsidRPr="00B138F3" w:rsidRDefault="003D2FE2" w:rsidP="003D2FE2">
      <w:pPr>
        <w:widowControl w:val="0"/>
        <w:tabs>
          <w:tab w:val="left" w:pos="567"/>
        </w:tabs>
        <w:jc w:val="both"/>
        <w:rPr>
          <w:rFonts w:ascii="GHEA Grapalat" w:hAnsi="GHEA Grapalat" w:cs="GHEA Grapalat"/>
          <w:spacing w:val="-6"/>
          <w:sz w:val="22"/>
          <w:szCs w:val="22"/>
        </w:rPr>
      </w:pPr>
      <w:r w:rsidRPr="00B138F3">
        <w:rPr>
          <w:rFonts w:ascii="GHEA Grapalat" w:hAnsi="GHEA Grapalat"/>
          <w:sz w:val="22"/>
          <w:szCs w:val="22"/>
        </w:rPr>
        <w:t>1</w:t>
      </w:r>
      <w:r w:rsidRPr="00B138F3">
        <w:rPr>
          <w:rFonts w:ascii="GHEA Grapalat" w:hAnsi="GHEA Grapalat"/>
          <w:spacing w:val="-6"/>
          <w:sz w:val="22"/>
          <w:szCs w:val="22"/>
        </w:rPr>
        <w:t>.1.</w:t>
      </w:r>
      <w:r w:rsidRPr="00B138F3">
        <w:rPr>
          <w:rFonts w:ascii="GHEA Grapalat" w:hAnsi="GHEA Grapalat"/>
          <w:spacing w:val="-6"/>
          <w:sz w:val="22"/>
          <w:szCs w:val="22"/>
        </w:rPr>
        <w:tab/>
        <w:t xml:space="preserve">Компания участвует в организованной ___________________ *(далее — Заказчик) </w:t>
      </w:r>
    </w:p>
    <w:p w14:paraId="6E2F7730" w14:textId="77777777" w:rsidR="003D2FE2" w:rsidRPr="00B138F3" w:rsidRDefault="003D2FE2" w:rsidP="003D2FE2">
      <w:pPr>
        <w:widowControl w:val="0"/>
        <w:tabs>
          <w:tab w:val="left" w:pos="284"/>
        </w:tabs>
        <w:spacing w:after="160"/>
        <w:ind w:left="5245"/>
        <w:jc w:val="both"/>
        <w:rPr>
          <w:rFonts w:ascii="GHEA Grapalat" w:hAnsi="GHEA Grapalat" w:cs="GHEA Grapalat"/>
          <w:sz w:val="22"/>
          <w:szCs w:val="22"/>
        </w:rPr>
      </w:pPr>
      <w:r w:rsidRPr="00B138F3">
        <w:rPr>
          <w:rFonts w:ascii="GHEA Grapalat" w:hAnsi="GHEA Grapalat"/>
          <w:sz w:val="22"/>
          <w:szCs w:val="22"/>
          <w:vertAlign w:val="superscript"/>
        </w:rPr>
        <w:t>наименование заказчика</w:t>
      </w:r>
    </w:p>
    <w:p w14:paraId="2DFC51AB" w14:textId="77777777" w:rsidR="003D2FE2" w:rsidRPr="00B138F3" w:rsidRDefault="003D2FE2" w:rsidP="003D2FE2">
      <w:pPr>
        <w:widowControl w:val="0"/>
        <w:jc w:val="both"/>
        <w:rPr>
          <w:rFonts w:ascii="GHEA Grapalat" w:hAnsi="GHEA Grapalat" w:cs="GHEA Grapalat"/>
          <w:sz w:val="22"/>
          <w:szCs w:val="22"/>
        </w:rPr>
      </w:pPr>
      <w:r w:rsidRPr="00B138F3">
        <w:rPr>
          <w:rFonts w:ascii="GHEA Grapalat" w:hAnsi="GHEA Grapalat"/>
          <w:sz w:val="22"/>
          <w:szCs w:val="22"/>
        </w:rPr>
        <w:t>процедуре закупок под кодом ____________________________________________ *.</w:t>
      </w:r>
    </w:p>
    <w:p w14:paraId="43D5CFE2" w14:textId="77777777" w:rsidR="003D2FE2" w:rsidRPr="00B138F3" w:rsidRDefault="003D2FE2" w:rsidP="003D2FE2">
      <w:pPr>
        <w:widowControl w:val="0"/>
        <w:spacing w:after="160"/>
        <w:ind w:left="5245"/>
        <w:jc w:val="both"/>
        <w:rPr>
          <w:rFonts w:ascii="GHEA Grapalat" w:hAnsi="GHEA Grapalat" w:cs="GHEA Grapalat"/>
          <w:sz w:val="22"/>
          <w:szCs w:val="22"/>
        </w:rPr>
      </w:pPr>
      <w:r w:rsidRPr="00B138F3">
        <w:rPr>
          <w:rFonts w:ascii="GHEA Grapalat" w:hAnsi="GHEA Grapalat"/>
          <w:sz w:val="22"/>
          <w:szCs w:val="22"/>
          <w:vertAlign w:val="superscript"/>
        </w:rPr>
        <w:t>код процедуры</w:t>
      </w:r>
    </w:p>
    <w:p w14:paraId="7C94E4DE" w14:textId="77777777" w:rsidR="003D2FE2" w:rsidRPr="00B138F3" w:rsidRDefault="003D2FE2" w:rsidP="003D2FE2">
      <w:pPr>
        <w:widowControl w:val="0"/>
        <w:tabs>
          <w:tab w:val="left" w:pos="1134"/>
        </w:tabs>
        <w:spacing w:after="160"/>
        <w:ind w:firstLine="567"/>
        <w:jc w:val="both"/>
        <w:rPr>
          <w:rFonts w:ascii="GHEA Grapalat" w:hAnsi="GHEA Grapalat"/>
          <w:sz w:val="22"/>
          <w:szCs w:val="22"/>
        </w:rPr>
      </w:pPr>
      <w:r w:rsidRPr="00B138F3">
        <w:rPr>
          <w:rFonts w:ascii="GHEA Grapalat" w:hAnsi="GHEA Grapalat"/>
          <w:sz w:val="22"/>
          <w:szCs w:val="22"/>
        </w:rPr>
        <w:t>1.2.</w:t>
      </w:r>
      <w:r w:rsidRPr="00B138F3">
        <w:rPr>
          <w:rFonts w:ascii="GHEA Grapalat" w:hAnsi="GHEA Grapalat"/>
          <w:sz w:val="22"/>
          <w:szCs w:val="22"/>
        </w:rPr>
        <w:tab/>
      </w:r>
      <w:r w:rsidRPr="00B138F3">
        <w:rPr>
          <w:rFonts w:ascii="GHEA Grapalat" w:hAnsi="GHEA Grapalat" w:cs="GHEA Grapalat"/>
          <w:sz w:val="22"/>
          <w:szCs w:val="22"/>
        </w:rPr>
        <w:t xml:space="preserve">В качестве участника, </w:t>
      </w:r>
      <w:r w:rsidRPr="00B138F3">
        <w:rPr>
          <w:rFonts w:ascii="GHEA Grapalat" w:hAnsi="GHEA Grapalat" w:cs="GHEA Grapalat"/>
          <w:sz w:val="22"/>
          <w:szCs w:val="22"/>
          <w:lang w:val="hy-AM"/>
        </w:rPr>
        <w:t>օ</w:t>
      </w:r>
      <w:r w:rsidRPr="00B138F3">
        <w:rPr>
          <w:rFonts w:ascii="GHEA Grapalat" w:hAnsi="GHEA Grapalat" w:cs="GHEA Grapalat"/>
          <w:sz w:val="22"/>
          <w:szCs w:val="22"/>
        </w:rPr>
        <w:t xml:space="preserve">тобранного в результате процедуры закупок, как обеспечение квалификации, необходимой для выполнения обязательств, предусмотренных заключаемым договором, </w:t>
      </w:r>
      <w:r w:rsidRPr="00B138F3">
        <w:rPr>
          <w:rFonts w:ascii="GHEA Grapalat" w:hAnsi="GHEA Grapalat" w:cs="GHEA Grapalat"/>
          <w:sz w:val="22"/>
          <w:szCs w:val="22"/>
          <w:lang w:val="en-US"/>
        </w:rPr>
        <w:t>K</w:t>
      </w:r>
      <w:r w:rsidRPr="00B138F3">
        <w:rPr>
          <w:rFonts w:ascii="GHEA Grapalat" w:hAnsi="GHEA Grapalat" w:cs="GHEA Grapalat"/>
          <w:sz w:val="22"/>
          <w:szCs w:val="22"/>
        </w:rPr>
        <w:t xml:space="preserve">омпания </w:t>
      </w:r>
      <w:r w:rsidRPr="00B138F3">
        <w:rPr>
          <w:rFonts w:ascii="GHEA Grapalat" w:hAnsi="GHEA Grapalat"/>
          <w:sz w:val="22"/>
          <w:szCs w:val="22"/>
        </w:rPr>
        <w:t xml:space="preserve">представляет Заказчику настоящее Соглашение о неустойке и прилагаемое платежное требование, заполненное и утвержденное Компанией. </w:t>
      </w:r>
    </w:p>
    <w:p w14:paraId="771D1BB2" w14:textId="77777777"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1.3.</w:t>
      </w:r>
      <w:r w:rsidRPr="00B138F3">
        <w:rPr>
          <w:rFonts w:ascii="GHEA Grapalat" w:hAnsi="GHEA Grapalat"/>
          <w:sz w:val="22"/>
          <w:szCs w:val="22"/>
        </w:rPr>
        <w:tab/>
        <w:t>Подписав платежное требование (далее — Требование), прилагаемое к</w:t>
      </w:r>
      <w:r w:rsidRPr="00B138F3">
        <w:rPr>
          <w:sz w:val="22"/>
          <w:szCs w:val="22"/>
          <w:lang w:val="en-US"/>
        </w:rPr>
        <w:t> </w:t>
      </w:r>
      <w:r w:rsidRPr="00B138F3">
        <w:rPr>
          <w:rFonts w:ascii="GHEA Grapalat" w:hAnsi="GHEA Grapalat"/>
          <w:sz w:val="22"/>
          <w:szCs w:val="22"/>
        </w:rPr>
        <w:t xml:space="preserve">настоящему Соглашению о неустойке, Компания безотзывно соглашается, что: </w:t>
      </w:r>
    </w:p>
    <w:p w14:paraId="32BC7007" w14:textId="77777777"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а)</w:t>
      </w:r>
      <w:r w:rsidRPr="00B138F3">
        <w:rPr>
          <w:rFonts w:ascii="GHEA Grapalat" w:hAnsi="GHEA Grapalat"/>
          <w:sz w:val="22"/>
          <w:szCs w:val="22"/>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14:paraId="022299D5" w14:textId="77777777"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б)</w:t>
      </w:r>
      <w:r w:rsidRPr="00B138F3">
        <w:rPr>
          <w:rFonts w:ascii="GHEA Grapalat" w:hAnsi="GHEA Grapalat"/>
          <w:sz w:val="22"/>
          <w:szCs w:val="22"/>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14:paraId="04743954" w14:textId="77777777"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в)</w:t>
      </w:r>
      <w:r w:rsidRPr="00B138F3">
        <w:rPr>
          <w:rFonts w:ascii="GHEA Grapalat" w:hAnsi="GHEA Grapalat"/>
          <w:sz w:val="22"/>
          <w:szCs w:val="22"/>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14:paraId="79C800CA" w14:textId="77777777"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г)</w:t>
      </w:r>
      <w:r w:rsidRPr="00B138F3">
        <w:rPr>
          <w:rFonts w:ascii="GHEA Grapalat" w:hAnsi="GHEA Grapalat"/>
          <w:sz w:val="22"/>
          <w:szCs w:val="22"/>
        </w:rPr>
        <w:tab/>
        <w:t>Компания подтверждает, что акцептовала Требование в полном размере суммы неустойки.</w:t>
      </w:r>
    </w:p>
    <w:p w14:paraId="08D33BD7" w14:textId="77777777"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д)</w:t>
      </w:r>
      <w:r w:rsidRPr="00B138F3">
        <w:rPr>
          <w:rFonts w:ascii="GHEA Grapalat" w:hAnsi="GHEA Grapalat"/>
          <w:sz w:val="22"/>
          <w:szCs w:val="22"/>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14:paraId="2AAB520A" w14:textId="77777777"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1.4.</w:t>
      </w:r>
      <w:r w:rsidRPr="00B138F3">
        <w:rPr>
          <w:rFonts w:ascii="GHEA Grapalat" w:hAnsi="GHEA Grapalat"/>
          <w:sz w:val="22"/>
          <w:szCs w:val="22"/>
        </w:rPr>
        <w:tab/>
        <w:t>В случае неисполнения или ненадлежащего исполнения Компанией заключенного в результате процедуры закупок договора, если это приводит к одностороннему расторжению контракта Заказчиком, Заказчик представляет в</w:t>
      </w:r>
      <w:r w:rsidRPr="00B138F3">
        <w:rPr>
          <w:rFonts w:ascii="Courier New" w:hAnsi="Courier New" w:cs="Courier New"/>
          <w:sz w:val="22"/>
          <w:szCs w:val="22"/>
          <w:lang w:val="en-US"/>
        </w:rPr>
        <w:t> </w:t>
      </w:r>
      <w:r w:rsidRPr="00B138F3">
        <w:rPr>
          <w:rFonts w:ascii="GHEA Grapalat" w:hAnsi="GHEA Grapalat"/>
          <w:sz w:val="22"/>
          <w:szCs w:val="22"/>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14:paraId="0977268C" w14:textId="77777777"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1.5.</w:t>
      </w:r>
      <w:r w:rsidRPr="00B138F3">
        <w:rPr>
          <w:rFonts w:ascii="GHEA Grapalat" w:hAnsi="GHEA Grapalat"/>
          <w:sz w:val="22"/>
          <w:szCs w:val="22"/>
        </w:rPr>
        <w:tab/>
        <w:t>Заказчик может представить в Банк-плательщик иные дополнительные документы.</w:t>
      </w:r>
    </w:p>
    <w:p w14:paraId="3B0E8554" w14:textId="77777777"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1.6. Банк не несет какой-либо ответственности за риски (понесенные</w:t>
      </w:r>
      <w:r w:rsidRPr="00B138F3">
        <w:rPr>
          <w:rFonts w:ascii="Courier New" w:hAnsi="Courier New" w:cs="Courier New"/>
          <w:sz w:val="22"/>
          <w:szCs w:val="22"/>
          <w:lang w:val="en-US"/>
        </w:rPr>
        <w:t> </w:t>
      </w:r>
      <w:r w:rsidRPr="00B138F3">
        <w:rPr>
          <w:rFonts w:ascii="GHEA Grapalat" w:hAnsi="GHEA Grapalat"/>
          <w:sz w:val="22"/>
          <w:szCs w:val="22"/>
        </w:rPr>
        <w:t>Компанией убытки) и негативные последствия, возникшие для Компании в результате уплаты Банком-плательщиком суммы, указанной в</w:t>
      </w:r>
      <w:r w:rsidRPr="00B138F3">
        <w:rPr>
          <w:rFonts w:ascii="Courier New" w:hAnsi="Courier New" w:cs="Courier New"/>
          <w:sz w:val="22"/>
          <w:szCs w:val="22"/>
          <w:lang w:val="en-US"/>
        </w:rPr>
        <w:t> </w:t>
      </w:r>
      <w:r w:rsidRPr="00B138F3">
        <w:rPr>
          <w:rFonts w:ascii="GHEA Grapalat" w:hAnsi="GHEA Grapalat"/>
          <w:sz w:val="22"/>
          <w:szCs w:val="22"/>
        </w:rPr>
        <w:t>Требовании. Банк не обязан проверять факты нарушения Компанией условий договора.</w:t>
      </w:r>
    </w:p>
    <w:p w14:paraId="371DB165" w14:textId="77777777"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1.7.</w:t>
      </w:r>
      <w:r w:rsidRPr="00B138F3">
        <w:rPr>
          <w:rFonts w:ascii="GHEA Grapalat" w:hAnsi="GHEA Grapalat"/>
          <w:sz w:val="22"/>
          <w:szCs w:val="22"/>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14:paraId="092B4D48" w14:textId="77777777"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1.8.</w:t>
      </w:r>
      <w:r w:rsidRPr="00B138F3">
        <w:rPr>
          <w:rFonts w:ascii="GHEA Grapalat" w:hAnsi="GHEA Grapalat"/>
          <w:sz w:val="22"/>
          <w:szCs w:val="22"/>
        </w:rPr>
        <w:tab/>
        <w:t>В случае если в течение десяти рабочих дней после представления в</w:t>
      </w:r>
      <w:r w:rsidRPr="00B138F3">
        <w:rPr>
          <w:rFonts w:ascii="Courier New" w:hAnsi="Courier New" w:cs="Courier New"/>
          <w:sz w:val="22"/>
          <w:szCs w:val="22"/>
          <w:lang w:val="en-US"/>
        </w:rPr>
        <w:t> </w:t>
      </w:r>
      <w:r w:rsidRPr="00B138F3">
        <w:rPr>
          <w:rFonts w:ascii="GHEA Grapalat" w:hAnsi="GHEA Grapalat"/>
          <w:sz w:val="22"/>
          <w:szCs w:val="22"/>
        </w:rPr>
        <w:t>Банк настоящего Соглашения и прилагаемого Требования по независящим от</w:t>
      </w:r>
      <w:r w:rsidRPr="00B138F3">
        <w:rPr>
          <w:rFonts w:ascii="Courier New" w:hAnsi="Courier New" w:cs="Courier New"/>
          <w:sz w:val="22"/>
          <w:szCs w:val="22"/>
          <w:lang w:val="en-US"/>
        </w:rPr>
        <w:t> </w:t>
      </w:r>
      <w:r w:rsidRPr="00B138F3">
        <w:rPr>
          <w:rFonts w:ascii="GHEA Grapalat" w:hAnsi="GHEA Grapalat"/>
          <w:sz w:val="22"/>
          <w:szCs w:val="22"/>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B138F3">
        <w:rPr>
          <w:rFonts w:ascii="Courier New" w:hAnsi="Courier New" w:cs="Courier New"/>
          <w:sz w:val="22"/>
          <w:szCs w:val="22"/>
          <w:lang w:val="en-US"/>
        </w:rPr>
        <w:t> </w:t>
      </w:r>
      <w:r w:rsidRPr="00B138F3">
        <w:rPr>
          <w:rFonts w:ascii="GHEA Grapalat" w:hAnsi="GHEA Grapalat"/>
          <w:sz w:val="22"/>
          <w:szCs w:val="22"/>
        </w:rPr>
        <w:t>неуплатой.</w:t>
      </w:r>
    </w:p>
    <w:p w14:paraId="5D40719C" w14:textId="77777777" w:rsidR="003D2FE2" w:rsidRPr="00B138F3" w:rsidRDefault="003D2FE2" w:rsidP="003D2FE2">
      <w:pPr>
        <w:widowControl w:val="0"/>
        <w:spacing w:after="160"/>
        <w:jc w:val="center"/>
        <w:rPr>
          <w:rFonts w:ascii="GHEA Grapalat" w:hAnsi="GHEA Grapalat" w:cs="GHEA Grapalat"/>
          <w:b/>
          <w:bCs/>
          <w:sz w:val="22"/>
          <w:szCs w:val="22"/>
        </w:rPr>
      </w:pPr>
      <w:r w:rsidRPr="00B138F3">
        <w:rPr>
          <w:rFonts w:ascii="GHEA Grapalat" w:hAnsi="GHEA Grapalat"/>
          <w:b/>
          <w:sz w:val="22"/>
          <w:szCs w:val="22"/>
        </w:rPr>
        <w:t>2. Иные условия</w:t>
      </w:r>
    </w:p>
    <w:p w14:paraId="0C535F31" w14:textId="77777777" w:rsidR="003D2FE2" w:rsidRPr="00B138F3" w:rsidRDefault="003D2FE2" w:rsidP="003D2FE2">
      <w:pPr>
        <w:widowControl w:val="0"/>
        <w:tabs>
          <w:tab w:val="left" w:pos="1134"/>
        </w:tabs>
        <w:spacing w:after="160"/>
        <w:ind w:firstLine="567"/>
        <w:jc w:val="both"/>
        <w:rPr>
          <w:rFonts w:ascii="GHEA Grapalat" w:hAnsi="GHEA Grapalat"/>
          <w:sz w:val="22"/>
          <w:szCs w:val="22"/>
        </w:rPr>
      </w:pPr>
      <w:r w:rsidRPr="00B138F3">
        <w:rPr>
          <w:rFonts w:ascii="GHEA Grapalat" w:hAnsi="GHEA Grapalat"/>
          <w:sz w:val="22"/>
          <w:szCs w:val="22"/>
        </w:rPr>
        <w:t>2.1.</w:t>
      </w:r>
      <w:r w:rsidRPr="00B138F3">
        <w:rPr>
          <w:rFonts w:ascii="GHEA Grapalat" w:hAnsi="GHEA Grapalat"/>
          <w:sz w:val="22"/>
          <w:szCs w:val="22"/>
        </w:rPr>
        <w:tab/>
        <w:t xml:space="preserve">Настоящее Соглашение и Требование являются безотзывными, вступают в силу с момента заверения Компанией и действуют до </w:t>
      </w:r>
      <w:r w:rsidR="00587756" w:rsidRPr="00587756">
        <w:rPr>
          <w:rFonts w:ascii="GHEA Grapalat" w:hAnsi="GHEA Grapalat"/>
          <w:sz w:val="22"/>
          <w:szCs w:val="22"/>
        </w:rPr>
        <w:t>двадцатого</w:t>
      </w:r>
      <w:r w:rsidRPr="00B138F3">
        <w:rPr>
          <w:rFonts w:ascii="GHEA Grapalat" w:hAnsi="GHEA Grapalat"/>
          <w:sz w:val="22"/>
          <w:szCs w:val="22"/>
        </w:rPr>
        <w:t xml:space="preserve"> рабочего дня, следующего за днем полного принятия заказчиком результата выполнения контракта, включительно.</w:t>
      </w:r>
    </w:p>
    <w:p w14:paraId="75779564" w14:textId="77777777"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2.2.</w:t>
      </w:r>
      <w:r w:rsidRPr="00B138F3">
        <w:rPr>
          <w:rFonts w:ascii="GHEA Grapalat" w:hAnsi="GHEA Grapalat"/>
          <w:sz w:val="22"/>
          <w:szCs w:val="22"/>
        </w:rPr>
        <w:tab/>
        <w:t xml:space="preserve">Представив настоящее Соглашение и прилагаемое Требование в Банк-плательщик: </w:t>
      </w:r>
    </w:p>
    <w:p w14:paraId="07AB1F2F" w14:textId="77777777" w:rsidR="003D2FE2" w:rsidRPr="00B138F3"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2.2.1.</w:t>
      </w:r>
      <w:r w:rsidRPr="00B138F3">
        <w:rPr>
          <w:rFonts w:ascii="GHEA Grapalat" w:hAnsi="GHEA Grapalat"/>
          <w:sz w:val="22"/>
          <w:szCs w:val="22"/>
        </w:rPr>
        <w:tab/>
        <w:t>Заказчик подтверждает, что Компания допустила нарушение договорных обязательств, а</w:t>
      </w:r>
    </w:p>
    <w:p w14:paraId="4AD7F94F" w14:textId="77777777" w:rsidR="003D2FE2" w:rsidRPr="00936CA6" w:rsidDel="00A13215" w:rsidRDefault="003D2FE2" w:rsidP="003D2FE2">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2.2.2.</w:t>
      </w:r>
      <w:r w:rsidRPr="00B138F3">
        <w:rPr>
          <w:rFonts w:ascii="GHEA Grapalat" w:hAnsi="GHEA Grapalat"/>
          <w:sz w:val="22"/>
          <w:szCs w:val="22"/>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14:paraId="5A841E1E" w14:textId="77777777" w:rsidR="003D2FE2" w:rsidRPr="00B138F3" w:rsidRDefault="003D2FE2" w:rsidP="003D2FE2">
      <w:pPr>
        <w:widowControl w:val="0"/>
        <w:tabs>
          <w:tab w:val="left" w:pos="1134"/>
        </w:tabs>
        <w:spacing w:after="160"/>
        <w:ind w:firstLine="567"/>
        <w:jc w:val="both"/>
        <w:rPr>
          <w:rFonts w:ascii="GHEA Grapalat" w:hAnsi="GHEA Grapalat"/>
          <w:sz w:val="22"/>
          <w:szCs w:val="22"/>
        </w:rPr>
      </w:pPr>
      <w:r w:rsidRPr="00B138F3">
        <w:rPr>
          <w:rFonts w:ascii="GHEA Grapalat" w:hAnsi="GHEA Grapalat"/>
          <w:sz w:val="22"/>
          <w:szCs w:val="22"/>
        </w:rPr>
        <w:t>2.3.</w:t>
      </w:r>
      <w:r w:rsidRPr="00B138F3">
        <w:rPr>
          <w:rFonts w:ascii="GHEA Grapalat" w:hAnsi="GHEA Grapalat"/>
          <w:sz w:val="22"/>
          <w:szCs w:val="22"/>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14:paraId="19845D9C" w14:textId="77777777" w:rsidR="003D2FE2" w:rsidRPr="00B138F3" w:rsidRDefault="003D2FE2" w:rsidP="003D2FE2">
      <w:pPr>
        <w:widowControl w:val="0"/>
        <w:spacing w:after="160"/>
        <w:ind w:firstLine="567"/>
        <w:jc w:val="center"/>
        <w:rPr>
          <w:rFonts w:ascii="GHEA Grapalat" w:hAnsi="GHEA Grapalat"/>
          <w:b/>
          <w:sz w:val="22"/>
          <w:szCs w:val="22"/>
        </w:rPr>
      </w:pPr>
      <w:r w:rsidRPr="00B138F3">
        <w:rPr>
          <w:rFonts w:ascii="GHEA Grapalat" w:hAnsi="GHEA Grapalat"/>
          <w:b/>
          <w:sz w:val="22"/>
          <w:szCs w:val="22"/>
        </w:rPr>
        <w:t>3. Адрес, банковские реквизиты Компании</w:t>
      </w:r>
    </w:p>
    <w:p w14:paraId="0607F50E" w14:textId="77777777" w:rsidR="003D2FE2" w:rsidRPr="00B138F3" w:rsidRDefault="003D2FE2" w:rsidP="003D2FE2">
      <w:pPr>
        <w:widowControl w:val="0"/>
        <w:jc w:val="both"/>
        <w:rPr>
          <w:rFonts w:ascii="GHEA Grapalat" w:hAnsi="GHEA Grapalat"/>
          <w:sz w:val="22"/>
          <w:szCs w:val="22"/>
        </w:rPr>
      </w:pPr>
      <w:r w:rsidRPr="00B138F3">
        <w:rPr>
          <w:rFonts w:ascii="GHEA Grapalat" w:hAnsi="GHEA Grapalat"/>
          <w:sz w:val="22"/>
          <w:szCs w:val="22"/>
        </w:rPr>
        <w:t>_______________________________________</w:t>
      </w:r>
    </w:p>
    <w:p w14:paraId="7A50C338" w14:textId="77777777" w:rsidR="003D2FE2" w:rsidRPr="00B138F3" w:rsidRDefault="003D2FE2" w:rsidP="003D2FE2">
      <w:pPr>
        <w:widowControl w:val="0"/>
        <w:spacing w:after="160"/>
        <w:ind w:right="4250"/>
        <w:jc w:val="center"/>
        <w:rPr>
          <w:rFonts w:ascii="GHEA Grapalat" w:hAnsi="GHEA Grapalat"/>
          <w:sz w:val="22"/>
          <w:szCs w:val="22"/>
          <w:vertAlign w:val="superscript"/>
        </w:rPr>
      </w:pPr>
      <w:r w:rsidRPr="00B138F3">
        <w:rPr>
          <w:rFonts w:ascii="GHEA Grapalat" w:hAnsi="GHEA Grapalat"/>
          <w:sz w:val="22"/>
          <w:szCs w:val="22"/>
          <w:vertAlign w:val="superscript"/>
        </w:rPr>
        <w:t>наименование компании</w:t>
      </w:r>
    </w:p>
    <w:p w14:paraId="075E30D6" w14:textId="77777777" w:rsidR="003D2FE2" w:rsidRPr="00B138F3" w:rsidRDefault="003D2FE2" w:rsidP="003D2FE2">
      <w:pPr>
        <w:widowControl w:val="0"/>
        <w:jc w:val="both"/>
        <w:rPr>
          <w:rFonts w:ascii="GHEA Grapalat" w:hAnsi="GHEA Grapalat"/>
          <w:sz w:val="22"/>
          <w:szCs w:val="22"/>
        </w:rPr>
      </w:pPr>
      <w:r w:rsidRPr="00B138F3">
        <w:rPr>
          <w:rFonts w:ascii="GHEA Grapalat" w:hAnsi="GHEA Grapalat"/>
          <w:sz w:val="22"/>
          <w:szCs w:val="22"/>
        </w:rPr>
        <w:t>_______________________________________</w:t>
      </w:r>
    </w:p>
    <w:p w14:paraId="43842E06" w14:textId="77777777" w:rsidR="003D2FE2" w:rsidRPr="00B138F3" w:rsidRDefault="003D2FE2" w:rsidP="003D2FE2">
      <w:pPr>
        <w:widowControl w:val="0"/>
        <w:spacing w:after="160"/>
        <w:ind w:right="4250"/>
        <w:jc w:val="center"/>
        <w:rPr>
          <w:rFonts w:ascii="GHEA Grapalat" w:hAnsi="GHEA Grapalat"/>
          <w:sz w:val="22"/>
          <w:szCs w:val="22"/>
          <w:vertAlign w:val="superscript"/>
        </w:rPr>
      </w:pPr>
      <w:r w:rsidRPr="00B138F3">
        <w:rPr>
          <w:rFonts w:ascii="GHEA Grapalat" w:hAnsi="GHEA Grapalat"/>
          <w:sz w:val="22"/>
          <w:szCs w:val="22"/>
          <w:vertAlign w:val="superscript"/>
        </w:rPr>
        <w:t>адрес компании</w:t>
      </w:r>
    </w:p>
    <w:p w14:paraId="40E6836E" w14:textId="77777777" w:rsidR="003D2FE2" w:rsidRPr="00B138F3" w:rsidRDefault="003D2FE2" w:rsidP="003D2FE2">
      <w:pPr>
        <w:widowControl w:val="0"/>
        <w:jc w:val="both"/>
        <w:rPr>
          <w:rFonts w:ascii="GHEA Grapalat" w:hAnsi="GHEA Grapalat"/>
          <w:sz w:val="22"/>
          <w:szCs w:val="22"/>
        </w:rPr>
      </w:pPr>
      <w:r w:rsidRPr="00B138F3">
        <w:rPr>
          <w:rFonts w:ascii="GHEA Grapalat" w:hAnsi="GHEA Grapalat"/>
          <w:sz w:val="22"/>
          <w:szCs w:val="22"/>
        </w:rPr>
        <w:t>_______________________________________</w:t>
      </w:r>
    </w:p>
    <w:p w14:paraId="664CF856" w14:textId="77777777" w:rsidR="003D2FE2" w:rsidRPr="00B138F3" w:rsidRDefault="003D2FE2" w:rsidP="003D2FE2">
      <w:pPr>
        <w:widowControl w:val="0"/>
        <w:spacing w:after="160"/>
        <w:ind w:right="4250"/>
        <w:jc w:val="center"/>
        <w:rPr>
          <w:rFonts w:ascii="GHEA Grapalat" w:hAnsi="GHEA Grapalat"/>
          <w:sz w:val="22"/>
          <w:szCs w:val="22"/>
          <w:vertAlign w:val="superscript"/>
        </w:rPr>
      </w:pPr>
      <w:r w:rsidRPr="00B138F3">
        <w:rPr>
          <w:rFonts w:ascii="GHEA Grapalat" w:hAnsi="GHEA Grapalat"/>
          <w:sz w:val="22"/>
          <w:szCs w:val="22"/>
          <w:vertAlign w:val="superscript"/>
        </w:rPr>
        <w:t>наименование обслуживающего компанию банка</w:t>
      </w:r>
    </w:p>
    <w:p w14:paraId="31DFF23B" w14:textId="77777777" w:rsidR="003D2FE2" w:rsidRPr="00B138F3" w:rsidRDefault="003D2FE2" w:rsidP="003D2FE2">
      <w:pPr>
        <w:widowControl w:val="0"/>
        <w:spacing w:after="160"/>
        <w:jc w:val="right"/>
        <w:rPr>
          <w:rFonts w:ascii="GHEA Grapalat" w:hAnsi="GHEA Grapalat"/>
          <w:sz w:val="22"/>
          <w:szCs w:val="22"/>
        </w:rPr>
      </w:pPr>
    </w:p>
    <w:p w14:paraId="775C85FD" w14:textId="77777777" w:rsidR="003D2FE2" w:rsidRPr="00B138F3" w:rsidRDefault="003D2FE2" w:rsidP="003D2FE2">
      <w:pPr>
        <w:widowControl w:val="0"/>
        <w:spacing w:after="160"/>
        <w:jc w:val="right"/>
        <w:rPr>
          <w:rFonts w:ascii="GHEA Grapalat" w:hAnsi="GHEA Grapalat"/>
          <w:sz w:val="22"/>
          <w:szCs w:val="22"/>
        </w:rPr>
      </w:pPr>
      <w:r w:rsidRPr="00B138F3">
        <w:rPr>
          <w:rFonts w:ascii="GHEA Grapalat" w:hAnsi="GHEA Grapalat"/>
          <w:sz w:val="22"/>
          <w:szCs w:val="22"/>
        </w:rPr>
        <w:t>М. П.</w:t>
      </w:r>
    </w:p>
    <w:p w14:paraId="338D42D5" w14:textId="77777777" w:rsidR="003D2FE2" w:rsidRPr="00B138F3" w:rsidRDefault="003D2FE2" w:rsidP="003D2FE2">
      <w:pPr>
        <w:widowControl w:val="0"/>
        <w:spacing w:after="160"/>
        <w:jc w:val="both"/>
        <w:rPr>
          <w:rFonts w:ascii="GHEA Grapalat" w:hAnsi="GHEA Grapalat"/>
          <w:sz w:val="22"/>
          <w:szCs w:val="22"/>
        </w:rPr>
      </w:pPr>
      <w:r w:rsidRPr="00B138F3">
        <w:rPr>
          <w:rFonts w:ascii="GHEA Grapalat" w:hAnsi="GHEA Grapalat"/>
          <w:sz w:val="22"/>
          <w:szCs w:val="22"/>
        </w:rPr>
        <w:t>День/месяц/год</w:t>
      </w:r>
    </w:p>
    <w:p w14:paraId="4D49AC09" w14:textId="77777777" w:rsidR="003D2FE2" w:rsidRPr="00B138F3" w:rsidRDefault="003D2FE2" w:rsidP="003D2FE2">
      <w:pPr>
        <w:widowControl w:val="0"/>
        <w:spacing w:after="160"/>
        <w:jc w:val="both"/>
        <w:rPr>
          <w:rFonts w:ascii="GHEA Grapalat" w:hAnsi="GHEA Grapalat"/>
          <w:sz w:val="22"/>
          <w:szCs w:val="22"/>
        </w:rPr>
      </w:pPr>
    </w:p>
    <w:p w14:paraId="1E59BA20" w14:textId="77777777" w:rsidR="003D2FE2" w:rsidRPr="00B138F3" w:rsidRDefault="003D2FE2" w:rsidP="003D2FE2">
      <w:pPr>
        <w:widowControl w:val="0"/>
        <w:spacing w:after="160"/>
        <w:jc w:val="both"/>
        <w:rPr>
          <w:rFonts w:ascii="GHEA Grapalat" w:hAnsi="GHEA Grapalat"/>
          <w:sz w:val="22"/>
          <w:szCs w:val="22"/>
        </w:rPr>
      </w:pPr>
    </w:p>
    <w:p w14:paraId="734623D4" w14:textId="77777777" w:rsidR="003D2FE2" w:rsidRPr="00B138F3" w:rsidRDefault="003D2FE2" w:rsidP="003D2FE2">
      <w:pPr>
        <w:rPr>
          <w:sz w:val="22"/>
          <w:szCs w:val="22"/>
        </w:rPr>
      </w:pPr>
    </w:p>
    <w:p w14:paraId="64D983C9" w14:textId="77777777" w:rsidR="001005B0" w:rsidRPr="00B138F3" w:rsidRDefault="001005B0" w:rsidP="003D2FE2">
      <w:pPr>
        <w:widowControl w:val="0"/>
        <w:spacing w:after="160"/>
        <w:ind w:left="567" w:right="565"/>
        <w:jc w:val="both"/>
        <w:rPr>
          <w:rFonts w:ascii="GHEA Grapalat" w:hAnsi="GHEA Grapalat"/>
          <w:sz w:val="22"/>
          <w:szCs w:val="22"/>
        </w:rPr>
      </w:pPr>
    </w:p>
    <w:p w14:paraId="07A194F5" w14:textId="77777777" w:rsidR="001005B0" w:rsidRPr="00B138F3" w:rsidRDefault="001005B0" w:rsidP="00B46D58">
      <w:pPr>
        <w:widowControl w:val="0"/>
        <w:spacing w:after="160"/>
        <w:ind w:left="567" w:right="565"/>
        <w:jc w:val="center"/>
        <w:rPr>
          <w:rFonts w:ascii="GHEA Grapalat" w:hAnsi="GHEA Grapalat"/>
          <w:b/>
          <w:sz w:val="22"/>
          <w:szCs w:val="22"/>
        </w:rPr>
      </w:pPr>
    </w:p>
    <w:p w14:paraId="5CDC33CC" w14:textId="77777777" w:rsidR="001005B0" w:rsidRPr="00B138F3" w:rsidRDefault="001005B0" w:rsidP="00B46D58">
      <w:pPr>
        <w:widowControl w:val="0"/>
        <w:spacing w:after="160"/>
        <w:ind w:left="567" w:right="565"/>
        <w:jc w:val="center"/>
        <w:rPr>
          <w:rFonts w:ascii="GHEA Grapalat" w:hAnsi="GHEA Grapalat"/>
          <w:b/>
          <w:sz w:val="22"/>
          <w:szCs w:val="22"/>
        </w:rPr>
      </w:pPr>
    </w:p>
    <w:p w14:paraId="06BC0D2D" w14:textId="77777777" w:rsidR="001005B0" w:rsidRPr="00B138F3" w:rsidRDefault="001005B0" w:rsidP="00B46D58">
      <w:pPr>
        <w:widowControl w:val="0"/>
        <w:spacing w:after="160"/>
        <w:ind w:left="567" w:right="565"/>
        <w:jc w:val="center"/>
        <w:rPr>
          <w:rFonts w:ascii="GHEA Grapalat" w:hAnsi="GHEA Grapalat"/>
          <w:b/>
          <w:sz w:val="22"/>
          <w:szCs w:val="22"/>
        </w:rPr>
      </w:pPr>
    </w:p>
    <w:p w14:paraId="775238AF" w14:textId="77777777" w:rsidR="001005B0" w:rsidRPr="00B138F3" w:rsidRDefault="001005B0" w:rsidP="00B46D58">
      <w:pPr>
        <w:widowControl w:val="0"/>
        <w:spacing w:after="160"/>
        <w:ind w:left="567" w:right="565"/>
        <w:jc w:val="center"/>
        <w:rPr>
          <w:rFonts w:ascii="GHEA Grapalat" w:hAnsi="GHEA Grapalat"/>
          <w:b/>
          <w:sz w:val="22"/>
          <w:szCs w:val="22"/>
        </w:rPr>
      </w:pPr>
    </w:p>
    <w:p w14:paraId="28557A67" w14:textId="77777777" w:rsidR="001005B0" w:rsidRPr="00B138F3" w:rsidRDefault="001005B0" w:rsidP="00B46D58">
      <w:pPr>
        <w:widowControl w:val="0"/>
        <w:spacing w:after="160"/>
        <w:ind w:left="567" w:right="565"/>
        <w:jc w:val="center"/>
        <w:rPr>
          <w:rFonts w:ascii="GHEA Grapalat" w:hAnsi="GHEA Grapalat"/>
          <w:b/>
          <w:sz w:val="22"/>
          <w:szCs w:val="22"/>
        </w:rPr>
      </w:pPr>
    </w:p>
    <w:p w14:paraId="72457963" w14:textId="77777777" w:rsidR="001005B0" w:rsidRPr="00B138F3" w:rsidRDefault="001005B0" w:rsidP="00B46D58">
      <w:pPr>
        <w:widowControl w:val="0"/>
        <w:spacing w:after="160"/>
        <w:ind w:left="567" w:right="565"/>
        <w:jc w:val="center"/>
        <w:rPr>
          <w:rFonts w:ascii="GHEA Grapalat" w:hAnsi="GHEA Grapalat"/>
          <w:b/>
        </w:rPr>
      </w:pPr>
    </w:p>
    <w:p w14:paraId="6E4EBF1A" w14:textId="77777777" w:rsidR="001005B0" w:rsidRPr="00B138F3" w:rsidRDefault="001005B0" w:rsidP="00B46D58">
      <w:pPr>
        <w:widowControl w:val="0"/>
        <w:spacing w:after="160"/>
        <w:ind w:left="567" w:right="565"/>
        <w:jc w:val="center"/>
        <w:rPr>
          <w:rFonts w:ascii="GHEA Grapalat" w:hAnsi="GHEA Grapalat"/>
          <w:b/>
        </w:rPr>
      </w:pPr>
    </w:p>
    <w:p w14:paraId="5E063743" w14:textId="77777777" w:rsidR="001005B0" w:rsidRPr="00B138F3" w:rsidRDefault="001005B0" w:rsidP="00B46D58">
      <w:pPr>
        <w:widowControl w:val="0"/>
        <w:spacing w:after="160"/>
        <w:ind w:left="567" w:right="565"/>
        <w:jc w:val="center"/>
        <w:rPr>
          <w:rFonts w:ascii="GHEA Grapalat" w:hAnsi="GHEA Grapalat"/>
          <w:b/>
        </w:rPr>
      </w:pPr>
    </w:p>
    <w:p w14:paraId="2F82F80E" w14:textId="77777777" w:rsidR="001005B0" w:rsidRPr="00B138F3" w:rsidRDefault="001005B0" w:rsidP="00B46D58">
      <w:pPr>
        <w:widowControl w:val="0"/>
        <w:spacing w:after="160"/>
        <w:ind w:left="567" w:right="565"/>
        <w:jc w:val="center"/>
        <w:rPr>
          <w:rFonts w:ascii="GHEA Grapalat" w:hAnsi="GHEA Grapalat"/>
          <w:b/>
        </w:rPr>
      </w:pPr>
    </w:p>
    <w:p w14:paraId="4E730E72" w14:textId="77777777" w:rsidR="001005B0" w:rsidRPr="00B138F3" w:rsidRDefault="001005B0" w:rsidP="00B46D58">
      <w:pPr>
        <w:widowControl w:val="0"/>
        <w:spacing w:after="160"/>
        <w:ind w:left="567" w:right="565"/>
        <w:jc w:val="center"/>
        <w:rPr>
          <w:rFonts w:ascii="GHEA Grapalat" w:hAnsi="GHEA Grapalat"/>
          <w:b/>
        </w:rPr>
      </w:pPr>
    </w:p>
    <w:p w14:paraId="2EFE11B1" w14:textId="77777777" w:rsidR="001005B0" w:rsidRPr="00B138F3" w:rsidRDefault="001005B0" w:rsidP="00B46D58">
      <w:pPr>
        <w:widowControl w:val="0"/>
        <w:spacing w:after="160"/>
        <w:ind w:left="567" w:right="565"/>
        <w:jc w:val="center"/>
        <w:rPr>
          <w:rFonts w:ascii="GHEA Grapalat" w:hAnsi="GHEA Grapalat"/>
          <w:b/>
        </w:rPr>
      </w:pPr>
    </w:p>
    <w:p w14:paraId="63F98AD1" w14:textId="77777777" w:rsidR="001005B0" w:rsidRPr="00B138F3" w:rsidRDefault="001005B0" w:rsidP="00B46D58">
      <w:pPr>
        <w:widowControl w:val="0"/>
        <w:spacing w:after="160"/>
        <w:ind w:left="567" w:right="565"/>
        <w:jc w:val="center"/>
        <w:rPr>
          <w:rFonts w:ascii="GHEA Grapalat" w:hAnsi="GHEA Grapalat"/>
          <w:b/>
        </w:rPr>
      </w:pPr>
    </w:p>
    <w:p w14:paraId="774F53C2" w14:textId="77777777" w:rsidR="001005B0" w:rsidRDefault="001005B0" w:rsidP="00B46D58">
      <w:pPr>
        <w:widowControl w:val="0"/>
        <w:spacing w:after="160"/>
        <w:ind w:left="567" w:right="565"/>
        <w:jc w:val="center"/>
        <w:rPr>
          <w:rFonts w:ascii="GHEA Grapalat" w:hAnsi="GHEA Grapalat"/>
          <w:b/>
          <w:lang w:val="hy-AM"/>
        </w:rPr>
      </w:pPr>
    </w:p>
    <w:p w14:paraId="394D1F88" w14:textId="77777777" w:rsidR="00E752B6" w:rsidRDefault="00E752B6" w:rsidP="00B46D58">
      <w:pPr>
        <w:widowControl w:val="0"/>
        <w:spacing w:after="160"/>
        <w:ind w:left="567" w:right="565"/>
        <w:jc w:val="center"/>
        <w:rPr>
          <w:rFonts w:ascii="GHEA Grapalat" w:hAnsi="GHEA Grapalat"/>
          <w:b/>
          <w:lang w:val="hy-AM"/>
        </w:rPr>
      </w:pPr>
    </w:p>
    <w:p w14:paraId="5EBF672A" w14:textId="77777777" w:rsidR="00E752B6" w:rsidRDefault="00E752B6" w:rsidP="00B46D58">
      <w:pPr>
        <w:widowControl w:val="0"/>
        <w:spacing w:after="160"/>
        <w:ind w:left="567" w:right="565"/>
        <w:jc w:val="center"/>
        <w:rPr>
          <w:rFonts w:ascii="GHEA Grapalat" w:hAnsi="GHEA Grapalat"/>
          <w:b/>
          <w:lang w:val="hy-AM"/>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E752B6" w:rsidRPr="00B138F3" w14:paraId="59ACC903" w14:textId="77777777" w:rsidTr="009216D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FE5B063" w14:textId="77777777" w:rsidR="00E752B6" w:rsidRPr="00B138F3" w:rsidRDefault="00E752B6" w:rsidP="009216D6">
            <w:pPr>
              <w:widowControl w:val="0"/>
              <w:tabs>
                <w:tab w:val="left" w:pos="3402"/>
              </w:tabs>
              <w:spacing w:after="160"/>
              <w:ind w:left="360"/>
              <w:rPr>
                <w:rFonts w:ascii="GHEA Grapalat" w:hAnsi="GHEA Grapalat" w:cs="Sylfaen"/>
                <w:b/>
                <w:bCs/>
                <w:lang w:val="en-US"/>
              </w:rPr>
            </w:pPr>
            <w:r w:rsidRPr="00B138F3">
              <w:rPr>
                <w:rFonts w:ascii="GHEA Grapalat" w:hAnsi="GHEA Grapalat"/>
                <w:b/>
                <w:lang w:val="en-US"/>
              </w:rPr>
              <w:t>1.</w:t>
            </w:r>
            <w:r w:rsidRPr="00B138F3">
              <w:rPr>
                <w:rFonts w:ascii="GHEA Grapalat" w:hAnsi="GHEA Grapalat"/>
                <w:b/>
                <w:lang w:val="en-US"/>
              </w:rPr>
              <w:tab/>
            </w:r>
            <w:r w:rsidRPr="00B138F3">
              <w:rPr>
                <w:rFonts w:ascii="GHEA Grapalat" w:hAnsi="GHEA Grapalat"/>
                <w:b/>
              </w:rPr>
              <w:t xml:space="preserve">ПЛАТЕЖНОЕ ТРЕБОВАНИЕ </w:t>
            </w:r>
            <w:r w:rsidRPr="00B138F3">
              <w:rPr>
                <w:rFonts w:ascii="GHEA Grapalat" w:hAnsi="GHEA Grapalat"/>
                <w:b/>
                <w:lang w:val="en-US"/>
              </w:rPr>
              <w:t>*</w:t>
            </w:r>
          </w:p>
        </w:tc>
      </w:tr>
      <w:tr w:rsidR="00E752B6" w:rsidRPr="00B138F3" w14:paraId="5C557B5A" w14:textId="77777777" w:rsidTr="009216D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4A86C74" w14:textId="77777777" w:rsidR="00E752B6" w:rsidRPr="00B138F3" w:rsidRDefault="00E752B6" w:rsidP="009216D6">
            <w:pPr>
              <w:widowControl w:val="0"/>
              <w:tabs>
                <w:tab w:val="left" w:pos="855"/>
              </w:tabs>
              <w:spacing w:after="160"/>
              <w:ind w:left="360"/>
              <w:rPr>
                <w:rFonts w:ascii="GHEA Grapalat" w:hAnsi="GHEA Grapalat" w:cs="Sylfaen"/>
              </w:rPr>
            </w:pPr>
            <w:r w:rsidRPr="00B138F3">
              <w:rPr>
                <w:rFonts w:ascii="GHEA Grapalat" w:hAnsi="GHEA Grapalat"/>
              </w:rPr>
              <w:t>2.</w:t>
            </w:r>
            <w:r w:rsidRPr="00B138F3">
              <w:rPr>
                <w:rFonts w:ascii="GHEA Grapalat" w:hAnsi="GHEA Grapalat"/>
              </w:rPr>
              <w:tab/>
              <w:t xml:space="preserve">Номер </w:t>
            </w:r>
          </w:p>
        </w:tc>
      </w:tr>
      <w:tr w:rsidR="00E752B6" w:rsidRPr="00B138F3" w14:paraId="3C29AD07" w14:textId="77777777" w:rsidTr="009216D6">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66A0409" w14:textId="77777777" w:rsidR="00E752B6" w:rsidRPr="00B138F3" w:rsidRDefault="00E752B6" w:rsidP="009216D6">
            <w:pPr>
              <w:widowControl w:val="0"/>
              <w:tabs>
                <w:tab w:val="left" w:pos="3390"/>
              </w:tabs>
              <w:spacing w:after="160"/>
              <w:ind w:left="322"/>
              <w:rPr>
                <w:rFonts w:ascii="GHEA Grapalat" w:hAnsi="GHEA Grapalat" w:cs="Sylfaen"/>
              </w:rPr>
            </w:pPr>
            <w:r w:rsidRPr="00B138F3">
              <w:rPr>
                <w:rFonts w:ascii="GHEA Grapalat" w:hAnsi="GHEA Grapalat"/>
              </w:rPr>
              <w:t>3</w:t>
            </w:r>
            <w:r w:rsidRPr="00B138F3">
              <w:rPr>
                <w:rFonts w:ascii="GHEA Grapalat" w:hAnsi="GHEA Grapalat"/>
              </w:rPr>
              <w:tab/>
              <w:t>Дата представления: "___" ___ 20___г.</w:t>
            </w:r>
          </w:p>
        </w:tc>
      </w:tr>
      <w:tr w:rsidR="00E752B6" w:rsidRPr="00B138F3" w14:paraId="14871B39" w14:textId="77777777" w:rsidTr="009216D6">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DFC4A1"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4.</w:t>
            </w:r>
            <w:r w:rsidRPr="00B138F3">
              <w:rPr>
                <w:rFonts w:ascii="GHEA Grapalat" w:hAnsi="GHEA Grapalat"/>
              </w:rPr>
              <w:tab/>
              <w:t>Наименование, или имя, фамилия плательщика (Компания:</w:t>
            </w:r>
          </w:p>
        </w:tc>
      </w:tr>
      <w:tr w:rsidR="00E752B6" w:rsidRPr="00B138F3" w14:paraId="1DB476B6" w14:textId="77777777" w:rsidTr="009216D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E2C1F2B"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5.</w:t>
            </w:r>
            <w:r w:rsidRPr="00B138F3">
              <w:rPr>
                <w:rFonts w:ascii="GHEA Grapalat" w:hAnsi="GHEA Grapalat"/>
              </w:rPr>
              <w:tab/>
              <w:t>Обслуживающая плательщика Финансовая организация (банк):</w:t>
            </w:r>
          </w:p>
        </w:tc>
      </w:tr>
      <w:tr w:rsidR="00E752B6" w:rsidRPr="00B138F3" w14:paraId="009E6630" w14:textId="77777777" w:rsidTr="009216D6">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F3ADF89"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6.</w:t>
            </w:r>
            <w:r w:rsidRPr="00B138F3">
              <w:rPr>
                <w:rFonts w:ascii="GHEA Grapalat" w:hAnsi="GHEA Grapalat"/>
              </w:rPr>
              <w:tab/>
              <w:t>Номер счета плательщика:</w:t>
            </w:r>
          </w:p>
        </w:tc>
      </w:tr>
      <w:tr w:rsidR="00E752B6" w:rsidRPr="00B138F3" w14:paraId="6AA36710" w14:textId="77777777" w:rsidTr="009216D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7C2E3A0"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7.</w:t>
            </w:r>
            <w:r w:rsidRPr="00B138F3">
              <w:rPr>
                <w:rFonts w:ascii="GHEA Grapalat" w:hAnsi="GHEA Grapalat"/>
              </w:rPr>
              <w:tab/>
              <w:t>УНН плательщика:</w:t>
            </w:r>
          </w:p>
        </w:tc>
      </w:tr>
      <w:tr w:rsidR="00E752B6" w:rsidRPr="00B138F3" w14:paraId="6A88AD04" w14:textId="77777777" w:rsidTr="009216D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B5B25F"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8.</w:t>
            </w:r>
            <w:r w:rsidRPr="00B138F3">
              <w:rPr>
                <w:rFonts w:ascii="GHEA Grapalat" w:hAnsi="GHEA Grapalat"/>
              </w:rPr>
              <w:tab/>
              <w:t>НЗОУ плательщика:</w:t>
            </w:r>
          </w:p>
        </w:tc>
      </w:tr>
      <w:tr w:rsidR="00E752B6" w:rsidRPr="00B138F3" w14:paraId="13654DC0" w14:textId="77777777" w:rsidTr="009216D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8626FBC"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9.</w:t>
            </w:r>
            <w:r w:rsidRPr="00B138F3">
              <w:rPr>
                <w:rFonts w:ascii="GHEA Grapalat" w:hAnsi="GHEA Grapalat"/>
              </w:rPr>
              <w:tab/>
              <w:t>Наименование, или имя, фамилия бенефициара:</w:t>
            </w:r>
          </w:p>
        </w:tc>
      </w:tr>
      <w:tr w:rsidR="00E752B6" w:rsidRPr="00B138F3" w14:paraId="198480FA" w14:textId="77777777" w:rsidTr="009216D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064790C"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10.</w:t>
            </w:r>
            <w:r w:rsidRPr="00B138F3">
              <w:rPr>
                <w:rFonts w:ascii="GHEA Grapalat" w:hAnsi="GHEA Grapalat"/>
              </w:rPr>
              <w:tab/>
              <w:t>НЗОУ бенефициара (не заполняется)</w:t>
            </w:r>
          </w:p>
        </w:tc>
      </w:tr>
      <w:tr w:rsidR="00E752B6" w:rsidRPr="00B138F3" w14:paraId="4B4F492F" w14:textId="77777777" w:rsidTr="009216D6">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B54B277"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11.</w:t>
            </w:r>
            <w:r w:rsidRPr="00B138F3">
              <w:rPr>
                <w:rFonts w:ascii="GHEA Grapalat" w:hAnsi="GHEA Grapalat"/>
              </w:rPr>
              <w:tab/>
              <w:t>УНН бенефициара:</w:t>
            </w:r>
          </w:p>
        </w:tc>
      </w:tr>
      <w:tr w:rsidR="00E752B6" w:rsidRPr="00B138F3" w14:paraId="08021531" w14:textId="77777777" w:rsidTr="009216D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BB774A1"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12.</w:t>
            </w:r>
            <w:r w:rsidRPr="00B138F3">
              <w:rPr>
                <w:rFonts w:ascii="GHEA Grapalat" w:hAnsi="GHEA Grapalat"/>
              </w:rPr>
              <w:tab/>
              <w:t>Обслуживающая бенефициара Финансовая организация (банк):</w:t>
            </w:r>
          </w:p>
        </w:tc>
      </w:tr>
      <w:tr w:rsidR="00E752B6" w:rsidRPr="00B138F3" w14:paraId="66FFEA2A" w14:textId="77777777" w:rsidTr="009216D6">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2F39DF7"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13.</w:t>
            </w:r>
            <w:r w:rsidRPr="00B138F3">
              <w:rPr>
                <w:rFonts w:ascii="GHEA Grapalat" w:hAnsi="GHEA Grapalat"/>
              </w:rPr>
              <w:tab/>
              <w:t>Номер счета бенефициара (сч.№)</w:t>
            </w:r>
          </w:p>
        </w:tc>
      </w:tr>
      <w:tr w:rsidR="00E752B6" w:rsidRPr="00B138F3" w14:paraId="301C3A43" w14:textId="77777777" w:rsidTr="009216D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C73A82"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14.</w:t>
            </w:r>
            <w:r w:rsidRPr="00B138F3">
              <w:rPr>
                <w:rFonts w:ascii="GHEA Grapalat" w:hAnsi="GHEA Grapalat"/>
              </w:rPr>
              <w:tab/>
              <w:t>Сумма (цифрами и прописью):</w:t>
            </w:r>
          </w:p>
        </w:tc>
      </w:tr>
      <w:tr w:rsidR="00E752B6" w:rsidRPr="00B138F3" w14:paraId="366CC29C" w14:textId="77777777" w:rsidTr="009216D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5F3D630"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15.</w:t>
            </w:r>
            <w:r w:rsidRPr="00B138F3">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E752B6" w:rsidRPr="00B138F3" w14:paraId="1A56305B" w14:textId="77777777" w:rsidTr="009216D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572A5FB"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16.</w:t>
            </w:r>
            <w:r w:rsidRPr="00B138F3">
              <w:rPr>
                <w:rFonts w:ascii="GHEA Grapalat" w:hAnsi="GHEA Grapalat"/>
              </w:rPr>
              <w:tab/>
              <w:t>Валюта (прописью и по коду):</w:t>
            </w:r>
          </w:p>
        </w:tc>
      </w:tr>
      <w:tr w:rsidR="00E752B6" w:rsidRPr="00B138F3" w14:paraId="7A9552D2" w14:textId="77777777" w:rsidTr="009216D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789BFF0" w14:textId="77777777" w:rsidR="00E752B6" w:rsidRPr="00B138F3" w:rsidRDefault="00E752B6" w:rsidP="00B664D2">
            <w:pPr>
              <w:widowControl w:val="0"/>
              <w:tabs>
                <w:tab w:val="left" w:pos="855"/>
              </w:tabs>
              <w:spacing w:after="160"/>
              <w:ind w:left="360"/>
              <w:rPr>
                <w:rFonts w:ascii="GHEA Grapalat" w:hAnsi="GHEA Grapalat"/>
              </w:rPr>
            </w:pPr>
            <w:r w:rsidRPr="00B138F3">
              <w:rPr>
                <w:rFonts w:ascii="GHEA Grapalat" w:hAnsi="GHEA Grapalat"/>
              </w:rPr>
              <w:t>17.</w:t>
            </w:r>
            <w:r w:rsidRPr="00B138F3">
              <w:rPr>
                <w:rFonts w:ascii="GHEA Grapalat" w:hAnsi="GHEA Grapalat"/>
              </w:rPr>
              <w:tab/>
              <w:t>Цель сделки (уплаты): (</w:t>
            </w:r>
            <w:r w:rsidRPr="00777183">
              <w:rPr>
                <w:rFonts w:ascii="GHEA Grapalat" w:hAnsi="GHEA Grapalat"/>
              </w:rPr>
              <w:t xml:space="preserve">для обеспечения </w:t>
            </w:r>
            <w:r w:rsidR="00B664D2" w:rsidRPr="00777183">
              <w:rPr>
                <w:rFonts w:ascii="GHEA Grapalat" w:hAnsi="GHEA Grapalat"/>
              </w:rPr>
              <w:t>квалификации</w:t>
            </w:r>
            <w:r w:rsidRPr="00777183">
              <w:rPr>
                <w:rFonts w:ascii="GHEA Grapalat" w:hAnsi="GHEA Grapalat"/>
              </w:rPr>
              <w:t>)</w:t>
            </w:r>
          </w:p>
        </w:tc>
      </w:tr>
      <w:tr w:rsidR="00E752B6" w:rsidRPr="00B138F3" w14:paraId="3BAE5240" w14:textId="77777777" w:rsidTr="009216D6">
        <w:trPr>
          <w:trHeight w:val="424"/>
        </w:trPr>
        <w:tc>
          <w:tcPr>
            <w:tcW w:w="10980" w:type="dxa"/>
            <w:gridSpan w:val="2"/>
            <w:tcBorders>
              <w:top w:val="single" w:sz="4" w:space="0" w:color="auto"/>
              <w:left w:val="single" w:sz="4" w:space="0" w:color="auto"/>
              <w:right w:val="single" w:sz="4" w:space="0" w:color="000000"/>
            </w:tcBorders>
            <w:noWrap/>
            <w:vAlign w:val="bottom"/>
          </w:tcPr>
          <w:p w14:paraId="4D972D36"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18.</w:t>
            </w:r>
            <w:r w:rsidRPr="00B138F3">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E752B6" w:rsidRPr="00B138F3" w14:paraId="018B685F" w14:textId="77777777" w:rsidTr="009216D6">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962EBA"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19.</w:t>
            </w:r>
            <w:r w:rsidRPr="00B138F3">
              <w:rPr>
                <w:rFonts w:ascii="GHEA Grapalat" w:hAnsi="GHEA Grapalat"/>
                <w:lang w:val="en-US"/>
              </w:rPr>
              <w:tab/>
            </w:r>
            <w:r w:rsidRPr="00B138F3">
              <w:rPr>
                <w:rFonts w:ascii="GHEA Grapalat" w:hAnsi="GHEA Grapalat"/>
              </w:rPr>
              <w:t>Условия оплаты: &lt;акцептованный платеж&gt;</w:t>
            </w:r>
          </w:p>
        </w:tc>
      </w:tr>
      <w:tr w:rsidR="00E752B6" w:rsidRPr="00B138F3" w14:paraId="2C0BA998" w14:textId="77777777" w:rsidTr="009216D6">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C2FACF9" w14:textId="77777777" w:rsidR="00E752B6" w:rsidRPr="00B138F3" w:rsidRDefault="00E752B6" w:rsidP="009216D6">
            <w:pPr>
              <w:widowControl w:val="0"/>
              <w:tabs>
                <w:tab w:val="left" w:pos="855"/>
              </w:tabs>
              <w:spacing w:after="160"/>
              <w:ind w:left="360"/>
              <w:rPr>
                <w:rFonts w:ascii="GHEA Grapalat" w:hAnsi="GHEA Grapalat"/>
                <w:lang w:val="en-US"/>
              </w:rPr>
            </w:pPr>
            <w:r w:rsidRPr="00B138F3">
              <w:rPr>
                <w:rFonts w:ascii="GHEA Grapalat" w:hAnsi="GHEA Grapalat"/>
              </w:rPr>
              <w:t>20.</w:t>
            </w:r>
            <w:r w:rsidRPr="00B138F3">
              <w:rPr>
                <w:rFonts w:ascii="GHEA Grapalat" w:hAnsi="GHEA Grapalat"/>
                <w:lang w:val="en-US"/>
              </w:rPr>
              <w:tab/>
            </w:r>
            <w:r w:rsidRPr="00B138F3">
              <w:rPr>
                <w:rFonts w:ascii="GHEA Grapalat" w:hAnsi="GHEA Grapalat"/>
              </w:rPr>
              <w:t>Количество прилагаемых страниц: --- страниц</w:t>
            </w:r>
          </w:p>
        </w:tc>
      </w:tr>
      <w:tr w:rsidR="00E752B6" w:rsidRPr="00B138F3" w14:paraId="5F90FC28" w14:textId="77777777" w:rsidTr="009216D6">
        <w:trPr>
          <w:trHeight w:val="2194"/>
        </w:trPr>
        <w:tc>
          <w:tcPr>
            <w:tcW w:w="5616" w:type="dxa"/>
            <w:tcBorders>
              <w:top w:val="nil"/>
              <w:left w:val="single" w:sz="4" w:space="0" w:color="auto"/>
              <w:bottom w:val="single" w:sz="4" w:space="0" w:color="auto"/>
              <w:right w:val="single" w:sz="4" w:space="0" w:color="auto"/>
            </w:tcBorders>
            <w:noWrap/>
            <w:vAlign w:val="bottom"/>
          </w:tcPr>
          <w:p w14:paraId="5676090E" w14:textId="77777777" w:rsidR="00E752B6" w:rsidRPr="00B138F3" w:rsidRDefault="00E752B6" w:rsidP="009216D6">
            <w:pPr>
              <w:widowControl w:val="0"/>
              <w:tabs>
                <w:tab w:val="left" w:pos="851"/>
              </w:tabs>
              <w:spacing w:after="160"/>
              <w:rPr>
                <w:rFonts w:ascii="GHEA Grapalat" w:hAnsi="GHEA Grapalat" w:cs="Sylfaen"/>
              </w:rPr>
            </w:pPr>
            <w:r w:rsidRPr="00B138F3">
              <w:rPr>
                <w:rFonts w:ascii="GHEA Grapalat" w:hAnsi="GHEA Grapalat"/>
              </w:rPr>
              <w:t>22.а.</w:t>
            </w:r>
            <w:r w:rsidRPr="00B138F3">
              <w:rPr>
                <w:rFonts w:ascii="GHEA Grapalat" w:hAnsi="GHEA Grapalat"/>
              </w:rPr>
              <w:tab/>
              <w:t>Подписи бенефициара</w:t>
            </w:r>
          </w:p>
          <w:p w14:paraId="094639F4" w14:textId="77777777" w:rsidR="00E752B6" w:rsidRPr="00B138F3" w:rsidRDefault="00E752B6" w:rsidP="009216D6">
            <w:pPr>
              <w:widowControl w:val="0"/>
              <w:spacing w:after="160"/>
              <w:rPr>
                <w:rFonts w:ascii="GHEA Grapalat" w:hAnsi="GHEA Grapalat" w:cs="Sylfaen"/>
              </w:rPr>
            </w:pPr>
          </w:p>
          <w:p w14:paraId="6629ED47" w14:textId="77777777" w:rsidR="00E752B6" w:rsidRPr="00B138F3" w:rsidRDefault="00E752B6" w:rsidP="009216D6">
            <w:pPr>
              <w:widowControl w:val="0"/>
              <w:spacing w:after="160"/>
              <w:jc w:val="right"/>
              <w:rPr>
                <w:rFonts w:ascii="GHEA Grapalat" w:hAnsi="GHEA Grapalat" w:cs="Tahoma"/>
              </w:rPr>
            </w:pPr>
            <w:r w:rsidRPr="00B138F3">
              <w:rPr>
                <w:rFonts w:ascii="GHEA Grapalat" w:hAnsi="GHEA Grapalat"/>
              </w:rPr>
              <w:t>/____________________/</w:t>
            </w:r>
          </w:p>
          <w:p w14:paraId="71809A00" w14:textId="77777777" w:rsidR="00E752B6" w:rsidRPr="00B138F3" w:rsidRDefault="00E752B6" w:rsidP="009216D6">
            <w:pPr>
              <w:widowControl w:val="0"/>
              <w:spacing w:after="160"/>
              <w:rPr>
                <w:rFonts w:ascii="GHEA Grapalat" w:hAnsi="GHEA Grapalat" w:cs="Sylfaen"/>
              </w:rPr>
            </w:pPr>
          </w:p>
          <w:p w14:paraId="6DA0F0B4" w14:textId="77777777" w:rsidR="00E752B6" w:rsidRPr="00B138F3" w:rsidRDefault="00E752B6" w:rsidP="009216D6">
            <w:pPr>
              <w:widowControl w:val="0"/>
              <w:spacing w:after="160"/>
              <w:jc w:val="right"/>
              <w:rPr>
                <w:rFonts w:ascii="GHEA Grapalat" w:hAnsi="GHEA Grapalat" w:cs="Sylfaen"/>
              </w:rPr>
            </w:pPr>
            <w:r w:rsidRPr="00B138F3">
              <w:rPr>
                <w:rFonts w:ascii="GHEA Grapalat" w:hAnsi="GHEA Grapalat"/>
              </w:rPr>
              <w:t>/____________________/</w:t>
            </w:r>
          </w:p>
          <w:p w14:paraId="523F0939" w14:textId="77777777" w:rsidR="00E752B6" w:rsidRPr="00B138F3" w:rsidRDefault="00E752B6" w:rsidP="009216D6">
            <w:pPr>
              <w:widowControl w:val="0"/>
              <w:spacing w:after="160"/>
              <w:rPr>
                <w:rFonts w:ascii="GHEA Grapalat" w:hAnsi="GHEA Grapalat" w:cs="Sylfaen"/>
              </w:rPr>
            </w:pPr>
          </w:p>
          <w:p w14:paraId="5751B5D5" w14:textId="77777777" w:rsidR="00E752B6" w:rsidRPr="00B138F3" w:rsidRDefault="00E752B6" w:rsidP="009216D6">
            <w:pPr>
              <w:widowControl w:val="0"/>
              <w:tabs>
                <w:tab w:val="left" w:pos="4545"/>
              </w:tabs>
              <w:spacing w:after="160"/>
              <w:rPr>
                <w:rFonts w:ascii="GHEA Grapalat" w:hAnsi="GHEA Grapalat" w:cs="Sylfaen"/>
              </w:rPr>
            </w:pPr>
            <w:r w:rsidRPr="00B138F3">
              <w:rPr>
                <w:rFonts w:ascii="GHEA Grapalat" w:hAnsi="GHEA Grapalat"/>
              </w:rPr>
              <w:t>22.б.</w:t>
            </w:r>
            <w:r w:rsidRPr="00B138F3">
              <w:rPr>
                <w:rFonts w:ascii="GHEA Grapalat" w:hAnsi="GHEA Grapalat"/>
              </w:rPr>
              <w:tab/>
              <w:t>М. П.</w:t>
            </w:r>
          </w:p>
          <w:p w14:paraId="74B99C52" w14:textId="77777777" w:rsidR="00E752B6" w:rsidRPr="00B138F3" w:rsidRDefault="00E752B6" w:rsidP="009216D6">
            <w:pPr>
              <w:widowControl w:val="0"/>
              <w:spacing w:after="160"/>
              <w:rPr>
                <w:rFonts w:ascii="GHEA Grapalat" w:hAnsi="GHEA Grapalat" w:cs="Sylfaen"/>
              </w:rPr>
            </w:pPr>
          </w:p>
        </w:tc>
        <w:tc>
          <w:tcPr>
            <w:tcW w:w="5364" w:type="dxa"/>
            <w:tcBorders>
              <w:top w:val="nil"/>
              <w:left w:val="nil"/>
              <w:bottom w:val="single" w:sz="4" w:space="0" w:color="auto"/>
              <w:right w:val="single" w:sz="4" w:space="0" w:color="auto"/>
            </w:tcBorders>
            <w:noWrap/>
          </w:tcPr>
          <w:p w14:paraId="0FAEDDDE" w14:textId="77777777" w:rsidR="00E752B6" w:rsidRPr="00B138F3" w:rsidRDefault="00E752B6" w:rsidP="009216D6">
            <w:pPr>
              <w:widowControl w:val="0"/>
              <w:tabs>
                <w:tab w:val="left" w:pos="905"/>
              </w:tabs>
              <w:spacing w:after="160"/>
              <w:rPr>
                <w:rFonts w:ascii="GHEA Grapalat" w:hAnsi="GHEA Grapalat" w:cs="Sylfaen"/>
              </w:rPr>
            </w:pPr>
            <w:r w:rsidRPr="00B138F3">
              <w:rPr>
                <w:rFonts w:ascii="GHEA Grapalat" w:hAnsi="GHEA Grapalat"/>
              </w:rPr>
              <w:t>21.а.</w:t>
            </w:r>
            <w:r w:rsidRPr="00B138F3">
              <w:rPr>
                <w:rFonts w:ascii="GHEA Grapalat" w:hAnsi="GHEA Grapalat"/>
              </w:rPr>
              <w:tab/>
            </w:r>
            <w:r w:rsidRPr="00B138F3">
              <w:rPr>
                <w:rFonts w:ascii="Courier New" w:hAnsi="Courier New"/>
              </w:rPr>
              <w:t> </w:t>
            </w:r>
            <w:r w:rsidRPr="00B138F3">
              <w:rPr>
                <w:rFonts w:ascii="GHEA Grapalat" w:hAnsi="GHEA Grapalat"/>
              </w:rPr>
              <w:t>Подписи плательщика:</w:t>
            </w:r>
          </w:p>
          <w:p w14:paraId="42824CAA" w14:textId="77777777" w:rsidR="00E752B6" w:rsidRPr="00B138F3" w:rsidRDefault="00E752B6" w:rsidP="009216D6">
            <w:pPr>
              <w:widowControl w:val="0"/>
              <w:spacing w:after="160"/>
              <w:rPr>
                <w:rFonts w:ascii="GHEA Grapalat" w:hAnsi="GHEA Grapalat" w:cs="Sylfaen"/>
              </w:rPr>
            </w:pPr>
          </w:p>
          <w:p w14:paraId="1BC3E662" w14:textId="77777777" w:rsidR="00E752B6" w:rsidRPr="00B138F3" w:rsidRDefault="00E752B6" w:rsidP="009216D6">
            <w:pPr>
              <w:widowControl w:val="0"/>
              <w:spacing w:after="160"/>
              <w:jc w:val="right"/>
              <w:rPr>
                <w:rFonts w:ascii="GHEA Grapalat" w:hAnsi="GHEA Grapalat" w:cs="Sylfaen"/>
              </w:rPr>
            </w:pPr>
            <w:r w:rsidRPr="00B138F3">
              <w:rPr>
                <w:rFonts w:ascii="GHEA Grapalat" w:hAnsi="GHEA Grapalat"/>
              </w:rPr>
              <w:t>/____________________/</w:t>
            </w:r>
          </w:p>
          <w:p w14:paraId="456A0229" w14:textId="77777777" w:rsidR="00E752B6" w:rsidRPr="00B138F3" w:rsidRDefault="00E752B6" w:rsidP="009216D6">
            <w:pPr>
              <w:widowControl w:val="0"/>
              <w:spacing w:after="160"/>
              <w:jc w:val="right"/>
              <w:rPr>
                <w:rFonts w:ascii="GHEA Grapalat" w:hAnsi="GHEA Grapalat" w:cs="Tahoma"/>
              </w:rPr>
            </w:pPr>
          </w:p>
          <w:p w14:paraId="0EE1C074" w14:textId="77777777" w:rsidR="00E752B6" w:rsidRPr="00B138F3" w:rsidRDefault="00E752B6" w:rsidP="009216D6">
            <w:pPr>
              <w:widowControl w:val="0"/>
              <w:spacing w:after="160"/>
              <w:jc w:val="right"/>
              <w:rPr>
                <w:rFonts w:ascii="GHEA Grapalat" w:hAnsi="GHEA Grapalat" w:cs="Sylfaen"/>
              </w:rPr>
            </w:pPr>
            <w:r w:rsidRPr="00B138F3">
              <w:rPr>
                <w:rFonts w:ascii="GHEA Grapalat" w:hAnsi="GHEA Grapalat"/>
              </w:rPr>
              <w:t>/____________________/</w:t>
            </w:r>
          </w:p>
          <w:p w14:paraId="05A0E8A7" w14:textId="77777777" w:rsidR="00E752B6" w:rsidRPr="00B138F3" w:rsidRDefault="00E752B6" w:rsidP="009216D6">
            <w:pPr>
              <w:widowControl w:val="0"/>
              <w:spacing w:after="160"/>
              <w:rPr>
                <w:rFonts w:ascii="GHEA Grapalat" w:hAnsi="GHEA Grapalat" w:cs="Sylfaen"/>
              </w:rPr>
            </w:pPr>
          </w:p>
          <w:p w14:paraId="0909FF3A" w14:textId="77777777" w:rsidR="00E752B6" w:rsidRPr="00B138F3" w:rsidRDefault="00E752B6" w:rsidP="009216D6">
            <w:pPr>
              <w:widowControl w:val="0"/>
              <w:tabs>
                <w:tab w:val="left" w:pos="4539"/>
              </w:tabs>
              <w:spacing w:after="160"/>
              <w:rPr>
                <w:rFonts w:ascii="GHEA Grapalat" w:hAnsi="GHEA Grapalat" w:cs="Sylfaen"/>
              </w:rPr>
            </w:pPr>
            <w:r w:rsidRPr="00B138F3">
              <w:rPr>
                <w:rFonts w:ascii="GHEA Grapalat" w:hAnsi="GHEA Grapalat"/>
              </w:rPr>
              <w:t>21.б.</w:t>
            </w:r>
            <w:r w:rsidRPr="00B138F3">
              <w:rPr>
                <w:rFonts w:ascii="GHEA Grapalat" w:hAnsi="GHEA Grapalat"/>
              </w:rPr>
              <w:tab/>
              <w:t>М. П.</w:t>
            </w:r>
          </w:p>
        </w:tc>
      </w:tr>
      <w:tr w:rsidR="00E752B6" w:rsidRPr="00B138F3" w14:paraId="5A779240" w14:textId="77777777" w:rsidTr="009216D6">
        <w:trPr>
          <w:trHeight w:val="2194"/>
        </w:trPr>
        <w:tc>
          <w:tcPr>
            <w:tcW w:w="5616" w:type="dxa"/>
            <w:tcBorders>
              <w:top w:val="single" w:sz="4" w:space="0" w:color="auto"/>
              <w:left w:val="single" w:sz="4" w:space="0" w:color="auto"/>
              <w:right w:val="single" w:sz="4" w:space="0" w:color="auto"/>
            </w:tcBorders>
            <w:noWrap/>
            <w:vAlign w:val="bottom"/>
          </w:tcPr>
          <w:p w14:paraId="58266B30" w14:textId="77777777" w:rsidR="00E752B6" w:rsidRPr="00B138F3" w:rsidRDefault="00E752B6" w:rsidP="009216D6">
            <w:pPr>
              <w:widowControl w:val="0"/>
              <w:spacing w:after="160"/>
              <w:rPr>
                <w:rFonts w:ascii="GHEA Grapalat" w:hAnsi="GHEA Grapalat" w:cs="Tahoma"/>
              </w:rPr>
            </w:pPr>
            <w:r w:rsidRPr="00B138F3">
              <w:rPr>
                <w:rFonts w:ascii="GHEA Grapalat" w:hAnsi="GHEA Grapalat"/>
              </w:rPr>
              <w:t>24.а.</w:t>
            </w:r>
            <w:r w:rsidRPr="00B138F3">
              <w:rPr>
                <w:rFonts w:ascii="GHEA Grapalat" w:hAnsi="GHEA Grapalat"/>
              </w:rPr>
              <w:tab/>
              <w:t xml:space="preserve"> Обслуживающая бенефициара финансовая организация </w:t>
            </w:r>
          </w:p>
          <w:p w14:paraId="54EAF66A" w14:textId="77777777" w:rsidR="00E752B6" w:rsidRPr="00B138F3" w:rsidRDefault="00E752B6" w:rsidP="009216D6">
            <w:pPr>
              <w:widowControl w:val="0"/>
              <w:spacing w:after="160"/>
              <w:rPr>
                <w:rFonts w:ascii="GHEA Grapalat" w:hAnsi="GHEA Grapalat"/>
              </w:rPr>
            </w:pPr>
          </w:p>
          <w:p w14:paraId="54FC2283" w14:textId="77777777" w:rsidR="00E752B6" w:rsidRPr="00B138F3" w:rsidRDefault="00E752B6" w:rsidP="009216D6">
            <w:pPr>
              <w:widowControl w:val="0"/>
              <w:jc w:val="right"/>
              <w:rPr>
                <w:rFonts w:ascii="GHEA Grapalat" w:hAnsi="GHEA Grapalat" w:cs="Tahoma"/>
              </w:rPr>
            </w:pPr>
            <w:r w:rsidRPr="00B138F3">
              <w:rPr>
                <w:rFonts w:ascii="GHEA Grapalat" w:hAnsi="GHEA Grapalat"/>
              </w:rPr>
              <w:t>/____________________/</w:t>
            </w:r>
          </w:p>
          <w:p w14:paraId="67C4EBE8" w14:textId="77777777" w:rsidR="00E752B6" w:rsidRPr="00B138F3" w:rsidRDefault="00E752B6" w:rsidP="009216D6">
            <w:pPr>
              <w:widowControl w:val="0"/>
              <w:spacing w:after="160"/>
              <w:ind w:left="3828" w:right="13"/>
              <w:jc w:val="both"/>
              <w:rPr>
                <w:rFonts w:ascii="GHEA Grapalat" w:hAnsi="GHEA Grapalat" w:cs="Sylfaen"/>
                <w:vertAlign w:val="superscript"/>
              </w:rPr>
            </w:pPr>
            <w:r w:rsidRPr="00B138F3">
              <w:rPr>
                <w:rFonts w:ascii="GHEA Grapalat" w:hAnsi="GHEA Grapalat"/>
                <w:vertAlign w:val="superscript"/>
              </w:rPr>
              <w:t>подпись/</w:t>
            </w:r>
          </w:p>
          <w:p w14:paraId="089B07D7" w14:textId="77777777" w:rsidR="00E752B6" w:rsidRPr="00B138F3" w:rsidRDefault="00E752B6" w:rsidP="009216D6">
            <w:pPr>
              <w:widowControl w:val="0"/>
              <w:spacing w:after="160"/>
              <w:rPr>
                <w:rFonts w:ascii="GHEA Grapalat" w:hAnsi="GHEA Grapalat" w:cs="Tahoma"/>
              </w:rPr>
            </w:pPr>
          </w:p>
          <w:p w14:paraId="3E886D71" w14:textId="77777777" w:rsidR="00E752B6" w:rsidRPr="00B138F3" w:rsidRDefault="00E752B6" w:rsidP="009216D6">
            <w:pPr>
              <w:widowControl w:val="0"/>
              <w:spacing w:after="160"/>
              <w:rPr>
                <w:rFonts w:ascii="GHEA Grapalat" w:hAnsi="GHEA Grapalat" w:cs="Arial"/>
              </w:rPr>
            </w:pPr>
          </w:p>
        </w:tc>
        <w:tc>
          <w:tcPr>
            <w:tcW w:w="5364" w:type="dxa"/>
            <w:tcBorders>
              <w:top w:val="single" w:sz="4" w:space="0" w:color="auto"/>
              <w:left w:val="nil"/>
              <w:right w:val="single" w:sz="4" w:space="0" w:color="auto"/>
            </w:tcBorders>
            <w:noWrap/>
          </w:tcPr>
          <w:p w14:paraId="12DB5395" w14:textId="77777777" w:rsidR="00E752B6" w:rsidRPr="00B138F3" w:rsidRDefault="00E752B6" w:rsidP="009216D6">
            <w:pPr>
              <w:widowControl w:val="0"/>
              <w:spacing w:after="160"/>
              <w:rPr>
                <w:rFonts w:ascii="GHEA Grapalat" w:hAnsi="GHEA Grapalat" w:cs="Tahoma"/>
              </w:rPr>
            </w:pPr>
            <w:r w:rsidRPr="00B138F3">
              <w:rPr>
                <w:rFonts w:ascii="GHEA Grapalat" w:hAnsi="GHEA Grapalat"/>
              </w:rPr>
              <w:t>23.а.</w:t>
            </w:r>
            <w:r w:rsidRPr="00B138F3">
              <w:rPr>
                <w:rFonts w:ascii="GHEA Grapalat" w:hAnsi="GHEA Grapalat"/>
              </w:rPr>
              <w:tab/>
              <w:t xml:space="preserve"> Обслуживающая плательщика финансовая организация </w:t>
            </w:r>
          </w:p>
          <w:p w14:paraId="03223235" w14:textId="77777777" w:rsidR="00E752B6" w:rsidRPr="00B138F3" w:rsidRDefault="00E752B6" w:rsidP="009216D6">
            <w:pPr>
              <w:widowControl w:val="0"/>
              <w:spacing w:after="160"/>
              <w:rPr>
                <w:rFonts w:ascii="GHEA Grapalat" w:hAnsi="GHEA Grapalat" w:cs="Tahoma"/>
              </w:rPr>
            </w:pPr>
          </w:p>
          <w:p w14:paraId="51ECBBC6" w14:textId="77777777" w:rsidR="00E752B6" w:rsidRPr="00B138F3" w:rsidRDefault="00E752B6" w:rsidP="009216D6">
            <w:pPr>
              <w:widowControl w:val="0"/>
              <w:jc w:val="right"/>
              <w:rPr>
                <w:rFonts w:ascii="GHEA Grapalat" w:hAnsi="GHEA Grapalat" w:cs="Tahoma"/>
              </w:rPr>
            </w:pPr>
            <w:r w:rsidRPr="00B138F3">
              <w:rPr>
                <w:rFonts w:ascii="GHEA Grapalat" w:hAnsi="GHEA Grapalat"/>
              </w:rPr>
              <w:t>/____________________/</w:t>
            </w:r>
          </w:p>
          <w:p w14:paraId="01EC6E55" w14:textId="77777777" w:rsidR="00E752B6" w:rsidRPr="00B138F3" w:rsidRDefault="00E752B6" w:rsidP="009216D6">
            <w:pPr>
              <w:widowControl w:val="0"/>
              <w:spacing w:after="160"/>
              <w:ind w:right="983"/>
              <w:jc w:val="right"/>
              <w:rPr>
                <w:rFonts w:ascii="GHEA Grapalat" w:hAnsi="GHEA Grapalat" w:cs="Sylfaen"/>
                <w:vertAlign w:val="superscript"/>
              </w:rPr>
            </w:pPr>
            <w:r w:rsidRPr="00B138F3">
              <w:rPr>
                <w:rFonts w:ascii="GHEA Grapalat" w:hAnsi="GHEA Grapalat"/>
                <w:vertAlign w:val="superscript"/>
              </w:rPr>
              <w:t>/подпись/</w:t>
            </w:r>
          </w:p>
          <w:p w14:paraId="66515D5C" w14:textId="77777777" w:rsidR="00E752B6" w:rsidRPr="00B138F3" w:rsidRDefault="00E752B6" w:rsidP="009216D6">
            <w:pPr>
              <w:widowControl w:val="0"/>
              <w:spacing w:after="160"/>
              <w:rPr>
                <w:rFonts w:ascii="GHEA Grapalat" w:hAnsi="GHEA Grapalat" w:cs="Arial"/>
              </w:rPr>
            </w:pPr>
          </w:p>
        </w:tc>
      </w:tr>
      <w:tr w:rsidR="00E752B6" w:rsidRPr="00B138F3" w14:paraId="3E92A356" w14:textId="77777777" w:rsidTr="009216D6">
        <w:trPr>
          <w:trHeight w:val="2194"/>
        </w:trPr>
        <w:tc>
          <w:tcPr>
            <w:tcW w:w="5616" w:type="dxa"/>
            <w:tcBorders>
              <w:top w:val="nil"/>
              <w:left w:val="single" w:sz="4" w:space="0" w:color="auto"/>
              <w:bottom w:val="single" w:sz="4" w:space="0" w:color="auto"/>
              <w:right w:val="single" w:sz="4" w:space="0" w:color="auto"/>
            </w:tcBorders>
            <w:noWrap/>
            <w:vAlign w:val="bottom"/>
          </w:tcPr>
          <w:p w14:paraId="38328D72" w14:textId="77777777" w:rsidR="00E752B6" w:rsidRPr="00B138F3" w:rsidRDefault="00E752B6" w:rsidP="009216D6">
            <w:pPr>
              <w:widowControl w:val="0"/>
              <w:tabs>
                <w:tab w:val="left" w:pos="4678"/>
              </w:tabs>
              <w:spacing w:after="160"/>
              <w:rPr>
                <w:rFonts w:ascii="GHEA Grapalat" w:hAnsi="GHEA Grapalat" w:cs="Sylfaen"/>
              </w:rPr>
            </w:pPr>
            <w:r w:rsidRPr="00B138F3">
              <w:rPr>
                <w:rFonts w:ascii="GHEA Grapalat" w:hAnsi="GHEA Grapalat"/>
              </w:rPr>
              <w:t>24.б.</w:t>
            </w:r>
            <w:r w:rsidRPr="00B138F3">
              <w:rPr>
                <w:rFonts w:ascii="GHEA Grapalat" w:hAnsi="GHEA Grapalat"/>
              </w:rPr>
              <w:tab/>
              <w:t>М. П.</w:t>
            </w:r>
          </w:p>
          <w:p w14:paraId="06693359" w14:textId="77777777" w:rsidR="00E752B6" w:rsidRPr="00B138F3" w:rsidRDefault="00E752B6" w:rsidP="009216D6">
            <w:pPr>
              <w:widowControl w:val="0"/>
              <w:spacing w:after="160"/>
              <w:rPr>
                <w:rFonts w:ascii="GHEA Grapalat" w:hAnsi="GHEA Grapalat" w:cs="Sylfaen"/>
              </w:rPr>
            </w:pPr>
          </w:p>
          <w:p w14:paraId="0CE38426" w14:textId="77777777" w:rsidR="00E752B6" w:rsidRPr="00B138F3" w:rsidRDefault="00E752B6" w:rsidP="009216D6">
            <w:pPr>
              <w:widowControl w:val="0"/>
              <w:spacing w:after="160"/>
              <w:ind w:right="155"/>
              <w:jc w:val="right"/>
              <w:rPr>
                <w:rFonts w:ascii="GHEA Grapalat" w:hAnsi="GHEA Grapalat" w:cs="Sylfaen"/>
                <w:lang w:val="en-US"/>
              </w:rPr>
            </w:pPr>
            <w:r w:rsidRPr="00B138F3">
              <w:rPr>
                <w:rFonts w:ascii="GHEA Grapalat" w:hAnsi="GHEA Grapalat"/>
              </w:rPr>
              <w:t xml:space="preserve">24.в"___" ___ 20___ г. </w:t>
            </w:r>
          </w:p>
        </w:tc>
        <w:tc>
          <w:tcPr>
            <w:tcW w:w="5364" w:type="dxa"/>
            <w:tcBorders>
              <w:top w:val="nil"/>
              <w:left w:val="nil"/>
              <w:bottom w:val="single" w:sz="4" w:space="0" w:color="auto"/>
              <w:right w:val="single" w:sz="4" w:space="0" w:color="auto"/>
            </w:tcBorders>
            <w:noWrap/>
            <w:vAlign w:val="bottom"/>
          </w:tcPr>
          <w:p w14:paraId="0F515CBB" w14:textId="77777777" w:rsidR="00E752B6" w:rsidRPr="00B138F3" w:rsidRDefault="00E752B6" w:rsidP="009216D6">
            <w:pPr>
              <w:widowControl w:val="0"/>
              <w:tabs>
                <w:tab w:val="left" w:pos="4554"/>
              </w:tabs>
              <w:spacing w:after="160"/>
              <w:rPr>
                <w:rFonts w:ascii="GHEA Grapalat" w:hAnsi="GHEA Grapalat" w:cs="Sylfaen"/>
              </w:rPr>
            </w:pPr>
            <w:r w:rsidRPr="00B138F3">
              <w:rPr>
                <w:rFonts w:ascii="GHEA Grapalat" w:hAnsi="GHEA Grapalat"/>
              </w:rPr>
              <w:t>23.б.</w:t>
            </w:r>
            <w:r w:rsidRPr="00B138F3">
              <w:rPr>
                <w:rFonts w:ascii="GHEA Grapalat" w:hAnsi="GHEA Grapalat"/>
              </w:rPr>
              <w:tab/>
              <w:t>М. П.</w:t>
            </w:r>
          </w:p>
          <w:p w14:paraId="3F5F2AE1" w14:textId="77777777" w:rsidR="00E752B6" w:rsidRPr="00B138F3" w:rsidRDefault="00E752B6" w:rsidP="009216D6">
            <w:pPr>
              <w:widowControl w:val="0"/>
              <w:spacing w:after="160"/>
              <w:rPr>
                <w:rFonts w:ascii="GHEA Grapalat" w:hAnsi="GHEA Grapalat"/>
              </w:rPr>
            </w:pPr>
          </w:p>
          <w:p w14:paraId="40FCD560" w14:textId="77777777" w:rsidR="00E752B6" w:rsidRPr="00B138F3" w:rsidRDefault="00E752B6" w:rsidP="009216D6">
            <w:pPr>
              <w:widowControl w:val="0"/>
              <w:spacing w:after="160"/>
              <w:jc w:val="right"/>
              <w:rPr>
                <w:rFonts w:ascii="GHEA Grapalat" w:hAnsi="GHEA Grapalat" w:cs="Sylfaen"/>
              </w:rPr>
            </w:pPr>
            <w:r w:rsidRPr="00B138F3">
              <w:rPr>
                <w:rFonts w:ascii="GHEA Grapalat" w:hAnsi="GHEA Grapalat"/>
              </w:rPr>
              <w:t>23.в Дата исполнения: "___" ___ 20___г.</w:t>
            </w:r>
          </w:p>
        </w:tc>
      </w:tr>
    </w:tbl>
    <w:p w14:paraId="1A90DD75" w14:textId="77777777" w:rsidR="00E752B6" w:rsidRPr="00B138F3" w:rsidRDefault="00E752B6" w:rsidP="00E752B6">
      <w:pPr>
        <w:widowControl w:val="0"/>
        <w:spacing w:after="160"/>
        <w:jc w:val="center"/>
        <w:rPr>
          <w:rFonts w:ascii="GHEA Grapalat" w:hAnsi="GHEA Grapalat" w:cs="Sylfaen"/>
        </w:rPr>
      </w:pPr>
    </w:p>
    <w:p w14:paraId="428C825B" w14:textId="77777777" w:rsidR="00E752B6" w:rsidRPr="00E752B6" w:rsidRDefault="00E752B6" w:rsidP="00B46D58">
      <w:pPr>
        <w:widowControl w:val="0"/>
        <w:spacing w:after="160"/>
        <w:ind w:left="567" w:right="565"/>
        <w:jc w:val="center"/>
        <w:rPr>
          <w:rFonts w:ascii="GHEA Grapalat" w:hAnsi="GHEA Grapalat"/>
          <w:b/>
        </w:rPr>
      </w:pPr>
    </w:p>
    <w:p w14:paraId="2371C762" w14:textId="77777777" w:rsidR="001005B0" w:rsidRPr="00B138F3" w:rsidRDefault="001005B0" w:rsidP="00B46D58">
      <w:pPr>
        <w:widowControl w:val="0"/>
        <w:spacing w:after="160"/>
        <w:ind w:left="567" w:right="565"/>
        <w:jc w:val="center"/>
        <w:rPr>
          <w:rFonts w:ascii="GHEA Grapalat" w:hAnsi="GHEA Grapalat"/>
          <w:b/>
        </w:rPr>
      </w:pPr>
    </w:p>
    <w:p w14:paraId="5EFACAC6" w14:textId="77777777" w:rsidR="001005B0" w:rsidRPr="00B138F3" w:rsidRDefault="001005B0" w:rsidP="00B46D58">
      <w:pPr>
        <w:widowControl w:val="0"/>
        <w:spacing w:after="160"/>
        <w:ind w:left="567" w:right="565"/>
        <w:jc w:val="center"/>
        <w:rPr>
          <w:rFonts w:ascii="GHEA Grapalat" w:hAnsi="GHEA Grapalat"/>
          <w:b/>
        </w:rPr>
      </w:pPr>
    </w:p>
    <w:p w14:paraId="5641F568" w14:textId="77777777" w:rsidR="001005B0" w:rsidRPr="00B138F3" w:rsidRDefault="001005B0" w:rsidP="00B46D58">
      <w:pPr>
        <w:widowControl w:val="0"/>
        <w:spacing w:after="160"/>
        <w:ind w:left="567" w:right="565"/>
        <w:jc w:val="center"/>
        <w:rPr>
          <w:rFonts w:ascii="GHEA Grapalat" w:hAnsi="GHEA Grapalat"/>
          <w:b/>
        </w:rPr>
      </w:pPr>
    </w:p>
    <w:p w14:paraId="3B706AB4" w14:textId="77777777" w:rsidR="00C3421C" w:rsidRPr="00B138F3" w:rsidRDefault="00C3421C" w:rsidP="00C3421C">
      <w:pPr>
        <w:widowControl w:val="0"/>
        <w:spacing w:after="160"/>
        <w:jc w:val="center"/>
        <w:rPr>
          <w:rFonts w:ascii="GHEA Grapalat" w:hAnsi="GHEA Grapalat" w:cs="Sylfaen"/>
        </w:rPr>
      </w:pPr>
    </w:p>
    <w:p w14:paraId="62BA3FA6" w14:textId="77777777" w:rsidR="00C3421C" w:rsidRPr="00B138F3" w:rsidRDefault="00C3421C" w:rsidP="00C3421C">
      <w:pPr>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14:paraId="1E28AF5B" w14:textId="77777777" w:rsidR="00C3421C" w:rsidRPr="00B138F3" w:rsidRDefault="00C3421C" w:rsidP="00C3421C">
      <w:pPr>
        <w:rPr>
          <w:rFonts w:ascii="GHEA Grapalat" w:hAnsi="GHEA Grapalat" w:cs="Sylfaen"/>
        </w:rPr>
      </w:pPr>
      <w:r w:rsidRPr="00B138F3">
        <w:rPr>
          <w:rFonts w:ascii="GHEA Grapalat" w:hAnsi="GHEA Grapalat" w:cs="Sylfaen"/>
        </w:rPr>
        <w:br w:type="page"/>
      </w:r>
    </w:p>
    <w:p w14:paraId="19DBE6B1" w14:textId="77777777" w:rsidR="00C3421C" w:rsidRPr="00B138F3" w:rsidRDefault="00C3421C" w:rsidP="00C3421C">
      <w:pPr>
        <w:widowControl w:val="0"/>
        <w:spacing w:after="160"/>
        <w:ind w:left="567" w:right="565"/>
        <w:jc w:val="center"/>
        <w:rPr>
          <w:rFonts w:ascii="GHEA Grapalat" w:hAnsi="GHEA Grapalat"/>
          <w:b/>
        </w:rPr>
      </w:pPr>
      <w:r w:rsidRPr="00B138F3">
        <w:rPr>
          <w:rFonts w:ascii="GHEA Grapalat" w:hAnsi="GHEA Grapalat"/>
          <w:b/>
        </w:rPr>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138F3" w:rsidRPr="00B138F3" w14:paraId="7E5E9D18" w14:textId="77777777" w:rsidTr="000745BE">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14:paraId="242DC35C"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14:paraId="0AAC5699" w14:textId="77777777"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14:paraId="1082EB93" w14:textId="77777777"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Наличие указанного поля/</w:t>
            </w:r>
          </w:p>
          <w:p w14:paraId="09941E87" w14:textId="77777777"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14:paraId="1263D665" w14:textId="77777777"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14:paraId="1B24A0C2" w14:textId="77777777"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14:paraId="6737F190" w14:textId="77777777"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Сторона,</w:t>
            </w:r>
          </w:p>
          <w:p w14:paraId="683B1F44" w14:textId="77777777"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 xml:space="preserve">заполняющая реквизит </w:t>
            </w:r>
          </w:p>
          <w:p w14:paraId="3F2B5A81" w14:textId="77777777"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бенефициар или плательщик</w:t>
            </w:r>
          </w:p>
          <w:p w14:paraId="7D3BE8CB" w14:textId="77777777"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r>
      <w:tr w:rsidR="00B138F3" w:rsidRPr="00B138F3" w14:paraId="0A3E58EC" w14:textId="77777777" w:rsidTr="000745BE">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14:paraId="0EBD8A8C" w14:textId="77777777"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14:paraId="1878D4D5" w14:textId="77777777"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14:paraId="6E89BD27" w14:textId="77777777"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14:paraId="352A6FD7" w14:textId="77777777"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14:paraId="38114986" w14:textId="77777777" w:rsidR="00C3421C" w:rsidRPr="00B138F3" w:rsidRDefault="00C3421C" w:rsidP="000745BE">
            <w:pPr>
              <w:widowControl w:val="0"/>
              <w:spacing w:after="120"/>
              <w:jc w:val="center"/>
              <w:rPr>
                <w:rFonts w:ascii="GHEA Grapalat" w:hAnsi="GHEA Grapalat"/>
                <w:b/>
                <w:sz w:val="18"/>
                <w:szCs w:val="18"/>
              </w:rPr>
            </w:pPr>
            <w:r w:rsidRPr="00B138F3">
              <w:rPr>
                <w:rFonts w:ascii="GHEA Grapalat" w:hAnsi="GHEA Grapalat"/>
                <w:b/>
                <w:sz w:val="18"/>
                <w:szCs w:val="18"/>
              </w:rPr>
              <w:t>5</w:t>
            </w:r>
          </w:p>
        </w:tc>
      </w:tr>
      <w:tr w:rsidR="00B138F3" w:rsidRPr="00B138F3" w14:paraId="3C1AE967"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14E614E7"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14:paraId="59BC9A1D"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14:paraId="33712D38"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17E0794A"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14:paraId="1999CB5A"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на документе заранее заполнено "Платежное требование"</w:t>
            </w:r>
          </w:p>
        </w:tc>
      </w:tr>
      <w:tr w:rsidR="00B138F3" w:rsidRPr="00B138F3" w14:paraId="396657A6"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6F78E69D"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14:paraId="0C33F8D8" w14:textId="77777777" w:rsidR="00C3421C" w:rsidRPr="00B138F3" w:rsidRDefault="00C3421C" w:rsidP="000745BE">
            <w:pPr>
              <w:widowControl w:val="0"/>
              <w:spacing w:after="120"/>
              <w:jc w:val="both"/>
              <w:rPr>
                <w:rFonts w:ascii="GHEA Grapalat" w:hAnsi="GHEA Grapalat"/>
                <w:sz w:val="18"/>
                <w:szCs w:val="18"/>
              </w:rPr>
            </w:pPr>
            <w:r w:rsidRPr="00B138F3">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14:paraId="40DE27D9"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25AB7E35"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14:paraId="3F1590F2"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 при представлении платежного требования в банк плательщика</w:t>
            </w:r>
          </w:p>
        </w:tc>
      </w:tr>
      <w:tr w:rsidR="00B138F3" w:rsidRPr="00B138F3" w14:paraId="75A578EB"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263D5CF0"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14:paraId="1B2330AA" w14:textId="77777777" w:rsidR="00C3421C" w:rsidRPr="00B138F3" w:rsidRDefault="00C3421C" w:rsidP="000745BE">
            <w:pPr>
              <w:widowControl w:val="0"/>
              <w:spacing w:after="120"/>
              <w:jc w:val="both"/>
              <w:rPr>
                <w:rFonts w:ascii="GHEA Grapalat" w:hAnsi="GHEA Grapalat"/>
                <w:sz w:val="18"/>
                <w:szCs w:val="18"/>
              </w:rPr>
            </w:pPr>
            <w:r w:rsidRPr="00B138F3">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14:paraId="300EBC8E"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40646269"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66203347" w14:textId="77777777" w:rsidR="00C3421C" w:rsidRPr="00B138F3" w:rsidRDefault="00C3421C" w:rsidP="000745BE">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14:paraId="7C5C2286"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B138F3" w:rsidRPr="00B138F3" w14:paraId="3E698AC7"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681CD484"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14:paraId="3511C39D" w14:textId="77777777" w:rsidR="00C3421C" w:rsidRPr="00B138F3" w:rsidRDefault="00C3421C" w:rsidP="000745BE">
            <w:pPr>
              <w:widowControl w:val="0"/>
              <w:spacing w:after="120"/>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14:paraId="058A3AF3"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230438BF"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7401C143"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14:paraId="02602B4B"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14:paraId="5E26BDCE"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71FDC66A"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14:paraId="2FB1C459"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14:paraId="51C65D47"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41F5498E"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14:paraId="7A13A17A"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14:paraId="77D97196"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0F4C64AD"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14:paraId="00BEF65A"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14:paraId="38FD8255"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707DD417"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263E5A29"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14:paraId="4115AEA3"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14:paraId="040A6278"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6BE7878B"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14:paraId="2C47C9AC"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14:paraId="59108DCB"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6B1C9B6E"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4383C060"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14:paraId="3077EEA1"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14:paraId="4A6DA9BA"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1D70501D"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8.</w:t>
            </w:r>
          </w:p>
        </w:tc>
        <w:tc>
          <w:tcPr>
            <w:tcW w:w="1938" w:type="dxa"/>
            <w:tcBorders>
              <w:top w:val="single" w:sz="4" w:space="0" w:color="auto"/>
              <w:left w:val="single" w:sz="4" w:space="0" w:color="auto"/>
              <w:bottom w:val="single" w:sz="4" w:space="0" w:color="auto"/>
              <w:right w:val="single" w:sz="4" w:space="0" w:color="auto"/>
            </w:tcBorders>
          </w:tcPr>
          <w:p w14:paraId="78BE3D0D"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14:paraId="353917BB"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6A502C16"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20B828F4"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14:paraId="5407CDC4"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14:paraId="1C28F187"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6C151005"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14:paraId="7F148CA5"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14:paraId="52648775"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75AD7488"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1A5C8E3A"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14:paraId="6BC9149E"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14:paraId="2C6554DC"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69C692E5"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10.</w:t>
            </w:r>
          </w:p>
        </w:tc>
        <w:tc>
          <w:tcPr>
            <w:tcW w:w="1938" w:type="dxa"/>
            <w:tcBorders>
              <w:top w:val="single" w:sz="4" w:space="0" w:color="auto"/>
              <w:left w:val="single" w:sz="4" w:space="0" w:color="auto"/>
              <w:bottom w:val="single" w:sz="4" w:space="0" w:color="auto"/>
              <w:right w:val="single" w:sz="4" w:space="0" w:color="auto"/>
            </w:tcBorders>
          </w:tcPr>
          <w:p w14:paraId="01FE46A5"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14:paraId="12E8C731"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072E4C78"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16383B6A"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14:paraId="064BFE3E"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 заполняется)</w:t>
            </w:r>
          </w:p>
        </w:tc>
      </w:tr>
      <w:tr w:rsidR="00B138F3" w:rsidRPr="00B138F3" w14:paraId="37049CFA"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46754893"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14:paraId="1C6E0247"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14:paraId="435A0D39"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70BA1CB8"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2EECB6F5"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14:paraId="4A338F13"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14:paraId="03722FA0"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4706EAD4"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14:paraId="6F6B8FD8"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14:paraId="0C7A4097"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490CA2B8"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14:paraId="04CB39B9"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14:paraId="37749FC1"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4E99B031"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14:paraId="790921F0"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14:paraId="6E67E1BB"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224BB25B"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4D06046E"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14:paraId="7AE4D2B7"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14:paraId="0F0788A7"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102190E6"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14:paraId="72C07C9A"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14:paraId="5D7910DC"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0888BDF0"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00EB56E4"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14:paraId="5F710CDE"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плательщиком </w:t>
            </w:r>
          </w:p>
        </w:tc>
      </w:tr>
      <w:tr w:rsidR="00B138F3" w:rsidRPr="00B138F3" w14:paraId="21D34EC3"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2F12321B"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14:paraId="6818FB91"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14:paraId="2177C7A3"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0B328984"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2CD24381"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14:paraId="19746855"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и не применяется)</w:t>
            </w:r>
          </w:p>
        </w:tc>
      </w:tr>
      <w:tr w:rsidR="00B138F3" w:rsidRPr="00B138F3" w14:paraId="12075135"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42814610"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14:paraId="7469A8A1"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14:paraId="14771A02"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382D7965"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14:paraId="4396FA26"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14:paraId="41581C05"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3DC32A15"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14:paraId="03323A94"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14:paraId="38FDF62A"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01D97E28" w14:textId="77777777" w:rsidR="00C3421C" w:rsidRPr="00B138F3" w:rsidRDefault="00C3421C" w:rsidP="00A025B6">
            <w:pPr>
              <w:widowControl w:val="0"/>
              <w:spacing w:after="120"/>
              <w:jc w:val="center"/>
              <w:rPr>
                <w:rFonts w:ascii="GHEA Grapalat" w:hAnsi="GHEA Grapalat"/>
                <w:sz w:val="18"/>
                <w:szCs w:val="18"/>
              </w:rPr>
            </w:pPr>
            <w:r w:rsidRPr="009139B1">
              <w:rPr>
                <w:rFonts w:ascii="GHEA Grapalat" w:hAnsi="GHEA Grapalat"/>
                <w:sz w:val="18"/>
                <w:szCs w:val="18"/>
              </w:rPr>
              <w:t xml:space="preserve">В обязательном порядке заполняются слова "для обеспечения </w:t>
            </w:r>
            <w:r w:rsidR="00A025B6" w:rsidRPr="009139B1">
              <w:rPr>
                <w:rFonts w:ascii="GHEA Grapalat" w:hAnsi="GHEA Grapalat"/>
                <w:sz w:val="18"/>
                <w:szCs w:val="18"/>
              </w:rPr>
              <w:t>квалификации</w:t>
            </w:r>
            <w:r w:rsidRPr="009139B1">
              <w:rPr>
                <w:rFonts w:ascii="GHEA Grapalat" w:hAnsi="GHEA Grapalat"/>
                <w:sz w:val="18"/>
                <w:szCs w:val="18"/>
              </w:rPr>
              <w:t>"</w:t>
            </w:r>
          </w:p>
        </w:tc>
        <w:tc>
          <w:tcPr>
            <w:tcW w:w="2640" w:type="dxa"/>
            <w:tcBorders>
              <w:top w:val="single" w:sz="4" w:space="0" w:color="auto"/>
              <w:left w:val="single" w:sz="4" w:space="0" w:color="auto"/>
              <w:bottom w:val="single" w:sz="4" w:space="0" w:color="auto"/>
              <w:right w:val="single" w:sz="4" w:space="0" w:color="auto"/>
            </w:tcBorders>
          </w:tcPr>
          <w:p w14:paraId="0FC9874C"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14:paraId="5A3D533A"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6C37B924"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14:paraId="30C6854D"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14:paraId="4AF4B21D"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2861E5E4"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4EBD301F"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14:paraId="4AEBFC5D"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14:paraId="50462780"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7DAEB0EF" w14:textId="77777777" w:rsidR="00C3421C" w:rsidRPr="00B138F3" w:rsidDel="0010680B"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14:paraId="31C6AB00"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14:paraId="2D9AE150"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29C28A63" w14:textId="77777777" w:rsidR="00C3421C" w:rsidRPr="00B138F3" w:rsidRDefault="00C3421C" w:rsidP="000745BE">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обязательно </w:t>
            </w:r>
          </w:p>
          <w:p w14:paraId="2743C704" w14:textId="77777777" w:rsidR="00C3421C" w:rsidRPr="00B138F3" w:rsidRDefault="00C3421C" w:rsidP="000745BE">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заполняются слова "акцептованный платеж", </w:t>
            </w:r>
          </w:p>
          <w:p w14:paraId="6E36B021"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14:paraId="430FCD5C"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заранее заполняется бенефициаром </w:t>
            </w:r>
          </w:p>
        </w:tc>
      </w:tr>
      <w:tr w:rsidR="00B138F3" w:rsidRPr="00B138F3" w14:paraId="48B4B83C"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2E66349D"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14:paraId="21FD4015"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14:paraId="0B901F54"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330E87BF"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4F7A86FF"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14:paraId="2A99D1F5"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14:paraId="6A187E5D"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14:paraId="4DE520FE"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580CB8B3"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14:paraId="7B16A23C"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14:paraId="2E5AD7A0"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6E0EEA77"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4D45D329"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14:paraId="0AC2B685"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подписывается плательщиком или </w:t>
            </w:r>
          </w:p>
          <w:p w14:paraId="6AE0D1FF"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проставляется электронная подпись плательщика</w:t>
            </w:r>
          </w:p>
        </w:tc>
      </w:tr>
      <w:tr w:rsidR="00B138F3" w:rsidRPr="00B138F3" w14:paraId="53567138"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6A2F85C4"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21.б.</w:t>
            </w:r>
          </w:p>
        </w:tc>
        <w:tc>
          <w:tcPr>
            <w:tcW w:w="1938" w:type="dxa"/>
            <w:tcBorders>
              <w:top w:val="single" w:sz="4" w:space="0" w:color="auto"/>
              <w:left w:val="single" w:sz="4" w:space="0" w:color="auto"/>
              <w:bottom w:val="single" w:sz="4" w:space="0" w:color="auto"/>
              <w:right w:val="single" w:sz="4" w:space="0" w:color="auto"/>
            </w:tcBorders>
          </w:tcPr>
          <w:p w14:paraId="3C2B93B5"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14:paraId="6ECE68FB"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7F9E6A67"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14:paraId="7B64F01E"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 когда плательщик представляет Требование в бумажной форме</w:t>
            </w:r>
          </w:p>
          <w:p w14:paraId="6A5CB518" w14:textId="77777777" w:rsidR="00C3421C" w:rsidRPr="00B138F3" w:rsidRDefault="00C3421C" w:rsidP="000745BE">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14:paraId="019C3FDA"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плательщика </w:t>
            </w:r>
          </w:p>
          <w:p w14:paraId="624A3169"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бумажной форме</w:t>
            </w:r>
          </w:p>
        </w:tc>
      </w:tr>
      <w:tr w:rsidR="00B138F3" w:rsidRPr="00B138F3" w14:paraId="779B3F19"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3642621D"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14:paraId="2BBAB42D"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14:paraId="349EDA52"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4D2A4990"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14:paraId="6A5507FB"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14:paraId="5B200CE3"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подписывается бенефициаром</w:t>
            </w:r>
          </w:p>
        </w:tc>
      </w:tr>
      <w:tr w:rsidR="00B138F3" w:rsidRPr="00B138F3" w14:paraId="76F65A40"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19D08BBC"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14:paraId="708D6344"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14:paraId="7B261BD7"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0006F5EE"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14:paraId="26155174"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14:paraId="1AE28624"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бенефициара </w:t>
            </w:r>
          </w:p>
          <w:p w14:paraId="7F40E0A0"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банк в бумажной форме</w:t>
            </w:r>
          </w:p>
        </w:tc>
      </w:tr>
      <w:tr w:rsidR="00B138F3" w:rsidRPr="00B138F3" w14:paraId="338598AA"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63F13A77"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14:paraId="385CD2C1"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14:paraId="5C0E02B0"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208A0C35"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6B0300CD"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14:paraId="6D42B779" w14:textId="77777777" w:rsidR="00C3421C" w:rsidRPr="00B138F3" w:rsidRDefault="00C3421C" w:rsidP="000745BE">
            <w:pPr>
              <w:widowControl w:val="0"/>
              <w:spacing w:after="120"/>
              <w:jc w:val="center"/>
              <w:rPr>
                <w:rFonts w:ascii="GHEA Grapalat" w:hAnsi="GHEA Grapalat"/>
                <w:sz w:val="18"/>
                <w:szCs w:val="18"/>
              </w:rPr>
            </w:pPr>
          </w:p>
        </w:tc>
      </w:tr>
      <w:tr w:rsidR="00B138F3" w:rsidRPr="00B138F3" w14:paraId="5850D17B"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273E8767"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14:paraId="24DD4580"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14:paraId="57BFF320"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79DEF23B"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78FFB8F1"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14:paraId="0566EAF8" w14:textId="77777777" w:rsidR="00C3421C" w:rsidRPr="00B138F3" w:rsidRDefault="00C3421C" w:rsidP="000745BE">
            <w:pPr>
              <w:widowControl w:val="0"/>
              <w:spacing w:after="120"/>
              <w:jc w:val="center"/>
              <w:rPr>
                <w:rFonts w:ascii="GHEA Grapalat" w:hAnsi="GHEA Grapalat"/>
                <w:sz w:val="18"/>
                <w:szCs w:val="18"/>
              </w:rPr>
            </w:pPr>
          </w:p>
        </w:tc>
      </w:tr>
      <w:tr w:rsidR="00B138F3" w:rsidRPr="00B138F3" w14:paraId="0753FEBC"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2F814E07"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14:paraId="0E9B1D11"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14:paraId="6FB6C354"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51706985"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608D04D5"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14:paraId="1CFF4057" w14:textId="77777777" w:rsidR="00C3421C" w:rsidRPr="00B138F3" w:rsidRDefault="00C3421C" w:rsidP="000745BE">
            <w:pPr>
              <w:widowControl w:val="0"/>
              <w:spacing w:after="120"/>
              <w:jc w:val="center"/>
              <w:rPr>
                <w:rFonts w:ascii="GHEA Grapalat" w:hAnsi="GHEA Grapalat"/>
                <w:sz w:val="18"/>
                <w:szCs w:val="18"/>
              </w:rPr>
            </w:pPr>
          </w:p>
        </w:tc>
      </w:tr>
      <w:tr w:rsidR="00B138F3" w:rsidRPr="00B138F3" w14:paraId="280CB154"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3C601D75"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14:paraId="4E56DCF5"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14:paraId="75677978"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1DABE1F6"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66086D76"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14:paraId="6C5C3290" w14:textId="77777777" w:rsidR="00C3421C" w:rsidRPr="00B138F3" w:rsidRDefault="00C3421C" w:rsidP="000745BE">
            <w:pPr>
              <w:widowControl w:val="0"/>
              <w:spacing w:after="120"/>
              <w:jc w:val="center"/>
              <w:rPr>
                <w:rFonts w:ascii="GHEA Grapalat" w:hAnsi="GHEA Grapalat"/>
                <w:sz w:val="18"/>
                <w:szCs w:val="18"/>
              </w:rPr>
            </w:pPr>
          </w:p>
        </w:tc>
      </w:tr>
      <w:tr w:rsidR="00B138F3" w:rsidRPr="00B138F3" w14:paraId="581467EC"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09FBB677"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24.б.</w:t>
            </w:r>
          </w:p>
        </w:tc>
        <w:tc>
          <w:tcPr>
            <w:tcW w:w="1938" w:type="dxa"/>
            <w:tcBorders>
              <w:top w:val="single" w:sz="4" w:space="0" w:color="auto"/>
              <w:left w:val="single" w:sz="4" w:space="0" w:color="auto"/>
              <w:bottom w:val="single" w:sz="4" w:space="0" w:color="auto"/>
              <w:right w:val="single" w:sz="4" w:space="0" w:color="auto"/>
            </w:tcBorders>
          </w:tcPr>
          <w:p w14:paraId="1893A9A2"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14:paraId="73DF5A61"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5A9B33B9"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0F1C1D0C"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14:paraId="44930ADC" w14:textId="77777777" w:rsidR="00C3421C" w:rsidRPr="00B138F3" w:rsidRDefault="00C3421C" w:rsidP="000745BE">
            <w:pPr>
              <w:widowControl w:val="0"/>
              <w:spacing w:after="120"/>
              <w:jc w:val="center"/>
              <w:rPr>
                <w:rFonts w:ascii="GHEA Grapalat" w:hAnsi="GHEA Grapalat"/>
                <w:sz w:val="18"/>
                <w:szCs w:val="18"/>
              </w:rPr>
            </w:pPr>
          </w:p>
        </w:tc>
      </w:tr>
      <w:tr w:rsidR="00FF3DE9" w:rsidRPr="00B138F3" w14:paraId="2C2A1FA1"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21E3A5F3"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24.в</w:t>
            </w:r>
          </w:p>
        </w:tc>
        <w:tc>
          <w:tcPr>
            <w:tcW w:w="1938" w:type="dxa"/>
            <w:tcBorders>
              <w:top w:val="single" w:sz="4" w:space="0" w:color="auto"/>
              <w:left w:val="single" w:sz="4" w:space="0" w:color="auto"/>
              <w:bottom w:val="single" w:sz="4" w:space="0" w:color="auto"/>
              <w:right w:val="single" w:sz="4" w:space="0" w:color="auto"/>
            </w:tcBorders>
          </w:tcPr>
          <w:p w14:paraId="35620D41"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14:paraId="0DA35660"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4E355998"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6FBB0950" w14:textId="77777777" w:rsidR="00C3421C" w:rsidRPr="00B138F3" w:rsidRDefault="00C3421C"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14:paraId="75612DE2" w14:textId="77777777" w:rsidR="00C3421C" w:rsidRPr="00B138F3" w:rsidRDefault="00C3421C" w:rsidP="000745BE">
            <w:pPr>
              <w:widowControl w:val="0"/>
              <w:spacing w:after="120"/>
              <w:jc w:val="center"/>
              <w:rPr>
                <w:rFonts w:ascii="GHEA Grapalat" w:hAnsi="GHEA Grapalat"/>
                <w:sz w:val="18"/>
                <w:szCs w:val="18"/>
              </w:rPr>
            </w:pPr>
          </w:p>
        </w:tc>
      </w:tr>
    </w:tbl>
    <w:p w14:paraId="670C25F3" w14:textId="77777777" w:rsidR="001005B0" w:rsidRPr="00B138F3" w:rsidRDefault="001005B0" w:rsidP="00B46D58">
      <w:pPr>
        <w:widowControl w:val="0"/>
        <w:spacing w:after="160"/>
        <w:ind w:left="567" w:right="565"/>
        <w:jc w:val="center"/>
        <w:rPr>
          <w:rFonts w:ascii="GHEA Grapalat" w:hAnsi="GHEA Grapalat"/>
          <w:b/>
        </w:rPr>
      </w:pPr>
    </w:p>
    <w:p w14:paraId="5818B989" w14:textId="77777777" w:rsidR="001005B0" w:rsidRPr="00B138F3" w:rsidRDefault="001005B0" w:rsidP="00B46D58">
      <w:pPr>
        <w:widowControl w:val="0"/>
        <w:spacing w:after="160"/>
        <w:ind w:left="567" w:right="565"/>
        <w:jc w:val="center"/>
        <w:rPr>
          <w:rFonts w:ascii="GHEA Grapalat" w:hAnsi="GHEA Grapalat"/>
          <w:b/>
        </w:rPr>
      </w:pPr>
    </w:p>
    <w:p w14:paraId="4792A9F1" w14:textId="77777777" w:rsidR="001005B0" w:rsidRPr="00B138F3" w:rsidRDefault="001005B0" w:rsidP="00B46D58">
      <w:pPr>
        <w:widowControl w:val="0"/>
        <w:spacing w:after="160"/>
        <w:ind w:left="567" w:right="565"/>
        <w:jc w:val="center"/>
        <w:rPr>
          <w:rFonts w:ascii="GHEA Grapalat" w:hAnsi="GHEA Grapalat"/>
          <w:b/>
        </w:rPr>
      </w:pPr>
    </w:p>
    <w:p w14:paraId="608E4EFA" w14:textId="77777777" w:rsidR="001005B0" w:rsidRPr="00B138F3" w:rsidRDefault="001005B0" w:rsidP="00B46D58">
      <w:pPr>
        <w:widowControl w:val="0"/>
        <w:spacing w:after="160"/>
        <w:ind w:left="567" w:right="565"/>
        <w:jc w:val="center"/>
        <w:rPr>
          <w:rFonts w:ascii="GHEA Grapalat" w:hAnsi="GHEA Grapalat"/>
          <w:b/>
        </w:rPr>
      </w:pPr>
    </w:p>
    <w:p w14:paraId="4E78B126" w14:textId="77777777" w:rsidR="001005B0" w:rsidRPr="00B138F3" w:rsidRDefault="001005B0" w:rsidP="00B46D58">
      <w:pPr>
        <w:widowControl w:val="0"/>
        <w:spacing w:after="160"/>
        <w:ind w:left="567" w:right="565"/>
        <w:jc w:val="center"/>
        <w:rPr>
          <w:rFonts w:ascii="GHEA Grapalat" w:hAnsi="GHEA Grapalat"/>
          <w:b/>
        </w:rPr>
      </w:pPr>
    </w:p>
    <w:p w14:paraId="0730E0F7" w14:textId="77777777" w:rsidR="001005B0" w:rsidRPr="00B138F3" w:rsidRDefault="001005B0" w:rsidP="00B46D58">
      <w:pPr>
        <w:widowControl w:val="0"/>
        <w:spacing w:after="160"/>
        <w:ind w:left="567" w:right="565"/>
        <w:jc w:val="center"/>
        <w:rPr>
          <w:rFonts w:ascii="GHEA Grapalat" w:hAnsi="GHEA Grapalat"/>
          <w:b/>
        </w:rPr>
      </w:pPr>
    </w:p>
    <w:p w14:paraId="79331541" w14:textId="77777777" w:rsidR="001005B0" w:rsidRPr="00B138F3" w:rsidRDefault="001005B0" w:rsidP="00B46D58">
      <w:pPr>
        <w:widowControl w:val="0"/>
        <w:spacing w:after="160"/>
        <w:ind w:left="567" w:right="565"/>
        <w:jc w:val="center"/>
        <w:rPr>
          <w:rFonts w:ascii="GHEA Grapalat" w:hAnsi="GHEA Grapalat"/>
          <w:b/>
        </w:rPr>
      </w:pPr>
    </w:p>
    <w:p w14:paraId="37C3614A" w14:textId="77777777" w:rsidR="001005B0" w:rsidRPr="00B138F3" w:rsidRDefault="001005B0" w:rsidP="00B46D58">
      <w:pPr>
        <w:widowControl w:val="0"/>
        <w:spacing w:after="160"/>
        <w:ind w:left="567" w:right="565"/>
        <w:jc w:val="center"/>
        <w:rPr>
          <w:rFonts w:ascii="GHEA Grapalat" w:hAnsi="GHEA Grapalat"/>
          <w:b/>
        </w:rPr>
      </w:pPr>
    </w:p>
    <w:p w14:paraId="5D782554" w14:textId="77777777" w:rsidR="001005B0" w:rsidRPr="00B138F3" w:rsidRDefault="001005B0" w:rsidP="00B46D58">
      <w:pPr>
        <w:widowControl w:val="0"/>
        <w:spacing w:after="160"/>
        <w:ind w:left="567" w:right="565"/>
        <w:jc w:val="center"/>
        <w:rPr>
          <w:rFonts w:ascii="GHEA Grapalat" w:hAnsi="GHEA Grapalat"/>
          <w:b/>
        </w:rPr>
      </w:pPr>
    </w:p>
    <w:p w14:paraId="653CF25D" w14:textId="77777777" w:rsidR="001005B0" w:rsidRPr="00B138F3" w:rsidRDefault="001005B0" w:rsidP="00B46D58">
      <w:pPr>
        <w:widowControl w:val="0"/>
        <w:spacing w:after="160"/>
        <w:ind w:left="567" w:right="565"/>
        <w:jc w:val="center"/>
        <w:rPr>
          <w:rFonts w:ascii="GHEA Grapalat" w:hAnsi="GHEA Grapalat"/>
          <w:b/>
        </w:rPr>
      </w:pPr>
    </w:p>
    <w:p w14:paraId="6E2AB45F" w14:textId="77777777" w:rsidR="001005B0" w:rsidRPr="00B138F3" w:rsidRDefault="001005B0" w:rsidP="00B46D58">
      <w:pPr>
        <w:widowControl w:val="0"/>
        <w:spacing w:after="160"/>
        <w:ind w:left="567" w:right="565"/>
        <w:jc w:val="center"/>
        <w:rPr>
          <w:rFonts w:ascii="GHEA Grapalat" w:hAnsi="GHEA Grapalat"/>
          <w:b/>
        </w:rPr>
      </w:pPr>
    </w:p>
    <w:p w14:paraId="77569180" w14:textId="77777777" w:rsidR="001005B0" w:rsidRPr="00B138F3" w:rsidRDefault="001005B0" w:rsidP="00B46D58">
      <w:pPr>
        <w:widowControl w:val="0"/>
        <w:spacing w:after="160"/>
        <w:ind w:left="567" w:right="565"/>
        <w:jc w:val="center"/>
        <w:rPr>
          <w:rFonts w:ascii="GHEA Grapalat" w:hAnsi="GHEA Grapalat"/>
          <w:b/>
        </w:rPr>
      </w:pPr>
    </w:p>
    <w:p w14:paraId="4F18D868" w14:textId="77777777" w:rsidR="001005B0" w:rsidRPr="00B138F3" w:rsidRDefault="001005B0" w:rsidP="00B46D58">
      <w:pPr>
        <w:widowControl w:val="0"/>
        <w:spacing w:after="160"/>
        <w:ind w:left="567" w:right="565"/>
        <w:jc w:val="center"/>
        <w:rPr>
          <w:rFonts w:ascii="GHEA Grapalat" w:hAnsi="GHEA Grapalat"/>
          <w:b/>
        </w:rPr>
      </w:pPr>
    </w:p>
    <w:p w14:paraId="0732DFD5" w14:textId="77777777" w:rsidR="00235549" w:rsidRPr="00B138F3" w:rsidRDefault="00235549" w:rsidP="00235549">
      <w:pPr>
        <w:widowControl w:val="0"/>
        <w:spacing w:after="160"/>
        <w:ind w:firstLine="567"/>
        <w:jc w:val="right"/>
        <w:rPr>
          <w:rFonts w:ascii="GHEA Grapalat" w:hAnsi="GHEA Grapalat" w:cs="Arial"/>
          <w:b/>
        </w:rPr>
      </w:pPr>
      <w:r w:rsidRPr="00B138F3">
        <w:rPr>
          <w:rFonts w:ascii="GHEA Grapalat" w:hAnsi="GHEA Grapalat"/>
          <w:b/>
        </w:rPr>
        <w:t>Приложение № 5</w:t>
      </w:r>
    </w:p>
    <w:p w14:paraId="45C19DE2" w14:textId="77777777" w:rsidR="001005B0" w:rsidRPr="006A6F23" w:rsidRDefault="00235549" w:rsidP="006A6F23">
      <w:pPr>
        <w:pStyle w:val="31"/>
        <w:widowControl w:val="0"/>
        <w:spacing w:after="160" w:line="240" w:lineRule="auto"/>
        <w:jc w:val="right"/>
        <w:rPr>
          <w:rFonts w:ascii="GHEA Grapalat" w:hAnsi="GHEA Grapalat"/>
          <w:b/>
          <w:sz w:val="24"/>
          <w:szCs w:val="24"/>
        </w:rPr>
      </w:pPr>
      <w:r w:rsidRPr="00B138F3">
        <w:rPr>
          <w:rFonts w:ascii="GHEA Grapalat" w:hAnsi="GHEA Grapalat"/>
          <w:b/>
          <w:sz w:val="24"/>
          <w:szCs w:val="24"/>
        </w:rPr>
        <w:t>к Приглашению на открытый конкурс</w:t>
      </w:r>
      <w:r w:rsidRPr="006A6F23">
        <w:rPr>
          <w:rFonts w:ascii="GHEA Grapalat" w:hAnsi="GHEA Grapalat"/>
          <w:b/>
          <w:sz w:val="24"/>
          <w:szCs w:val="24"/>
        </w:rPr>
        <w:br/>
      </w:r>
      <w:r w:rsidRPr="00B138F3">
        <w:rPr>
          <w:rFonts w:ascii="GHEA Grapalat" w:hAnsi="GHEA Grapalat"/>
          <w:b/>
          <w:sz w:val="24"/>
          <w:szCs w:val="24"/>
        </w:rPr>
        <w:t xml:space="preserve">под кодом </w:t>
      </w:r>
      <w:r w:rsidR="006A6F23" w:rsidRPr="006A6F23">
        <w:rPr>
          <w:rFonts w:ascii="GHEA Grapalat" w:hAnsi="GHEA Grapalat"/>
          <w:b/>
          <w:sz w:val="24"/>
          <w:szCs w:val="24"/>
        </w:rPr>
        <w:t>«</w:t>
      </w:r>
      <w:r w:rsidR="0029263C">
        <w:rPr>
          <w:rFonts w:ascii="GHEA Grapalat" w:hAnsi="GHEA Grapalat"/>
          <w:b/>
          <w:sz w:val="24"/>
          <w:szCs w:val="24"/>
        </w:rPr>
        <w:t>ԱՄՓՀ-ԳՀԾՁԲ-02/22</w:t>
      </w:r>
      <w:r w:rsidR="006A6F23" w:rsidRPr="006A6F23">
        <w:rPr>
          <w:rFonts w:ascii="GHEA Grapalat" w:hAnsi="GHEA Grapalat"/>
          <w:b/>
          <w:sz w:val="24"/>
          <w:szCs w:val="24"/>
        </w:rPr>
        <w:t>»</w:t>
      </w:r>
    </w:p>
    <w:p w14:paraId="2FD2C716" w14:textId="77777777" w:rsidR="0075061D" w:rsidRPr="00B138F3" w:rsidRDefault="0075061D" w:rsidP="0075061D">
      <w:pPr>
        <w:pStyle w:val="31"/>
        <w:widowControl w:val="0"/>
        <w:spacing w:after="160" w:line="240" w:lineRule="auto"/>
        <w:jc w:val="center"/>
        <w:rPr>
          <w:rFonts w:ascii="GHEA Grapalat" w:hAnsi="GHEA Grapalat"/>
          <w:sz w:val="24"/>
          <w:szCs w:val="24"/>
          <w:lang w:val="hy-AM"/>
        </w:rPr>
      </w:pPr>
      <w:r w:rsidRPr="00B138F3">
        <w:rPr>
          <w:rFonts w:ascii="GHEA Grapalat" w:hAnsi="GHEA Grapalat"/>
          <w:sz w:val="24"/>
          <w:szCs w:val="24"/>
        </w:rPr>
        <w:t xml:space="preserve">ГАРАНТИЯ </w:t>
      </w:r>
      <w:r w:rsidRPr="00B138F3">
        <w:rPr>
          <w:rFonts w:ascii="GHEA Grapalat" w:hAnsi="GHEA Grapalat"/>
          <w:sz w:val="24"/>
          <w:szCs w:val="24"/>
          <w:lang w:val="en-US"/>
        </w:rPr>
        <w:t>N</w:t>
      </w:r>
      <w:r w:rsidRPr="00B138F3">
        <w:rPr>
          <w:rFonts w:ascii="GHEA Grapalat" w:hAnsi="GHEA Grapalat"/>
          <w:sz w:val="24"/>
          <w:szCs w:val="24"/>
          <w:lang w:val="hy-AM"/>
        </w:rPr>
        <w:t>________</w:t>
      </w:r>
    </w:p>
    <w:p w14:paraId="442C649E" w14:textId="77777777" w:rsidR="0075061D" w:rsidRPr="00B138F3" w:rsidRDefault="0075061D" w:rsidP="0075061D">
      <w:pPr>
        <w:widowControl w:val="0"/>
        <w:spacing w:after="160"/>
        <w:ind w:left="567" w:right="565"/>
        <w:jc w:val="center"/>
        <w:rPr>
          <w:rFonts w:ascii="GHEA Grapalat" w:hAnsi="GHEA Grapalat"/>
          <w:b/>
        </w:rPr>
      </w:pPr>
      <w:r w:rsidRPr="00B138F3">
        <w:rPr>
          <w:rFonts w:ascii="GHEA Grapalat" w:hAnsi="GHEA Grapalat"/>
          <w:b/>
        </w:rPr>
        <w:t>(обеспечение договора)</w:t>
      </w:r>
    </w:p>
    <w:p w14:paraId="761CE221" w14:textId="77777777" w:rsidR="001005B0" w:rsidRPr="00B138F3" w:rsidRDefault="001005B0" w:rsidP="00B46D58">
      <w:pPr>
        <w:widowControl w:val="0"/>
        <w:spacing w:after="160"/>
        <w:ind w:left="567" w:right="565"/>
        <w:jc w:val="center"/>
        <w:rPr>
          <w:rFonts w:ascii="GHEA Grapalat" w:hAnsi="GHEA Grapalat"/>
          <w:b/>
        </w:rPr>
      </w:pPr>
    </w:p>
    <w:p w14:paraId="4D1BF8EF" w14:textId="77777777" w:rsidR="005B3A59" w:rsidRPr="00B138F3" w:rsidRDefault="005B3A59" w:rsidP="005B3A59">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B138F3">
        <w:rPr>
          <w:rFonts w:ascii="GHEA Grapalat" w:eastAsiaTheme="minorHAnsi" w:hAnsi="GHEA Grapalat" w:cstheme="minorBidi"/>
        </w:rPr>
        <w:t xml:space="preserve">1. Настоящая гарантия (далее-гарантия) является обеспечением по исполнению принципалом обязательств (далее-гарантированные обязательства), вытекающих из договора </w:t>
      </w:r>
      <w:r w:rsidRPr="00B138F3">
        <w:rPr>
          <w:rFonts w:eastAsiaTheme="minorHAnsi" w:cstheme="minorBidi"/>
        </w:rPr>
        <w:t>N</w:t>
      </w:r>
      <w:r w:rsidRPr="00B138F3">
        <w:rPr>
          <w:rFonts w:eastAsiaTheme="minorHAnsi" w:cstheme="minorBidi"/>
          <w:lang w:val="hy-AM"/>
        </w:rPr>
        <w:t xml:space="preserve">  </w:t>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rPr>
        <w:t xml:space="preserve">   </w:t>
      </w:r>
      <w:r w:rsidRPr="00B138F3">
        <w:rPr>
          <w:rFonts w:ascii="GHEA Grapalat" w:eastAsiaTheme="minorHAnsi" w:hAnsi="GHEA Grapalat" w:cstheme="minorBidi"/>
        </w:rPr>
        <w:t>заключаемым</w:t>
      </w:r>
      <w:r w:rsidRPr="00B138F3">
        <w:rPr>
          <w:rStyle w:val="af5"/>
          <w:rFonts w:ascii="GHEA Grapalat" w:hAnsi="GHEA Grapalat"/>
          <w:sz w:val="22"/>
          <w:szCs w:val="22"/>
        </w:rPr>
        <w:t xml:space="preserve">  </w:t>
      </w:r>
      <w:r w:rsidRPr="00B138F3">
        <w:rPr>
          <w:rFonts w:ascii="GHEA Grapalat" w:eastAsiaTheme="minorHAnsi" w:hAnsi="GHEA Grapalat" w:cstheme="minorBidi"/>
          <w:bCs/>
        </w:rPr>
        <w:t>между</w:t>
      </w:r>
    </w:p>
    <w:p w14:paraId="4529C6DC" w14:textId="77777777" w:rsidR="005B3A59" w:rsidRPr="00B138F3" w:rsidRDefault="005B3A59" w:rsidP="005B3A59">
      <w:pPr>
        <w:pStyle w:val="af4"/>
        <w:shd w:val="clear" w:color="auto" w:fill="FFFFFF"/>
        <w:spacing w:before="0" w:beforeAutospacing="0" w:after="0" w:afterAutospacing="0"/>
        <w:jc w:val="both"/>
        <w:rPr>
          <w:rStyle w:val="af5"/>
          <w:rFonts w:ascii="GHEA Grapalat" w:hAnsi="GHEA Grapalat"/>
          <w:b w:val="0"/>
          <w:bCs w:val="0"/>
          <w:sz w:val="20"/>
          <w:szCs w:val="20"/>
        </w:rPr>
      </w:pPr>
      <w:r w:rsidRPr="00B138F3">
        <w:rPr>
          <w:rStyle w:val="af5"/>
          <w:rFonts w:ascii="GHEA Grapalat" w:hAnsi="GHEA Grapalat"/>
          <w:sz w:val="20"/>
          <w:szCs w:val="20"/>
          <w:lang w:val="hy-AM"/>
        </w:rPr>
        <w:tab/>
      </w:r>
      <w:r w:rsidRPr="00B138F3">
        <w:rPr>
          <w:rStyle w:val="af5"/>
          <w:rFonts w:ascii="GHEA Grapalat" w:hAnsi="GHEA Grapalat"/>
          <w:sz w:val="20"/>
          <w:szCs w:val="20"/>
          <w:lang w:val="hy-AM"/>
        </w:rPr>
        <w:tab/>
      </w:r>
      <w:r w:rsidRPr="00B138F3">
        <w:rPr>
          <w:rStyle w:val="af5"/>
          <w:rFonts w:ascii="GHEA Grapalat" w:hAnsi="GHEA Grapalat"/>
          <w:b w:val="0"/>
          <w:sz w:val="20"/>
          <w:szCs w:val="20"/>
        </w:rPr>
        <w:t xml:space="preserve">      номер заключаемого договора</w:t>
      </w:r>
      <w:r w:rsidRPr="00B138F3">
        <w:rPr>
          <w:rStyle w:val="af5"/>
          <w:rFonts w:ascii="GHEA Grapalat" w:hAnsi="GHEA Grapalat"/>
          <w:b w:val="0"/>
          <w:sz w:val="20"/>
          <w:szCs w:val="20"/>
          <w:lang w:val="hy-AM"/>
        </w:rPr>
        <w:tab/>
      </w:r>
      <w:r w:rsidRPr="00B138F3">
        <w:rPr>
          <w:rStyle w:val="af5"/>
          <w:rFonts w:ascii="GHEA Grapalat" w:hAnsi="GHEA Grapalat"/>
          <w:b w:val="0"/>
          <w:sz w:val="20"/>
          <w:szCs w:val="20"/>
          <w:lang w:val="hy-AM"/>
        </w:rPr>
        <w:tab/>
      </w:r>
      <w:r w:rsidRPr="00B138F3">
        <w:rPr>
          <w:rStyle w:val="af5"/>
          <w:rFonts w:ascii="GHEA Grapalat" w:hAnsi="GHEA Grapalat"/>
          <w:b w:val="0"/>
          <w:sz w:val="20"/>
          <w:szCs w:val="20"/>
          <w:lang w:val="hy-AM"/>
        </w:rPr>
        <w:tab/>
      </w:r>
    </w:p>
    <w:p w14:paraId="6EBEBE2F" w14:textId="77777777" w:rsidR="005B3A59" w:rsidRPr="00B138F3" w:rsidRDefault="005B3A59" w:rsidP="005B3A59">
      <w:pPr>
        <w:pStyle w:val="af4"/>
        <w:shd w:val="clear" w:color="auto" w:fill="FFFFFF"/>
        <w:spacing w:before="0" w:beforeAutospacing="0" w:after="0" w:afterAutospacing="0"/>
        <w:ind w:left="-142"/>
        <w:rPr>
          <w:rStyle w:val="af5"/>
          <w:rFonts w:ascii="GHEA Grapalat" w:hAnsi="GHEA Grapalat"/>
          <w:b w:val="0"/>
          <w:bCs w:val="0"/>
          <w:sz w:val="20"/>
          <w:szCs w:val="20"/>
          <w:lang w:val="hy-AM"/>
        </w:rPr>
      </w:pP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00875F09" w:rsidRPr="00B138F3">
        <w:rPr>
          <w:rFonts w:ascii="GHEA Grapalat" w:hAnsi="GHEA Grapalat"/>
          <w:sz w:val="20"/>
          <w:szCs w:val="20"/>
          <w:u w:val="single"/>
        </w:rPr>
        <w:t>_____</w:t>
      </w:r>
      <w:r w:rsidRPr="00B138F3">
        <w:rPr>
          <w:rFonts w:ascii="GHEA Grapalat" w:hAnsi="GHEA Grapalat"/>
          <w:sz w:val="20"/>
          <w:szCs w:val="20"/>
          <w:lang w:val="hy-AM"/>
        </w:rPr>
        <w:t xml:space="preserve"> </w:t>
      </w:r>
      <w:r w:rsidRPr="00B138F3">
        <w:rPr>
          <w:rFonts w:ascii="GHEA Grapalat" w:eastAsiaTheme="minorHAnsi" w:hAnsi="GHEA Grapalat" w:cstheme="minorBidi"/>
        </w:rPr>
        <w:t xml:space="preserve">   (далее-бенефициар) и</w:t>
      </w:r>
      <w:r w:rsidRPr="00B138F3">
        <w:rPr>
          <w:rStyle w:val="af5"/>
          <w:rFonts w:ascii="GHEA Grapalat" w:hAnsi="GHEA Grapalat"/>
          <w:b w:val="0"/>
          <w:sz w:val="20"/>
          <w:szCs w:val="20"/>
        </w:rPr>
        <w:t xml:space="preserve">   </w:t>
      </w:r>
      <w:r w:rsidRPr="00B138F3">
        <w:rPr>
          <w:rStyle w:val="af5"/>
          <w:rFonts w:ascii="GHEA Grapalat" w:hAnsi="GHEA Grapalat"/>
          <w:b w:val="0"/>
          <w:sz w:val="20"/>
          <w:szCs w:val="20"/>
          <w:u w:val="single"/>
          <w:lang w:val="hy-AM"/>
        </w:rPr>
        <w:tab/>
      </w:r>
      <w:r w:rsidRPr="00B138F3">
        <w:rPr>
          <w:rStyle w:val="af5"/>
          <w:rFonts w:ascii="GHEA Grapalat" w:hAnsi="GHEA Grapalat"/>
          <w:b w:val="0"/>
          <w:sz w:val="20"/>
          <w:szCs w:val="20"/>
          <w:u w:val="single"/>
          <w:lang w:val="hy-AM"/>
        </w:rPr>
        <w:tab/>
      </w:r>
      <w:r w:rsidRPr="00B138F3">
        <w:rPr>
          <w:rStyle w:val="af5"/>
          <w:rFonts w:ascii="GHEA Grapalat" w:hAnsi="GHEA Grapalat"/>
          <w:b w:val="0"/>
          <w:sz w:val="20"/>
          <w:szCs w:val="20"/>
          <w:u w:val="single"/>
          <w:lang w:val="hy-AM"/>
        </w:rPr>
        <w:tab/>
      </w:r>
      <w:r w:rsidRPr="00B138F3">
        <w:rPr>
          <w:rStyle w:val="af5"/>
          <w:rFonts w:ascii="GHEA Grapalat" w:hAnsi="GHEA Grapalat"/>
          <w:b w:val="0"/>
          <w:sz w:val="20"/>
          <w:szCs w:val="20"/>
          <w:u w:val="single"/>
          <w:lang w:val="hy-AM"/>
        </w:rPr>
        <w:tab/>
      </w:r>
      <w:r w:rsidRPr="00B138F3">
        <w:rPr>
          <w:rStyle w:val="af5"/>
          <w:rFonts w:ascii="GHEA Grapalat" w:hAnsi="GHEA Grapalat"/>
          <w:b w:val="0"/>
          <w:sz w:val="20"/>
          <w:szCs w:val="20"/>
          <w:u w:val="single"/>
          <w:lang w:val="hy-AM"/>
        </w:rPr>
        <w:tab/>
      </w:r>
      <w:r w:rsidR="00875F09" w:rsidRPr="00B138F3">
        <w:rPr>
          <w:rStyle w:val="af5"/>
          <w:rFonts w:ascii="GHEA Grapalat" w:hAnsi="GHEA Grapalat"/>
          <w:b w:val="0"/>
          <w:sz w:val="20"/>
          <w:szCs w:val="20"/>
          <w:u w:val="single"/>
        </w:rPr>
        <w:t>____</w:t>
      </w:r>
      <w:r w:rsidRPr="00B138F3">
        <w:rPr>
          <w:rFonts w:eastAsiaTheme="minorHAnsi" w:cstheme="minorBidi"/>
        </w:rPr>
        <w:t xml:space="preserve">    </w:t>
      </w:r>
    </w:p>
    <w:p w14:paraId="2693103B" w14:textId="77777777" w:rsidR="005B3A59" w:rsidRPr="00B138F3" w:rsidRDefault="005B3A59" w:rsidP="005B3A59">
      <w:pPr>
        <w:pStyle w:val="af4"/>
        <w:shd w:val="clear" w:color="auto" w:fill="FFFFFF"/>
        <w:spacing w:before="0" w:beforeAutospacing="0" w:after="0" w:afterAutospacing="0"/>
        <w:ind w:left="-142"/>
        <w:rPr>
          <w:rStyle w:val="af5"/>
          <w:rFonts w:ascii="GHEA Grapalat" w:hAnsi="GHEA Grapalat"/>
          <w:b w:val="0"/>
          <w:sz w:val="18"/>
          <w:szCs w:val="18"/>
        </w:rPr>
      </w:pPr>
      <w:r w:rsidRPr="00B138F3">
        <w:rPr>
          <w:rStyle w:val="af5"/>
          <w:rFonts w:ascii="GHEA Grapalat" w:hAnsi="GHEA Grapalat"/>
          <w:b w:val="0"/>
          <w:sz w:val="18"/>
          <w:szCs w:val="18"/>
        </w:rPr>
        <w:t>наименование заказчика</w:t>
      </w:r>
      <w:r w:rsidRPr="00B138F3">
        <w:rPr>
          <w:rStyle w:val="af5"/>
          <w:rFonts w:ascii="GHEA Grapalat" w:hAnsi="GHEA Grapalat"/>
          <w:b w:val="0"/>
          <w:sz w:val="20"/>
          <w:szCs w:val="20"/>
        </w:rPr>
        <w:t xml:space="preserve">                                    </w:t>
      </w:r>
      <w:r w:rsidR="00875F09" w:rsidRPr="00B138F3">
        <w:rPr>
          <w:rStyle w:val="af5"/>
          <w:rFonts w:ascii="GHEA Grapalat" w:hAnsi="GHEA Grapalat"/>
          <w:b w:val="0"/>
          <w:sz w:val="20"/>
          <w:szCs w:val="20"/>
        </w:rPr>
        <w:t xml:space="preserve">        </w:t>
      </w:r>
      <w:r w:rsidRPr="00B138F3">
        <w:rPr>
          <w:rStyle w:val="af5"/>
          <w:rFonts w:ascii="GHEA Grapalat" w:hAnsi="GHEA Grapalat"/>
          <w:b w:val="0"/>
          <w:sz w:val="20"/>
          <w:szCs w:val="20"/>
        </w:rPr>
        <w:t>наименование отобранного участника</w:t>
      </w:r>
    </w:p>
    <w:p w14:paraId="72E26459" w14:textId="77777777" w:rsidR="005B3A59" w:rsidRPr="00B138F3" w:rsidRDefault="005B3A59" w:rsidP="005B3A59">
      <w:pPr>
        <w:pStyle w:val="af4"/>
        <w:shd w:val="clear" w:color="auto" w:fill="FFFFFF"/>
        <w:spacing w:before="0" w:beforeAutospacing="0" w:after="0" w:afterAutospacing="0"/>
        <w:ind w:left="-142"/>
        <w:rPr>
          <w:rFonts w:cs="Sylfaen"/>
          <w:vertAlign w:val="superscript"/>
          <w:lang w:val="hy-AM"/>
        </w:rPr>
      </w:pPr>
      <w:r w:rsidRPr="00B138F3">
        <w:rPr>
          <w:rStyle w:val="af5"/>
          <w:rFonts w:ascii="GHEA Grapalat" w:hAnsi="GHEA Grapalat"/>
          <w:b w:val="0"/>
          <w:sz w:val="20"/>
          <w:szCs w:val="20"/>
        </w:rPr>
        <w:t xml:space="preserve">                                                                </w:t>
      </w:r>
      <w:r w:rsidRPr="00B138F3">
        <w:rPr>
          <w:rStyle w:val="af5"/>
          <w:rFonts w:ascii="GHEA Grapalat" w:hAnsi="GHEA Grapalat"/>
          <w:b w:val="0"/>
          <w:sz w:val="20"/>
          <w:szCs w:val="20"/>
          <w:lang w:val="hy-AM"/>
        </w:rPr>
        <w:tab/>
      </w:r>
    </w:p>
    <w:p w14:paraId="72309E05" w14:textId="77777777" w:rsidR="005B3A59" w:rsidRPr="00B138F3" w:rsidRDefault="00875F09" w:rsidP="005B3A59">
      <w:pPr>
        <w:pStyle w:val="af4"/>
        <w:shd w:val="clear" w:color="auto" w:fill="FFFFFF"/>
        <w:spacing w:before="0" w:beforeAutospacing="0" w:after="0" w:afterAutospacing="0"/>
        <w:jc w:val="both"/>
        <w:rPr>
          <w:rFonts w:ascii="GHEA Grapalat" w:hAnsi="GHEA Grapalat"/>
          <w:sz w:val="20"/>
          <w:szCs w:val="20"/>
          <w:lang w:val="hy-AM"/>
        </w:rPr>
      </w:pPr>
      <w:r w:rsidRPr="00B138F3">
        <w:rPr>
          <w:rFonts w:eastAsiaTheme="minorHAnsi" w:cstheme="minorBidi"/>
        </w:rPr>
        <w:t>(</w:t>
      </w:r>
      <w:r w:rsidRPr="00B138F3">
        <w:rPr>
          <w:rFonts w:ascii="GHEA Grapalat" w:eastAsiaTheme="minorHAnsi" w:hAnsi="GHEA Grapalat" w:cstheme="minorBidi"/>
        </w:rPr>
        <w:t>далее-принципал).</w:t>
      </w:r>
    </w:p>
    <w:p w14:paraId="4E2B110A" w14:textId="77777777"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Style w:val="af5"/>
          <w:rFonts w:ascii="GHEA Grapalat" w:hAnsi="GHEA Grapalat"/>
          <w:sz w:val="20"/>
          <w:szCs w:val="20"/>
          <w:lang w:val="hy-AM"/>
        </w:rPr>
        <w:tab/>
      </w:r>
      <w:r w:rsidRPr="00B138F3">
        <w:rPr>
          <w:rStyle w:val="af5"/>
          <w:rFonts w:ascii="GHEA Grapalat" w:hAnsi="GHEA Grapalat"/>
          <w:sz w:val="20"/>
          <w:szCs w:val="20"/>
          <w:lang w:val="hy-AM"/>
        </w:rPr>
        <w:tab/>
      </w:r>
      <w:r w:rsidRPr="00B138F3">
        <w:rPr>
          <w:rFonts w:eastAsiaTheme="minorHAnsi" w:cstheme="minorBidi"/>
        </w:rPr>
        <w:t xml:space="preserve"> </w:t>
      </w:r>
    </w:p>
    <w:p w14:paraId="653983C6" w14:textId="77777777" w:rsidR="005B3A59" w:rsidRPr="00B138F3" w:rsidRDefault="005B3A59" w:rsidP="005B3A59">
      <w:pPr>
        <w:pStyle w:val="af4"/>
        <w:shd w:val="clear" w:color="auto" w:fill="FFFFFF"/>
        <w:spacing w:before="0" w:beforeAutospacing="0" w:after="0" w:afterAutospacing="0"/>
        <w:jc w:val="both"/>
        <w:rPr>
          <w:rFonts w:ascii="GHEA Grapalat" w:eastAsiaTheme="minorHAnsi" w:hAnsi="GHEA Grapalat" w:cstheme="minorBidi"/>
          <w:lang w:val="hy-AM"/>
        </w:rPr>
      </w:pPr>
      <w:r w:rsidRPr="00B138F3">
        <w:rPr>
          <w:rFonts w:ascii="GHEA Grapalat" w:eastAsiaTheme="minorHAnsi" w:hAnsi="GHEA Grapalat" w:cstheme="minorBidi"/>
        </w:rPr>
        <w:t xml:space="preserve">  </w:t>
      </w:r>
      <w:r w:rsidRPr="00903D4D">
        <w:rPr>
          <w:rFonts w:ascii="GHEA Grapalat" w:eastAsiaTheme="minorHAnsi" w:hAnsi="GHEA Grapalat" w:cstheme="minorBidi"/>
        </w:rPr>
        <w:t xml:space="preserve">2.  По гарантии </w:t>
      </w:r>
      <w:r w:rsidRPr="00903D4D">
        <w:rPr>
          <w:rFonts w:ascii="GHEA Grapalat" w:eastAsiaTheme="minorHAnsi" w:hAnsi="GHEA Grapalat" w:cstheme="minorBidi"/>
          <w:lang w:val="hy-AM"/>
        </w:rPr>
        <w:t>----------------------------------------------------------------------------</w:t>
      </w:r>
      <w:r w:rsidRPr="00B138F3">
        <w:rPr>
          <w:rFonts w:ascii="GHEA Grapalat" w:eastAsiaTheme="minorHAnsi" w:hAnsi="GHEA Grapalat" w:cstheme="minorBidi"/>
          <w:lang w:val="hy-AM"/>
        </w:rPr>
        <w:t xml:space="preserve"> </w:t>
      </w:r>
    </w:p>
    <w:p w14:paraId="6A812648" w14:textId="77777777" w:rsidR="005B3A59" w:rsidRPr="00B138F3" w:rsidRDefault="005B3A59" w:rsidP="005B3A59">
      <w:pPr>
        <w:pStyle w:val="af4"/>
        <w:shd w:val="clear" w:color="auto" w:fill="FFFFFF"/>
        <w:spacing w:before="0" w:beforeAutospacing="0" w:after="0" w:afterAutospacing="0"/>
        <w:jc w:val="both"/>
        <w:rPr>
          <w:rFonts w:ascii="GHEA Grapalat" w:eastAsiaTheme="minorHAnsi" w:hAnsi="GHEA Grapalat" w:cstheme="minorBidi"/>
          <w:sz w:val="18"/>
          <w:szCs w:val="18"/>
          <w:lang w:val="hy-AM"/>
        </w:rPr>
      </w:pPr>
      <w:r w:rsidRPr="00B138F3">
        <w:rPr>
          <w:rFonts w:ascii="GHEA Grapalat" w:eastAsiaTheme="minorHAnsi" w:hAnsi="GHEA Grapalat" w:cstheme="minorBidi"/>
          <w:sz w:val="18"/>
          <w:szCs w:val="18"/>
        </w:rPr>
        <w:t xml:space="preserve">                                                           наименование банка выдающего гарантию</w:t>
      </w:r>
    </w:p>
    <w:p w14:paraId="77A692D0" w14:textId="77777777" w:rsidR="005B3A59" w:rsidRPr="00B138F3" w:rsidRDefault="005B3A59" w:rsidP="005B3A59">
      <w:pPr>
        <w:pStyle w:val="af4"/>
        <w:shd w:val="clear" w:color="auto" w:fill="FFFFFF"/>
        <w:spacing w:before="0" w:beforeAutospacing="0" w:after="0" w:afterAutospacing="0"/>
        <w:jc w:val="both"/>
        <w:rPr>
          <w:rFonts w:ascii="GHEA Grapalat" w:eastAsiaTheme="minorHAnsi" w:hAnsi="GHEA Grapalat" w:cstheme="minorBidi"/>
        </w:rPr>
      </w:pPr>
    </w:p>
    <w:p w14:paraId="4C5B1CAA" w14:textId="77777777" w:rsidR="00286CDB" w:rsidRPr="00B138F3" w:rsidRDefault="005B3A59" w:rsidP="005B3A59">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(далее-лицо, выдающее гарантию) безоговорочно обязуется по требованию бенефициара (далее-требование), в порядке и сроки, установленные настоящей гарантией, выплатить бенефициару ----------------------------------------</w:t>
      </w:r>
      <w:r w:rsidR="00286CDB" w:rsidRPr="00B138F3">
        <w:rPr>
          <w:rFonts w:ascii="GHEA Grapalat" w:eastAsiaTheme="minorHAnsi" w:hAnsi="GHEA Grapalat" w:cstheme="minorBidi"/>
        </w:rPr>
        <w:t>-------------</w:t>
      </w:r>
      <w:r w:rsidRPr="00B138F3">
        <w:rPr>
          <w:rFonts w:ascii="GHEA Grapalat" w:eastAsiaTheme="minorHAnsi" w:hAnsi="GHEA Grapalat" w:cstheme="minorBidi"/>
        </w:rPr>
        <w:t xml:space="preserve"> </w:t>
      </w:r>
    </w:p>
    <w:p w14:paraId="5E677D33" w14:textId="77777777" w:rsidR="00286CDB" w:rsidRPr="00B138F3" w:rsidRDefault="00286CDB" w:rsidP="00286CDB">
      <w:pPr>
        <w:pStyle w:val="af4"/>
        <w:shd w:val="clear" w:color="auto" w:fill="FFFFFF"/>
        <w:spacing w:before="0" w:beforeAutospacing="0" w:after="0" w:afterAutospacing="0"/>
        <w:jc w:val="center"/>
        <w:rPr>
          <w:rFonts w:ascii="GHEA Grapalat" w:eastAsiaTheme="minorHAnsi" w:hAnsi="GHEA Grapalat" w:cstheme="minorBidi"/>
        </w:rPr>
      </w:pPr>
      <w:r w:rsidRPr="00B138F3">
        <w:rPr>
          <w:rFonts w:ascii="GHEA Grapalat" w:eastAsiaTheme="minorHAnsi" w:hAnsi="GHEA Grapalat" w:cstheme="minorBidi"/>
          <w:sz w:val="18"/>
          <w:szCs w:val="18"/>
        </w:rPr>
        <w:t xml:space="preserve">                                                       сумма в цифрах и прописью</w:t>
      </w:r>
    </w:p>
    <w:p w14:paraId="433AE664" w14:textId="77777777" w:rsidR="005B3A59" w:rsidRPr="00B138F3" w:rsidRDefault="005B3A59" w:rsidP="005B3A59">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p>
    <w:p w14:paraId="45A57480" w14:textId="77777777" w:rsidR="005B3A59" w:rsidRPr="00B138F3" w:rsidRDefault="002D4EEB" w:rsidP="005B3A59">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(далее-сумма гарантии) в течение </w:t>
      </w:r>
      <w:r w:rsidR="009D5D73">
        <w:rPr>
          <w:rFonts w:ascii="GHEA Grapalat" w:eastAsiaTheme="minorHAnsi" w:hAnsi="GHEA Grapalat" w:cstheme="minorBidi"/>
        </w:rPr>
        <w:t>пяти</w:t>
      </w:r>
      <w:r w:rsidRPr="00B138F3">
        <w:rPr>
          <w:rFonts w:ascii="GHEA Grapalat" w:eastAsiaTheme="minorHAnsi" w:hAnsi="GHEA Grapalat" w:cstheme="minorBidi"/>
        </w:rPr>
        <w:t xml:space="preserve"> </w:t>
      </w:r>
      <w:r w:rsidR="005B3A59" w:rsidRPr="00B138F3">
        <w:rPr>
          <w:rFonts w:ascii="GHEA Grapalat" w:eastAsiaTheme="minorHAnsi" w:hAnsi="GHEA Grapalat" w:cstheme="minorBidi"/>
        </w:rPr>
        <w:t>рабочих дней после получения требования. Выплата производится посредством перечисления на расчетный счет____________________ бенефициара.</w:t>
      </w:r>
    </w:p>
    <w:p w14:paraId="77733B19" w14:textId="77777777" w:rsidR="005B3A59" w:rsidRPr="00B138F3" w:rsidRDefault="005B3A59" w:rsidP="005B3A59">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расчетный счет</w:t>
      </w:r>
    </w:p>
    <w:p w14:paraId="1AAF1DCD" w14:textId="77777777" w:rsidR="005B3A59" w:rsidRPr="00B138F3" w:rsidRDefault="005B3A59" w:rsidP="005B3A59">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r w:rsidRPr="00B138F3">
        <w:rPr>
          <w:rStyle w:val="af5"/>
          <w:rFonts w:ascii="GHEA Grapalat" w:hAnsi="GHEA Grapalat"/>
          <w:sz w:val="20"/>
          <w:szCs w:val="20"/>
        </w:rPr>
        <w:t xml:space="preserve">3. </w:t>
      </w:r>
      <w:r w:rsidRPr="00B138F3">
        <w:rPr>
          <w:rFonts w:ascii="GHEA Grapalat" w:eastAsiaTheme="minorHAnsi" w:hAnsi="GHEA Grapalat" w:cstheme="minorBidi"/>
        </w:rPr>
        <w:t>Настоящая гарантия является безотзывной.</w:t>
      </w:r>
    </w:p>
    <w:p w14:paraId="4B1714B8" w14:textId="77777777" w:rsidR="005B3A59" w:rsidRPr="00B138F3" w:rsidRDefault="005B3A59" w:rsidP="005B3A59">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p>
    <w:p w14:paraId="4F82A91D" w14:textId="77777777"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14:paraId="629EA84E" w14:textId="77777777" w:rsidR="00D0114A" w:rsidRPr="00E22E83" w:rsidRDefault="00D0114A" w:rsidP="00D0114A">
      <w:pPr>
        <w:pStyle w:val="af4"/>
        <w:shd w:val="clear" w:color="auto" w:fill="FFFFFF"/>
        <w:ind w:firstLine="374"/>
        <w:contextualSpacing/>
        <w:jc w:val="both"/>
        <w:rPr>
          <w:rFonts w:ascii="GHEA Grapalat" w:eastAsiaTheme="minorHAnsi" w:hAnsi="GHEA Grapalat" w:cstheme="minorBidi"/>
        </w:rPr>
      </w:pPr>
      <w:r w:rsidRPr="00E22E83">
        <w:rPr>
          <w:rFonts w:ascii="GHEA Grapalat" w:eastAsiaTheme="minorHAnsi" w:hAnsi="GHEA Grapalat" w:cstheme="minorBidi"/>
        </w:rPr>
        <w:t xml:space="preserve">5. Гарантия действует со дня вступления в силу договора N________________________ заключаемого  между  бенефициаром и принципалом    </w:t>
      </w:r>
    </w:p>
    <w:p w14:paraId="7BABB251" w14:textId="77777777" w:rsidR="00D0114A" w:rsidRPr="00E22E83" w:rsidRDefault="00D0114A" w:rsidP="00D0114A">
      <w:pPr>
        <w:pStyle w:val="af4"/>
        <w:shd w:val="clear" w:color="auto" w:fill="FFFFFF"/>
        <w:ind w:firstLine="374"/>
        <w:contextualSpacing/>
        <w:jc w:val="both"/>
        <w:rPr>
          <w:rFonts w:ascii="GHEA Grapalat" w:eastAsiaTheme="minorHAnsi" w:hAnsi="GHEA Grapalat" w:cstheme="minorBidi"/>
        </w:rPr>
      </w:pPr>
      <w:r w:rsidRPr="00E22E83">
        <w:rPr>
          <w:rFonts w:ascii="GHEA Grapalat" w:eastAsiaTheme="minorHAnsi" w:hAnsi="GHEA Grapalat" w:cstheme="minorBidi"/>
          <w:sz w:val="18"/>
          <w:szCs w:val="18"/>
        </w:rPr>
        <w:t>номер заключаемого договара</w:t>
      </w:r>
    </w:p>
    <w:p w14:paraId="04E4C28B" w14:textId="77777777" w:rsidR="00D0114A" w:rsidRPr="00E22E83" w:rsidRDefault="00D0114A" w:rsidP="00D0114A">
      <w:pPr>
        <w:pStyle w:val="af4"/>
        <w:shd w:val="clear" w:color="auto" w:fill="FFFFFF"/>
        <w:ind w:firstLine="374"/>
        <w:contextualSpacing/>
        <w:jc w:val="both"/>
        <w:rPr>
          <w:rFonts w:ascii="GHEA Grapalat" w:eastAsiaTheme="minorHAnsi" w:hAnsi="GHEA Grapalat" w:cstheme="minorBidi"/>
        </w:rPr>
      </w:pPr>
    </w:p>
    <w:p w14:paraId="5707FE60" w14:textId="77777777" w:rsidR="00D0114A" w:rsidRPr="00E22E83" w:rsidRDefault="00D0114A" w:rsidP="00D0114A">
      <w:pPr>
        <w:pStyle w:val="af4"/>
        <w:shd w:val="clear" w:color="auto" w:fill="FFFFFF"/>
        <w:contextualSpacing/>
        <w:jc w:val="both"/>
        <w:rPr>
          <w:rFonts w:ascii="GHEA Grapalat" w:eastAsiaTheme="minorHAnsi" w:hAnsi="GHEA Grapalat" w:cstheme="minorBidi"/>
          <w:lang w:val="hy-AM"/>
        </w:rPr>
      </w:pPr>
      <w:r w:rsidRPr="00E22E83">
        <w:rPr>
          <w:rFonts w:ascii="GHEA Grapalat" w:eastAsiaTheme="minorHAnsi" w:hAnsi="GHEA Grapalat" w:cstheme="minorBidi"/>
        </w:rPr>
        <w:t xml:space="preserve">и  действует </w:t>
      </w:r>
      <w:r w:rsidRPr="00E22E83">
        <w:rPr>
          <w:rFonts w:ascii="GHEA Grapalat" w:eastAsiaTheme="minorHAnsi" w:hAnsi="GHEA Grapalat" w:cstheme="minorBidi"/>
          <w:lang w:val="hy-AM"/>
        </w:rPr>
        <w:t xml:space="preserve"> </w:t>
      </w:r>
      <w:r w:rsidRPr="00E22E83">
        <w:rPr>
          <w:rFonts w:ascii="GHEA Grapalat" w:eastAsiaTheme="minorHAnsi" w:hAnsi="GHEA Grapalat" w:cstheme="minorBidi"/>
        </w:rPr>
        <w:t>в</w:t>
      </w:r>
      <w:r w:rsidRPr="00E22E83">
        <w:rPr>
          <w:rFonts w:ascii="GHEA Grapalat" w:hAnsi="GHEA Grapalat"/>
        </w:rPr>
        <w:t>ключительно</w:t>
      </w:r>
      <w:r w:rsidRPr="00E22E83">
        <w:rPr>
          <w:rFonts w:ascii="GHEA Grapalat" w:eastAsiaTheme="minorHAnsi" w:hAnsi="GHEA Grapalat" w:cstheme="minorBidi"/>
        </w:rPr>
        <w:t xml:space="preserve"> </w:t>
      </w:r>
      <w:r w:rsidRPr="00E22E83">
        <w:rPr>
          <w:rFonts w:ascii="GHEA Grapalat" w:eastAsiaTheme="minorHAnsi" w:hAnsi="GHEA Grapalat" w:cstheme="minorBidi"/>
          <w:lang w:val="hy-AM"/>
        </w:rPr>
        <w:t xml:space="preserve"> </w:t>
      </w:r>
      <w:r w:rsidRPr="00E22E83">
        <w:rPr>
          <w:rFonts w:ascii="GHEA Grapalat" w:eastAsiaTheme="minorHAnsi" w:hAnsi="GHEA Grapalat" w:cstheme="minorBidi"/>
        </w:rPr>
        <w:t xml:space="preserve">до </w:t>
      </w:r>
      <w:r w:rsidRPr="00E22E83">
        <w:rPr>
          <w:rFonts w:ascii="GHEA Grapalat" w:eastAsiaTheme="minorHAnsi" w:hAnsi="GHEA Grapalat" w:cstheme="minorBidi"/>
          <w:lang w:val="hy-AM"/>
        </w:rPr>
        <w:t xml:space="preserve"> </w:t>
      </w:r>
      <w:r w:rsidRPr="00E22E83">
        <w:rPr>
          <w:rFonts w:ascii="GHEA Grapalat" w:eastAsiaTheme="minorHAnsi" w:hAnsi="GHEA Grapalat" w:cstheme="minorBidi"/>
        </w:rPr>
        <w:t xml:space="preserve">девяностого </w:t>
      </w:r>
      <w:r w:rsidRPr="00E22E83">
        <w:rPr>
          <w:rFonts w:ascii="GHEA Grapalat" w:eastAsiaTheme="minorHAnsi" w:hAnsi="GHEA Grapalat" w:cstheme="minorBidi"/>
          <w:lang w:val="hy-AM"/>
        </w:rPr>
        <w:t xml:space="preserve"> </w:t>
      </w:r>
      <w:r w:rsidRPr="00E22E83">
        <w:rPr>
          <w:rFonts w:ascii="GHEA Grapalat" w:eastAsiaTheme="minorHAnsi" w:hAnsi="GHEA Grapalat" w:cstheme="minorBidi"/>
        </w:rPr>
        <w:t xml:space="preserve">рабочего </w:t>
      </w:r>
      <w:r w:rsidRPr="00E22E83">
        <w:rPr>
          <w:rFonts w:ascii="GHEA Grapalat" w:eastAsiaTheme="minorHAnsi" w:hAnsi="GHEA Grapalat" w:cstheme="minorBidi"/>
          <w:lang w:val="hy-AM"/>
        </w:rPr>
        <w:t xml:space="preserve"> </w:t>
      </w:r>
      <w:r w:rsidRPr="00E22E83">
        <w:rPr>
          <w:rFonts w:ascii="GHEA Grapalat" w:eastAsiaTheme="minorHAnsi" w:hAnsi="GHEA Grapalat" w:cstheme="minorBidi"/>
        </w:rPr>
        <w:t>дня</w:t>
      </w:r>
      <w:r w:rsidRPr="00E22E83">
        <w:rPr>
          <w:rFonts w:ascii="GHEA Grapalat" w:eastAsiaTheme="minorHAnsi" w:hAnsi="GHEA Grapalat" w:cstheme="minorBidi"/>
          <w:lang w:val="hy-AM"/>
        </w:rPr>
        <w:t xml:space="preserve">   </w:t>
      </w:r>
      <w:r w:rsidRPr="00E22E83">
        <w:rPr>
          <w:rFonts w:ascii="GHEA Grapalat" w:eastAsiaTheme="minorHAnsi" w:hAnsi="GHEA Grapalat" w:cstheme="minorBidi"/>
        </w:rPr>
        <w:t xml:space="preserve">следующего за днем </w:t>
      </w:r>
    </w:p>
    <w:p w14:paraId="68B68556" w14:textId="77777777" w:rsidR="00D0114A" w:rsidRPr="00E22E83" w:rsidRDefault="00D0114A" w:rsidP="00D0114A">
      <w:pPr>
        <w:pStyle w:val="af4"/>
        <w:shd w:val="clear" w:color="auto" w:fill="FFFFFF"/>
        <w:contextualSpacing/>
        <w:jc w:val="both"/>
        <w:rPr>
          <w:rFonts w:ascii="GHEA Grapalat" w:eastAsiaTheme="minorHAnsi" w:hAnsi="GHEA Grapalat" w:cstheme="minorBidi"/>
          <w:sz w:val="18"/>
          <w:szCs w:val="18"/>
          <w:lang w:val="hy-AM"/>
        </w:rPr>
      </w:pPr>
    </w:p>
    <w:p w14:paraId="3D2613A0" w14:textId="77777777" w:rsidR="00D0114A" w:rsidRPr="00E22E83" w:rsidRDefault="00D0114A" w:rsidP="00D0114A">
      <w:pPr>
        <w:pStyle w:val="af4"/>
        <w:shd w:val="clear" w:color="auto" w:fill="FFFFFF"/>
        <w:contextualSpacing/>
        <w:jc w:val="center"/>
        <w:rPr>
          <w:rFonts w:eastAsiaTheme="minorHAnsi" w:cstheme="minorBidi"/>
        </w:rPr>
      </w:pPr>
      <w:r w:rsidRPr="00E22E83">
        <w:rPr>
          <w:rFonts w:ascii="GHEA Grapalat" w:eastAsiaTheme="minorHAnsi" w:hAnsi="GHEA Grapalat" w:cstheme="minorBidi"/>
          <w:lang w:val="hy-AM"/>
        </w:rPr>
        <w:t>--------------------------------------------------------</w:t>
      </w:r>
      <w:r w:rsidRPr="00E22E83">
        <w:rPr>
          <w:rFonts w:ascii="GHEA Grapalat" w:eastAsiaTheme="minorHAnsi" w:hAnsi="GHEA Grapalat" w:cstheme="minorBidi"/>
        </w:rPr>
        <w:t>------------------</w:t>
      </w:r>
      <w:r w:rsidRPr="00E22E83">
        <w:rPr>
          <w:rFonts w:ascii="GHEA Grapalat" w:eastAsiaTheme="minorHAnsi" w:hAnsi="GHEA Grapalat" w:cstheme="minorBidi"/>
          <w:lang w:val="hy-AM"/>
        </w:rPr>
        <w:t>----------------------</w:t>
      </w:r>
      <w:r w:rsidRPr="00E22E83">
        <w:rPr>
          <w:rFonts w:ascii="GHEA Grapalat" w:eastAsiaTheme="minorHAnsi" w:hAnsi="GHEA Grapalat" w:cstheme="minorBidi"/>
        </w:rPr>
        <w:t>-----------</w:t>
      </w:r>
      <w:r w:rsidRPr="00E22E83">
        <w:rPr>
          <w:rFonts w:eastAsiaTheme="minorHAnsi" w:cstheme="minorBidi"/>
        </w:rPr>
        <w:t xml:space="preserve"> </w:t>
      </w:r>
      <w:r w:rsidRPr="00E22E83">
        <w:rPr>
          <w:rFonts w:eastAsiaTheme="minorHAnsi" w:cstheme="minorBidi"/>
          <w:lang w:val="hy-AM"/>
        </w:rPr>
        <w:t>.</w:t>
      </w:r>
      <w:r w:rsidRPr="00E22E83">
        <w:rPr>
          <w:rFonts w:eastAsiaTheme="minorHAnsi" w:cstheme="minorBidi"/>
        </w:rPr>
        <w:t xml:space="preserve">                    </w:t>
      </w:r>
      <w:r w:rsidRPr="00E22E83">
        <w:rPr>
          <w:rFonts w:ascii="GHEA Grapalat" w:hAnsi="GHEA Grapalat"/>
          <w:sz w:val="16"/>
          <w:szCs w:val="16"/>
        </w:rPr>
        <w:t>крайний   срок</w:t>
      </w:r>
      <w:r w:rsidRPr="00E22E83">
        <w:rPr>
          <w:rFonts w:ascii="GHEA Grapalat" w:eastAsiaTheme="minorHAnsi" w:hAnsi="GHEA Grapalat" w:cstheme="minorBidi"/>
          <w:sz w:val="16"/>
          <w:szCs w:val="16"/>
        </w:rPr>
        <w:t xml:space="preserve"> оказания услуг</w:t>
      </w:r>
      <w:r w:rsidRPr="00E22E83">
        <w:rPr>
          <w:rFonts w:ascii="GHEA Grapalat" w:hAnsi="GHEA Grapalat"/>
          <w:sz w:val="16"/>
          <w:szCs w:val="16"/>
        </w:rPr>
        <w:t>, предусмотренный заключаемым договором, включая гарантийный срок</w:t>
      </w:r>
    </w:p>
    <w:p w14:paraId="78CBC3BA" w14:textId="77777777" w:rsidR="00D0114A" w:rsidRPr="00E22E83" w:rsidRDefault="00D0114A" w:rsidP="00D0114A">
      <w:pPr>
        <w:pStyle w:val="af4"/>
        <w:shd w:val="clear" w:color="auto" w:fill="FFFFFF"/>
        <w:contextualSpacing/>
        <w:jc w:val="both"/>
        <w:rPr>
          <w:rFonts w:ascii="GHEA Grapalat" w:eastAsiaTheme="minorHAnsi" w:hAnsi="GHEA Grapalat" w:cstheme="minorBidi"/>
        </w:rPr>
      </w:pPr>
      <w:r w:rsidRPr="00E22E83">
        <w:rPr>
          <w:rFonts w:ascii="GHEA Grapalat" w:eastAsiaTheme="minorHAnsi" w:hAnsi="GHEA Grapalat" w:cstheme="minorBidi"/>
        </w:rPr>
        <w:t>В день предоставления гарантии лицо, выдающее гарантию, с официального адреса</w:t>
      </w:r>
      <w:r w:rsidRPr="00E22E83">
        <w:rPr>
          <w:rFonts w:ascii="GHEA Grapalat" w:eastAsiaTheme="minorHAnsi" w:hAnsi="GHEA Grapalat" w:cstheme="minorBidi"/>
          <w:lang w:val="hy-AM"/>
        </w:rPr>
        <w:t xml:space="preserve"> </w:t>
      </w:r>
      <w:r w:rsidRPr="00E22E83">
        <w:rPr>
          <w:rFonts w:ascii="GHEA Grapalat" w:eastAsiaTheme="minorHAnsi" w:hAnsi="GHEA Grapalat" w:cstheme="minorBidi"/>
        </w:rPr>
        <w:t xml:space="preserve">электронной почты высылает воспроизведенный (отсканированный) с оригинала настоящей гарантии вариант также на адрес электронной почты секретаря оценочной комиссии указанный в приглашении к процедуре закупкок, организованной с целью заключения договора упомянутого в пункте 1 настоящей гарантии. </w:t>
      </w:r>
    </w:p>
    <w:p w14:paraId="3C20B846" w14:textId="77777777"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6. Бенефициар предъявляет требование лицу, выдающему гарантию, в письменной форме. К требованию прилагаются следующие документы:</w:t>
      </w:r>
    </w:p>
    <w:p w14:paraId="4E4A1917" w14:textId="77777777" w:rsidR="00D273E6" w:rsidRPr="00B138F3" w:rsidRDefault="00D273E6" w:rsidP="005B3A59">
      <w:pPr>
        <w:pStyle w:val="af4"/>
        <w:shd w:val="clear" w:color="auto" w:fill="FFFFFF"/>
        <w:spacing w:before="0" w:beforeAutospacing="0" w:after="0" w:afterAutospacing="0"/>
        <w:ind w:firstLine="375"/>
        <w:jc w:val="both"/>
        <w:rPr>
          <w:rFonts w:ascii="GHEA Grapalat" w:eastAsiaTheme="minorHAnsi" w:hAnsi="GHEA Grapalat" w:cstheme="minorBidi"/>
        </w:rPr>
      </w:pPr>
    </w:p>
    <w:p w14:paraId="0BB16206" w14:textId="77777777" w:rsidR="005B3A59" w:rsidRPr="00B138F3" w:rsidRDefault="005B3A59" w:rsidP="005B3A59">
      <w:pPr>
        <w:pStyle w:val="af4"/>
        <w:shd w:val="clear" w:color="auto" w:fill="FFFFFF"/>
        <w:ind w:firstLine="374"/>
        <w:contextualSpacing/>
        <w:jc w:val="both"/>
        <w:rPr>
          <w:rFonts w:ascii="GHEA Grapalat" w:eastAsiaTheme="minorHAnsi" w:hAnsi="GHEA Grapalat" w:cstheme="minorBidi"/>
        </w:rPr>
      </w:pPr>
      <w:r w:rsidRPr="00B138F3">
        <w:rPr>
          <w:rFonts w:ascii="GHEA Grapalat" w:eastAsiaTheme="minorHAnsi" w:hAnsi="GHEA Grapalat" w:cstheme="minorBidi"/>
        </w:rPr>
        <w:t>1) копии заключенного договора N</w:t>
      </w:r>
      <w:r w:rsidRPr="00B138F3">
        <w:rPr>
          <w:rFonts w:ascii="GHEA Grapalat" w:eastAsiaTheme="minorHAnsi" w:hAnsi="GHEA Grapalat" w:cstheme="minorBidi"/>
          <w:lang w:val="hy-AM"/>
        </w:rPr>
        <w:t xml:space="preserve"> </w:t>
      </w:r>
      <w:r w:rsidRPr="00B138F3">
        <w:rPr>
          <w:rFonts w:ascii="GHEA Grapalat" w:eastAsiaTheme="minorHAnsi" w:hAnsi="GHEA Grapalat" w:cstheme="minorBidi"/>
        </w:rPr>
        <w:t xml:space="preserve">_____________________, включая </w:t>
      </w:r>
    </w:p>
    <w:p w14:paraId="2F0A2B6A" w14:textId="77777777" w:rsidR="005B3A59" w:rsidRPr="00B138F3" w:rsidRDefault="005B3A59" w:rsidP="005B3A59">
      <w:pPr>
        <w:pStyle w:val="af4"/>
        <w:shd w:val="clear" w:color="auto" w:fill="FFFFFF"/>
        <w:contextualSpacing/>
        <w:jc w:val="both"/>
        <w:rPr>
          <w:rFonts w:ascii="GHEA Grapalat" w:eastAsiaTheme="minorHAnsi" w:hAnsi="GHEA Grapalat" w:cstheme="minorBidi"/>
          <w:sz w:val="18"/>
          <w:szCs w:val="18"/>
        </w:rPr>
      </w:pPr>
      <w:r w:rsidRPr="00B138F3">
        <w:rPr>
          <w:rFonts w:eastAsiaTheme="minorHAnsi" w:cstheme="minorBidi"/>
        </w:rPr>
        <w:t xml:space="preserve">                                                               </w:t>
      </w:r>
      <w:r w:rsidR="00D273E6" w:rsidRPr="00B138F3">
        <w:rPr>
          <w:rFonts w:eastAsiaTheme="minorHAnsi" w:cstheme="minorBidi"/>
        </w:rPr>
        <w:t xml:space="preserve">          </w:t>
      </w:r>
      <w:r w:rsidRPr="00B138F3">
        <w:rPr>
          <w:rFonts w:ascii="GHEA Grapalat" w:eastAsiaTheme="minorHAnsi" w:hAnsi="GHEA Grapalat" w:cstheme="minorBidi"/>
          <w:sz w:val="18"/>
          <w:szCs w:val="18"/>
        </w:rPr>
        <w:t>номер заключаемого договара</w:t>
      </w:r>
    </w:p>
    <w:p w14:paraId="343053EE" w14:textId="77777777"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копии внесенных  в него изменений, дополнительных соглашений,</w:t>
      </w:r>
    </w:p>
    <w:p w14:paraId="3D10A3CF" w14:textId="77777777"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p>
    <w:p w14:paraId="42690794" w14:textId="77777777"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2) уведомление об одностороннем расторжении контракта бенефициаром опубликованное в бюллетене действующем по адресу </w:t>
      </w:r>
      <w:hyperlink r:id="rId11" w:history="1">
        <w:r w:rsidRPr="00B138F3">
          <w:rPr>
            <w:rStyle w:val="a9"/>
            <w:rFonts w:ascii="GHEA Grapalat" w:hAnsi="GHEA Grapalat"/>
            <w:color w:val="auto"/>
            <w:sz w:val="20"/>
            <w:szCs w:val="20"/>
            <w:lang w:val="hy-AM"/>
          </w:rPr>
          <w:t>www.procurement.am</w:t>
        </w:r>
      </w:hyperlink>
      <w:r w:rsidRPr="00B138F3">
        <w:rPr>
          <w:rFonts w:ascii="GHEA Grapalat" w:eastAsiaTheme="minorHAnsi" w:hAnsi="GHEA Grapalat" w:cstheme="minorBidi"/>
        </w:rPr>
        <w:t xml:space="preserve"> .</w:t>
      </w:r>
    </w:p>
    <w:p w14:paraId="52548844" w14:textId="77777777"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p>
    <w:p w14:paraId="0FFC67D5" w14:textId="77777777"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7.</w:t>
      </w:r>
      <w:r w:rsidRPr="00B138F3">
        <w:t xml:space="preserve"> </w:t>
      </w:r>
      <w:r w:rsidRPr="00B138F3">
        <w:rPr>
          <w:rFonts w:ascii="GHEA Grapalat" w:eastAsiaTheme="minorHAnsi" w:hAnsi="GHEA Grapalat" w:cstheme="minorBidi"/>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14:paraId="612802A9" w14:textId="77777777"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p>
    <w:p w14:paraId="56FAF4A5" w14:textId="77777777"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8.</w:t>
      </w:r>
      <w:r w:rsidRPr="00B138F3">
        <w:t xml:space="preserve"> </w:t>
      </w:r>
      <w:r w:rsidRPr="00B138F3">
        <w:rPr>
          <w:rFonts w:ascii="GHEA Grapalat" w:eastAsiaTheme="minorHAnsi" w:hAnsi="GHEA Grapalat" w:cstheme="minorBidi"/>
        </w:rPr>
        <w:t>Лицо, выдающее гарантию, отклоняет требование бенефициара, если:</w:t>
      </w:r>
    </w:p>
    <w:p w14:paraId="74884351" w14:textId="77777777"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1) требование или прилагаемые документы не соответствуют условиям настоящей гарантии,</w:t>
      </w:r>
    </w:p>
    <w:p w14:paraId="2A8B716A" w14:textId="77777777" w:rsidR="005B3A59" w:rsidRPr="00B138F3" w:rsidRDefault="005B3A59" w:rsidP="005B3A59">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2) требование представлено по истечении срока, установленного гарантией.</w:t>
      </w:r>
    </w:p>
    <w:p w14:paraId="428AB411" w14:textId="77777777" w:rsidR="005B3A59" w:rsidRPr="00B138F3" w:rsidRDefault="005B3A59" w:rsidP="005B3A59">
      <w:pPr>
        <w:pStyle w:val="af4"/>
        <w:shd w:val="clear" w:color="auto" w:fill="FFFFFF"/>
        <w:spacing w:before="0" w:beforeAutospacing="0" w:after="0" w:afterAutospacing="0"/>
        <w:ind w:firstLine="375"/>
        <w:rPr>
          <w:rFonts w:ascii="GHEA Grapalat" w:eastAsiaTheme="minorHAnsi" w:hAnsi="GHEA Grapalat" w:cstheme="minorBidi"/>
        </w:rPr>
      </w:pPr>
    </w:p>
    <w:p w14:paraId="5E2AD1BB" w14:textId="77777777" w:rsidR="005B3A59" w:rsidRPr="00B138F3" w:rsidRDefault="005B3A59" w:rsidP="005B3A59">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14:paraId="2BBCDFCE" w14:textId="77777777" w:rsidR="005B3A59" w:rsidRPr="00B138F3" w:rsidRDefault="005B3A59" w:rsidP="005B3A59">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10. К настоящей гарантии применяются соответствующие положения Гражданского кодекса Республики Армения</w:t>
      </w:r>
    </w:p>
    <w:p w14:paraId="07E2B8C2" w14:textId="77777777"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14:paraId="1FD69291" w14:textId="77777777"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p>
    <w:p w14:paraId="05C17EF9" w14:textId="77777777" w:rsidR="005B3A59" w:rsidRPr="00B138F3" w:rsidRDefault="005B3A59" w:rsidP="005B3A59">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B138F3">
        <w:rPr>
          <w:rFonts w:ascii="GHEA Grapalat" w:hAnsi="GHEA Grapalat"/>
          <w:sz w:val="20"/>
          <w:szCs w:val="20"/>
          <w:lang w:val="hy-AM"/>
        </w:rPr>
        <w:t>Руководитель исполнительного органа</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14:paraId="6B30D612" w14:textId="77777777" w:rsidR="005B3A59" w:rsidRPr="00B138F3" w:rsidRDefault="005B3A59" w:rsidP="005B3A59">
      <w:pPr>
        <w:pStyle w:val="af4"/>
        <w:shd w:val="clear" w:color="auto" w:fill="FFFFFF"/>
        <w:spacing w:before="0" w:beforeAutospacing="0" w:after="0" w:afterAutospacing="0"/>
        <w:ind w:firstLine="375"/>
        <w:jc w:val="both"/>
        <w:rPr>
          <w:rFonts w:ascii="GHEA Grapalat" w:hAnsi="GHEA Grapalat"/>
          <w:sz w:val="20"/>
          <w:szCs w:val="20"/>
          <w:lang w:val="hy-AM"/>
        </w:rPr>
      </w:pP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14:paraId="4B91528B" w14:textId="77777777" w:rsidR="005B3A59" w:rsidRPr="00B138F3" w:rsidRDefault="005B3A59" w:rsidP="005B3A59">
      <w:pPr>
        <w:pStyle w:val="af4"/>
        <w:shd w:val="clear" w:color="auto" w:fill="FFFFFF"/>
        <w:spacing w:before="0" w:beforeAutospacing="0" w:after="0" w:afterAutospacing="0"/>
        <w:rPr>
          <w:rFonts w:ascii="GHEA Grapalat" w:hAnsi="GHEA Grapalat" w:cs="Sylfaen"/>
          <w:vertAlign w:val="superscript"/>
        </w:rPr>
      </w:pPr>
      <w:r w:rsidRPr="00B138F3">
        <w:rPr>
          <w:rFonts w:ascii="GHEA Grapalat" w:hAnsi="GHEA Grapalat" w:cs="Sylfaen"/>
          <w:vertAlign w:val="superscript"/>
          <w:lang w:val="hy-AM"/>
        </w:rPr>
        <w:t xml:space="preserve">                                                        </w:t>
      </w:r>
      <w:r w:rsidRPr="00B138F3">
        <w:rPr>
          <w:rFonts w:ascii="GHEA Grapalat" w:hAnsi="GHEA Grapalat" w:cs="Sylfaen"/>
          <w:vertAlign w:val="superscript"/>
        </w:rPr>
        <w:t>число, месяц, год</w:t>
      </w:r>
    </w:p>
    <w:p w14:paraId="21188ED1" w14:textId="77777777"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lang w:val="hy-AM"/>
        </w:rPr>
      </w:pPr>
    </w:p>
    <w:p w14:paraId="462BA61E" w14:textId="77777777"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p>
    <w:p w14:paraId="13909D99" w14:textId="77777777" w:rsidR="001005B0" w:rsidRPr="00B138F3" w:rsidRDefault="001005B0" w:rsidP="00B46D58">
      <w:pPr>
        <w:widowControl w:val="0"/>
        <w:spacing w:after="160"/>
        <w:ind w:left="567" w:right="565"/>
        <w:jc w:val="center"/>
        <w:rPr>
          <w:rFonts w:ascii="GHEA Grapalat" w:hAnsi="GHEA Grapalat"/>
          <w:b/>
        </w:rPr>
      </w:pPr>
    </w:p>
    <w:p w14:paraId="2DFAC21C" w14:textId="77777777" w:rsidR="001005B0" w:rsidRPr="00B138F3" w:rsidRDefault="001005B0" w:rsidP="00B46D58">
      <w:pPr>
        <w:widowControl w:val="0"/>
        <w:spacing w:after="160"/>
        <w:ind w:left="567" w:right="565"/>
        <w:jc w:val="center"/>
        <w:rPr>
          <w:rFonts w:ascii="GHEA Grapalat" w:hAnsi="GHEA Grapalat"/>
          <w:b/>
        </w:rPr>
      </w:pPr>
    </w:p>
    <w:p w14:paraId="07F5899C" w14:textId="77777777" w:rsidR="00E15A1C" w:rsidRDefault="00E15A1C" w:rsidP="000A214C">
      <w:pPr>
        <w:widowControl w:val="0"/>
        <w:spacing w:after="160"/>
        <w:jc w:val="right"/>
        <w:rPr>
          <w:rFonts w:ascii="GHEA Grapalat" w:hAnsi="GHEA Grapalat"/>
          <w:i/>
        </w:rPr>
      </w:pPr>
    </w:p>
    <w:p w14:paraId="71ACEC8D" w14:textId="77777777" w:rsidR="00E15A1C" w:rsidRDefault="00E15A1C" w:rsidP="000A214C">
      <w:pPr>
        <w:widowControl w:val="0"/>
        <w:spacing w:after="160"/>
        <w:jc w:val="right"/>
        <w:rPr>
          <w:rFonts w:ascii="GHEA Grapalat" w:hAnsi="GHEA Grapalat"/>
          <w:i/>
        </w:rPr>
      </w:pPr>
    </w:p>
    <w:p w14:paraId="11FBD6FC" w14:textId="77777777" w:rsidR="00E15A1C" w:rsidRDefault="00E15A1C" w:rsidP="000A214C">
      <w:pPr>
        <w:widowControl w:val="0"/>
        <w:spacing w:after="160"/>
        <w:jc w:val="right"/>
        <w:rPr>
          <w:rFonts w:ascii="GHEA Grapalat" w:hAnsi="GHEA Grapalat"/>
          <w:i/>
        </w:rPr>
      </w:pPr>
    </w:p>
    <w:p w14:paraId="05733B78" w14:textId="77777777" w:rsidR="00E15A1C" w:rsidRDefault="00E15A1C" w:rsidP="000A214C">
      <w:pPr>
        <w:widowControl w:val="0"/>
        <w:spacing w:after="160"/>
        <w:jc w:val="right"/>
        <w:rPr>
          <w:rFonts w:ascii="GHEA Grapalat" w:hAnsi="GHEA Grapalat"/>
          <w:i/>
        </w:rPr>
      </w:pPr>
    </w:p>
    <w:p w14:paraId="30BD2DBB" w14:textId="77777777" w:rsidR="000A4ACC" w:rsidRDefault="000A4ACC">
      <w:pPr>
        <w:rPr>
          <w:rFonts w:ascii="GHEA Grapalat" w:hAnsi="GHEA Grapalat"/>
          <w:i/>
        </w:rPr>
      </w:pPr>
    </w:p>
    <w:p w14:paraId="64902F2E" w14:textId="77777777" w:rsidR="000A214C" w:rsidRPr="00B138F3" w:rsidRDefault="000A214C" w:rsidP="000A214C">
      <w:pPr>
        <w:widowControl w:val="0"/>
        <w:spacing w:after="160"/>
        <w:jc w:val="right"/>
        <w:rPr>
          <w:rFonts w:ascii="GHEA Grapalat" w:hAnsi="GHEA Grapalat" w:cs="GHEA Grapalat"/>
          <w:i/>
        </w:rPr>
      </w:pPr>
      <w:r w:rsidRPr="00B138F3">
        <w:rPr>
          <w:rFonts w:ascii="GHEA Grapalat" w:hAnsi="GHEA Grapalat"/>
          <w:i/>
        </w:rPr>
        <w:t>Приложение № 5.1</w:t>
      </w:r>
    </w:p>
    <w:p w14:paraId="0A6EE629" w14:textId="77777777" w:rsidR="00AF4211" w:rsidRPr="00B138F3" w:rsidRDefault="000A214C" w:rsidP="006A6F23">
      <w:pPr>
        <w:widowControl w:val="0"/>
        <w:spacing w:after="160"/>
        <w:jc w:val="right"/>
        <w:rPr>
          <w:rFonts w:ascii="GHEA Grapalat" w:hAnsi="GHEA Grapalat"/>
          <w:b/>
        </w:rPr>
      </w:pPr>
      <w:r w:rsidRPr="00B138F3">
        <w:rPr>
          <w:rFonts w:ascii="GHEA Grapalat" w:hAnsi="GHEA Grapalat"/>
          <w:i/>
        </w:rPr>
        <w:t xml:space="preserve">к Приглашению на </w:t>
      </w:r>
      <w:r w:rsidR="008B1233" w:rsidRPr="00B138F3">
        <w:rPr>
          <w:rFonts w:ascii="GHEA Grapalat" w:hAnsi="GHEA Grapalat"/>
          <w:i/>
        </w:rPr>
        <w:t>открытый конкурс</w:t>
      </w:r>
      <w:r w:rsidRPr="00B138F3">
        <w:rPr>
          <w:rFonts w:ascii="GHEA Grapalat" w:hAnsi="GHEA Grapalat"/>
          <w:i/>
        </w:rPr>
        <w:br/>
        <w:t xml:space="preserve">под кодом </w:t>
      </w:r>
      <w:r w:rsidR="006A6F23" w:rsidRPr="009A7A0C">
        <w:rPr>
          <w:rFonts w:ascii="GHEA Grapalat" w:hAnsi="GHEA Grapalat"/>
          <w:spacing w:val="-6"/>
        </w:rPr>
        <w:t>«</w:t>
      </w:r>
      <w:r w:rsidR="0029263C">
        <w:rPr>
          <w:rFonts w:ascii="GHEA Grapalat" w:hAnsi="GHEA Grapalat"/>
          <w:spacing w:val="-6"/>
        </w:rPr>
        <w:t>ԱՄՓՀ-ԳՀԾՁԲ-02/22</w:t>
      </w:r>
      <w:r w:rsidR="006A6F23" w:rsidRPr="009A7A0C">
        <w:rPr>
          <w:rFonts w:ascii="GHEA Grapalat" w:hAnsi="GHEA Grapalat"/>
          <w:spacing w:val="-6"/>
        </w:rPr>
        <w:t>»</w:t>
      </w:r>
    </w:p>
    <w:p w14:paraId="5B805C54" w14:textId="77777777" w:rsidR="000A214C" w:rsidRPr="00B138F3" w:rsidRDefault="000A214C" w:rsidP="000A214C">
      <w:pPr>
        <w:widowControl w:val="0"/>
        <w:spacing w:after="160"/>
        <w:jc w:val="center"/>
        <w:rPr>
          <w:rFonts w:ascii="GHEA Grapalat" w:hAnsi="GHEA Grapalat" w:cs="GHEA Grapalat"/>
          <w:b/>
        </w:rPr>
      </w:pPr>
      <w:r w:rsidRPr="00B138F3">
        <w:rPr>
          <w:rFonts w:ascii="GHEA Grapalat" w:hAnsi="GHEA Grapalat"/>
          <w:b/>
        </w:rPr>
        <w:t xml:space="preserve">СОГЛАШЕНИЕ О НЕУСТОЙКЕ </w:t>
      </w:r>
    </w:p>
    <w:p w14:paraId="6662ED83" w14:textId="77777777" w:rsidR="000A214C" w:rsidRPr="00B138F3" w:rsidRDefault="000A214C" w:rsidP="000A214C">
      <w:pPr>
        <w:widowControl w:val="0"/>
        <w:spacing w:after="160"/>
        <w:jc w:val="center"/>
        <w:rPr>
          <w:rFonts w:ascii="GHEA Grapalat" w:hAnsi="GHEA Grapalat" w:cs="GHEA Grapalat"/>
          <w:b/>
        </w:rPr>
      </w:pPr>
      <w:r w:rsidRPr="00B138F3">
        <w:rPr>
          <w:rFonts w:ascii="GHEA Grapalat" w:hAnsi="GHEA Grapalat"/>
          <w:b/>
        </w:rPr>
        <w:t>(обеспечение договора)</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FF3DE9" w:rsidRPr="00B138F3" w14:paraId="68875FF5" w14:textId="77777777" w:rsidTr="000745BE">
        <w:tc>
          <w:tcPr>
            <w:tcW w:w="4786" w:type="dxa"/>
          </w:tcPr>
          <w:p w14:paraId="7C3EA31D" w14:textId="77777777" w:rsidR="000A214C" w:rsidRPr="00B138F3" w:rsidRDefault="000A214C" w:rsidP="000745BE">
            <w:pPr>
              <w:widowControl w:val="0"/>
              <w:spacing w:after="160"/>
              <w:rPr>
                <w:rFonts w:ascii="GHEA Grapalat" w:hAnsi="GHEA Grapalat" w:cs="GHEA Grapalat"/>
                <w:b/>
                <w:lang w:val="en-US"/>
              </w:rPr>
            </w:pPr>
            <w:r w:rsidRPr="00B138F3">
              <w:rPr>
                <w:rFonts w:ascii="GHEA Grapalat" w:hAnsi="GHEA Grapalat"/>
              </w:rPr>
              <w:t>г. Ереван</w:t>
            </w:r>
          </w:p>
        </w:tc>
        <w:tc>
          <w:tcPr>
            <w:tcW w:w="4500" w:type="dxa"/>
          </w:tcPr>
          <w:p w14:paraId="0A04784A" w14:textId="77777777" w:rsidR="000A214C" w:rsidRPr="00B138F3" w:rsidRDefault="000A214C" w:rsidP="000745BE">
            <w:pPr>
              <w:widowControl w:val="0"/>
              <w:spacing w:after="160"/>
              <w:jc w:val="right"/>
              <w:rPr>
                <w:rFonts w:ascii="GHEA Grapalat" w:hAnsi="GHEA Grapalat" w:cs="GHEA Grapalat"/>
                <w:b/>
              </w:rPr>
            </w:pPr>
            <w:r w:rsidRPr="00B138F3">
              <w:rPr>
                <w:rFonts w:ascii="GHEA Grapalat" w:hAnsi="GHEA Grapalat"/>
              </w:rPr>
              <w:t>"</w:t>
            </w:r>
            <w:r w:rsidRPr="00B138F3">
              <w:rPr>
                <w:rFonts w:ascii="GHEA Grapalat" w:hAnsi="GHEA Grapalat"/>
                <w:lang w:val="en-US"/>
              </w:rPr>
              <w:tab/>
            </w:r>
            <w:r w:rsidRPr="00B138F3">
              <w:rPr>
                <w:rFonts w:ascii="GHEA Grapalat" w:hAnsi="GHEA Grapalat"/>
              </w:rPr>
              <w:t xml:space="preserve">" </w:t>
            </w:r>
            <w:r w:rsidRPr="00B138F3">
              <w:rPr>
                <w:rFonts w:ascii="GHEA Grapalat" w:hAnsi="GHEA Grapalat"/>
                <w:lang w:val="en-US"/>
              </w:rPr>
              <w:tab/>
            </w:r>
            <w:r w:rsidRPr="00B138F3">
              <w:rPr>
                <w:rFonts w:ascii="GHEA Grapalat" w:hAnsi="GHEA Grapalat"/>
              </w:rPr>
              <w:t>20</w:t>
            </w:r>
            <w:r w:rsidRPr="00B138F3">
              <w:rPr>
                <w:rFonts w:ascii="GHEA Grapalat" w:hAnsi="GHEA Grapalat"/>
                <w:lang w:val="en-US"/>
              </w:rPr>
              <w:tab/>
            </w:r>
            <w:r w:rsidRPr="00B138F3">
              <w:rPr>
                <w:rFonts w:ascii="GHEA Grapalat" w:hAnsi="GHEA Grapalat"/>
              </w:rPr>
              <w:t>г.</w:t>
            </w:r>
            <w:r w:rsidRPr="00B138F3">
              <w:rPr>
                <w:rStyle w:val="af6"/>
                <w:rFonts w:ascii="GHEA Grapalat" w:hAnsi="GHEA Grapalat"/>
              </w:rPr>
              <w:footnoteReference w:customMarkFollows="1" w:id="16"/>
              <w:t>**</w:t>
            </w:r>
          </w:p>
        </w:tc>
      </w:tr>
    </w:tbl>
    <w:p w14:paraId="2C79393C" w14:textId="77777777" w:rsidR="000A214C" w:rsidRPr="00B138F3" w:rsidRDefault="000A214C" w:rsidP="000A214C">
      <w:pPr>
        <w:widowControl w:val="0"/>
        <w:spacing w:after="160"/>
        <w:rPr>
          <w:rFonts w:ascii="GHEA Grapalat" w:hAnsi="GHEA Grapalat" w:cs="GHEA Grapalat"/>
          <w:b/>
        </w:rPr>
      </w:pPr>
    </w:p>
    <w:p w14:paraId="4195769B" w14:textId="77777777" w:rsidR="000A214C" w:rsidRPr="00B138F3" w:rsidRDefault="000A214C" w:rsidP="000A214C">
      <w:pPr>
        <w:widowControl w:val="0"/>
        <w:jc w:val="both"/>
        <w:rPr>
          <w:rFonts w:ascii="GHEA Grapalat" w:hAnsi="GHEA Grapalat" w:cs="GHEA Grapalat"/>
          <w:u w:val="single"/>
          <w:vertAlign w:val="subscript"/>
        </w:rPr>
      </w:pPr>
      <w:r w:rsidRPr="00B138F3">
        <w:rPr>
          <w:rFonts w:ascii="GHEA Grapalat" w:hAnsi="GHEA Grapalat"/>
        </w:rPr>
        <w:t>_______________________________________________, в лице директора Компании,</w:t>
      </w:r>
    </w:p>
    <w:p w14:paraId="1DF400E9" w14:textId="77777777" w:rsidR="000A214C" w:rsidRPr="00B138F3" w:rsidRDefault="000A214C" w:rsidP="000A214C">
      <w:pPr>
        <w:widowControl w:val="0"/>
        <w:spacing w:after="160"/>
        <w:ind w:left="1843"/>
        <w:jc w:val="both"/>
        <w:rPr>
          <w:rFonts w:ascii="GHEA Grapalat" w:hAnsi="GHEA Grapalat"/>
          <w:vertAlign w:val="superscript"/>
          <w:lang w:val="en-US"/>
        </w:rPr>
      </w:pPr>
      <w:r w:rsidRPr="00B138F3">
        <w:rPr>
          <w:rFonts w:ascii="GHEA Grapalat" w:hAnsi="GHEA Grapalat"/>
          <w:vertAlign w:val="superscript"/>
        </w:rPr>
        <w:t>наименование Компании</w:t>
      </w:r>
    </w:p>
    <w:p w14:paraId="34D3B400" w14:textId="77777777" w:rsidR="000A214C" w:rsidRPr="00B138F3" w:rsidRDefault="000A214C" w:rsidP="000A214C">
      <w:pPr>
        <w:widowControl w:val="0"/>
        <w:jc w:val="both"/>
        <w:rPr>
          <w:rFonts w:ascii="GHEA Grapalat" w:hAnsi="GHEA Grapalat"/>
          <w:lang w:val="en-US"/>
        </w:rPr>
      </w:pPr>
      <w:r w:rsidRPr="00B138F3">
        <w:rPr>
          <w:rFonts w:ascii="GHEA Grapalat" w:hAnsi="GHEA Grapalat"/>
          <w:lang w:val="en-US"/>
        </w:rPr>
        <w:t>_________________________________________________________________________</w:t>
      </w:r>
    </w:p>
    <w:p w14:paraId="38AD372C" w14:textId="77777777" w:rsidR="000A214C" w:rsidRPr="00B138F3" w:rsidRDefault="000A214C" w:rsidP="000A214C">
      <w:pPr>
        <w:widowControl w:val="0"/>
        <w:spacing w:after="160"/>
        <w:jc w:val="center"/>
        <w:rPr>
          <w:rFonts w:ascii="GHEA Grapalat" w:hAnsi="GHEA Grapalat"/>
          <w:vertAlign w:val="superscript"/>
        </w:rPr>
      </w:pPr>
      <w:r w:rsidRPr="00B138F3">
        <w:rPr>
          <w:rFonts w:ascii="GHEA Grapalat" w:hAnsi="GHEA Grapalat"/>
          <w:vertAlign w:val="superscript"/>
        </w:rPr>
        <w:t>имя, фамилия, паспортные данные директора компании</w:t>
      </w:r>
    </w:p>
    <w:p w14:paraId="682A5E49" w14:textId="77777777" w:rsidR="000A214C" w:rsidRPr="00B138F3" w:rsidRDefault="000A214C" w:rsidP="000A214C">
      <w:pPr>
        <w:widowControl w:val="0"/>
        <w:spacing w:after="160"/>
        <w:jc w:val="both"/>
        <w:rPr>
          <w:rFonts w:ascii="GHEA Grapalat" w:hAnsi="GHEA Grapalat" w:cs="GHEA Grapalat"/>
        </w:rPr>
      </w:pPr>
      <w:r w:rsidRPr="00B138F3">
        <w:rPr>
          <w:rFonts w:ascii="GHEA Grapalat" w:hAnsi="GHEA Grapalat"/>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14:paraId="3C70056A" w14:textId="77777777" w:rsidR="000A214C" w:rsidRPr="00B138F3" w:rsidRDefault="000A214C" w:rsidP="000A214C">
      <w:pPr>
        <w:widowControl w:val="0"/>
        <w:spacing w:after="160"/>
        <w:jc w:val="center"/>
        <w:rPr>
          <w:rFonts w:ascii="GHEA Grapalat" w:hAnsi="GHEA Grapalat" w:cs="GHEA Grapalat"/>
          <w:b/>
          <w:bCs/>
        </w:rPr>
      </w:pPr>
      <w:r w:rsidRPr="00B138F3">
        <w:rPr>
          <w:rFonts w:ascii="GHEA Grapalat" w:hAnsi="GHEA Grapalat"/>
          <w:b/>
        </w:rPr>
        <w:t>1. Предмет соглашения</w:t>
      </w:r>
    </w:p>
    <w:p w14:paraId="308C86C1" w14:textId="77777777" w:rsidR="000A214C" w:rsidRPr="00B138F3" w:rsidRDefault="000A214C" w:rsidP="000A214C">
      <w:pPr>
        <w:widowControl w:val="0"/>
        <w:tabs>
          <w:tab w:val="left" w:pos="567"/>
        </w:tabs>
        <w:jc w:val="both"/>
        <w:rPr>
          <w:rFonts w:ascii="GHEA Grapalat" w:hAnsi="GHEA Grapalat" w:cs="GHEA Grapalat"/>
          <w:spacing w:val="-6"/>
        </w:rPr>
      </w:pPr>
      <w:r w:rsidRPr="00B138F3">
        <w:rPr>
          <w:rFonts w:ascii="GHEA Grapalat" w:hAnsi="GHEA Grapalat"/>
        </w:rPr>
        <w:t>1</w:t>
      </w:r>
      <w:r w:rsidRPr="00B138F3">
        <w:rPr>
          <w:rFonts w:ascii="GHEA Grapalat" w:hAnsi="GHEA Grapalat"/>
          <w:spacing w:val="-6"/>
        </w:rPr>
        <w:t>.1.</w:t>
      </w:r>
      <w:r w:rsidRPr="00B138F3">
        <w:rPr>
          <w:rFonts w:ascii="GHEA Grapalat" w:hAnsi="GHEA Grapalat"/>
          <w:spacing w:val="-6"/>
        </w:rPr>
        <w:tab/>
        <w:t xml:space="preserve">Компания участвует в организованной ___________________ *(далее — Заказчик) </w:t>
      </w:r>
    </w:p>
    <w:p w14:paraId="1A1A6C63" w14:textId="77777777" w:rsidR="000A214C" w:rsidRPr="00B138F3" w:rsidRDefault="000A214C" w:rsidP="000A214C">
      <w:pPr>
        <w:widowControl w:val="0"/>
        <w:tabs>
          <w:tab w:val="left" w:pos="284"/>
        </w:tabs>
        <w:spacing w:after="160"/>
        <w:ind w:left="5245"/>
        <w:jc w:val="both"/>
        <w:rPr>
          <w:rFonts w:ascii="GHEA Grapalat" w:hAnsi="GHEA Grapalat" w:cs="GHEA Grapalat"/>
        </w:rPr>
      </w:pPr>
      <w:r w:rsidRPr="00B138F3">
        <w:rPr>
          <w:rFonts w:ascii="GHEA Grapalat" w:hAnsi="GHEA Grapalat"/>
          <w:vertAlign w:val="superscript"/>
        </w:rPr>
        <w:t>наименование заказчика</w:t>
      </w:r>
    </w:p>
    <w:p w14:paraId="02BCD661" w14:textId="77777777" w:rsidR="000A214C" w:rsidRPr="00B138F3" w:rsidRDefault="000A214C" w:rsidP="000A214C">
      <w:pPr>
        <w:widowControl w:val="0"/>
        <w:jc w:val="both"/>
        <w:rPr>
          <w:rFonts w:ascii="GHEA Grapalat" w:hAnsi="GHEA Grapalat" w:cs="GHEA Grapalat"/>
        </w:rPr>
      </w:pPr>
      <w:r w:rsidRPr="00B138F3">
        <w:rPr>
          <w:rFonts w:ascii="GHEA Grapalat" w:hAnsi="GHEA Grapalat"/>
        </w:rPr>
        <w:t>процедуре закупок под кодом ____________________________________________ *.</w:t>
      </w:r>
    </w:p>
    <w:p w14:paraId="2178F47F" w14:textId="77777777" w:rsidR="000A214C" w:rsidRPr="00B138F3" w:rsidRDefault="000A214C" w:rsidP="000A214C">
      <w:pPr>
        <w:widowControl w:val="0"/>
        <w:spacing w:after="160"/>
        <w:ind w:left="5245"/>
        <w:jc w:val="both"/>
        <w:rPr>
          <w:rFonts w:ascii="GHEA Grapalat" w:hAnsi="GHEA Grapalat" w:cs="GHEA Grapalat"/>
        </w:rPr>
      </w:pPr>
      <w:r w:rsidRPr="00B138F3">
        <w:rPr>
          <w:rFonts w:ascii="GHEA Grapalat" w:hAnsi="GHEA Grapalat"/>
          <w:vertAlign w:val="superscript"/>
        </w:rPr>
        <w:t>код процедуры</w:t>
      </w:r>
    </w:p>
    <w:p w14:paraId="38487AE4" w14:textId="77777777" w:rsidR="000A214C" w:rsidRPr="00B138F3" w:rsidRDefault="000A214C" w:rsidP="000A214C">
      <w:pPr>
        <w:rPr>
          <w:rFonts w:ascii="GHEA Grapalat" w:hAnsi="GHEA Grapalat"/>
        </w:rPr>
      </w:pPr>
      <w:r w:rsidRPr="00B138F3">
        <w:rPr>
          <w:rFonts w:ascii="GHEA Grapalat" w:hAnsi="GHEA Grapalat"/>
        </w:rPr>
        <w:br w:type="page"/>
      </w:r>
    </w:p>
    <w:p w14:paraId="4F9F43A2" w14:textId="77777777"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1.2.</w:t>
      </w:r>
      <w:r w:rsidRPr="00B138F3">
        <w:rPr>
          <w:rFonts w:ascii="GHEA Grapalat" w:hAnsi="GHEA Grapalat"/>
        </w:rPr>
        <w:tab/>
        <w:t>В качестве обеспечения исполнения договора, заключаемого в</w:t>
      </w:r>
      <w:r w:rsidRPr="00B138F3">
        <w:rPr>
          <w:rFonts w:ascii="Courier New" w:hAnsi="Courier New" w:cs="Courier New"/>
          <w:lang w:val="en-US"/>
        </w:rPr>
        <w:t> </w:t>
      </w:r>
      <w:r w:rsidRPr="00B138F3">
        <w:rPr>
          <w:rFonts w:ascii="GHEA Grapalat" w:hAnsi="GHEA Grapalat"/>
        </w:rPr>
        <w:t xml:space="preserve">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Компанией. </w:t>
      </w:r>
    </w:p>
    <w:p w14:paraId="2BF290A5" w14:textId="77777777"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1.3.</w:t>
      </w:r>
      <w:r w:rsidRPr="00B138F3">
        <w:rPr>
          <w:rFonts w:ascii="GHEA Grapalat" w:hAnsi="GHEA Grapalat"/>
        </w:rPr>
        <w:tab/>
        <w:t>Подписав платежное требование (далее — Требование), прилагаемое к</w:t>
      </w:r>
      <w:r w:rsidRPr="00B138F3">
        <w:rPr>
          <w:lang w:val="en-US"/>
        </w:rPr>
        <w:t> </w:t>
      </w:r>
      <w:r w:rsidRPr="00B138F3">
        <w:rPr>
          <w:rFonts w:ascii="GHEA Grapalat" w:hAnsi="GHEA Grapalat"/>
        </w:rPr>
        <w:t xml:space="preserve">настоящему Соглашению о неустойке, Компания безотзывно соглашается, что: </w:t>
      </w:r>
    </w:p>
    <w:p w14:paraId="13A3C7E9" w14:textId="77777777"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а)</w:t>
      </w:r>
      <w:r w:rsidRPr="00B138F3">
        <w:rPr>
          <w:rFonts w:ascii="GHEA Grapalat" w:hAnsi="GHEA Grapalat"/>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14:paraId="0D38F171" w14:textId="77777777"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б)</w:t>
      </w:r>
      <w:r w:rsidRPr="00B138F3">
        <w:rPr>
          <w:rFonts w:ascii="GHEA Grapalat" w:hAnsi="GHEA Grapalat"/>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14:paraId="5C932D94" w14:textId="77777777"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в)</w:t>
      </w:r>
      <w:r w:rsidRPr="00B138F3">
        <w:rPr>
          <w:rFonts w:ascii="GHEA Grapalat" w:hAnsi="GHEA Grapalat"/>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14:paraId="15486315" w14:textId="77777777"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г)</w:t>
      </w:r>
      <w:r w:rsidRPr="00B138F3">
        <w:rPr>
          <w:rFonts w:ascii="GHEA Grapalat" w:hAnsi="GHEA Grapalat"/>
        </w:rPr>
        <w:tab/>
        <w:t>Компания подтверждает, что акцептовала Требование в полном размере суммы неустойки.</w:t>
      </w:r>
    </w:p>
    <w:p w14:paraId="150DC7B7" w14:textId="77777777"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д)</w:t>
      </w:r>
      <w:r w:rsidRPr="00B138F3">
        <w:rPr>
          <w:rFonts w:ascii="GHEA Grapalat" w:hAnsi="GHEA Grapalat"/>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14:paraId="4CB37BF7" w14:textId="77777777"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1.5.</w:t>
      </w:r>
      <w:r w:rsidRPr="00B138F3">
        <w:rPr>
          <w:rFonts w:ascii="GHEA Grapalat" w:hAnsi="GHEA Grapalat"/>
        </w:rPr>
        <w:tab/>
        <w:t>В случае неисполнения или ненадлежащего исполнения Компанией заключенного в результате процедуры закупок договора, Заказчик представляет в</w:t>
      </w:r>
      <w:r w:rsidRPr="00B138F3">
        <w:rPr>
          <w:rFonts w:ascii="Courier New" w:hAnsi="Courier New" w:cs="Courier New"/>
          <w:lang w:val="en-US"/>
        </w:rPr>
        <w:t> </w:t>
      </w:r>
      <w:r w:rsidRPr="00B138F3">
        <w:rPr>
          <w:rFonts w:ascii="GHEA Grapalat" w:hAnsi="GHEA Grapalat"/>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14:paraId="1CA78D52" w14:textId="77777777"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1.6.</w:t>
      </w:r>
      <w:r w:rsidRPr="00B138F3">
        <w:rPr>
          <w:rFonts w:ascii="GHEA Grapalat" w:hAnsi="GHEA Grapalat"/>
        </w:rPr>
        <w:tab/>
        <w:t>Заказчик может представить в Банк-плательщик иные дополнительные документы.</w:t>
      </w:r>
    </w:p>
    <w:p w14:paraId="62E54D6A" w14:textId="77777777"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1.7. Банк не несет какой-либо ответственности за риски (понесенные</w:t>
      </w:r>
      <w:r w:rsidRPr="00B138F3">
        <w:rPr>
          <w:rFonts w:ascii="Courier New" w:hAnsi="Courier New" w:cs="Courier New"/>
          <w:lang w:val="en-US"/>
        </w:rPr>
        <w:t> </w:t>
      </w:r>
      <w:r w:rsidRPr="00B138F3">
        <w:rPr>
          <w:rFonts w:ascii="GHEA Grapalat" w:hAnsi="GHEA Grapalat"/>
        </w:rPr>
        <w:t>Компанией убытки) и негативные последствия, возникшие для Компании в результате уплаты Банком-плательщиком суммы, указанной в</w:t>
      </w:r>
      <w:r w:rsidRPr="00B138F3">
        <w:rPr>
          <w:rFonts w:ascii="Courier New" w:hAnsi="Courier New" w:cs="Courier New"/>
          <w:lang w:val="en-US"/>
        </w:rPr>
        <w:t> </w:t>
      </w:r>
      <w:r w:rsidRPr="00B138F3">
        <w:rPr>
          <w:rFonts w:ascii="GHEA Grapalat" w:hAnsi="GHEA Grapalat"/>
        </w:rPr>
        <w:t>Требовании. Банк не обязан проверять факты нарушения Компанией условий договора.</w:t>
      </w:r>
    </w:p>
    <w:p w14:paraId="11D7D86B" w14:textId="77777777"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1.8.</w:t>
      </w:r>
      <w:r w:rsidRPr="00B138F3">
        <w:rPr>
          <w:rFonts w:ascii="GHEA Grapalat" w:hAnsi="GHEA Grapalat"/>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14:paraId="20962C7B" w14:textId="77777777"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1.9.</w:t>
      </w:r>
      <w:r w:rsidRPr="00B138F3">
        <w:rPr>
          <w:rFonts w:ascii="GHEA Grapalat" w:hAnsi="GHEA Grapalat"/>
        </w:rPr>
        <w:tab/>
        <w:t>В случае если в течение десяти рабочих дней после представления в</w:t>
      </w:r>
      <w:r w:rsidRPr="00B138F3">
        <w:rPr>
          <w:rFonts w:ascii="Courier New" w:hAnsi="Courier New" w:cs="Courier New"/>
          <w:lang w:val="en-US"/>
        </w:rPr>
        <w:t> </w:t>
      </w:r>
      <w:r w:rsidRPr="00B138F3">
        <w:rPr>
          <w:rFonts w:ascii="GHEA Grapalat" w:hAnsi="GHEA Grapalat"/>
        </w:rPr>
        <w:t>Банк настоящего Соглашения и прилагаемого Требования по независящим от</w:t>
      </w:r>
      <w:r w:rsidRPr="00B138F3">
        <w:rPr>
          <w:rFonts w:ascii="Courier New" w:hAnsi="Courier New" w:cs="Courier New"/>
          <w:lang w:val="en-US"/>
        </w:rPr>
        <w:t> </w:t>
      </w:r>
      <w:r w:rsidRPr="00B138F3">
        <w:rPr>
          <w:rFonts w:ascii="GHEA Grapalat" w:hAnsi="GHEA Grapalat"/>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B138F3">
        <w:rPr>
          <w:rFonts w:ascii="Courier New" w:hAnsi="Courier New" w:cs="Courier New"/>
          <w:lang w:val="en-US"/>
        </w:rPr>
        <w:t> </w:t>
      </w:r>
      <w:r w:rsidRPr="00B138F3">
        <w:rPr>
          <w:rFonts w:ascii="GHEA Grapalat" w:hAnsi="GHEA Grapalat"/>
        </w:rPr>
        <w:t>неуплатой.</w:t>
      </w:r>
    </w:p>
    <w:p w14:paraId="3C353995" w14:textId="77777777" w:rsidR="000A214C" w:rsidRPr="00B138F3" w:rsidRDefault="000A214C" w:rsidP="000A214C">
      <w:pPr>
        <w:widowControl w:val="0"/>
        <w:spacing w:after="160"/>
        <w:jc w:val="center"/>
        <w:rPr>
          <w:rFonts w:ascii="GHEA Grapalat" w:hAnsi="GHEA Grapalat" w:cs="GHEA Grapalat"/>
          <w:b/>
          <w:bCs/>
        </w:rPr>
      </w:pPr>
      <w:r w:rsidRPr="00B138F3">
        <w:rPr>
          <w:rFonts w:ascii="GHEA Grapalat" w:hAnsi="GHEA Grapalat"/>
          <w:b/>
        </w:rPr>
        <w:t>2. Иные условия</w:t>
      </w:r>
    </w:p>
    <w:p w14:paraId="60EEED3B" w14:textId="77777777" w:rsidR="001D4AC7" w:rsidRPr="005A7DFF" w:rsidRDefault="000A214C" w:rsidP="00684FF3">
      <w:pPr>
        <w:widowControl w:val="0"/>
        <w:tabs>
          <w:tab w:val="left" w:pos="1134"/>
        </w:tabs>
        <w:spacing w:after="160"/>
        <w:ind w:firstLine="567"/>
        <w:jc w:val="both"/>
        <w:rPr>
          <w:rFonts w:ascii="GHEA Grapalat" w:hAnsi="GHEA Grapalat"/>
        </w:rPr>
      </w:pPr>
      <w:r w:rsidRPr="00B138F3">
        <w:rPr>
          <w:rFonts w:ascii="GHEA Grapalat" w:hAnsi="GHEA Grapalat"/>
        </w:rPr>
        <w:t>2.1.</w:t>
      </w:r>
      <w:r w:rsidRPr="00B138F3">
        <w:rPr>
          <w:rFonts w:ascii="GHEA Grapalat" w:hAnsi="GHEA Grapalat"/>
        </w:rPr>
        <w:tab/>
        <w:t xml:space="preserve">Настоящее Соглашение и Требование являются безотзывными, вступают в силу с момента заверения Компанией </w:t>
      </w:r>
      <w:r w:rsidR="001D4AC7" w:rsidRPr="00CF4C91">
        <w:rPr>
          <w:rFonts w:ascii="GHEA Grapalat" w:hAnsi="GHEA Grapalat"/>
        </w:rPr>
        <w:t xml:space="preserve">и действуют до двадцатого рабочего дня, следующего за последним днем полного выполнения взятых </w:t>
      </w:r>
      <w:r w:rsidR="001D4AC7" w:rsidRPr="000E352A">
        <w:rPr>
          <w:rFonts w:ascii="GHEA Grapalat" w:hAnsi="GHEA Grapalat"/>
        </w:rPr>
        <w:t>К</w:t>
      </w:r>
      <w:r w:rsidR="001D4AC7" w:rsidRPr="00CF4C91">
        <w:rPr>
          <w:rFonts w:ascii="GHEA Grapalat" w:hAnsi="GHEA Grapalat"/>
        </w:rPr>
        <w:t>омпанией по заключаемому договору обязательств, включительно.</w:t>
      </w:r>
    </w:p>
    <w:p w14:paraId="490FE40C" w14:textId="77777777" w:rsidR="000A214C" w:rsidRPr="00B138F3" w:rsidRDefault="000A214C" w:rsidP="00684FF3">
      <w:pPr>
        <w:widowControl w:val="0"/>
        <w:tabs>
          <w:tab w:val="left" w:pos="1134"/>
        </w:tabs>
        <w:spacing w:after="160"/>
        <w:ind w:firstLine="567"/>
        <w:jc w:val="both"/>
        <w:rPr>
          <w:rFonts w:ascii="GHEA Grapalat" w:hAnsi="GHEA Grapalat" w:cs="GHEA Grapalat"/>
        </w:rPr>
      </w:pPr>
      <w:r w:rsidRPr="00B138F3">
        <w:rPr>
          <w:rFonts w:ascii="GHEA Grapalat" w:hAnsi="GHEA Grapalat"/>
        </w:rPr>
        <w:t>2.2.</w:t>
      </w:r>
      <w:r w:rsidRPr="00B138F3">
        <w:rPr>
          <w:rFonts w:ascii="GHEA Grapalat" w:hAnsi="GHEA Grapalat"/>
        </w:rPr>
        <w:tab/>
        <w:t xml:space="preserve">Представив настоящее Соглашение и прилагаемое Требование в Банк-плательщик: </w:t>
      </w:r>
    </w:p>
    <w:p w14:paraId="01AC849E" w14:textId="77777777" w:rsidR="000A214C" w:rsidRPr="00B138F3"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2.2.1.</w:t>
      </w:r>
      <w:r w:rsidRPr="00B138F3">
        <w:rPr>
          <w:rFonts w:ascii="GHEA Grapalat" w:hAnsi="GHEA Grapalat"/>
        </w:rPr>
        <w:tab/>
        <w:t>Заказчик подтверждает, что Компания допустила нарушение договорных обязательств, а</w:t>
      </w:r>
    </w:p>
    <w:p w14:paraId="52685639" w14:textId="77777777" w:rsidR="000A214C" w:rsidRPr="00B138F3" w:rsidDel="00A13215" w:rsidRDefault="000A214C" w:rsidP="000A214C">
      <w:pPr>
        <w:widowControl w:val="0"/>
        <w:tabs>
          <w:tab w:val="left" w:pos="1134"/>
        </w:tabs>
        <w:spacing w:after="160"/>
        <w:ind w:firstLine="567"/>
        <w:jc w:val="both"/>
        <w:rPr>
          <w:rFonts w:ascii="GHEA Grapalat" w:hAnsi="GHEA Grapalat" w:cs="GHEA Grapalat"/>
        </w:rPr>
      </w:pPr>
      <w:r w:rsidRPr="00B138F3">
        <w:rPr>
          <w:rFonts w:ascii="GHEA Grapalat" w:hAnsi="GHEA Grapalat"/>
        </w:rPr>
        <w:t>2.2.2.</w:t>
      </w:r>
      <w:r w:rsidRPr="00B138F3">
        <w:rPr>
          <w:rFonts w:ascii="GHEA Grapalat" w:hAnsi="GHEA Grapalat"/>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14:paraId="07C0A4BA" w14:textId="77777777" w:rsidR="000A214C" w:rsidRPr="00B138F3" w:rsidRDefault="000A214C" w:rsidP="000A214C">
      <w:pPr>
        <w:widowControl w:val="0"/>
        <w:tabs>
          <w:tab w:val="left" w:pos="1134"/>
        </w:tabs>
        <w:spacing w:after="160"/>
        <w:ind w:firstLine="567"/>
        <w:jc w:val="both"/>
        <w:rPr>
          <w:rFonts w:ascii="GHEA Grapalat" w:hAnsi="GHEA Grapalat"/>
        </w:rPr>
      </w:pPr>
      <w:r w:rsidRPr="00B138F3">
        <w:rPr>
          <w:rFonts w:ascii="GHEA Grapalat" w:hAnsi="GHEA Grapalat"/>
        </w:rPr>
        <w:t>2.3.</w:t>
      </w:r>
      <w:r w:rsidRPr="00B138F3">
        <w:rPr>
          <w:rFonts w:ascii="GHEA Grapalat" w:hAnsi="GHEA Grapalat"/>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14:paraId="047C19CA" w14:textId="77777777" w:rsidR="000A214C" w:rsidRPr="00B138F3" w:rsidRDefault="000A214C" w:rsidP="000A214C">
      <w:pPr>
        <w:widowControl w:val="0"/>
        <w:spacing w:after="160"/>
        <w:ind w:firstLine="567"/>
        <w:jc w:val="center"/>
        <w:rPr>
          <w:rFonts w:ascii="GHEA Grapalat" w:hAnsi="GHEA Grapalat"/>
          <w:b/>
        </w:rPr>
      </w:pPr>
      <w:r w:rsidRPr="00B138F3">
        <w:rPr>
          <w:rFonts w:ascii="GHEA Grapalat" w:hAnsi="GHEA Grapalat"/>
          <w:b/>
        </w:rPr>
        <w:t>3. Адрес, банковские реквизиты Компании</w:t>
      </w:r>
    </w:p>
    <w:p w14:paraId="27F5FFEC" w14:textId="77777777"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14:paraId="2367DAA7" w14:textId="77777777"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наименование компании</w:t>
      </w:r>
    </w:p>
    <w:p w14:paraId="623BEAF1" w14:textId="77777777"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14:paraId="2FB11B2F" w14:textId="77777777"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адрес компании</w:t>
      </w:r>
    </w:p>
    <w:p w14:paraId="386CA8AD" w14:textId="77777777"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14:paraId="3B8FBD14" w14:textId="77777777"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наименование обслуживающего компанию банка</w:t>
      </w:r>
    </w:p>
    <w:p w14:paraId="14558601" w14:textId="77777777"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14:paraId="300290C2" w14:textId="77777777"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номер банковского счета компании</w:t>
      </w:r>
    </w:p>
    <w:p w14:paraId="6D782563" w14:textId="77777777"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14:paraId="353F28AC" w14:textId="77777777" w:rsidR="000A214C" w:rsidRPr="00B138F3" w:rsidRDefault="000A214C" w:rsidP="000A214C">
      <w:pPr>
        <w:widowControl w:val="0"/>
        <w:spacing w:after="160"/>
        <w:ind w:right="4250"/>
        <w:jc w:val="center"/>
        <w:rPr>
          <w:rFonts w:ascii="GHEA Grapalat" w:hAnsi="GHEA Grapalat"/>
          <w:vertAlign w:val="superscript"/>
        </w:rPr>
      </w:pPr>
      <w:r w:rsidRPr="00B138F3">
        <w:rPr>
          <w:rFonts w:ascii="GHEA Grapalat" w:hAnsi="GHEA Grapalat"/>
          <w:vertAlign w:val="superscript"/>
        </w:rPr>
        <w:t>учетный номер налогоплательщика компании</w:t>
      </w:r>
    </w:p>
    <w:p w14:paraId="530822ED" w14:textId="77777777" w:rsidR="000A214C" w:rsidRPr="00B138F3" w:rsidRDefault="000A214C" w:rsidP="000A214C">
      <w:pPr>
        <w:widowControl w:val="0"/>
        <w:jc w:val="both"/>
        <w:rPr>
          <w:rFonts w:ascii="GHEA Grapalat" w:hAnsi="GHEA Grapalat"/>
        </w:rPr>
      </w:pPr>
      <w:r w:rsidRPr="00B138F3">
        <w:rPr>
          <w:rFonts w:ascii="GHEA Grapalat" w:hAnsi="GHEA Grapalat"/>
        </w:rPr>
        <w:t>_______________________________________</w:t>
      </w:r>
    </w:p>
    <w:p w14:paraId="7A30D322" w14:textId="77777777" w:rsidR="000A214C" w:rsidRPr="006F1605" w:rsidRDefault="000A214C" w:rsidP="00632AC2">
      <w:pPr>
        <w:widowControl w:val="0"/>
        <w:spacing w:after="160"/>
        <w:ind w:right="4250"/>
        <w:jc w:val="center"/>
        <w:rPr>
          <w:rFonts w:ascii="GHEA Grapalat" w:hAnsi="GHEA Grapalat"/>
          <w:vertAlign w:val="superscript"/>
        </w:rPr>
      </w:pPr>
      <w:r w:rsidRPr="00B138F3">
        <w:rPr>
          <w:rFonts w:ascii="GHEA Grapalat" w:hAnsi="GHEA Grapalat"/>
          <w:vertAlign w:val="superscript"/>
        </w:rPr>
        <w:t>имя, фамилия и подпись директора компании</w:t>
      </w:r>
    </w:p>
    <w:p w14:paraId="3E20B4EA" w14:textId="77777777" w:rsidR="000A214C" w:rsidRPr="00B138F3" w:rsidRDefault="00632AC2" w:rsidP="00632AC2">
      <w:pPr>
        <w:widowControl w:val="0"/>
        <w:spacing w:after="160"/>
        <w:rPr>
          <w:rFonts w:ascii="GHEA Grapalat" w:hAnsi="GHEA Grapalat"/>
        </w:rPr>
      </w:pPr>
      <w:r w:rsidRPr="00B138F3">
        <w:rPr>
          <w:rFonts w:ascii="GHEA Grapalat" w:hAnsi="GHEA Grapalat"/>
        </w:rPr>
        <w:t xml:space="preserve">День/месяц/год                                                                                    </w:t>
      </w:r>
      <w:r w:rsidR="000A214C" w:rsidRPr="00B138F3">
        <w:rPr>
          <w:rFonts w:ascii="GHEA Grapalat" w:hAnsi="GHEA Grapalat"/>
        </w:rPr>
        <w:t>М. П.</w:t>
      </w:r>
    </w:p>
    <w:p w14:paraId="07C94EB3" w14:textId="77777777" w:rsidR="00BE2572" w:rsidRPr="00B138F3" w:rsidRDefault="00BE2572" w:rsidP="00BE2572">
      <w:pPr>
        <w:widowControl w:val="0"/>
        <w:spacing w:after="160"/>
        <w:jc w:val="center"/>
        <w:rPr>
          <w:rFonts w:ascii="GHEA Grapalat" w:hAnsi="GHEA Grapalat" w:cs="Sylfaen"/>
        </w:rPr>
      </w:pPr>
    </w:p>
    <w:p w14:paraId="50DCECC3" w14:textId="77777777" w:rsidR="00E752B6" w:rsidRPr="00E752B6" w:rsidRDefault="00E752B6" w:rsidP="00BE2572">
      <w:pPr>
        <w:rPr>
          <w:rFonts w:ascii="GHEA Grapalat" w:hAnsi="GHEA Grapalat" w:cs="Sylfaen"/>
        </w:rPr>
      </w:pPr>
    </w:p>
    <w:p w14:paraId="4673D679" w14:textId="77777777" w:rsidR="00E752B6" w:rsidRDefault="00E752B6" w:rsidP="00BE2572">
      <w:pPr>
        <w:rPr>
          <w:rFonts w:ascii="GHEA Grapalat" w:hAnsi="GHEA Grapalat" w:cs="Sylfaen"/>
          <w:lang w:val="hy-AM"/>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E752B6" w:rsidRPr="00B138F3" w14:paraId="0CC54E20" w14:textId="77777777" w:rsidTr="009216D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4F7AD6E" w14:textId="77777777" w:rsidR="00E752B6" w:rsidRPr="00B138F3" w:rsidRDefault="00E752B6" w:rsidP="009216D6">
            <w:pPr>
              <w:widowControl w:val="0"/>
              <w:tabs>
                <w:tab w:val="left" w:pos="3402"/>
              </w:tabs>
              <w:spacing w:after="160"/>
              <w:ind w:left="360"/>
              <w:rPr>
                <w:rFonts w:ascii="GHEA Grapalat" w:hAnsi="GHEA Grapalat" w:cs="Sylfaen"/>
                <w:b/>
                <w:bCs/>
                <w:lang w:val="en-US"/>
              </w:rPr>
            </w:pPr>
            <w:r w:rsidRPr="00B138F3">
              <w:rPr>
                <w:rFonts w:ascii="GHEA Grapalat" w:hAnsi="GHEA Grapalat"/>
                <w:b/>
                <w:lang w:val="en-US"/>
              </w:rPr>
              <w:t>1.</w:t>
            </w:r>
            <w:r w:rsidRPr="00B138F3">
              <w:rPr>
                <w:rFonts w:ascii="GHEA Grapalat" w:hAnsi="GHEA Grapalat"/>
                <w:b/>
                <w:lang w:val="en-US"/>
              </w:rPr>
              <w:tab/>
            </w:r>
            <w:r w:rsidRPr="00B138F3">
              <w:rPr>
                <w:rFonts w:ascii="GHEA Grapalat" w:hAnsi="GHEA Grapalat"/>
                <w:b/>
              </w:rPr>
              <w:t xml:space="preserve">ПЛАТЕЖНОЕ ТРЕБОВАНИЕ </w:t>
            </w:r>
            <w:r w:rsidRPr="00B138F3">
              <w:rPr>
                <w:rFonts w:ascii="GHEA Grapalat" w:hAnsi="GHEA Grapalat"/>
                <w:b/>
                <w:lang w:val="en-US"/>
              </w:rPr>
              <w:t>*</w:t>
            </w:r>
          </w:p>
        </w:tc>
      </w:tr>
      <w:tr w:rsidR="00E752B6" w:rsidRPr="00B138F3" w14:paraId="6B1F8B20" w14:textId="77777777" w:rsidTr="009216D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852CA17" w14:textId="77777777" w:rsidR="00E752B6" w:rsidRPr="00B138F3" w:rsidRDefault="00E752B6" w:rsidP="009216D6">
            <w:pPr>
              <w:widowControl w:val="0"/>
              <w:tabs>
                <w:tab w:val="left" w:pos="855"/>
              </w:tabs>
              <w:spacing w:after="160"/>
              <w:ind w:left="360"/>
              <w:rPr>
                <w:rFonts w:ascii="GHEA Grapalat" w:hAnsi="GHEA Grapalat" w:cs="Sylfaen"/>
              </w:rPr>
            </w:pPr>
            <w:r w:rsidRPr="00B138F3">
              <w:rPr>
                <w:rFonts w:ascii="GHEA Grapalat" w:hAnsi="GHEA Grapalat"/>
              </w:rPr>
              <w:t>2.</w:t>
            </w:r>
            <w:r w:rsidRPr="00B138F3">
              <w:rPr>
                <w:rFonts w:ascii="GHEA Grapalat" w:hAnsi="GHEA Grapalat"/>
              </w:rPr>
              <w:tab/>
              <w:t xml:space="preserve">Номер </w:t>
            </w:r>
          </w:p>
        </w:tc>
      </w:tr>
      <w:tr w:rsidR="00E752B6" w:rsidRPr="00B138F3" w14:paraId="2DE3A774" w14:textId="77777777" w:rsidTr="009216D6">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9425D" w14:textId="77777777" w:rsidR="00E752B6" w:rsidRPr="00B138F3" w:rsidRDefault="00E752B6" w:rsidP="009216D6">
            <w:pPr>
              <w:widowControl w:val="0"/>
              <w:tabs>
                <w:tab w:val="left" w:pos="3390"/>
              </w:tabs>
              <w:spacing w:after="160"/>
              <w:ind w:left="322"/>
              <w:rPr>
                <w:rFonts w:ascii="GHEA Grapalat" w:hAnsi="GHEA Grapalat" w:cs="Sylfaen"/>
              </w:rPr>
            </w:pPr>
            <w:r w:rsidRPr="00B138F3">
              <w:rPr>
                <w:rFonts w:ascii="GHEA Grapalat" w:hAnsi="GHEA Grapalat"/>
              </w:rPr>
              <w:t>3</w:t>
            </w:r>
            <w:r w:rsidRPr="00B138F3">
              <w:rPr>
                <w:rFonts w:ascii="GHEA Grapalat" w:hAnsi="GHEA Grapalat"/>
              </w:rPr>
              <w:tab/>
              <w:t>Дата представления: "___" ___ 20___г.</w:t>
            </w:r>
          </w:p>
        </w:tc>
      </w:tr>
      <w:tr w:rsidR="00E752B6" w:rsidRPr="00B138F3" w14:paraId="220ABE9D" w14:textId="77777777" w:rsidTr="009216D6">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9BD36D"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4.</w:t>
            </w:r>
            <w:r w:rsidRPr="00B138F3">
              <w:rPr>
                <w:rFonts w:ascii="GHEA Grapalat" w:hAnsi="GHEA Grapalat"/>
              </w:rPr>
              <w:tab/>
              <w:t>Наименование, или имя, фамилия плательщика (Компания:</w:t>
            </w:r>
          </w:p>
        </w:tc>
      </w:tr>
      <w:tr w:rsidR="00E752B6" w:rsidRPr="00B138F3" w14:paraId="42C01195" w14:textId="77777777" w:rsidTr="009216D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3F417D"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5.</w:t>
            </w:r>
            <w:r w:rsidRPr="00B138F3">
              <w:rPr>
                <w:rFonts w:ascii="GHEA Grapalat" w:hAnsi="GHEA Grapalat"/>
              </w:rPr>
              <w:tab/>
              <w:t>Обслуживающая плательщика Финансовая организация (банк):</w:t>
            </w:r>
          </w:p>
        </w:tc>
      </w:tr>
      <w:tr w:rsidR="00E752B6" w:rsidRPr="00B138F3" w14:paraId="11A8E8CC" w14:textId="77777777" w:rsidTr="009216D6">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D6F4B4E"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6.</w:t>
            </w:r>
            <w:r w:rsidRPr="00B138F3">
              <w:rPr>
                <w:rFonts w:ascii="GHEA Grapalat" w:hAnsi="GHEA Grapalat"/>
              </w:rPr>
              <w:tab/>
              <w:t>Номер счета плательщика:</w:t>
            </w:r>
          </w:p>
        </w:tc>
      </w:tr>
      <w:tr w:rsidR="00E752B6" w:rsidRPr="00B138F3" w14:paraId="11864812" w14:textId="77777777" w:rsidTr="009216D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7F79E72"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7.</w:t>
            </w:r>
            <w:r w:rsidRPr="00B138F3">
              <w:rPr>
                <w:rFonts w:ascii="GHEA Grapalat" w:hAnsi="GHEA Grapalat"/>
              </w:rPr>
              <w:tab/>
              <w:t>УНН плательщика:</w:t>
            </w:r>
          </w:p>
        </w:tc>
      </w:tr>
      <w:tr w:rsidR="00E752B6" w:rsidRPr="00B138F3" w14:paraId="5554AD27" w14:textId="77777777" w:rsidTr="009216D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787870B"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8.</w:t>
            </w:r>
            <w:r w:rsidRPr="00B138F3">
              <w:rPr>
                <w:rFonts w:ascii="GHEA Grapalat" w:hAnsi="GHEA Grapalat"/>
              </w:rPr>
              <w:tab/>
              <w:t>НЗОУ плательщика:</w:t>
            </w:r>
          </w:p>
        </w:tc>
      </w:tr>
      <w:tr w:rsidR="00E752B6" w:rsidRPr="00B138F3" w14:paraId="4D58FED2" w14:textId="77777777" w:rsidTr="009216D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838A2F"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9.</w:t>
            </w:r>
            <w:r w:rsidRPr="00B138F3">
              <w:rPr>
                <w:rFonts w:ascii="GHEA Grapalat" w:hAnsi="GHEA Grapalat"/>
              </w:rPr>
              <w:tab/>
              <w:t>Наименование, или имя, фамилия бенефициара:</w:t>
            </w:r>
          </w:p>
        </w:tc>
      </w:tr>
      <w:tr w:rsidR="00E752B6" w:rsidRPr="00B138F3" w14:paraId="7FB71068" w14:textId="77777777" w:rsidTr="009216D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349EA5"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10.</w:t>
            </w:r>
            <w:r w:rsidRPr="00B138F3">
              <w:rPr>
                <w:rFonts w:ascii="GHEA Grapalat" w:hAnsi="GHEA Grapalat"/>
              </w:rPr>
              <w:tab/>
              <w:t>НЗОУ бенефициара (не заполняется)</w:t>
            </w:r>
          </w:p>
        </w:tc>
      </w:tr>
      <w:tr w:rsidR="00E752B6" w:rsidRPr="00B138F3" w14:paraId="0E303DE4" w14:textId="77777777" w:rsidTr="009216D6">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FD5846"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11.</w:t>
            </w:r>
            <w:r w:rsidRPr="00B138F3">
              <w:rPr>
                <w:rFonts w:ascii="GHEA Grapalat" w:hAnsi="GHEA Grapalat"/>
              </w:rPr>
              <w:tab/>
              <w:t>УНН бенефициара:</w:t>
            </w:r>
          </w:p>
        </w:tc>
      </w:tr>
      <w:tr w:rsidR="00E752B6" w:rsidRPr="00B138F3" w14:paraId="31F3C46B" w14:textId="77777777" w:rsidTr="009216D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BC2F9BD"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12.</w:t>
            </w:r>
            <w:r w:rsidRPr="00B138F3">
              <w:rPr>
                <w:rFonts w:ascii="GHEA Grapalat" w:hAnsi="GHEA Grapalat"/>
              </w:rPr>
              <w:tab/>
              <w:t>Обслуживающая бенефициара Финансовая организация (банк):</w:t>
            </w:r>
          </w:p>
        </w:tc>
      </w:tr>
      <w:tr w:rsidR="00E752B6" w:rsidRPr="00B138F3" w14:paraId="27097B4C" w14:textId="77777777" w:rsidTr="009216D6">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FC300FA"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13.</w:t>
            </w:r>
            <w:r w:rsidRPr="00B138F3">
              <w:rPr>
                <w:rFonts w:ascii="GHEA Grapalat" w:hAnsi="GHEA Grapalat"/>
              </w:rPr>
              <w:tab/>
              <w:t>Номер счета бенефициара (сч.№)</w:t>
            </w:r>
          </w:p>
        </w:tc>
      </w:tr>
      <w:tr w:rsidR="00E752B6" w:rsidRPr="00B138F3" w14:paraId="724A025A" w14:textId="77777777" w:rsidTr="009216D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CBCB7B"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14.</w:t>
            </w:r>
            <w:r w:rsidRPr="00B138F3">
              <w:rPr>
                <w:rFonts w:ascii="GHEA Grapalat" w:hAnsi="GHEA Grapalat"/>
              </w:rPr>
              <w:tab/>
              <w:t>Сумма (цифрами и прописью):</w:t>
            </w:r>
          </w:p>
        </w:tc>
      </w:tr>
      <w:tr w:rsidR="00E752B6" w:rsidRPr="00B138F3" w14:paraId="3B81D8B4" w14:textId="77777777" w:rsidTr="009216D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C491A47"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15.</w:t>
            </w:r>
            <w:r w:rsidRPr="00B138F3">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E752B6" w:rsidRPr="00B138F3" w14:paraId="2077BA87" w14:textId="77777777" w:rsidTr="009216D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635318"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16.</w:t>
            </w:r>
            <w:r w:rsidRPr="00B138F3">
              <w:rPr>
                <w:rFonts w:ascii="GHEA Grapalat" w:hAnsi="GHEA Grapalat"/>
              </w:rPr>
              <w:tab/>
              <w:t>Валюта (прописью и по коду):</w:t>
            </w:r>
          </w:p>
        </w:tc>
      </w:tr>
      <w:tr w:rsidR="00E752B6" w:rsidRPr="00B138F3" w14:paraId="05D490EB" w14:textId="77777777" w:rsidTr="009216D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3B9BCB"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17.</w:t>
            </w:r>
            <w:r w:rsidRPr="00B138F3">
              <w:rPr>
                <w:rFonts w:ascii="GHEA Grapalat" w:hAnsi="GHEA Grapalat"/>
              </w:rPr>
              <w:tab/>
              <w:t>Цель сделки (уплаты): (для обеспечения исполнения договора)</w:t>
            </w:r>
          </w:p>
        </w:tc>
      </w:tr>
      <w:tr w:rsidR="00E752B6" w:rsidRPr="00B138F3" w14:paraId="09DFB002" w14:textId="77777777" w:rsidTr="009216D6">
        <w:trPr>
          <w:trHeight w:val="424"/>
        </w:trPr>
        <w:tc>
          <w:tcPr>
            <w:tcW w:w="10980" w:type="dxa"/>
            <w:gridSpan w:val="2"/>
            <w:tcBorders>
              <w:top w:val="single" w:sz="4" w:space="0" w:color="auto"/>
              <w:left w:val="single" w:sz="4" w:space="0" w:color="auto"/>
              <w:right w:val="single" w:sz="4" w:space="0" w:color="000000"/>
            </w:tcBorders>
            <w:noWrap/>
            <w:vAlign w:val="bottom"/>
          </w:tcPr>
          <w:p w14:paraId="46C83680"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18.</w:t>
            </w:r>
            <w:r w:rsidRPr="00B138F3">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E752B6" w:rsidRPr="00B138F3" w14:paraId="13A0BE15" w14:textId="77777777" w:rsidTr="009216D6">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6FF898" w14:textId="77777777" w:rsidR="00E752B6" w:rsidRPr="00B138F3" w:rsidRDefault="00E752B6" w:rsidP="009216D6">
            <w:pPr>
              <w:widowControl w:val="0"/>
              <w:tabs>
                <w:tab w:val="left" w:pos="855"/>
              </w:tabs>
              <w:spacing w:after="160"/>
              <w:ind w:left="360"/>
              <w:rPr>
                <w:rFonts w:ascii="GHEA Grapalat" w:hAnsi="GHEA Grapalat"/>
              </w:rPr>
            </w:pPr>
            <w:r w:rsidRPr="00B138F3">
              <w:rPr>
                <w:rFonts w:ascii="GHEA Grapalat" w:hAnsi="GHEA Grapalat"/>
              </w:rPr>
              <w:t>19.</w:t>
            </w:r>
            <w:r w:rsidRPr="00B138F3">
              <w:rPr>
                <w:rFonts w:ascii="GHEA Grapalat" w:hAnsi="GHEA Grapalat"/>
                <w:lang w:val="en-US"/>
              </w:rPr>
              <w:tab/>
            </w:r>
            <w:r w:rsidRPr="00B138F3">
              <w:rPr>
                <w:rFonts w:ascii="GHEA Grapalat" w:hAnsi="GHEA Grapalat"/>
              </w:rPr>
              <w:t>Условия оплаты: &lt;акцептованный платеж&gt;</w:t>
            </w:r>
          </w:p>
        </w:tc>
      </w:tr>
      <w:tr w:rsidR="00E752B6" w:rsidRPr="00B138F3" w14:paraId="2144A354" w14:textId="77777777" w:rsidTr="009216D6">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8A8DD75" w14:textId="77777777" w:rsidR="00E752B6" w:rsidRPr="00B138F3" w:rsidRDefault="00E752B6" w:rsidP="009216D6">
            <w:pPr>
              <w:widowControl w:val="0"/>
              <w:tabs>
                <w:tab w:val="left" w:pos="855"/>
              </w:tabs>
              <w:spacing w:after="160"/>
              <w:ind w:left="360"/>
              <w:rPr>
                <w:rFonts w:ascii="GHEA Grapalat" w:hAnsi="GHEA Grapalat"/>
                <w:lang w:val="en-US"/>
              </w:rPr>
            </w:pPr>
            <w:r w:rsidRPr="00B138F3">
              <w:rPr>
                <w:rFonts w:ascii="GHEA Grapalat" w:hAnsi="GHEA Grapalat"/>
              </w:rPr>
              <w:t>20.</w:t>
            </w:r>
            <w:r w:rsidRPr="00B138F3">
              <w:rPr>
                <w:rFonts w:ascii="GHEA Grapalat" w:hAnsi="GHEA Grapalat"/>
                <w:lang w:val="en-US"/>
              </w:rPr>
              <w:tab/>
            </w:r>
            <w:r w:rsidRPr="00B138F3">
              <w:rPr>
                <w:rFonts w:ascii="GHEA Grapalat" w:hAnsi="GHEA Grapalat"/>
              </w:rPr>
              <w:t>Количество прилагаемых страниц: --- страниц</w:t>
            </w:r>
          </w:p>
        </w:tc>
      </w:tr>
      <w:tr w:rsidR="00E752B6" w:rsidRPr="00B138F3" w14:paraId="105BEF8F" w14:textId="77777777" w:rsidTr="009216D6">
        <w:trPr>
          <w:trHeight w:val="2194"/>
        </w:trPr>
        <w:tc>
          <w:tcPr>
            <w:tcW w:w="5616" w:type="dxa"/>
            <w:tcBorders>
              <w:top w:val="nil"/>
              <w:left w:val="single" w:sz="4" w:space="0" w:color="auto"/>
              <w:bottom w:val="single" w:sz="4" w:space="0" w:color="auto"/>
              <w:right w:val="single" w:sz="4" w:space="0" w:color="auto"/>
            </w:tcBorders>
            <w:noWrap/>
            <w:vAlign w:val="bottom"/>
          </w:tcPr>
          <w:p w14:paraId="613A8E7A" w14:textId="77777777" w:rsidR="00E752B6" w:rsidRPr="00B138F3" w:rsidRDefault="00E752B6" w:rsidP="009216D6">
            <w:pPr>
              <w:widowControl w:val="0"/>
              <w:tabs>
                <w:tab w:val="left" w:pos="851"/>
              </w:tabs>
              <w:spacing w:after="160"/>
              <w:rPr>
                <w:rFonts w:ascii="GHEA Grapalat" w:hAnsi="GHEA Grapalat" w:cs="Sylfaen"/>
              </w:rPr>
            </w:pPr>
            <w:r w:rsidRPr="00B138F3">
              <w:rPr>
                <w:rFonts w:ascii="GHEA Grapalat" w:hAnsi="GHEA Grapalat"/>
              </w:rPr>
              <w:t>22.а.</w:t>
            </w:r>
            <w:r w:rsidRPr="00B138F3">
              <w:rPr>
                <w:rFonts w:ascii="GHEA Grapalat" w:hAnsi="GHEA Grapalat"/>
              </w:rPr>
              <w:tab/>
              <w:t>Подписи бенефициара</w:t>
            </w:r>
          </w:p>
          <w:p w14:paraId="1E78CAAB" w14:textId="77777777" w:rsidR="00E752B6" w:rsidRPr="00B138F3" w:rsidRDefault="00E752B6" w:rsidP="009216D6">
            <w:pPr>
              <w:widowControl w:val="0"/>
              <w:spacing w:after="160"/>
              <w:rPr>
                <w:rFonts w:ascii="GHEA Grapalat" w:hAnsi="GHEA Grapalat" w:cs="Sylfaen"/>
              </w:rPr>
            </w:pPr>
          </w:p>
          <w:p w14:paraId="1B03CEA0" w14:textId="77777777" w:rsidR="00E752B6" w:rsidRPr="00B138F3" w:rsidRDefault="00E752B6" w:rsidP="009216D6">
            <w:pPr>
              <w:widowControl w:val="0"/>
              <w:spacing w:after="160"/>
              <w:jc w:val="right"/>
              <w:rPr>
                <w:rFonts w:ascii="GHEA Grapalat" w:hAnsi="GHEA Grapalat" w:cs="Tahoma"/>
              </w:rPr>
            </w:pPr>
            <w:r w:rsidRPr="00B138F3">
              <w:rPr>
                <w:rFonts w:ascii="GHEA Grapalat" w:hAnsi="GHEA Grapalat"/>
              </w:rPr>
              <w:t>/____________________/</w:t>
            </w:r>
          </w:p>
          <w:p w14:paraId="7C1A950E" w14:textId="77777777" w:rsidR="00E752B6" w:rsidRPr="00B138F3" w:rsidRDefault="00E752B6" w:rsidP="009216D6">
            <w:pPr>
              <w:widowControl w:val="0"/>
              <w:spacing w:after="160"/>
              <w:rPr>
                <w:rFonts w:ascii="GHEA Grapalat" w:hAnsi="GHEA Grapalat" w:cs="Sylfaen"/>
              </w:rPr>
            </w:pPr>
          </w:p>
          <w:p w14:paraId="22D53E7D" w14:textId="77777777" w:rsidR="00E752B6" w:rsidRPr="00B138F3" w:rsidRDefault="00E752B6" w:rsidP="009216D6">
            <w:pPr>
              <w:widowControl w:val="0"/>
              <w:spacing w:after="160"/>
              <w:jc w:val="right"/>
              <w:rPr>
                <w:rFonts w:ascii="GHEA Grapalat" w:hAnsi="GHEA Grapalat" w:cs="Sylfaen"/>
              </w:rPr>
            </w:pPr>
            <w:r w:rsidRPr="00B138F3">
              <w:rPr>
                <w:rFonts w:ascii="GHEA Grapalat" w:hAnsi="GHEA Grapalat"/>
              </w:rPr>
              <w:t>/____________________/</w:t>
            </w:r>
          </w:p>
          <w:p w14:paraId="69CAF363" w14:textId="77777777" w:rsidR="00E752B6" w:rsidRPr="00B138F3" w:rsidRDefault="00E752B6" w:rsidP="009216D6">
            <w:pPr>
              <w:widowControl w:val="0"/>
              <w:spacing w:after="160"/>
              <w:rPr>
                <w:rFonts w:ascii="GHEA Grapalat" w:hAnsi="GHEA Grapalat" w:cs="Sylfaen"/>
              </w:rPr>
            </w:pPr>
          </w:p>
          <w:p w14:paraId="29E7FCBA" w14:textId="77777777" w:rsidR="00E752B6" w:rsidRPr="00B138F3" w:rsidRDefault="00E752B6" w:rsidP="009216D6">
            <w:pPr>
              <w:widowControl w:val="0"/>
              <w:tabs>
                <w:tab w:val="left" w:pos="4545"/>
              </w:tabs>
              <w:spacing w:after="160"/>
              <w:rPr>
                <w:rFonts w:ascii="GHEA Grapalat" w:hAnsi="GHEA Grapalat" w:cs="Sylfaen"/>
              </w:rPr>
            </w:pPr>
            <w:r w:rsidRPr="00B138F3">
              <w:rPr>
                <w:rFonts w:ascii="GHEA Grapalat" w:hAnsi="GHEA Grapalat"/>
              </w:rPr>
              <w:t>22.б.</w:t>
            </w:r>
            <w:r w:rsidRPr="00B138F3">
              <w:rPr>
                <w:rFonts w:ascii="GHEA Grapalat" w:hAnsi="GHEA Grapalat"/>
              </w:rPr>
              <w:tab/>
              <w:t>М. П.</w:t>
            </w:r>
          </w:p>
          <w:p w14:paraId="43D7244B" w14:textId="77777777" w:rsidR="00E752B6" w:rsidRPr="00B138F3" w:rsidRDefault="00E752B6" w:rsidP="009216D6">
            <w:pPr>
              <w:widowControl w:val="0"/>
              <w:spacing w:after="160"/>
              <w:rPr>
                <w:rFonts w:ascii="GHEA Grapalat" w:hAnsi="GHEA Grapalat" w:cs="Sylfaen"/>
              </w:rPr>
            </w:pPr>
          </w:p>
        </w:tc>
        <w:tc>
          <w:tcPr>
            <w:tcW w:w="5364" w:type="dxa"/>
            <w:tcBorders>
              <w:top w:val="nil"/>
              <w:left w:val="nil"/>
              <w:bottom w:val="single" w:sz="4" w:space="0" w:color="auto"/>
              <w:right w:val="single" w:sz="4" w:space="0" w:color="auto"/>
            </w:tcBorders>
            <w:noWrap/>
          </w:tcPr>
          <w:p w14:paraId="2F9817FB" w14:textId="77777777" w:rsidR="00E752B6" w:rsidRPr="00B138F3" w:rsidRDefault="00E752B6" w:rsidP="009216D6">
            <w:pPr>
              <w:widowControl w:val="0"/>
              <w:tabs>
                <w:tab w:val="left" w:pos="905"/>
              </w:tabs>
              <w:spacing w:after="160"/>
              <w:rPr>
                <w:rFonts w:ascii="GHEA Grapalat" w:hAnsi="GHEA Grapalat" w:cs="Sylfaen"/>
              </w:rPr>
            </w:pPr>
            <w:r w:rsidRPr="00B138F3">
              <w:rPr>
                <w:rFonts w:ascii="GHEA Grapalat" w:hAnsi="GHEA Grapalat"/>
              </w:rPr>
              <w:t>21.а.</w:t>
            </w:r>
            <w:r w:rsidRPr="00B138F3">
              <w:rPr>
                <w:rFonts w:ascii="GHEA Grapalat" w:hAnsi="GHEA Grapalat"/>
              </w:rPr>
              <w:tab/>
            </w:r>
            <w:r w:rsidRPr="00B138F3">
              <w:rPr>
                <w:rFonts w:ascii="Courier New" w:hAnsi="Courier New"/>
              </w:rPr>
              <w:t> </w:t>
            </w:r>
            <w:r w:rsidRPr="00B138F3">
              <w:rPr>
                <w:rFonts w:ascii="GHEA Grapalat" w:hAnsi="GHEA Grapalat"/>
              </w:rPr>
              <w:t>Подписи плательщика:</w:t>
            </w:r>
          </w:p>
          <w:p w14:paraId="78DCBDA4" w14:textId="77777777" w:rsidR="00E752B6" w:rsidRPr="00B138F3" w:rsidRDefault="00E752B6" w:rsidP="009216D6">
            <w:pPr>
              <w:widowControl w:val="0"/>
              <w:spacing w:after="160"/>
              <w:rPr>
                <w:rFonts w:ascii="GHEA Grapalat" w:hAnsi="GHEA Grapalat" w:cs="Sylfaen"/>
              </w:rPr>
            </w:pPr>
          </w:p>
          <w:p w14:paraId="47642507" w14:textId="77777777" w:rsidR="00E752B6" w:rsidRPr="00B138F3" w:rsidRDefault="00E752B6" w:rsidP="009216D6">
            <w:pPr>
              <w:widowControl w:val="0"/>
              <w:spacing w:after="160"/>
              <w:jc w:val="right"/>
              <w:rPr>
                <w:rFonts w:ascii="GHEA Grapalat" w:hAnsi="GHEA Grapalat" w:cs="Sylfaen"/>
              </w:rPr>
            </w:pPr>
            <w:r w:rsidRPr="00B138F3">
              <w:rPr>
                <w:rFonts w:ascii="GHEA Grapalat" w:hAnsi="GHEA Grapalat"/>
              </w:rPr>
              <w:t>/____________________/</w:t>
            </w:r>
          </w:p>
          <w:p w14:paraId="67ED5F79" w14:textId="77777777" w:rsidR="00E752B6" w:rsidRPr="00B138F3" w:rsidRDefault="00E752B6" w:rsidP="009216D6">
            <w:pPr>
              <w:widowControl w:val="0"/>
              <w:spacing w:after="160"/>
              <w:jc w:val="right"/>
              <w:rPr>
                <w:rFonts w:ascii="GHEA Grapalat" w:hAnsi="GHEA Grapalat" w:cs="Tahoma"/>
              </w:rPr>
            </w:pPr>
          </w:p>
          <w:p w14:paraId="18748E4F" w14:textId="77777777" w:rsidR="00E752B6" w:rsidRPr="00B138F3" w:rsidRDefault="00E752B6" w:rsidP="009216D6">
            <w:pPr>
              <w:widowControl w:val="0"/>
              <w:spacing w:after="160"/>
              <w:jc w:val="right"/>
              <w:rPr>
                <w:rFonts w:ascii="GHEA Grapalat" w:hAnsi="GHEA Grapalat" w:cs="Sylfaen"/>
              </w:rPr>
            </w:pPr>
            <w:r w:rsidRPr="00B138F3">
              <w:rPr>
                <w:rFonts w:ascii="GHEA Grapalat" w:hAnsi="GHEA Grapalat"/>
              </w:rPr>
              <w:t>/____________________/</w:t>
            </w:r>
          </w:p>
          <w:p w14:paraId="4A842F03" w14:textId="77777777" w:rsidR="00E752B6" w:rsidRPr="00B138F3" w:rsidRDefault="00E752B6" w:rsidP="009216D6">
            <w:pPr>
              <w:widowControl w:val="0"/>
              <w:spacing w:after="160"/>
              <w:rPr>
                <w:rFonts w:ascii="GHEA Grapalat" w:hAnsi="GHEA Grapalat" w:cs="Sylfaen"/>
              </w:rPr>
            </w:pPr>
          </w:p>
          <w:p w14:paraId="4C0C566A" w14:textId="77777777" w:rsidR="00E752B6" w:rsidRPr="00B138F3" w:rsidRDefault="00E752B6" w:rsidP="009216D6">
            <w:pPr>
              <w:widowControl w:val="0"/>
              <w:tabs>
                <w:tab w:val="left" w:pos="4539"/>
              </w:tabs>
              <w:spacing w:after="160"/>
              <w:rPr>
                <w:rFonts w:ascii="GHEA Grapalat" w:hAnsi="GHEA Grapalat" w:cs="Sylfaen"/>
              </w:rPr>
            </w:pPr>
            <w:r w:rsidRPr="00B138F3">
              <w:rPr>
                <w:rFonts w:ascii="GHEA Grapalat" w:hAnsi="GHEA Grapalat"/>
              </w:rPr>
              <w:t>21.б.</w:t>
            </w:r>
            <w:r w:rsidRPr="00B138F3">
              <w:rPr>
                <w:rFonts w:ascii="GHEA Grapalat" w:hAnsi="GHEA Grapalat"/>
              </w:rPr>
              <w:tab/>
              <w:t>М. П.</w:t>
            </w:r>
          </w:p>
        </w:tc>
      </w:tr>
      <w:tr w:rsidR="00E752B6" w:rsidRPr="00B138F3" w14:paraId="29887B3C" w14:textId="77777777" w:rsidTr="009216D6">
        <w:trPr>
          <w:trHeight w:val="2194"/>
        </w:trPr>
        <w:tc>
          <w:tcPr>
            <w:tcW w:w="5616" w:type="dxa"/>
            <w:tcBorders>
              <w:top w:val="single" w:sz="4" w:space="0" w:color="auto"/>
              <w:left w:val="single" w:sz="4" w:space="0" w:color="auto"/>
              <w:right w:val="single" w:sz="4" w:space="0" w:color="auto"/>
            </w:tcBorders>
            <w:noWrap/>
            <w:vAlign w:val="bottom"/>
          </w:tcPr>
          <w:p w14:paraId="32020CA1" w14:textId="77777777" w:rsidR="00E752B6" w:rsidRPr="00B138F3" w:rsidRDefault="00E752B6" w:rsidP="009216D6">
            <w:pPr>
              <w:widowControl w:val="0"/>
              <w:spacing w:after="160"/>
              <w:rPr>
                <w:rFonts w:ascii="GHEA Grapalat" w:hAnsi="GHEA Grapalat" w:cs="Tahoma"/>
              </w:rPr>
            </w:pPr>
            <w:r w:rsidRPr="00B138F3">
              <w:rPr>
                <w:rFonts w:ascii="GHEA Grapalat" w:hAnsi="GHEA Grapalat"/>
              </w:rPr>
              <w:t>24.а.</w:t>
            </w:r>
            <w:r w:rsidRPr="00B138F3">
              <w:rPr>
                <w:rFonts w:ascii="GHEA Grapalat" w:hAnsi="GHEA Grapalat"/>
              </w:rPr>
              <w:tab/>
              <w:t xml:space="preserve"> Обслуживающая бенефициара финансовая организация </w:t>
            </w:r>
          </w:p>
          <w:p w14:paraId="13AB4180" w14:textId="77777777" w:rsidR="00E752B6" w:rsidRPr="00B138F3" w:rsidRDefault="00E752B6" w:rsidP="009216D6">
            <w:pPr>
              <w:widowControl w:val="0"/>
              <w:spacing w:after="160"/>
              <w:rPr>
                <w:rFonts w:ascii="GHEA Grapalat" w:hAnsi="GHEA Grapalat"/>
              </w:rPr>
            </w:pPr>
          </w:p>
          <w:p w14:paraId="2BFC8A24" w14:textId="77777777" w:rsidR="00E752B6" w:rsidRPr="00B138F3" w:rsidRDefault="00E752B6" w:rsidP="009216D6">
            <w:pPr>
              <w:widowControl w:val="0"/>
              <w:jc w:val="right"/>
              <w:rPr>
                <w:rFonts w:ascii="GHEA Grapalat" w:hAnsi="GHEA Grapalat" w:cs="Tahoma"/>
              </w:rPr>
            </w:pPr>
            <w:r w:rsidRPr="00B138F3">
              <w:rPr>
                <w:rFonts w:ascii="GHEA Grapalat" w:hAnsi="GHEA Grapalat"/>
              </w:rPr>
              <w:t>/____________________/</w:t>
            </w:r>
          </w:p>
          <w:p w14:paraId="124C5B3A" w14:textId="77777777" w:rsidR="00E752B6" w:rsidRPr="00B138F3" w:rsidRDefault="00E752B6" w:rsidP="009216D6">
            <w:pPr>
              <w:widowControl w:val="0"/>
              <w:spacing w:after="160"/>
              <w:ind w:left="3828" w:right="13"/>
              <w:jc w:val="both"/>
              <w:rPr>
                <w:rFonts w:ascii="GHEA Grapalat" w:hAnsi="GHEA Grapalat" w:cs="Sylfaen"/>
                <w:vertAlign w:val="superscript"/>
              </w:rPr>
            </w:pPr>
            <w:r w:rsidRPr="00B138F3">
              <w:rPr>
                <w:rFonts w:ascii="GHEA Grapalat" w:hAnsi="GHEA Grapalat"/>
                <w:vertAlign w:val="superscript"/>
              </w:rPr>
              <w:t>подпись/</w:t>
            </w:r>
          </w:p>
          <w:p w14:paraId="165472E0" w14:textId="77777777" w:rsidR="00E752B6" w:rsidRPr="00B138F3" w:rsidRDefault="00E752B6" w:rsidP="009216D6">
            <w:pPr>
              <w:widowControl w:val="0"/>
              <w:spacing w:after="160"/>
              <w:rPr>
                <w:rFonts w:ascii="GHEA Grapalat" w:hAnsi="GHEA Grapalat" w:cs="Tahoma"/>
              </w:rPr>
            </w:pPr>
          </w:p>
          <w:p w14:paraId="40C7B4B2" w14:textId="77777777" w:rsidR="00E752B6" w:rsidRPr="00B138F3" w:rsidRDefault="00E752B6" w:rsidP="009216D6">
            <w:pPr>
              <w:widowControl w:val="0"/>
              <w:spacing w:after="160"/>
              <w:rPr>
                <w:rFonts w:ascii="GHEA Grapalat" w:hAnsi="GHEA Grapalat" w:cs="Arial"/>
              </w:rPr>
            </w:pPr>
          </w:p>
        </w:tc>
        <w:tc>
          <w:tcPr>
            <w:tcW w:w="5364" w:type="dxa"/>
            <w:tcBorders>
              <w:top w:val="single" w:sz="4" w:space="0" w:color="auto"/>
              <w:left w:val="nil"/>
              <w:right w:val="single" w:sz="4" w:space="0" w:color="auto"/>
            </w:tcBorders>
            <w:noWrap/>
          </w:tcPr>
          <w:p w14:paraId="486BE8C8" w14:textId="77777777" w:rsidR="00E752B6" w:rsidRPr="00B138F3" w:rsidRDefault="00E752B6" w:rsidP="009216D6">
            <w:pPr>
              <w:widowControl w:val="0"/>
              <w:spacing w:after="160"/>
              <w:rPr>
                <w:rFonts w:ascii="GHEA Grapalat" w:hAnsi="GHEA Grapalat" w:cs="Tahoma"/>
              </w:rPr>
            </w:pPr>
            <w:r w:rsidRPr="00B138F3">
              <w:rPr>
                <w:rFonts w:ascii="GHEA Grapalat" w:hAnsi="GHEA Grapalat"/>
              </w:rPr>
              <w:t>23.а.</w:t>
            </w:r>
            <w:r w:rsidRPr="00B138F3">
              <w:rPr>
                <w:rFonts w:ascii="GHEA Grapalat" w:hAnsi="GHEA Grapalat"/>
              </w:rPr>
              <w:tab/>
              <w:t xml:space="preserve"> Обслуживающая плательщика финансовая организация </w:t>
            </w:r>
          </w:p>
          <w:p w14:paraId="6ECE0B82" w14:textId="77777777" w:rsidR="00E752B6" w:rsidRPr="00B138F3" w:rsidRDefault="00E752B6" w:rsidP="009216D6">
            <w:pPr>
              <w:widowControl w:val="0"/>
              <w:spacing w:after="160"/>
              <w:rPr>
                <w:rFonts w:ascii="GHEA Grapalat" w:hAnsi="GHEA Grapalat" w:cs="Tahoma"/>
              </w:rPr>
            </w:pPr>
          </w:p>
          <w:p w14:paraId="719C65AC" w14:textId="77777777" w:rsidR="00E752B6" w:rsidRPr="00B138F3" w:rsidRDefault="00E752B6" w:rsidP="009216D6">
            <w:pPr>
              <w:widowControl w:val="0"/>
              <w:jc w:val="right"/>
              <w:rPr>
                <w:rFonts w:ascii="GHEA Grapalat" w:hAnsi="GHEA Grapalat" w:cs="Tahoma"/>
              </w:rPr>
            </w:pPr>
            <w:r w:rsidRPr="00B138F3">
              <w:rPr>
                <w:rFonts w:ascii="GHEA Grapalat" w:hAnsi="GHEA Grapalat"/>
              </w:rPr>
              <w:t>/____________________/</w:t>
            </w:r>
          </w:p>
          <w:p w14:paraId="17F5639C" w14:textId="77777777" w:rsidR="00E752B6" w:rsidRPr="00B138F3" w:rsidRDefault="00E752B6" w:rsidP="009216D6">
            <w:pPr>
              <w:widowControl w:val="0"/>
              <w:spacing w:after="160"/>
              <w:ind w:right="983"/>
              <w:jc w:val="right"/>
              <w:rPr>
                <w:rFonts w:ascii="GHEA Grapalat" w:hAnsi="GHEA Grapalat" w:cs="Sylfaen"/>
                <w:vertAlign w:val="superscript"/>
              </w:rPr>
            </w:pPr>
            <w:r w:rsidRPr="00B138F3">
              <w:rPr>
                <w:rFonts w:ascii="GHEA Grapalat" w:hAnsi="GHEA Grapalat"/>
                <w:vertAlign w:val="superscript"/>
              </w:rPr>
              <w:t>/подпись/</w:t>
            </w:r>
          </w:p>
          <w:p w14:paraId="3BFB0F58" w14:textId="77777777" w:rsidR="00E752B6" w:rsidRPr="00B138F3" w:rsidRDefault="00E752B6" w:rsidP="009216D6">
            <w:pPr>
              <w:widowControl w:val="0"/>
              <w:spacing w:after="160"/>
              <w:rPr>
                <w:rFonts w:ascii="GHEA Grapalat" w:hAnsi="GHEA Grapalat" w:cs="Arial"/>
              </w:rPr>
            </w:pPr>
          </w:p>
        </w:tc>
      </w:tr>
      <w:tr w:rsidR="00E752B6" w:rsidRPr="00B138F3" w14:paraId="46DD1C00" w14:textId="77777777" w:rsidTr="009216D6">
        <w:trPr>
          <w:trHeight w:val="2194"/>
        </w:trPr>
        <w:tc>
          <w:tcPr>
            <w:tcW w:w="5616" w:type="dxa"/>
            <w:tcBorders>
              <w:top w:val="nil"/>
              <w:left w:val="single" w:sz="4" w:space="0" w:color="auto"/>
              <w:bottom w:val="single" w:sz="4" w:space="0" w:color="auto"/>
              <w:right w:val="single" w:sz="4" w:space="0" w:color="auto"/>
            </w:tcBorders>
            <w:noWrap/>
            <w:vAlign w:val="bottom"/>
          </w:tcPr>
          <w:p w14:paraId="73EC8596" w14:textId="77777777" w:rsidR="00E752B6" w:rsidRPr="00B138F3" w:rsidRDefault="00E752B6" w:rsidP="009216D6">
            <w:pPr>
              <w:widowControl w:val="0"/>
              <w:tabs>
                <w:tab w:val="left" w:pos="4678"/>
              </w:tabs>
              <w:spacing w:after="160"/>
              <w:rPr>
                <w:rFonts w:ascii="GHEA Grapalat" w:hAnsi="GHEA Grapalat" w:cs="Sylfaen"/>
              </w:rPr>
            </w:pPr>
            <w:r w:rsidRPr="00B138F3">
              <w:rPr>
                <w:rFonts w:ascii="GHEA Grapalat" w:hAnsi="GHEA Grapalat"/>
              </w:rPr>
              <w:t>24.б.</w:t>
            </w:r>
            <w:r w:rsidRPr="00B138F3">
              <w:rPr>
                <w:rFonts w:ascii="GHEA Grapalat" w:hAnsi="GHEA Grapalat"/>
              </w:rPr>
              <w:tab/>
              <w:t>М. П.</w:t>
            </w:r>
          </w:p>
          <w:p w14:paraId="53CDAEB2" w14:textId="77777777" w:rsidR="00E752B6" w:rsidRPr="00B138F3" w:rsidRDefault="00E752B6" w:rsidP="009216D6">
            <w:pPr>
              <w:widowControl w:val="0"/>
              <w:spacing w:after="160"/>
              <w:rPr>
                <w:rFonts w:ascii="GHEA Grapalat" w:hAnsi="GHEA Grapalat" w:cs="Sylfaen"/>
              </w:rPr>
            </w:pPr>
          </w:p>
          <w:p w14:paraId="14B3CF63" w14:textId="77777777" w:rsidR="00E752B6" w:rsidRPr="00B138F3" w:rsidRDefault="00E752B6" w:rsidP="009216D6">
            <w:pPr>
              <w:widowControl w:val="0"/>
              <w:spacing w:after="160"/>
              <w:ind w:right="155"/>
              <w:jc w:val="right"/>
              <w:rPr>
                <w:rFonts w:ascii="GHEA Grapalat" w:hAnsi="GHEA Grapalat" w:cs="Sylfaen"/>
                <w:lang w:val="en-US"/>
              </w:rPr>
            </w:pPr>
            <w:r w:rsidRPr="00B138F3">
              <w:rPr>
                <w:rFonts w:ascii="GHEA Grapalat" w:hAnsi="GHEA Grapalat"/>
              </w:rPr>
              <w:t xml:space="preserve">24.в"___" ___ 20___ г. </w:t>
            </w:r>
          </w:p>
        </w:tc>
        <w:tc>
          <w:tcPr>
            <w:tcW w:w="5364" w:type="dxa"/>
            <w:tcBorders>
              <w:top w:val="nil"/>
              <w:left w:val="nil"/>
              <w:bottom w:val="single" w:sz="4" w:space="0" w:color="auto"/>
              <w:right w:val="single" w:sz="4" w:space="0" w:color="auto"/>
            </w:tcBorders>
            <w:noWrap/>
            <w:vAlign w:val="bottom"/>
          </w:tcPr>
          <w:p w14:paraId="5127D1F2" w14:textId="77777777" w:rsidR="00E752B6" w:rsidRPr="00B138F3" w:rsidRDefault="00E752B6" w:rsidP="009216D6">
            <w:pPr>
              <w:widowControl w:val="0"/>
              <w:tabs>
                <w:tab w:val="left" w:pos="4554"/>
              </w:tabs>
              <w:spacing w:after="160"/>
              <w:rPr>
                <w:rFonts w:ascii="GHEA Grapalat" w:hAnsi="GHEA Grapalat" w:cs="Sylfaen"/>
              </w:rPr>
            </w:pPr>
            <w:r w:rsidRPr="00B138F3">
              <w:rPr>
                <w:rFonts w:ascii="GHEA Grapalat" w:hAnsi="GHEA Grapalat"/>
              </w:rPr>
              <w:t>23.б.</w:t>
            </w:r>
            <w:r w:rsidRPr="00B138F3">
              <w:rPr>
                <w:rFonts w:ascii="GHEA Grapalat" w:hAnsi="GHEA Grapalat"/>
              </w:rPr>
              <w:tab/>
              <w:t>М. П.</w:t>
            </w:r>
          </w:p>
          <w:p w14:paraId="7FAE079A" w14:textId="77777777" w:rsidR="00E752B6" w:rsidRPr="00B138F3" w:rsidRDefault="00E752B6" w:rsidP="009216D6">
            <w:pPr>
              <w:widowControl w:val="0"/>
              <w:spacing w:after="160"/>
              <w:rPr>
                <w:rFonts w:ascii="GHEA Grapalat" w:hAnsi="GHEA Grapalat"/>
              </w:rPr>
            </w:pPr>
          </w:p>
          <w:p w14:paraId="5266A537" w14:textId="77777777" w:rsidR="00E752B6" w:rsidRPr="00B138F3" w:rsidRDefault="00E752B6" w:rsidP="009216D6">
            <w:pPr>
              <w:widowControl w:val="0"/>
              <w:spacing w:after="160"/>
              <w:jc w:val="right"/>
              <w:rPr>
                <w:rFonts w:ascii="GHEA Grapalat" w:hAnsi="GHEA Grapalat" w:cs="Sylfaen"/>
              </w:rPr>
            </w:pPr>
            <w:r w:rsidRPr="00B138F3">
              <w:rPr>
                <w:rFonts w:ascii="GHEA Grapalat" w:hAnsi="GHEA Grapalat"/>
              </w:rPr>
              <w:t>23.в Дата исполнения: "___" ___ 20___г.</w:t>
            </w:r>
          </w:p>
        </w:tc>
      </w:tr>
    </w:tbl>
    <w:p w14:paraId="2B8810DB" w14:textId="77777777" w:rsidR="00E752B6" w:rsidRPr="00B138F3" w:rsidRDefault="00E752B6" w:rsidP="00E752B6">
      <w:pPr>
        <w:widowControl w:val="0"/>
        <w:spacing w:after="160"/>
        <w:jc w:val="center"/>
        <w:rPr>
          <w:rFonts w:ascii="GHEA Grapalat" w:hAnsi="GHEA Grapalat" w:cs="Sylfaen"/>
        </w:rPr>
      </w:pPr>
    </w:p>
    <w:p w14:paraId="1DFB67C5" w14:textId="77777777" w:rsidR="00E752B6" w:rsidRPr="00E752B6" w:rsidRDefault="00E752B6" w:rsidP="00BE2572">
      <w:pPr>
        <w:rPr>
          <w:rFonts w:ascii="GHEA Grapalat" w:hAnsi="GHEA Grapalat" w:cs="Sylfaen"/>
        </w:rPr>
      </w:pPr>
    </w:p>
    <w:p w14:paraId="50C8AB9C" w14:textId="77777777" w:rsidR="00E752B6" w:rsidRDefault="00E752B6" w:rsidP="00BE2572">
      <w:pPr>
        <w:rPr>
          <w:rFonts w:ascii="GHEA Grapalat" w:hAnsi="GHEA Grapalat" w:cs="Sylfaen"/>
          <w:lang w:val="hy-AM"/>
        </w:rPr>
      </w:pPr>
    </w:p>
    <w:p w14:paraId="3D6C5E9B" w14:textId="77777777" w:rsidR="00E752B6" w:rsidRDefault="00E752B6" w:rsidP="00BE2572">
      <w:pPr>
        <w:rPr>
          <w:rFonts w:ascii="GHEA Grapalat" w:hAnsi="GHEA Grapalat" w:cs="Sylfaen"/>
          <w:lang w:val="hy-AM"/>
        </w:rPr>
      </w:pPr>
    </w:p>
    <w:p w14:paraId="01763F79" w14:textId="77777777" w:rsidR="00E752B6" w:rsidRDefault="00E752B6" w:rsidP="00BE2572">
      <w:pPr>
        <w:rPr>
          <w:rFonts w:ascii="GHEA Grapalat" w:hAnsi="GHEA Grapalat" w:cs="Sylfaen"/>
          <w:lang w:val="hy-AM"/>
        </w:rPr>
      </w:pPr>
    </w:p>
    <w:p w14:paraId="306DAC4C" w14:textId="77777777" w:rsidR="00E752B6" w:rsidRDefault="00E752B6" w:rsidP="00BE2572">
      <w:pPr>
        <w:rPr>
          <w:rFonts w:ascii="GHEA Grapalat" w:hAnsi="GHEA Grapalat" w:cs="Sylfaen"/>
          <w:lang w:val="hy-AM"/>
        </w:rPr>
      </w:pPr>
    </w:p>
    <w:p w14:paraId="7A77A0F2" w14:textId="77777777" w:rsidR="00E752B6" w:rsidRDefault="00E752B6" w:rsidP="00BE2572">
      <w:pPr>
        <w:rPr>
          <w:rFonts w:ascii="GHEA Grapalat" w:hAnsi="GHEA Grapalat" w:cs="Sylfaen"/>
          <w:lang w:val="hy-AM"/>
        </w:rPr>
      </w:pPr>
    </w:p>
    <w:p w14:paraId="5A66583D" w14:textId="77777777" w:rsidR="00E752B6" w:rsidRDefault="00E752B6" w:rsidP="00BE2572">
      <w:pPr>
        <w:rPr>
          <w:rFonts w:ascii="GHEA Grapalat" w:hAnsi="GHEA Grapalat" w:cs="Sylfaen"/>
          <w:lang w:val="hy-AM"/>
        </w:rPr>
      </w:pPr>
    </w:p>
    <w:p w14:paraId="2354092F" w14:textId="77777777" w:rsidR="00E752B6" w:rsidRDefault="00E752B6" w:rsidP="00BE2572">
      <w:pPr>
        <w:rPr>
          <w:rFonts w:ascii="GHEA Grapalat" w:hAnsi="GHEA Grapalat" w:cs="Sylfaen"/>
          <w:lang w:val="hy-AM"/>
        </w:rPr>
      </w:pPr>
    </w:p>
    <w:p w14:paraId="69F10E90" w14:textId="77777777" w:rsidR="00E752B6" w:rsidRDefault="00E752B6" w:rsidP="00BE2572">
      <w:pPr>
        <w:rPr>
          <w:rFonts w:ascii="GHEA Grapalat" w:hAnsi="GHEA Grapalat" w:cs="Sylfaen"/>
          <w:lang w:val="hy-AM"/>
        </w:rPr>
      </w:pPr>
    </w:p>
    <w:p w14:paraId="5FC896E2" w14:textId="77777777" w:rsidR="00E752B6" w:rsidRDefault="00E752B6" w:rsidP="00BE2572">
      <w:pPr>
        <w:rPr>
          <w:rFonts w:ascii="GHEA Grapalat" w:hAnsi="GHEA Grapalat" w:cs="Sylfaen"/>
          <w:lang w:val="hy-AM"/>
        </w:rPr>
      </w:pPr>
    </w:p>
    <w:p w14:paraId="2D513D83" w14:textId="77777777" w:rsidR="00E752B6" w:rsidRDefault="00E752B6" w:rsidP="00BE2572">
      <w:pPr>
        <w:rPr>
          <w:rFonts w:ascii="GHEA Grapalat" w:hAnsi="GHEA Grapalat" w:cs="Sylfaen"/>
          <w:lang w:val="hy-AM"/>
        </w:rPr>
      </w:pPr>
    </w:p>
    <w:p w14:paraId="20B1832A" w14:textId="77777777" w:rsidR="00BE2572" w:rsidRPr="00B138F3" w:rsidRDefault="00BE2572" w:rsidP="00BE2572">
      <w:pPr>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14:paraId="55019B0D" w14:textId="77777777" w:rsidR="00BE2572" w:rsidRPr="00B138F3" w:rsidRDefault="00BE2572" w:rsidP="00BE2572">
      <w:pPr>
        <w:rPr>
          <w:rFonts w:ascii="GHEA Grapalat" w:hAnsi="GHEA Grapalat" w:cs="Sylfaen"/>
        </w:rPr>
      </w:pPr>
      <w:r w:rsidRPr="00B138F3">
        <w:rPr>
          <w:rFonts w:ascii="GHEA Grapalat" w:hAnsi="GHEA Grapalat" w:cs="Sylfaen"/>
        </w:rPr>
        <w:br w:type="page"/>
      </w:r>
    </w:p>
    <w:p w14:paraId="39A635CA" w14:textId="77777777" w:rsidR="00BE2572" w:rsidRPr="00B138F3" w:rsidRDefault="00BE2572" w:rsidP="00BE2572">
      <w:pPr>
        <w:widowControl w:val="0"/>
        <w:spacing w:after="160"/>
        <w:ind w:left="567" w:right="565"/>
        <w:jc w:val="center"/>
        <w:rPr>
          <w:rFonts w:ascii="GHEA Grapalat" w:hAnsi="GHEA Grapalat"/>
          <w:b/>
        </w:rPr>
      </w:pPr>
      <w:r w:rsidRPr="00B138F3">
        <w:rPr>
          <w:rFonts w:ascii="GHEA Grapalat" w:hAnsi="GHEA Grapalat"/>
          <w:b/>
        </w:rPr>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138F3" w:rsidRPr="00B138F3" w14:paraId="201D311D" w14:textId="77777777" w:rsidTr="000745BE">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14:paraId="386A47B9"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14:paraId="604E46AB" w14:textId="77777777"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14:paraId="35F9EC62" w14:textId="77777777"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Наличие указанного поля/</w:t>
            </w:r>
          </w:p>
          <w:p w14:paraId="4FEE3268" w14:textId="77777777"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14:paraId="0010B293" w14:textId="77777777"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14:paraId="1B9F6F5F" w14:textId="77777777"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14:paraId="4E804B4E" w14:textId="77777777"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Сторона,</w:t>
            </w:r>
          </w:p>
          <w:p w14:paraId="2AD5D4DE" w14:textId="77777777"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 xml:space="preserve">заполняющая реквизит </w:t>
            </w:r>
          </w:p>
          <w:p w14:paraId="685400D8" w14:textId="77777777"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бенефициар или плательщик</w:t>
            </w:r>
          </w:p>
          <w:p w14:paraId="79B14125" w14:textId="77777777"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r>
      <w:tr w:rsidR="00B138F3" w:rsidRPr="00B138F3" w14:paraId="6D93E1CF" w14:textId="77777777" w:rsidTr="000745BE">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14:paraId="1AF1E501" w14:textId="77777777"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14:paraId="4CEB0512" w14:textId="77777777"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14:paraId="6F2E55BC" w14:textId="77777777"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14:paraId="5F9BF11A" w14:textId="77777777"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14:paraId="7C7D4A2F" w14:textId="77777777" w:rsidR="00BE2572" w:rsidRPr="00B138F3" w:rsidRDefault="00BE2572" w:rsidP="000745BE">
            <w:pPr>
              <w:widowControl w:val="0"/>
              <w:spacing w:after="120"/>
              <w:jc w:val="center"/>
              <w:rPr>
                <w:rFonts w:ascii="GHEA Grapalat" w:hAnsi="GHEA Grapalat"/>
                <w:b/>
                <w:sz w:val="18"/>
                <w:szCs w:val="18"/>
              </w:rPr>
            </w:pPr>
            <w:r w:rsidRPr="00B138F3">
              <w:rPr>
                <w:rFonts w:ascii="GHEA Grapalat" w:hAnsi="GHEA Grapalat"/>
                <w:b/>
                <w:sz w:val="18"/>
                <w:szCs w:val="18"/>
              </w:rPr>
              <w:t>5</w:t>
            </w:r>
          </w:p>
        </w:tc>
      </w:tr>
      <w:tr w:rsidR="00B138F3" w:rsidRPr="00B138F3" w14:paraId="71F869BA"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5D4AC266"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14:paraId="1810BB2B"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14:paraId="54E91A9D"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0DAEE982"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14:paraId="0A40C5FE"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на документе заранее заполнено "Платежное требование"</w:t>
            </w:r>
          </w:p>
        </w:tc>
      </w:tr>
      <w:tr w:rsidR="00B138F3" w:rsidRPr="00B138F3" w14:paraId="45A328FB"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61FCF735"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14:paraId="40A4A929" w14:textId="77777777" w:rsidR="00BE2572" w:rsidRPr="00B138F3" w:rsidRDefault="00BE2572" w:rsidP="000745BE">
            <w:pPr>
              <w:widowControl w:val="0"/>
              <w:spacing w:after="120"/>
              <w:jc w:val="both"/>
              <w:rPr>
                <w:rFonts w:ascii="GHEA Grapalat" w:hAnsi="GHEA Grapalat"/>
                <w:sz w:val="18"/>
                <w:szCs w:val="18"/>
              </w:rPr>
            </w:pPr>
            <w:r w:rsidRPr="00B138F3">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14:paraId="07FA5BDF"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2AA3228D"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14:paraId="4F7138F7"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 при представлении платежного требования в банк плательщика</w:t>
            </w:r>
          </w:p>
        </w:tc>
      </w:tr>
      <w:tr w:rsidR="00B138F3" w:rsidRPr="00B138F3" w14:paraId="5697E50B"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1F680971"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14:paraId="753EE8DF" w14:textId="77777777" w:rsidR="00BE2572" w:rsidRPr="00B138F3" w:rsidRDefault="00BE2572" w:rsidP="000745BE">
            <w:pPr>
              <w:widowControl w:val="0"/>
              <w:spacing w:after="120"/>
              <w:jc w:val="both"/>
              <w:rPr>
                <w:rFonts w:ascii="GHEA Grapalat" w:hAnsi="GHEA Grapalat"/>
                <w:sz w:val="18"/>
                <w:szCs w:val="18"/>
              </w:rPr>
            </w:pPr>
            <w:r w:rsidRPr="00B138F3">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14:paraId="0978B564"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76D372E6"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28EBDCE3" w14:textId="77777777" w:rsidR="00BE2572" w:rsidRPr="00B138F3" w:rsidRDefault="00BE2572" w:rsidP="000745BE">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14:paraId="7B85C9B3"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B138F3" w:rsidRPr="00B138F3" w14:paraId="7A412167"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1C3AAB25"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14:paraId="11C45D3F" w14:textId="77777777" w:rsidR="00BE2572" w:rsidRPr="00B138F3" w:rsidRDefault="00BE2572" w:rsidP="000745BE">
            <w:pPr>
              <w:widowControl w:val="0"/>
              <w:spacing w:after="120"/>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14:paraId="3539F335"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0B341060"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6764D75D"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14:paraId="22A6F63C"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14:paraId="09920B77"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2FAB62CE"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14:paraId="5CFA5260"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14:paraId="0A37090A"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7C628824"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14:paraId="6B0DC02A"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14:paraId="508C281C"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42CE7F9D"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14:paraId="07028A66"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14:paraId="07840ECD"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7038743C"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40D0109E"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14:paraId="091A49C1"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14:paraId="771A862D"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2BEBA073"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14:paraId="0977334C"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14:paraId="3CF7A414"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035E7952"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5A610166"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14:paraId="567F9240"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14:paraId="020D7E36"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4F9A5FE3"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8.</w:t>
            </w:r>
          </w:p>
        </w:tc>
        <w:tc>
          <w:tcPr>
            <w:tcW w:w="1938" w:type="dxa"/>
            <w:tcBorders>
              <w:top w:val="single" w:sz="4" w:space="0" w:color="auto"/>
              <w:left w:val="single" w:sz="4" w:space="0" w:color="auto"/>
              <w:bottom w:val="single" w:sz="4" w:space="0" w:color="auto"/>
              <w:right w:val="single" w:sz="4" w:space="0" w:color="auto"/>
            </w:tcBorders>
          </w:tcPr>
          <w:p w14:paraId="705D64E6"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14:paraId="49F4B8CD"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4C626404"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75A3DB98"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14:paraId="2A2C56DF"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14:paraId="4C839456"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5AAF7EE2"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14:paraId="19A396D2"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14:paraId="33DDC44A"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5DC02818"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2FCEF90F"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14:paraId="32359435"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14:paraId="2E19C291"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6EDE9456"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10.</w:t>
            </w:r>
          </w:p>
        </w:tc>
        <w:tc>
          <w:tcPr>
            <w:tcW w:w="1938" w:type="dxa"/>
            <w:tcBorders>
              <w:top w:val="single" w:sz="4" w:space="0" w:color="auto"/>
              <w:left w:val="single" w:sz="4" w:space="0" w:color="auto"/>
              <w:bottom w:val="single" w:sz="4" w:space="0" w:color="auto"/>
              <w:right w:val="single" w:sz="4" w:space="0" w:color="auto"/>
            </w:tcBorders>
          </w:tcPr>
          <w:p w14:paraId="6BED9310"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14:paraId="142FB557"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054C8D12"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64CCA36F"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14:paraId="19A6C67F"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(не заполняется)</w:t>
            </w:r>
          </w:p>
        </w:tc>
      </w:tr>
      <w:tr w:rsidR="00B138F3" w:rsidRPr="00B138F3" w14:paraId="2449598D"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2D49F2A5"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14:paraId="08EE5FBD"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14:paraId="3BDB8730"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6FDE18BF"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36684F33"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14:paraId="5AB31C16"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14:paraId="0E7B65F5"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2CFD3CBB"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14:paraId="0A0FA8DB"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14:paraId="15CD81A6"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07F3779A"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14:paraId="22400E90"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14:paraId="50AFB577"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2F0331F6"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14:paraId="28A0688F"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14:paraId="2CD806A6"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7683D9D4"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3B489DD1"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14:paraId="6BDB21E1"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14:paraId="53894DAF"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7FD17277"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14:paraId="21213013"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14:paraId="113E11A9"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1538422F"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2A4FCAFC"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14:paraId="522AEB14"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плательщиком </w:t>
            </w:r>
          </w:p>
        </w:tc>
      </w:tr>
      <w:tr w:rsidR="00B138F3" w:rsidRPr="00B138F3" w14:paraId="5EA4A679"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5576103C"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14:paraId="2D59A996"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14:paraId="63CBA686"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16C04404"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68FDFF0E"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14:paraId="732E9F5D"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и не применяется)</w:t>
            </w:r>
          </w:p>
        </w:tc>
      </w:tr>
      <w:tr w:rsidR="00B138F3" w:rsidRPr="00B138F3" w14:paraId="10D659A4"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6D935B2D"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14:paraId="491DCAC7"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14:paraId="16F910D5"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6C077B5E"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14:paraId="7614A3A1"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14:paraId="5B7DEF31"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0A39AFB0"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14:paraId="6215B4DF"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14:paraId="75C8C938"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32DC4D00"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14:paraId="4882C2F4"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14:paraId="13078F95"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094E21DE"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14:paraId="1575E6D1"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14:paraId="672496FF"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01C1A1E3"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7C6C2E7E"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14:paraId="5D409E58"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14:paraId="526F2BD1"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241BF30A" w14:textId="77777777" w:rsidR="00BE2572" w:rsidRPr="00B138F3" w:rsidDel="0010680B"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14:paraId="5F478B0A"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14:paraId="56ADF89D"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6B279425" w14:textId="77777777" w:rsidR="00BE2572" w:rsidRPr="00B138F3" w:rsidRDefault="00BE2572" w:rsidP="000745BE">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обязательно </w:t>
            </w:r>
          </w:p>
          <w:p w14:paraId="686B4BF8" w14:textId="77777777" w:rsidR="00BE2572" w:rsidRPr="00B138F3" w:rsidRDefault="00BE2572" w:rsidP="000745BE">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заполняются слова "акцептованный платеж", </w:t>
            </w:r>
          </w:p>
          <w:p w14:paraId="774E6519"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14:paraId="15896187"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заранее заполняется бенефициаром </w:t>
            </w:r>
          </w:p>
        </w:tc>
      </w:tr>
      <w:tr w:rsidR="00B138F3" w:rsidRPr="00B138F3" w14:paraId="21F0AC5B"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0DF0DE79"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14:paraId="6C9390DC"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14:paraId="74293E02"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6D3CB6C1"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4D3BF6D5"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14:paraId="107938CD"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14:paraId="1584C7C6"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14:paraId="25C506BA"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2910E618"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14:paraId="0857E1B1"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14:paraId="2E79F4E8"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17B52533"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1B60E2DB"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14:paraId="6EEBB06A"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подписывается плательщиком или </w:t>
            </w:r>
          </w:p>
          <w:p w14:paraId="62DBCFF0"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проставляется электронная подпись плательщика</w:t>
            </w:r>
          </w:p>
        </w:tc>
      </w:tr>
      <w:tr w:rsidR="00B138F3" w:rsidRPr="00B138F3" w14:paraId="652B3548"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129FCD90"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21.б.</w:t>
            </w:r>
          </w:p>
        </w:tc>
        <w:tc>
          <w:tcPr>
            <w:tcW w:w="1938" w:type="dxa"/>
            <w:tcBorders>
              <w:top w:val="single" w:sz="4" w:space="0" w:color="auto"/>
              <w:left w:val="single" w:sz="4" w:space="0" w:color="auto"/>
              <w:bottom w:val="single" w:sz="4" w:space="0" w:color="auto"/>
              <w:right w:val="single" w:sz="4" w:space="0" w:color="auto"/>
            </w:tcBorders>
          </w:tcPr>
          <w:p w14:paraId="179DC570"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14:paraId="1AAC0F0A"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55C9B2B2"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14:paraId="35D93C1E"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 когда плательщик представляет Требование в бумажной форме</w:t>
            </w:r>
          </w:p>
          <w:p w14:paraId="69E4227D" w14:textId="77777777" w:rsidR="00BE2572" w:rsidRPr="00B138F3" w:rsidRDefault="00BE2572" w:rsidP="000745BE">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14:paraId="700BFC36"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плательщика </w:t>
            </w:r>
          </w:p>
          <w:p w14:paraId="16D7858D"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бумажной форме</w:t>
            </w:r>
          </w:p>
        </w:tc>
      </w:tr>
      <w:tr w:rsidR="00B138F3" w:rsidRPr="00B138F3" w14:paraId="78590218"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45A7FACD"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14:paraId="584D56AC"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14:paraId="2A02FA46"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4F481796"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14:paraId="1BBDAC43"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14:paraId="568646DA"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подписывается бенефициаром</w:t>
            </w:r>
          </w:p>
        </w:tc>
      </w:tr>
      <w:tr w:rsidR="00B138F3" w:rsidRPr="00B138F3" w14:paraId="7B6E309F"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09B237F3"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14:paraId="1519280B"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14:paraId="0121DB68"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0AEADB1C"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14:paraId="6EE468BC"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14:paraId="4B92D60A"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бенефициара </w:t>
            </w:r>
          </w:p>
          <w:p w14:paraId="5B2A28DB"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банк в бумажной форме</w:t>
            </w:r>
          </w:p>
        </w:tc>
      </w:tr>
      <w:tr w:rsidR="00B138F3" w:rsidRPr="00B138F3" w14:paraId="2B852F84"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4D4C4683"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14:paraId="0239E816"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14:paraId="028934F7"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64C19836"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71F92E18"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14:paraId="7F6A4926" w14:textId="77777777" w:rsidR="00BE2572" w:rsidRPr="00B138F3" w:rsidRDefault="00BE2572" w:rsidP="000745BE">
            <w:pPr>
              <w:widowControl w:val="0"/>
              <w:spacing w:after="120"/>
              <w:jc w:val="center"/>
              <w:rPr>
                <w:rFonts w:ascii="GHEA Grapalat" w:hAnsi="GHEA Grapalat"/>
                <w:sz w:val="18"/>
                <w:szCs w:val="18"/>
              </w:rPr>
            </w:pPr>
          </w:p>
        </w:tc>
      </w:tr>
      <w:tr w:rsidR="00B138F3" w:rsidRPr="00B138F3" w14:paraId="03CC826B"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2F7CA668"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14:paraId="5C08BA3F"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14:paraId="55DDF441"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3EF034A2"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20200E95"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14:paraId="08DC3AE8" w14:textId="77777777" w:rsidR="00BE2572" w:rsidRPr="00B138F3" w:rsidRDefault="00BE2572" w:rsidP="000745BE">
            <w:pPr>
              <w:widowControl w:val="0"/>
              <w:spacing w:after="120"/>
              <w:jc w:val="center"/>
              <w:rPr>
                <w:rFonts w:ascii="GHEA Grapalat" w:hAnsi="GHEA Grapalat"/>
                <w:sz w:val="18"/>
                <w:szCs w:val="18"/>
              </w:rPr>
            </w:pPr>
          </w:p>
        </w:tc>
      </w:tr>
      <w:tr w:rsidR="00B138F3" w:rsidRPr="00B138F3" w14:paraId="7F3A25DA"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57B3F5D2"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14:paraId="2DEA66E9"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14:paraId="147AC885"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456B61EB"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14:paraId="439858C6"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14:paraId="46928D0E" w14:textId="77777777" w:rsidR="00BE2572" w:rsidRPr="00B138F3" w:rsidRDefault="00BE2572" w:rsidP="000745BE">
            <w:pPr>
              <w:widowControl w:val="0"/>
              <w:spacing w:after="120"/>
              <w:jc w:val="center"/>
              <w:rPr>
                <w:rFonts w:ascii="GHEA Grapalat" w:hAnsi="GHEA Grapalat"/>
                <w:sz w:val="18"/>
                <w:szCs w:val="18"/>
              </w:rPr>
            </w:pPr>
          </w:p>
        </w:tc>
      </w:tr>
      <w:tr w:rsidR="00B138F3" w:rsidRPr="00B138F3" w14:paraId="37D54E81"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74CB1F3E"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14:paraId="2F7A81E3"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14:paraId="09D5BEC1"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6803AB0F"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6FC63A15"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14:paraId="22AF3D74" w14:textId="77777777" w:rsidR="00BE2572" w:rsidRPr="00B138F3" w:rsidRDefault="00BE2572" w:rsidP="000745BE">
            <w:pPr>
              <w:widowControl w:val="0"/>
              <w:spacing w:after="120"/>
              <w:jc w:val="center"/>
              <w:rPr>
                <w:rFonts w:ascii="GHEA Grapalat" w:hAnsi="GHEA Grapalat"/>
                <w:sz w:val="18"/>
                <w:szCs w:val="18"/>
              </w:rPr>
            </w:pPr>
          </w:p>
        </w:tc>
      </w:tr>
      <w:tr w:rsidR="00B138F3" w:rsidRPr="00B138F3" w14:paraId="02C205CF"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0D3169A8"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24.б.</w:t>
            </w:r>
          </w:p>
        </w:tc>
        <w:tc>
          <w:tcPr>
            <w:tcW w:w="1938" w:type="dxa"/>
            <w:tcBorders>
              <w:top w:val="single" w:sz="4" w:space="0" w:color="auto"/>
              <w:left w:val="single" w:sz="4" w:space="0" w:color="auto"/>
              <w:bottom w:val="single" w:sz="4" w:space="0" w:color="auto"/>
              <w:right w:val="single" w:sz="4" w:space="0" w:color="auto"/>
            </w:tcBorders>
          </w:tcPr>
          <w:p w14:paraId="3BAF0DC0"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14:paraId="45AF4FAC"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719059EA"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49D65D71"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14:paraId="3FCBA692" w14:textId="77777777" w:rsidR="00BE2572" w:rsidRPr="00B138F3" w:rsidRDefault="00BE2572" w:rsidP="000745BE">
            <w:pPr>
              <w:widowControl w:val="0"/>
              <w:spacing w:after="120"/>
              <w:jc w:val="center"/>
              <w:rPr>
                <w:rFonts w:ascii="GHEA Grapalat" w:hAnsi="GHEA Grapalat"/>
                <w:sz w:val="18"/>
                <w:szCs w:val="18"/>
              </w:rPr>
            </w:pPr>
          </w:p>
        </w:tc>
      </w:tr>
      <w:tr w:rsidR="00FF3DE9" w:rsidRPr="00B138F3" w14:paraId="5B77EB4C" w14:textId="77777777"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14:paraId="686596B6"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24.в</w:t>
            </w:r>
          </w:p>
        </w:tc>
        <w:tc>
          <w:tcPr>
            <w:tcW w:w="1938" w:type="dxa"/>
            <w:tcBorders>
              <w:top w:val="single" w:sz="4" w:space="0" w:color="auto"/>
              <w:left w:val="single" w:sz="4" w:space="0" w:color="auto"/>
              <w:bottom w:val="single" w:sz="4" w:space="0" w:color="auto"/>
              <w:right w:val="single" w:sz="4" w:space="0" w:color="auto"/>
            </w:tcBorders>
          </w:tcPr>
          <w:p w14:paraId="1C53AD06"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14:paraId="51216EAF"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14:paraId="0AA00F90"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14:paraId="3981AE93" w14:textId="77777777" w:rsidR="00BE2572" w:rsidRPr="00B138F3" w:rsidRDefault="00BE2572" w:rsidP="000745BE">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14:paraId="3F131E23" w14:textId="77777777" w:rsidR="00BE2572" w:rsidRPr="00B138F3" w:rsidRDefault="00BE2572" w:rsidP="000745BE">
            <w:pPr>
              <w:widowControl w:val="0"/>
              <w:spacing w:after="120"/>
              <w:jc w:val="center"/>
              <w:rPr>
                <w:rFonts w:ascii="GHEA Grapalat" w:hAnsi="GHEA Grapalat"/>
                <w:sz w:val="18"/>
                <w:szCs w:val="18"/>
              </w:rPr>
            </w:pPr>
          </w:p>
        </w:tc>
      </w:tr>
    </w:tbl>
    <w:p w14:paraId="228AA07F" w14:textId="77777777" w:rsidR="00BE2572" w:rsidRPr="00B138F3" w:rsidRDefault="00BE2572" w:rsidP="00BE2572">
      <w:pPr>
        <w:widowControl w:val="0"/>
        <w:spacing w:after="160"/>
        <w:ind w:left="567" w:right="565"/>
        <w:jc w:val="center"/>
        <w:rPr>
          <w:rFonts w:ascii="GHEA Grapalat" w:hAnsi="GHEA Grapalat"/>
          <w:b/>
        </w:rPr>
      </w:pPr>
    </w:p>
    <w:p w14:paraId="3B3BF277" w14:textId="77777777" w:rsidR="00BE2572" w:rsidRPr="00B138F3" w:rsidRDefault="00BE2572" w:rsidP="00BE2572">
      <w:pPr>
        <w:widowControl w:val="0"/>
        <w:spacing w:after="160"/>
        <w:ind w:left="567" w:right="565"/>
        <w:jc w:val="center"/>
        <w:rPr>
          <w:rFonts w:ascii="GHEA Grapalat" w:hAnsi="GHEA Grapalat"/>
          <w:b/>
        </w:rPr>
      </w:pPr>
    </w:p>
    <w:p w14:paraId="05D1A044" w14:textId="77777777" w:rsidR="00BE2572" w:rsidRPr="00B138F3" w:rsidRDefault="00BE2572" w:rsidP="00BE2572">
      <w:pPr>
        <w:widowControl w:val="0"/>
        <w:spacing w:after="160"/>
        <w:ind w:left="567" w:right="565"/>
        <w:jc w:val="center"/>
        <w:rPr>
          <w:rFonts w:ascii="GHEA Grapalat" w:hAnsi="GHEA Grapalat"/>
          <w:b/>
        </w:rPr>
      </w:pPr>
    </w:p>
    <w:p w14:paraId="55FE0CCB" w14:textId="77777777" w:rsidR="00BE2572" w:rsidRPr="00B138F3" w:rsidRDefault="00BE2572" w:rsidP="00BE2572">
      <w:pPr>
        <w:widowControl w:val="0"/>
        <w:spacing w:after="160"/>
        <w:ind w:left="567" w:right="565"/>
        <w:jc w:val="center"/>
        <w:rPr>
          <w:rFonts w:ascii="GHEA Grapalat" w:hAnsi="GHEA Grapalat"/>
          <w:b/>
        </w:rPr>
      </w:pPr>
    </w:p>
    <w:p w14:paraId="0E3DBB83" w14:textId="77777777" w:rsidR="00BE2572" w:rsidRPr="00B138F3" w:rsidRDefault="00BE2572" w:rsidP="00BE2572">
      <w:pPr>
        <w:widowControl w:val="0"/>
        <w:spacing w:after="160"/>
        <w:ind w:left="567" w:right="565"/>
        <w:jc w:val="center"/>
        <w:rPr>
          <w:rFonts w:ascii="GHEA Grapalat" w:hAnsi="GHEA Grapalat"/>
          <w:b/>
        </w:rPr>
      </w:pPr>
    </w:p>
    <w:p w14:paraId="714F5C6A" w14:textId="77777777" w:rsidR="00BE2572" w:rsidRPr="00B138F3" w:rsidRDefault="00BE2572" w:rsidP="00BE2572">
      <w:pPr>
        <w:widowControl w:val="0"/>
        <w:spacing w:after="160"/>
        <w:ind w:left="567" w:right="565"/>
        <w:jc w:val="center"/>
        <w:rPr>
          <w:rFonts w:ascii="GHEA Grapalat" w:hAnsi="GHEA Grapalat"/>
          <w:b/>
        </w:rPr>
      </w:pPr>
    </w:p>
    <w:p w14:paraId="0C9947D2" w14:textId="77777777" w:rsidR="00BE2572" w:rsidRPr="00B138F3" w:rsidRDefault="00BE2572" w:rsidP="00BE2572">
      <w:pPr>
        <w:widowControl w:val="0"/>
        <w:spacing w:after="160"/>
        <w:ind w:left="567" w:right="565"/>
        <w:jc w:val="center"/>
        <w:rPr>
          <w:rFonts w:ascii="GHEA Grapalat" w:hAnsi="GHEA Grapalat"/>
          <w:b/>
        </w:rPr>
      </w:pPr>
    </w:p>
    <w:p w14:paraId="6F64F9C2" w14:textId="77777777" w:rsidR="00BE2572" w:rsidRPr="00B138F3" w:rsidRDefault="00BE2572" w:rsidP="00BE2572">
      <w:pPr>
        <w:widowControl w:val="0"/>
        <w:spacing w:after="160"/>
        <w:ind w:left="567" w:right="565"/>
        <w:jc w:val="center"/>
        <w:rPr>
          <w:rFonts w:ascii="GHEA Grapalat" w:hAnsi="GHEA Grapalat"/>
          <w:b/>
        </w:rPr>
      </w:pPr>
    </w:p>
    <w:p w14:paraId="0FCE89B5" w14:textId="77777777" w:rsidR="00BE2572" w:rsidRPr="00B138F3" w:rsidRDefault="00BE2572" w:rsidP="00BE2572">
      <w:pPr>
        <w:widowControl w:val="0"/>
        <w:spacing w:after="160"/>
        <w:ind w:left="567" w:right="565"/>
        <w:jc w:val="center"/>
        <w:rPr>
          <w:rFonts w:ascii="GHEA Grapalat" w:hAnsi="GHEA Grapalat"/>
          <w:b/>
        </w:rPr>
      </w:pPr>
    </w:p>
    <w:p w14:paraId="01858C8C" w14:textId="77777777" w:rsidR="00BE2572" w:rsidRPr="00B138F3" w:rsidRDefault="00BE2572" w:rsidP="00BE2572">
      <w:pPr>
        <w:widowControl w:val="0"/>
        <w:spacing w:after="160"/>
        <w:ind w:left="567" w:right="565"/>
        <w:jc w:val="center"/>
        <w:rPr>
          <w:rFonts w:ascii="GHEA Grapalat" w:hAnsi="GHEA Grapalat"/>
          <w:b/>
        </w:rPr>
      </w:pPr>
    </w:p>
    <w:p w14:paraId="7B6D7547" w14:textId="77777777" w:rsidR="000A214C" w:rsidRPr="00B138F3" w:rsidRDefault="000A214C" w:rsidP="000A214C">
      <w:pPr>
        <w:widowControl w:val="0"/>
        <w:spacing w:after="160"/>
        <w:jc w:val="both"/>
        <w:rPr>
          <w:rFonts w:ascii="GHEA Grapalat" w:hAnsi="GHEA Grapalat"/>
        </w:rPr>
      </w:pPr>
      <w:r w:rsidRPr="00B138F3">
        <w:rPr>
          <w:rFonts w:ascii="GHEA Grapalat" w:hAnsi="GHEA Grapalat"/>
        </w:rPr>
        <w:br w:type="page"/>
      </w:r>
    </w:p>
    <w:p w14:paraId="31391B42" w14:textId="77777777" w:rsidR="00131F0B" w:rsidRPr="006A6F23" w:rsidRDefault="00131F0B" w:rsidP="006A6F23">
      <w:pPr>
        <w:pStyle w:val="31"/>
        <w:widowControl w:val="0"/>
        <w:spacing w:after="160" w:line="240" w:lineRule="auto"/>
        <w:jc w:val="right"/>
        <w:rPr>
          <w:rFonts w:ascii="GHEA Grapalat" w:hAnsi="GHEA Grapalat"/>
          <w:b/>
          <w:sz w:val="24"/>
          <w:szCs w:val="24"/>
        </w:rPr>
      </w:pPr>
      <w:r>
        <w:rPr>
          <w:rFonts w:ascii="GHEA Grapalat" w:hAnsi="GHEA Grapalat"/>
          <w:b/>
        </w:rPr>
        <w:br w:type="page"/>
      </w:r>
      <w:r w:rsidRPr="00C858FA">
        <w:rPr>
          <w:rFonts w:ascii="GHEA Grapalat" w:hAnsi="GHEA Grapalat"/>
          <w:b/>
        </w:rPr>
        <w:t>П</w:t>
      </w:r>
      <w:r w:rsidRPr="006A6F23">
        <w:rPr>
          <w:rFonts w:ascii="GHEA Grapalat" w:hAnsi="GHEA Grapalat"/>
          <w:b/>
          <w:sz w:val="24"/>
          <w:szCs w:val="24"/>
        </w:rPr>
        <w:t>риложение № 5.2</w:t>
      </w:r>
    </w:p>
    <w:p w14:paraId="76D778BB" w14:textId="77777777" w:rsidR="00131F0B" w:rsidRPr="006A6F23" w:rsidRDefault="00131F0B" w:rsidP="00131F0B">
      <w:pPr>
        <w:pStyle w:val="31"/>
        <w:widowControl w:val="0"/>
        <w:spacing w:after="160" w:line="240" w:lineRule="auto"/>
        <w:jc w:val="right"/>
        <w:rPr>
          <w:rFonts w:ascii="GHEA Grapalat" w:hAnsi="GHEA Grapalat"/>
          <w:b/>
          <w:sz w:val="24"/>
          <w:szCs w:val="24"/>
        </w:rPr>
      </w:pPr>
      <w:r w:rsidRPr="00C858FA">
        <w:rPr>
          <w:rFonts w:ascii="GHEA Grapalat" w:hAnsi="GHEA Grapalat"/>
          <w:b/>
          <w:sz w:val="24"/>
          <w:szCs w:val="24"/>
        </w:rPr>
        <w:t xml:space="preserve">к Приглашению на под кодом </w:t>
      </w:r>
      <w:r w:rsidR="006A6F23" w:rsidRPr="006A6F23">
        <w:rPr>
          <w:rFonts w:ascii="GHEA Grapalat" w:hAnsi="GHEA Grapalat"/>
          <w:b/>
          <w:sz w:val="24"/>
          <w:szCs w:val="24"/>
        </w:rPr>
        <w:t>«</w:t>
      </w:r>
      <w:r w:rsidR="0029263C">
        <w:rPr>
          <w:rFonts w:ascii="GHEA Grapalat" w:hAnsi="GHEA Grapalat"/>
          <w:b/>
          <w:sz w:val="24"/>
          <w:szCs w:val="24"/>
        </w:rPr>
        <w:t>ԱՄՓՀ-ԳՀԾՁԲ-02/22</w:t>
      </w:r>
      <w:r w:rsidR="006A6F23" w:rsidRPr="006A6F23">
        <w:rPr>
          <w:rFonts w:ascii="GHEA Grapalat" w:hAnsi="GHEA Grapalat"/>
          <w:b/>
          <w:sz w:val="24"/>
          <w:szCs w:val="24"/>
        </w:rPr>
        <w:t>»</w:t>
      </w:r>
    </w:p>
    <w:p w14:paraId="433FA242" w14:textId="77777777" w:rsidR="00131F0B" w:rsidRPr="00C858FA" w:rsidRDefault="00131F0B" w:rsidP="00131F0B">
      <w:pPr>
        <w:widowControl w:val="0"/>
        <w:spacing w:after="160"/>
        <w:ind w:left="567" w:right="565"/>
        <w:jc w:val="center"/>
        <w:rPr>
          <w:rFonts w:ascii="GHEA Grapalat" w:hAnsi="GHEA Grapalat"/>
          <w:b/>
        </w:rPr>
      </w:pPr>
    </w:p>
    <w:p w14:paraId="7B408F6C" w14:textId="77777777" w:rsidR="00131F0B" w:rsidRPr="00C858FA" w:rsidRDefault="00131F0B" w:rsidP="00131F0B">
      <w:pPr>
        <w:pStyle w:val="31"/>
        <w:widowControl w:val="0"/>
        <w:spacing w:after="160" w:line="240" w:lineRule="auto"/>
        <w:jc w:val="center"/>
        <w:rPr>
          <w:rFonts w:ascii="GHEA Grapalat" w:hAnsi="GHEA Grapalat"/>
          <w:sz w:val="24"/>
          <w:szCs w:val="24"/>
          <w:lang w:val="hy-AM"/>
        </w:rPr>
      </w:pPr>
      <w:r w:rsidRPr="00C858FA">
        <w:rPr>
          <w:rFonts w:ascii="GHEA Grapalat" w:hAnsi="GHEA Grapalat"/>
          <w:sz w:val="24"/>
          <w:szCs w:val="24"/>
        </w:rPr>
        <w:t xml:space="preserve">ГАРАНТИЯ </w:t>
      </w:r>
      <w:r w:rsidRPr="00C858FA">
        <w:rPr>
          <w:rFonts w:ascii="GHEA Grapalat" w:hAnsi="GHEA Grapalat"/>
          <w:sz w:val="24"/>
          <w:szCs w:val="24"/>
          <w:lang w:val="en-US"/>
        </w:rPr>
        <w:t>N</w:t>
      </w:r>
      <w:r w:rsidRPr="00C858FA">
        <w:rPr>
          <w:rFonts w:ascii="GHEA Grapalat" w:hAnsi="GHEA Grapalat"/>
          <w:sz w:val="24"/>
          <w:szCs w:val="24"/>
          <w:lang w:val="hy-AM"/>
        </w:rPr>
        <w:t>________</w:t>
      </w:r>
    </w:p>
    <w:p w14:paraId="76CB0D14" w14:textId="77777777" w:rsidR="00131F0B" w:rsidRPr="00C858FA" w:rsidRDefault="00131F0B" w:rsidP="00131F0B">
      <w:pPr>
        <w:widowControl w:val="0"/>
        <w:spacing w:after="160"/>
        <w:ind w:left="567" w:right="565"/>
        <w:jc w:val="center"/>
        <w:rPr>
          <w:rFonts w:ascii="GHEA Grapalat" w:hAnsi="GHEA Grapalat"/>
          <w:b/>
        </w:rPr>
      </w:pPr>
      <w:r w:rsidRPr="00C858FA">
        <w:rPr>
          <w:rFonts w:ascii="GHEA Grapalat" w:hAnsi="GHEA Grapalat"/>
          <w:b/>
        </w:rPr>
        <w:t>(обеспечение предоплаты)</w:t>
      </w:r>
    </w:p>
    <w:p w14:paraId="66C1B95D" w14:textId="77777777" w:rsidR="00131F0B" w:rsidRPr="00C858FA" w:rsidRDefault="00131F0B" w:rsidP="00131F0B">
      <w:pPr>
        <w:widowControl w:val="0"/>
        <w:spacing w:after="160"/>
        <w:ind w:left="567" w:right="565"/>
        <w:jc w:val="center"/>
        <w:rPr>
          <w:rFonts w:ascii="GHEA Grapalat" w:hAnsi="GHEA Grapalat"/>
          <w:b/>
        </w:rPr>
      </w:pPr>
    </w:p>
    <w:p w14:paraId="30F123CA" w14:textId="77777777" w:rsidR="00131F0B" w:rsidRPr="00C858FA" w:rsidRDefault="00131F0B" w:rsidP="00131F0B">
      <w:pPr>
        <w:pStyle w:val="af4"/>
        <w:shd w:val="clear" w:color="auto" w:fill="FFFFFF"/>
        <w:spacing w:before="0" w:beforeAutospacing="0" w:after="0" w:afterAutospacing="0"/>
        <w:jc w:val="both"/>
        <w:rPr>
          <w:rStyle w:val="af5"/>
          <w:rFonts w:ascii="GHEA Grapalat" w:eastAsiaTheme="minorHAnsi" w:hAnsi="GHEA Grapalat" w:cstheme="minorBidi"/>
          <w:b w:val="0"/>
          <w:bCs w:val="0"/>
        </w:rPr>
      </w:pPr>
      <w:r w:rsidRPr="00C858FA">
        <w:rPr>
          <w:rFonts w:ascii="GHEA Grapalat" w:eastAsiaTheme="minorHAnsi" w:hAnsi="GHEA Grapalat" w:cstheme="minorBidi"/>
        </w:rPr>
        <w:t xml:space="preserve">1. Настоящая  гарантия  (далее-гарантия) является  обеспечением  исполнения обязательств (далее-гарантированные обязательства) в рамках предоставления предоплаты,   предусмотренных  договором </w:t>
      </w:r>
      <w:r w:rsidRPr="00C858FA">
        <w:rPr>
          <w:rFonts w:eastAsiaTheme="minorHAnsi" w:cstheme="minorBidi"/>
        </w:rPr>
        <w:t>N</w:t>
      </w:r>
      <w:r w:rsidRPr="00C858FA">
        <w:rPr>
          <w:rFonts w:eastAsiaTheme="minorHAnsi" w:cstheme="minorBidi"/>
          <w:lang w:val="hy-AM"/>
        </w:rPr>
        <w:t xml:space="preserve">  </w:t>
      </w:r>
      <w:r w:rsidRPr="00C858FA">
        <w:rPr>
          <w:rStyle w:val="af5"/>
          <w:rFonts w:ascii="GHEA Grapalat" w:hAnsi="GHEA Grapalat"/>
          <w:sz w:val="20"/>
          <w:szCs w:val="20"/>
          <w:u w:val="single"/>
          <w:lang w:val="hy-AM"/>
        </w:rPr>
        <w:tab/>
      </w:r>
      <w:r w:rsidRPr="00C858FA">
        <w:rPr>
          <w:rStyle w:val="af5"/>
          <w:rFonts w:ascii="GHEA Grapalat" w:hAnsi="GHEA Grapalat"/>
          <w:sz w:val="20"/>
          <w:szCs w:val="20"/>
          <w:u w:val="single"/>
        </w:rPr>
        <w:t>___________</w:t>
      </w:r>
      <w:r w:rsidRPr="00C858FA">
        <w:rPr>
          <w:rFonts w:ascii="GHEA Grapalat" w:eastAsiaTheme="minorHAnsi" w:hAnsi="GHEA Grapalat" w:cstheme="minorBidi"/>
        </w:rPr>
        <w:t>заключаемым между</w:t>
      </w:r>
    </w:p>
    <w:p w14:paraId="2DF6D1A7" w14:textId="77777777" w:rsidR="00131F0B" w:rsidRPr="00C858FA" w:rsidRDefault="00131F0B" w:rsidP="00131F0B">
      <w:pPr>
        <w:pStyle w:val="af4"/>
        <w:shd w:val="clear" w:color="auto" w:fill="FFFFFF"/>
        <w:spacing w:before="0" w:beforeAutospacing="0" w:after="0" w:afterAutospacing="0"/>
        <w:jc w:val="both"/>
        <w:rPr>
          <w:rFonts w:ascii="GHEA Grapalat" w:eastAsiaTheme="minorHAnsi" w:hAnsi="GHEA Grapalat" w:cstheme="minorBidi"/>
        </w:rPr>
      </w:pPr>
      <w:r w:rsidRPr="00C858FA">
        <w:rPr>
          <w:rStyle w:val="af5"/>
          <w:rFonts w:ascii="GHEA Grapalat" w:hAnsi="GHEA Grapalat"/>
          <w:sz w:val="20"/>
          <w:szCs w:val="20"/>
        </w:rPr>
        <w:t xml:space="preserve">                                                    </w:t>
      </w:r>
      <w:r w:rsidRPr="00C858FA">
        <w:rPr>
          <w:rStyle w:val="af5"/>
          <w:rFonts w:ascii="GHEA Grapalat" w:hAnsi="GHEA Grapalat"/>
          <w:b w:val="0"/>
          <w:sz w:val="20"/>
          <w:szCs w:val="20"/>
        </w:rPr>
        <w:t xml:space="preserve">   </w:t>
      </w:r>
      <w:r w:rsidRPr="00C858FA">
        <w:rPr>
          <w:rStyle w:val="af5"/>
          <w:rFonts w:ascii="GHEA Grapalat" w:hAnsi="GHEA Grapalat"/>
          <w:b w:val="0"/>
          <w:sz w:val="20"/>
          <w:szCs w:val="20"/>
          <w:lang w:val="hy-AM"/>
        </w:rPr>
        <w:tab/>
      </w:r>
      <w:r w:rsidRPr="00C858FA">
        <w:rPr>
          <w:rStyle w:val="af5"/>
          <w:rFonts w:ascii="GHEA Grapalat" w:hAnsi="GHEA Grapalat"/>
          <w:b w:val="0"/>
          <w:sz w:val="20"/>
          <w:szCs w:val="20"/>
          <w:lang w:val="hy-AM"/>
        </w:rPr>
        <w:tab/>
      </w:r>
      <w:r w:rsidRPr="00C858FA">
        <w:rPr>
          <w:rStyle w:val="af5"/>
          <w:rFonts w:ascii="GHEA Grapalat" w:hAnsi="GHEA Grapalat"/>
          <w:b w:val="0"/>
          <w:sz w:val="20"/>
          <w:szCs w:val="20"/>
        </w:rPr>
        <w:t xml:space="preserve">           </w:t>
      </w:r>
      <w:r w:rsidRPr="00C858FA">
        <w:rPr>
          <w:rStyle w:val="af5"/>
          <w:rFonts w:ascii="GHEA Grapalat" w:hAnsi="GHEA Grapalat"/>
          <w:b w:val="0"/>
          <w:sz w:val="16"/>
          <w:szCs w:val="16"/>
        </w:rPr>
        <w:t>номер заключаемого договора</w:t>
      </w:r>
      <w:r w:rsidRPr="00C858FA">
        <w:rPr>
          <w:rFonts w:ascii="GHEA Grapalat" w:eastAsiaTheme="minorHAnsi" w:hAnsi="GHEA Grapalat" w:cstheme="minorBidi"/>
        </w:rPr>
        <w:t xml:space="preserve"> </w:t>
      </w:r>
    </w:p>
    <w:p w14:paraId="70D5C244" w14:textId="77777777" w:rsidR="00131F0B" w:rsidRPr="00C858FA" w:rsidRDefault="00131F0B" w:rsidP="00131F0B">
      <w:pPr>
        <w:pStyle w:val="af4"/>
        <w:shd w:val="clear" w:color="auto" w:fill="FFFFFF"/>
        <w:spacing w:before="0" w:beforeAutospacing="0" w:after="0" w:afterAutospacing="0"/>
        <w:ind w:left="-142"/>
        <w:rPr>
          <w:rStyle w:val="af5"/>
          <w:rFonts w:ascii="GHEA Grapalat" w:hAnsi="GHEA Grapalat"/>
          <w:b w:val="0"/>
          <w:bCs w:val="0"/>
          <w:sz w:val="20"/>
          <w:szCs w:val="20"/>
          <w:lang w:val="hy-AM"/>
        </w:rPr>
      </w:pPr>
      <w:r w:rsidRPr="00C858FA">
        <w:rPr>
          <w:rFonts w:ascii="GHEA Grapalat" w:hAnsi="GHEA Grapalat"/>
          <w:sz w:val="20"/>
          <w:szCs w:val="20"/>
          <w:u w:val="single"/>
        </w:rPr>
        <w:t>______________________</w:t>
      </w:r>
      <w:r w:rsidRPr="00C858FA">
        <w:rPr>
          <w:rFonts w:ascii="GHEA Grapalat" w:hAnsi="GHEA Grapalat"/>
          <w:sz w:val="20"/>
          <w:szCs w:val="20"/>
          <w:lang w:val="hy-AM"/>
        </w:rPr>
        <w:t xml:space="preserve"> </w:t>
      </w:r>
      <w:r w:rsidRPr="00C858FA">
        <w:rPr>
          <w:rFonts w:ascii="GHEA Grapalat" w:eastAsiaTheme="minorHAnsi" w:hAnsi="GHEA Grapalat" w:cstheme="minorBidi"/>
        </w:rPr>
        <w:t xml:space="preserve">   (далее-бенефициар)   и</w:t>
      </w:r>
      <w:r w:rsidRPr="00C858FA">
        <w:rPr>
          <w:rStyle w:val="af5"/>
          <w:rFonts w:ascii="GHEA Grapalat" w:hAnsi="GHEA Grapalat"/>
          <w:b w:val="0"/>
          <w:sz w:val="20"/>
          <w:szCs w:val="20"/>
        </w:rPr>
        <w:t xml:space="preserve">   </w:t>
      </w:r>
      <w:r w:rsidRPr="00C858FA">
        <w:rPr>
          <w:rStyle w:val="af5"/>
          <w:rFonts w:ascii="GHEA Grapalat" w:hAnsi="GHEA Grapalat"/>
          <w:b w:val="0"/>
          <w:sz w:val="20"/>
          <w:szCs w:val="20"/>
          <w:u w:val="single"/>
          <w:lang w:val="hy-AM"/>
        </w:rPr>
        <w:tab/>
      </w:r>
      <w:r w:rsidRPr="00C858FA">
        <w:rPr>
          <w:rStyle w:val="af5"/>
          <w:rFonts w:ascii="GHEA Grapalat" w:hAnsi="GHEA Grapalat"/>
          <w:b w:val="0"/>
          <w:sz w:val="20"/>
          <w:szCs w:val="20"/>
          <w:u w:val="single"/>
          <w:lang w:val="hy-AM"/>
        </w:rPr>
        <w:tab/>
      </w:r>
      <w:r w:rsidRPr="00C858FA">
        <w:rPr>
          <w:rStyle w:val="af5"/>
          <w:rFonts w:ascii="GHEA Grapalat" w:hAnsi="GHEA Grapalat"/>
          <w:b w:val="0"/>
          <w:sz w:val="20"/>
          <w:szCs w:val="20"/>
          <w:u w:val="single"/>
          <w:lang w:val="hy-AM"/>
        </w:rPr>
        <w:tab/>
      </w:r>
      <w:r w:rsidRPr="00C858FA">
        <w:rPr>
          <w:rStyle w:val="af5"/>
          <w:rFonts w:ascii="GHEA Grapalat" w:hAnsi="GHEA Grapalat"/>
          <w:b w:val="0"/>
          <w:sz w:val="20"/>
          <w:szCs w:val="20"/>
          <w:u w:val="single"/>
          <w:lang w:val="hy-AM"/>
        </w:rPr>
        <w:tab/>
      </w:r>
      <w:r w:rsidRPr="00C858FA">
        <w:rPr>
          <w:rFonts w:eastAsiaTheme="minorHAnsi" w:cstheme="minorBidi"/>
        </w:rPr>
        <w:t xml:space="preserve">    </w:t>
      </w:r>
    </w:p>
    <w:p w14:paraId="538A994C" w14:textId="77777777" w:rsidR="00131F0B" w:rsidRPr="00C858FA" w:rsidRDefault="00131F0B" w:rsidP="00131F0B">
      <w:pPr>
        <w:pStyle w:val="af4"/>
        <w:shd w:val="clear" w:color="auto" w:fill="FFFFFF"/>
        <w:spacing w:before="0" w:beforeAutospacing="0" w:after="0" w:afterAutospacing="0"/>
        <w:ind w:left="-142"/>
        <w:rPr>
          <w:rStyle w:val="af5"/>
          <w:rFonts w:ascii="GHEA Grapalat" w:hAnsi="GHEA Grapalat"/>
          <w:b w:val="0"/>
          <w:sz w:val="16"/>
          <w:szCs w:val="16"/>
        </w:rPr>
      </w:pPr>
      <w:r w:rsidRPr="00C858FA">
        <w:rPr>
          <w:rStyle w:val="af5"/>
          <w:rFonts w:ascii="GHEA Grapalat" w:hAnsi="GHEA Grapalat"/>
          <w:b w:val="0"/>
          <w:sz w:val="18"/>
          <w:szCs w:val="18"/>
        </w:rPr>
        <w:t xml:space="preserve"> </w:t>
      </w:r>
      <w:r w:rsidRPr="00C858FA">
        <w:rPr>
          <w:rStyle w:val="af5"/>
          <w:rFonts w:ascii="GHEA Grapalat" w:hAnsi="GHEA Grapalat"/>
          <w:b w:val="0"/>
          <w:sz w:val="16"/>
          <w:szCs w:val="16"/>
        </w:rPr>
        <w:t>наименование заказчика                                                                  наименование отобранного участника</w:t>
      </w:r>
    </w:p>
    <w:p w14:paraId="0727D659" w14:textId="77777777" w:rsidR="00131F0B" w:rsidRPr="00C858FA" w:rsidRDefault="00131F0B" w:rsidP="00131F0B">
      <w:pPr>
        <w:pStyle w:val="af4"/>
        <w:shd w:val="clear" w:color="auto" w:fill="FFFFFF"/>
        <w:spacing w:before="0" w:beforeAutospacing="0" w:after="0" w:afterAutospacing="0"/>
        <w:ind w:left="-142"/>
        <w:rPr>
          <w:rFonts w:cs="Sylfaen"/>
          <w:sz w:val="16"/>
          <w:szCs w:val="16"/>
          <w:vertAlign w:val="superscript"/>
          <w:lang w:val="hy-AM"/>
        </w:rPr>
      </w:pPr>
      <w:r w:rsidRPr="00C858FA">
        <w:rPr>
          <w:rStyle w:val="af5"/>
          <w:rFonts w:ascii="GHEA Grapalat" w:hAnsi="GHEA Grapalat"/>
          <w:b w:val="0"/>
          <w:sz w:val="16"/>
          <w:szCs w:val="16"/>
        </w:rPr>
        <w:t xml:space="preserve">                                                                </w:t>
      </w:r>
      <w:r w:rsidRPr="00C858FA">
        <w:rPr>
          <w:rStyle w:val="af5"/>
          <w:rFonts w:ascii="GHEA Grapalat" w:hAnsi="GHEA Grapalat"/>
          <w:b w:val="0"/>
          <w:sz w:val="16"/>
          <w:szCs w:val="16"/>
          <w:lang w:val="hy-AM"/>
        </w:rPr>
        <w:tab/>
      </w:r>
    </w:p>
    <w:p w14:paraId="1E56D0BA" w14:textId="77777777" w:rsidR="00131F0B" w:rsidRPr="00C858FA" w:rsidRDefault="00131F0B" w:rsidP="00131F0B">
      <w:pPr>
        <w:pStyle w:val="af4"/>
        <w:shd w:val="clear" w:color="auto" w:fill="FFFFFF"/>
        <w:spacing w:before="0" w:beforeAutospacing="0" w:after="0" w:afterAutospacing="0"/>
        <w:jc w:val="both"/>
        <w:rPr>
          <w:rFonts w:ascii="GHEA Grapalat" w:hAnsi="GHEA Grapalat"/>
          <w:sz w:val="20"/>
          <w:szCs w:val="20"/>
        </w:rPr>
      </w:pPr>
      <w:r w:rsidRPr="00C858FA">
        <w:rPr>
          <w:rFonts w:eastAsiaTheme="minorHAnsi" w:cstheme="minorBidi"/>
        </w:rPr>
        <w:t>(</w:t>
      </w:r>
      <w:r w:rsidRPr="00C858FA">
        <w:rPr>
          <w:rFonts w:ascii="GHEA Grapalat" w:eastAsiaTheme="minorHAnsi" w:hAnsi="GHEA Grapalat" w:cstheme="minorBidi"/>
        </w:rPr>
        <w:t xml:space="preserve">далее-принципал). </w:t>
      </w:r>
    </w:p>
    <w:p w14:paraId="0392327C" w14:textId="77777777" w:rsidR="00131F0B" w:rsidRPr="00C858FA" w:rsidRDefault="00131F0B" w:rsidP="00131F0B">
      <w:pPr>
        <w:pStyle w:val="af4"/>
        <w:shd w:val="clear" w:color="auto" w:fill="FFFFFF"/>
        <w:spacing w:before="0" w:beforeAutospacing="0" w:after="0" w:afterAutospacing="0"/>
        <w:ind w:firstLine="375"/>
        <w:jc w:val="both"/>
        <w:rPr>
          <w:rFonts w:ascii="GHEA Grapalat" w:eastAsiaTheme="minorHAnsi" w:hAnsi="GHEA Grapalat" w:cstheme="minorBidi"/>
        </w:rPr>
      </w:pPr>
      <w:r w:rsidRPr="00C858FA">
        <w:rPr>
          <w:rStyle w:val="af5"/>
          <w:rFonts w:ascii="GHEA Grapalat" w:hAnsi="GHEA Grapalat"/>
          <w:sz w:val="20"/>
          <w:szCs w:val="20"/>
          <w:lang w:val="hy-AM"/>
        </w:rPr>
        <w:tab/>
      </w:r>
      <w:r w:rsidRPr="00C858FA">
        <w:rPr>
          <w:rStyle w:val="af5"/>
          <w:rFonts w:ascii="GHEA Grapalat" w:hAnsi="GHEA Grapalat"/>
          <w:sz w:val="20"/>
          <w:szCs w:val="20"/>
          <w:lang w:val="hy-AM"/>
        </w:rPr>
        <w:tab/>
      </w:r>
      <w:r w:rsidRPr="00C858FA">
        <w:rPr>
          <w:rFonts w:eastAsiaTheme="minorHAnsi" w:cstheme="minorBidi"/>
        </w:rPr>
        <w:t xml:space="preserve"> </w:t>
      </w:r>
    </w:p>
    <w:p w14:paraId="1AA77A65" w14:textId="77777777" w:rsidR="00131F0B" w:rsidRPr="00C858FA" w:rsidRDefault="00131F0B" w:rsidP="00131F0B">
      <w:pPr>
        <w:pStyle w:val="af4"/>
        <w:shd w:val="clear" w:color="auto" w:fill="FFFFFF"/>
        <w:spacing w:before="0" w:beforeAutospacing="0" w:after="0" w:afterAutospacing="0"/>
        <w:ind w:firstLine="375"/>
        <w:jc w:val="both"/>
        <w:rPr>
          <w:rFonts w:ascii="GHEA Grapalat" w:eastAsiaTheme="minorHAnsi" w:hAnsi="GHEA Grapalat" w:cstheme="minorBidi"/>
        </w:rPr>
      </w:pPr>
      <w:r w:rsidRPr="00C858FA">
        <w:rPr>
          <w:rStyle w:val="af5"/>
          <w:rFonts w:ascii="GHEA Grapalat" w:hAnsi="GHEA Grapalat"/>
          <w:sz w:val="20"/>
          <w:szCs w:val="20"/>
          <w:lang w:val="hy-AM"/>
        </w:rPr>
        <w:tab/>
      </w:r>
      <w:r w:rsidRPr="00C858FA">
        <w:rPr>
          <w:rStyle w:val="af5"/>
          <w:rFonts w:ascii="GHEA Grapalat" w:hAnsi="GHEA Grapalat"/>
          <w:sz w:val="20"/>
          <w:szCs w:val="20"/>
          <w:lang w:val="hy-AM"/>
        </w:rPr>
        <w:tab/>
      </w:r>
      <w:r w:rsidRPr="00C858FA">
        <w:rPr>
          <w:rFonts w:eastAsiaTheme="minorHAnsi" w:cstheme="minorBidi"/>
        </w:rPr>
        <w:t xml:space="preserve"> </w:t>
      </w:r>
    </w:p>
    <w:p w14:paraId="260F22C6" w14:textId="77777777" w:rsidR="00131F0B" w:rsidRPr="00C858FA" w:rsidRDefault="00131F0B" w:rsidP="00131F0B">
      <w:pPr>
        <w:pStyle w:val="af4"/>
        <w:shd w:val="clear" w:color="auto" w:fill="FFFFFF"/>
        <w:spacing w:before="0" w:beforeAutospacing="0" w:after="0" w:afterAutospacing="0"/>
        <w:jc w:val="both"/>
        <w:rPr>
          <w:rFonts w:ascii="GHEA Grapalat" w:eastAsiaTheme="minorHAnsi" w:hAnsi="GHEA Grapalat" w:cstheme="minorBidi"/>
          <w:lang w:val="hy-AM"/>
        </w:rPr>
      </w:pPr>
      <w:r w:rsidRPr="00C858FA">
        <w:rPr>
          <w:rFonts w:ascii="GHEA Grapalat" w:eastAsiaTheme="minorHAnsi" w:hAnsi="GHEA Grapalat" w:cstheme="minorBidi"/>
        </w:rPr>
        <w:t xml:space="preserve">  2.  По гарантии </w:t>
      </w:r>
      <w:r w:rsidRPr="00C858FA">
        <w:rPr>
          <w:rFonts w:ascii="GHEA Grapalat" w:eastAsiaTheme="minorHAnsi" w:hAnsi="GHEA Grapalat" w:cstheme="minorBidi"/>
          <w:lang w:val="hy-AM"/>
        </w:rPr>
        <w:t xml:space="preserve">---------------------------------------------------------------------------- </w:t>
      </w:r>
    </w:p>
    <w:p w14:paraId="2DB5D49B" w14:textId="77777777" w:rsidR="00131F0B" w:rsidRPr="00616AAA" w:rsidRDefault="00131F0B" w:rsidP="00131F0B">
      <w:pPr>
        <w:pStyle w:val="af4"/>
        <w:shd w:val="clear" w:color="auto" w:fill="FFFFFF"/>
        <w:spacing w:before="0" w:beforeAutospacing="0" w:after="0" w:afterAutospacing="0"/>
        <w:jc w:val="both"/>
        <w:rPr>
          <w:rFonts w:ascii="GHEA Grapalat" w:eastAsiaTheme="minorHAnsi" w:hAnsi="GHEA Grapalat" w:cstheme="minorBidi"/>
          <w:sz w:val="18"/>
          <w:szCs w:val="18"/>
          <w:lang w:val="hy-AM"/>
        </w:rPr>
      </w:pPr>
      <w:r w:rsidRPr="00616AAA">
        <w:rPr>
          <w:rFonts w:ascii="GHEA Grapalat" w:eastAsiaTheme="minorHAnsi" w:hAnsi="GHEA Grapalat" w:cstheme="minorBidi"/>
          <w:sz w:val="18"/>
          <w:szCs w:val="18"/>
        </w:rPr>
        <w:t xml:space="preserve">                                                           наименование банка выдающего гарантию</w:t>
      </w:r>
    </w:p>
    <w:p w14:paraId="33AA0D82" w14:textId="77777777" w:rsidR="00131F0B" w:rsidRPr="00616AAA" w:rsidRDefault="00131F0B" w:rsidP="00131F0B">
      <w:pPr>
        <w:pStyle w:val="af4"/>
        <w:shd w:val="clear" w:color="auto" w:fill="FFFFFF"/>
        <w:spacing w:before="0" w:beforeAutospacing="0" w:after="0" w:afterAutospacing="0"/>
        <w:jc w:val="both"/>
        <w:rPr>
          <w:rFonts w:ascii="GHEA Grapalat" w:eastAsiaTheme="minorHAnsi" w:hAnsi="GHEA Grapalat" w:cstheme="minorBidi"/>
        </w:rPr>
      </w:pPr>
    </w:p>
    <w:p w14:paraId="1DD50DD8" w14:textId="77777777" w:rsidR="00131F0B" w:rsidRPr="00616AAA" w:rsidRDefault="00131F0B" w:rsidP="00131F0B">
      <w:pPr>
        <w:pStyle w:val="af4"/>
        <w:shd w:val="clear" w:color="auto" w:fill="FFFFFF"/>
        <w:spacing w:before="0" w:beforeAutospacing="0" w:after="0" w:afterAutospacing="0"/>
        <w:jc w:val="both"/>
        <w:rPr>
          <w:rFonts w:ascii="GHEA Grapalat" w:eastAsiaTheme="minorHAnsi" w:hAnsi="GHEA Grapalat" w:cstheme="minorBidi"/>
        </w:rPr>
      </w:pPr>
      <w:r w:rsidRPr="00616AAA">
        <w:rPr>
          <w:rFonts w:ascii="GHEA Grapalat" w:eastAsiaTheme="minorHAnsi" w:hAnsi="GHEA Grapalat" w:cstheme="minorBidi"/>
        </w:rPr>
        <w:t xml:space="preserve">(далее-лицо, выдающее гарантию) безоговорочно обязуется по требованию бенефициара (далее-требование), в порядке и сроки, установленные настоящей гарантией, выплатить бенефициару ----------------------------------------------------- </w:t>
      </w:r>
    </w:p>
    <w:p w14:paraId="1180D43D" w14:textId="77777777" w:rsidR="00131F0B" w:rsidRPr="00616AAA" w:rsidRDefault="00131F0B" w:rsidP="00131F0B">
      <w:pPr>
        <w:pStyle w:val="af4"/>
        <w:shd w:val="clear" w:color="auto" w:fill="FFFFFF"/>
        <w:spacing w:before="0" w:beforeAutospacing="0" w:after="0" w:afterAutospacing="0"/>
        <w:jc w:val="center"/>
        <w:rPr>
          <w:rFonts w:ascii="GHEA Grapalat" w:eastAsiaTheme="minorHAnsi" w:hAnsi="GHEA Grapalat" w:cstheme="minorBidi"/>
        </w:rPr>
      </w:pPr>
      <w:r w:rsidRPr="00616AAA">
        <w:rPr>
          <w:rFonts w:ascii="GHEA Grapalat" w:eastAsiaTheme="minorHAnsi" w:hAnsi="GHEA Grapalat" w:cstheme="minorBidi"/>
          <w:sz w:val="18"/>
          <w:szCs w:val="18"/>
        </w:rPr>
        <w:t xml:space="preserve">                                                       сумма в цифрах и прописью</w:t>
      </w:r>
    </w:p>
    <w:p w14:paraId="165AE78D" w14:textId="77777777" w:rsidR="00131F0B" w:rsidRPr="00616AAA" w:rsidRDefault="00131F0B" w:rsidP="00131F0B">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616AAA">
        <w:rPr>
          <w:rFonts w:ascii="GHEA Grapalat" w:eastAsiaTheme="minorHAnsi" w:hAnsi="GHEA Grapalat" w:cstheme="minorBidi"/>
        </w:rPr>
        <w:t xml:space="preserve">                         </w:t>
      </w:r>
    </w:p>
    <w:p w14:paraId="3871D953" w14:textId="77777777" w:rsidR="00131F0B" w:rsidRPr="00616AAA" w:rsidRDefault="00131F0B" w:rsidP="00131F0B">
      <w:pPr>
        <w:pStyle w:val="af4"/>
        <w:shd w:val="clear" w:color="auto" w:fill="FFFFFF"/>
        <w:spacing w:before="0" w:beforeAutospacing="0" w:after="0" w:afterAutospacing="0"/>
        <w:jc w:val="both"/>
        <w:rPr>
          <w:rFonts w:ascii="GHEA Grapalat" w:eastAsiaTheme="minorHAnsi" w:hAnsi="GHEA Grapalat" w:cstheme="minorBidi"/>
        </w:rPr>
      </w:pPr>
      <w:r w:rsidRPr="00616AAA">
        <w:rPr>
          <w:rFonts w:ascii="GHEA Grapalat" w:eastAsiaTheme="minorHAnsi" w:hAnsi="GHEA Grapalat" w:cstheme="minorBidi"/>
        </w:rPr>
        <w:t xml:space="preserve">(далее-сумма гарантии) в течение </w:t>
      </w:r>
      <w:r w:rsidR="00EE1AD6">
        <w:rPr>
          <w:rFonts w:ascii="GHEA Grapalat" w:eastAsiaTheme="minorHAnsi" w:hAnsi="GHEA Grapalat" w:cstheme="minorBidi"/>
        </w:rPr>
        <w:t>пяти</w:t>
      </w:r>
      <w:r w:rsidRPr="00616AAA">
        <w:rPr>
          <w:rFonts w:ascii="GHEA Grapalat" w:eastAsiaTheme="minorHAnsi" w:hAnsi="GHEA Grapalat" w:cstheme="minorBidi"/>
        </w:rPr>
        <w:t xml:space="preserve"> рабочих дней после получения требования. Выплата производится посредством перечисления на расчетный счет____________________ бенефициара.</w:t>
      </w:r>
    </w:p>
    <w:p w14:paraId="02AB1B79" w14:textId="77777777" w:rsidR="00131F0B" w:rsidRPr="00616AAA" w:rsidRDefault="00131F0B" w:rsidP="00131F0B">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616AAA">
        <w:rPr>
          <w:rFonts w:ascii="GHEA Grapalat" w:eastAsiaTheme="minorHAnsi" w:hAnsi="GHEA Grapalat" w:cstheme="minorBidi"/>
        </w:rPr>
        <w:t xml:space="preserve">             </w:t>
      </w:r>
      <w:r w:rsidRPr="00616AAA">
        <w:rPr>
          <w:rFonts w:ascii="GHEA Grapalat" w:eastAsiaTheme="minorHAnsi" w:hAnsi="GHEA Grapalat" w:cstheme="minorBidi"/>
          <w:sz w:val="18"/>
          <w:szCs w:val="18"/>
        </w:rPr>
        <w:t>расчетный счет</w:t>
      </w:r>
    </w:p>
    <w:p w14:paraId="7949AE05" w14:textId="77777777" w:rsidR="00131F0B" w:rsidRPr="00616AAA" w:rsidRDefault="00131F0B" w:rsidP="00131F0B">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r w:rsidRPr="00616AAA">
        <w:rPr>
          <w:rStyle w:val="af5"/>
          <w:rFonts w:ascii="GHEA Grapalat" w:hAnsi="GHEA Grapalat"/>
          <w:sz w:val="20"/>
          <w:szCs w:val="20"/>
        </w:rPr>
        <w:t xml:space="preserve">3. </w:t>
      </w:r>
      <w:r w:rsidRPr="00616AAA">
        <w:rPr>
          <w:rFonts w:ascii="GHEA Grapalat" w:eastAsiaTheme="minorHAnsi" w:hAnsi="GHEA Grapalat" w:cstheme="minorBidi"/>
        </w:rPr>
        <w:t>Настоящая гарантия является безотзывной.</w:t>
      </w:r>
    </w:p>
    <w:p w14:paraId="1AA5F773" w14:textId="77777777" w:rsidR="00131F0B" w:rsidRPr="00616AAA" w:rsidRDefault="00131F0B" w:rsidP="00131F0B">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p>
    <w:p w14:paraId="6C12A41B" w14:textId="77777777" w:rsidR="00131F0B" w:rsidRPr="00616AAA" w:rsidRDefault="00131F0B" w:rsidP="00131F0B">
      <w:pPr>
        <w:pStyle w:val="af4"/>
        <w:shd w:val="clear" w:color="auto" w:fill="FFFFFF"/>
        <w:spacing w:before="0" w:beforeAutospacing="0" w:after="0" w:afterAutospacing="0"/>
        <w:ind w:firstLine="375"/>
        <w:jc w:val="both"/>
        <w:rPr>
          <w:rFonts w:ascii="GHEA Grapalat" w:eastAsiaTheme="minorHAnsi" w:hAnsi="GHEA Grapalat" w:cstheme="minorBidi"/>
        </w:rPr>
      </w:pPr>
      <w:r w:rsidRPr="00616AAA">
        <w:rPr>
          <w:rFonts w:ascii="GHEA Grapalat" w:eastAsiaTheme="minorHAnsi" w:hAnsi="GHEA Grapalat" w:cstheme="minorBidi"/>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14:paraId="222E9BE4" w14:textId="77777777" w:rsidR="00131F0B" w:rsidRPr="00200997" w:rsidRDefault="00131F0B" w:rsidP="00131F0B">
      <w:pPr>
        <w:pStyle w:val="af4"/>
        <w:shd w:val="clear" w:color="auto" w:fill="FFFFFF"/>
        <w:ind w:firstLine="374"/>
        <w:contextualSpacing/>
        <w:jc w:val="both"/>
        <w:rPr>
          <w:rFonts w:ascii="GHEA Grapalat" w:eastAsiaTheme="minorHAnsi" w:hAnsi="GHEA Grapalat" w:cstheme="minorBidi"/>
        </w:rPr>
      </w:pPr>
      <w:r w:rsidRPr="00200997">
        <w:rPr>
          <w:rFonts w:ascii="GHEA Grapalat" w:eastAsiaTheme="minorHAnsi" w:hAnsi="GHEA Grapalat" w:cstheme="minorBidi"/>
        </w:rPr>
        <w:t xml:space="preserve">5. Гарантия действует со дня вступления в силу договора N________________________ заключаемого  между  бенефициаром и принципалом    </w:t>
      </w:r>
    </w:p>
    <w:p w14:paraId="711F4BDF" w14:textId="77777777" w:rsidR="00131F0B" w:rsidRPr="00200997" w:rsidRDefault="00131F0B" w:rsidP="00131F0B">
      <w:pPr>
        <w:pStyle w:val="af4"/>
        <w:shd w:val="clear" w:color="auto" w:fill="FFFFFF"/>
        <w:ind w:firstLine="374"/>
        <w:contextualSpacing/>
        <w:jc w:val="both"/>
        <w:rPr>
          <w:rFonts w:ascii="GHEA Grapalat" w:eastAsiaTheme="minorHAnsi" w:hAnsi="GHEA Grapalat" w:cstheme="minorBidi"/>
        </w:rPr>
      </w:pPr>
      <w:r w:rsidRPr="00200997">
        <w:rPr>
          <w:rFonts w:ascii="GHEA Grapalat" w:eastAsiaTheme="minorHAnsi" w:hAnsi="GHEA Grapalat" w:cstheme="minorBidi"/>
          <w:sz w:val="18"/>
          <w:szCs w:val="18"/>
        </w:rPr>
        <w:t>номер заключаемого договара</w:t>
      </w:r>
    </w:p>
    <w:p w14:paraId="58AEA63E" w14:textId="77777777" w:rsidR="00131F0B" w:rsidRPr="00200997" w:rsidRDefault="00131F0B" w:rsidP="00131F0B">
      <w:pPr>
        <w:pStyle w:val="af4"/>
        <w:shd w:val="clear" w:color="auto" w:fill="FFFFFF"/>
        <w:ind w:firstLine="374"/>
        <w:contextualSpacing/>
        <w:jc w:val="both"/>
        <w:rPr>
          <w:rFonts w:ascii="GHEA Grapalat" w:eastAsiaTheme="minorHAnsi" w:hAnsi="GHEA Grapalat" w:cstheme="minorBidi"/>
        </w:rPr>
      </w:pPr>
    </w:p>
    <w:p w14:paraId="3F2C78A8" w14:textId="77777777" w:rsidR="00131F0B" w:rsidRPr="00200997" w:rsidRDefault="00131F0B" w:rsidP="00131F0B">
      <w:pPr>
        <w:pStyle w:val="af4"/>
        <w:shd w:val="clear" w:color="auto" w:fill="FFFFFF"/>
        <w:contextualSpacing/>
        <w:jc w:val="both"/>
        <w:rPr>
          <w:rFonts w:ascii="GHEA Grapalat" w:eastAsiaTheme="minorHAnsi" w:hAnsi="GHEA Grapalat" w:cstheme="minorBidi"/>
          <w:lang w:val="hy-AM"/>
        </w:rPr>
      </w:pPr>
      <w:r w:rsidRPr="00200997">
        <w:rPr>
          <w:rFonts w:ascii="GHEA Grapalat" w:eastAsiaTheme="minorHAnsi" w:hAnsi="GHEA Grapalat" w:cstheme="minorBidi"/>
        </w:rPr>
        <w:t xml:space="preserve">и  действует </w:t>
      </w:r>
      <w:r w:rsidRPr="00200997">
        <w:rPr>
          <w:rFonts w:ascii="GHEA Grapalat" w:eastAsiaTheme="minorHAnsi" w:hAnsi="GHEA Grapalat" w:cstheme="minorBidi"/>
          <w:lang w:val="hy-AM"/>
        </w:rPr>
        <w:t xml:space="preserve"> </w:t>
      </w:r>
      <w:r w:rsidRPr="00200997">
        <w:rPr>
          <w:rFonts w:ascii="GHEA Grapalat" w:eastAsiaTheme="minorHAnsi" w:hAnsi="GHEA Grapalat" w:cstheme="minorBidi"/>
        </w:rPr>
        <w:t>в</w:t>
      </w:r>
      <w:r w:rsidRPr="00200997">
        <w:rPr>
          <w:rFonts w:ascii="GHEA Grapalat" w:hAnsi="GHEA Grapalat"/>
        </w:rPr>
        <w:t>ключительно</w:t>
      </w:r>
      <w:r w:rsidRPr="00200997">
        <w:rPr>
          <w:rFonts w:ascii="GHEA Grapalat" w:eastAsiaTheme="minorHAnsi" w:hAnsi="GHEA Grapalat" w:cstheme="minorBidi"/>
        </w:rPr>
        <w:t xml:space="preserve"> </w:t>
      </w:r>
      <w:r w:rsidRPr="00200997">
        <w:rPr>
          <w:rFonts w:ascii="GHEA Grapalat" w:eastAsiaTheme="minorHAnsi" w:hAnsi="GHEA Grapalat" w:cstheme="minorBidi"/>
          <w:lang w:val="hy-AM"/>
        </w:rPr>
        <w:t xml:space="preserve"> </w:t>
      </w:r>
      <w:r w:rsidRPr="00200997">
        <w:rPr>
          <w:rFonts w:ascii="GHEA Grapalat" w:eastAsiaTheme="minorHAnsi" w:hAnsi="GHEA Grapalat" w:cstheme="minorBidi"/>
        </w:rPr>
        <w:t xml:space="preserve">до </w:t>
      </w:r>
      <w:r w:rsidRPr="00200997">
        <w:rPr>
          <w:rFonts w:ascii="GHEA Grapalat" w:eastAsiaTheme="minorHAnsi" w:hAnsi="GHEA Grapalat" w:cstheme="minorBidi"/>
          <w:lang w:val="hy-AM"/>
        </w:rPr>
        <w:t xml:space="preserve"> </w:t>
      </w:r>
      <w:r w:rsidRPr="00200997">
        <w:rPr>
          <w:rFonts w:ascii="GHEA Grapalat" w:eastAsiaTheme="minorHAnsi" w:hAnsi="GHEA Grapalat" w:cstheme="minorBidi"/>
        </w:rPr>
        <w:t xml:space="preserve">девяностого </w:t>
      </w:r>
      <w:r w:rsidRPr="00200997">
        <w:rPr>
          <w:rFonts w:ascii="GHEA Grapalat" w:eastAsiaTheme="minorHAnsi" w:hAnsi="GHEA Grapalat" w:cstheme="minorBidi"/>
          <w:lang w:val="hy-AM"/>
        </w:rPr>
        <w:t xml:space="preserve"> </w:t>
      </w:r>
      <w:r w:rsidRPr="00200997">
        <w:rPr>
          <w:rFonts w:ascii="GHEA Grapalat" w:eastAsiaTheme="minorHAnsi" w:hAnsi="GHEA Grapalat" w:cstheme="minorBidi"/>
        </w:rPr>
        <w:t xml:space="preserve">рабочего </w:t>
      </w:r>
      <w:r w:rsidRPr="00200997">
        <w:rPr>
          <w:rFonts w:ascii="GHEA Grapalat" w:eastAsiaTheme="minorHAnsi" w:hAnsi="GHEA Grapalat" w:cstheme="minorBidi"/>
          <w:lang w:val="hy-AM"/>
        </w:rPr>
        <w:t xml:space="preserve"> </w:t>
      </w:r>
      <w:r w:rsidRPr="00200997">
        <w:rPr>
          <w:rFonts w:ascii="GHEA Grapalat" w:eastAsiaTheme="minorHAnsi" w:hAnsi="GHEA Grapalat" w:cstheme="minorBidi"/>
        </w:rPr>
        <w:t>дня</w:t>
      </w:r>
      <w:r w:rsidRPr="00200997">
        <w:rPr>
          <w:rFonts w:ascii="GHEA Grapalat" w:eastAsiaTheme="minorHAnsi" w:hAnsi="GHEA Grapalat" w:cstheme="minorBidi"/>
          <w:lang w:val="hy-AM"/>
        </w:rPr>
        <w:t xml:space="preserve">  </w:t>
      </w:r>
      <w:r w:rsidRPr="00200997">
        <w:rPr>
          <w:rFonts w:ascii="GHEA Grapalat" w:eastAsiaTheme="minorHAnsi" w:hAnsi="GHEA Grapalat" w:cstheme="minorBidi"/>
        </w:rPr>
        <w:t xml:space="preserve">следующего за днем </w:t>
      </w:r>
    </w:p>
    <w:p w14:paraId="281DA098" w14:textId="77777777" w:rsidR="00131F0B" w:rsidRPr="00200997" w:rsidRDefault="00131F0B" w:rsidP="00131F0B">
      <w:pPr>
        <w:pStyle w:val="af4"/>
        <w:shd w:val="clear" w:color="auto" w:fill="FFFFFF"/>
        <w:contextualSpacing/>
        <w:jc w:val="both"/>
        <w:rPr>
          <w:rFonts w:ascii="GHEA Grapalat" w:eastAsiaTheme="minorHAnsi" w:hAnsi="GHEA Grapalat" w:cstheme="minorBidi"/>
          <w:sz w:val="18"/>
          <w:szCs w:val="18"/>
          <w:lang w:val="hy-AM"/>
        </w:rPr>
      </w:pPr>
    </w:p>
    <w:p w14:paraId="13A6BFB6" w14:textId="77777777" w:rsidR="00131F0B" w:rsidRPr="00200997" w:rsidRDefault="00131F0B" w:rsidP="00131F0B">
      <w:pPr>
        <w:pStyle w:val="af4"/>
        <w:shd w:val="clear" w:color="auto" w:fill="FFFFFF"/>
        <w:contextualSpacing/>
        <w:jc w:val="center"/>
        <w:rPr>
          <w:rFonts w:eastAsiaTheme="minorHAnsi" w:cstheme="minorBidi"/>
        </w:rPr>
      </w:pPr>
      <w:r w:rsidRPr="00200997">
        <w:rPr>
          <w:rFonts w:ascii="GHEA Grapalat" w:eastAsiaTheme="minorHAnsi" w:hAnsi="GHEA Grapalat" w:cstheme="minorBidi"/>
          <w:lang w:val="hy-AM"/>
        </w:rPr>
        <w:t>--------------------------------------------------------</w:t>
      </w:r>
      <w:r w:rsidRPr="00200997">
        <w:rPr>
          <w:rFonts w:ascii="GHEA Grapalat" w:eastAsiaTheme="minorHAnsi" w:hAnsi="GHEA Grapalat" w:cstheme="minorBidi"/>
        </w:rPr>
        <w:t>------------------</w:t>
      </w:r>
      <w:r w:rsidRPr="00200997">
        <w:rPr>
          <w:rFonts w:ascii="GHEA Grapalat" w:eastAsiaTheme="minorHAnsi" w:hAnsi="GHEA Grapalat" w:cstheme="minorBidi"/>
          <w:lang w:val="hy-AM"/>
        </w:rPr>
        <w:t>----------------------</w:t>
      </w:r>
      <w:r w:rsidRPr="00200997">
        <w:rPr>
          <w:rFonts w:eastAsiaTheme="minorHAnsi" w:cstheme="minorBidi"/>
        </w:rPr>
        <w:t xml:space="preserve"> </w:t>
      </w:r>
      <w:r w:rsidRPr="00200997">
        <w:rPr>
          <w:rFonts w:eastAsiaTheme="minorHAnsi" w:cstheme="minorBidi"/>
          <w:lang w:val="hy-AM"/>
        </w:rPr>
        <w:t>.</w:t>
      </w:r>
      <w:r w:rsidRPr="00200997">
        <w:rPr>
          <w:rFonts w:eastAsiaTheme="minorHAnsi" w:cstheme="minorBidi"/>
        </w:rPr>
        <w:t xml:space="preserve">                    </w:t>
      </w:r>
      <w:r w:rsidRPr="00200997">
        <w:rPr>
          <w:rFonts w:ascii="GHEA Grapalat" w:hAnsi="GHEA Grapalat"/>
          <w:sz w:val="16"/>
          <w:szCs w:val="16"/>
        </w:rPr>
        <w:t xml:space="preserve"> крайний  срок</w:t>
      </w:r>
      <w:r w:rsidRPr="00200997">
        <w:rPr>
          <w:rFonts w:ascii="GHEA Grapalat" w:eastAsiaTheme="minorHAnsi" w:hAnsi="GHEA Grapalat" w:cstheme="minorBidi"/>
          <w:sz w:val="16"/>
          <w:szCs w:val="16"/>
        </w:rPr>
        <w:t xml:space="preserve"> оказнаия услуг</w:t>
      </w:r>
      <w:r w:rsidRPr="00200997">
        <w:rPr>
          <w:rFonts w:ascii="GHEA Grapalat" w:hAnsi="GHEA Grapalat"/>
          <w:sz w:val="16"/>
          <w:szCs w:val="16"/>
        </w:rPr>
        <w:t>, предусмотренный заключаемым договором</w:t>
      </w:r>
    </w:p>
    <w:p w14:paraId="7F157072" w14:textId="77777777" w:rsidR="00131F0B" w:rsidRPr="00200997" w:rsidRDefault="00131F0B" w:rsidP="00131F0B">
      <w:pPr>
        <w:pStyle w:val="af4"/>
        <w:shd w:val="clear" w:color="auto" w:fill="FFFFFF"/>
        <w:contextualSpacing/>
        <w:jc w:val="center"/>
        <w:rPr>
          <w:rFonts w:eastAsiaTheme="minorHAnsi" w:cstheme="minorBidi"/>
        </w:rPr>
      </w:pPr>
    </w:p>
    <w:p w14:paraId="7487C29E" w14:textId="77777777" w:rsidR="00131F0B" w:rsidRPr="00200997" w:rsidRDefault="00131F0B" w:rsidP="00131F0B">
      <w:pPr>
        <w:pStyle w:val="af4"/>
        <w:shd w:val="clear" w:color="auto" w:fill="FFFFFF"/>
        <w:contextualSpacing/>
        <w:jc w:val="both"/>
        <w:rPr>
          <w:rFonts w:ascii="GHEA Grapalat" w:eastAsiaTheme="minorHAnsi" w:hAnsi="GHEA Grapalat" w:cstheme="minorBidi"/>
        </w:rPr>
      </w:pPr>
      <w:r w:rsidRPr="00200997">
        <w:rPr>
          <w:rFonts w:ascii="GHEA Grapalat" w:eastAsiaTheme="minorHAnsi" w:hAnsi="GHEA Grapalat" w:cstheme="minorBidi"/>
        </w:rPr>
        <w:t>В день предоставления гарантии лицо, выдающее гарантию, с официального адреса</w:t>
      </w:r>
      <w:r w:rsidRPr="00200997">
        <w:rPr>
          <w:rFonts w:ascii="GHEA Grapalat" w:eastAsiaTheme="minorHAnsi" w:hAnsi="GHEA Grapalat" w:cstheme="minorBidi"/>
          <w:lang w:val="hy-AM"/>
        </w:rPr>
        <w:t xml:space="preserve"> </w:t>
      </w:r>
      <w:r w:rsidRPr="00200997">
        <w:rPr>
          <w:rFonts w:ascii="GHEA Grapalat" w:eastAsiaTheme="minorHAnsi" w:hAnsi="GHEA Grapalat" w:cstheme="minorBidi"/>
        </w:rPr>
        <w:t>электронной почты высылает воспроизведенный (отсканированный) с оригинала настоящей гарантии вариант также на адрес электронной почты секретаря оценочной комиссии, указанный в приглашении к процедуре закупкок, организованной с целью заключения договора упомянутого в пункте 1 настоящей гарантии.</w:t>
      </w:r>
    </w:p>
    <w:p w14:paraId="17421552" w14:textId="77777777" w:rsidR="00131F0B" w:rsidRPr="00B138F3" w:rsidRDefault="00131F0B" w:rsidP="00131F0B">
      <w:pPr>
        <w:pStyle w:val="af4"/>
        <w:shd w:val="clear" w:color="auto" w:fill="FFFFFF"/>
        <w:contextualSpacing/>
        <w:jc w:val="both"/>
        <w:rPr>
          <w:rStyle w:val="af5"/>
          <w:rFonts w:ascii="GHEA Grapalat" w:hAnsi="GHEA Grapalat"/>
          <w:b w:val="0"/>
          <w:bCs w:val="0"/>
          <w:sz w:val="20"/>
          <w:szCs w:val="20"/>
        </w:rPr>
      </w:pPr>
    </w:p>
    <w:p w14:paraId="5D38B03F" w14:textId="77777777" w:rsidR="00131F0B" w:rsidRPr="00616AAA" w:rsidRDefault="00131F0B" w:rsidP="00131F0B">
      <w:pPr>
        <w:pStyle w:val="af4"/>
        <w:shd w:val="clear" w:color="auto" w:fill="FFFFFF"/>
        <w:spacing w:before="0" w:beforeAutospacing="0" w:after="0" w:afterAutospacing="0"/>
        <w:ind w:firstLine="375"/>
        <w:jc w:val="both"/>
        <w:rPr>
          <w:rFonts w:ascii="GHEA Grapalat" w:eastAsiaTheme="minorHAnsi" w:hAnsi="GHEA Grapalat" w:cstheme="minorBidi"/>
        </w:rPr>
      </w:pPr>
      <w:r w:rsidRPr="00616AAA">
        <w:rPr>
          <w:rFonts w:ascii="GHEA Grapalat" w:eastAsiaTheme="minorHAnsi" w:hAnsi="GHEA Grapalat" w:cstheme="minorBidi"/>
        </w:rPr>
        <w:t>6. Бенефициар предъявляет требование лицу, выдающему гарантию, в письменной форме. К требованию прилагаются следующие документы:</w:t>
      </w:r>
    </w:p>
    <w:p w14:paraId="62CE4956" w14:textId="77777777" w:rsidR="00131F0B" w:rsidRPr="00616AAA" w:rsidRDefault="00131F0B" w:rsidP="00131F0B">
      <w:pPr>
        <w:pStyle w:val="af4"/>
        <w:shd w:val="clear" w:color="auto" w:fill="FFFFFF"/>
        <w:spacing w:before="0" w:beforeAutospacing="0" w:after="0" w:afterAutospacing="0"/>
        <w:ind w:firstLine="375"/>
        <w:jc w:val="both"/>
        <w:rPr>
          <w:rFonts w:ascii="GHEA Grapalat" w:eastAsiaTheme="minorHAnsi" w:hAnsi="GHEA Grapalat" w:cstheme="minorBidi"/>
        </w:rPr>
      </w:pPr>
    </w:p>
    <w:p w14:paraId="1EE04A07" w14:textId="77777777" w:rsidR="00131F0B" w:rsidRPr="00616AAA" w:rsidRDefault="00131F0B" w:rsidP="00131F0B">
      <w:pPr>
        <w:pStyle w:val="af4"/>
        <w:shd w:val="clear" w:color="auto" w:fill="FFFFFF"/>
        <w:ind w:firstLine="374"/>
        <w:contextualSpacing/>
        <w:jc w:val="both"/>
        <w:rPr>
          <w:rFonts w:ascii="GHEA Grapalat" w:eastAsiaTheme="minorHAnsi" w:hAnsi="GHEA Grapalat" w:cstheme="minorBidi"/>
        </w:rPr>
      </w:pPr>
      <w:r w:rsidRPr="00616AAA">
        <w:rPr>
          <w:rFonts w:ascii="GHEA Grapalat" w:eastAsiaTheme="minorHAnsi" w:hAnsi="GHEA Grapalat" w:cstheme="minorBidi"/>
        </w:rPr>
        <w:t>1) копии заключенного договора N</w:t>
      </w:r>
      <w:r w:rsidRPr="00616AAA">
        <w:rPr>
          <w:rFonts w:ascii="GHEA Grapalat" w:eastAsiaTheme="minorHAnsi" w:hAnsi="GHEA Grapalat" w:cstheme="minorBidi"/>
          <w:lang w:val="hy-AM"/>
        </w:rPr>
        <w:t xml:space="preserve"> </w:t>
      </w:r>
      <w:r w:rsidRPr="00616AAA">
        <w:rPr>
          <w:rFonts w:ascii="GHEA Grapalat" w:eastAsiaTheme="minorHAnsi" w:hAnsi="GHEA Grapalat" w:cstheme="minorBidi"/>
        </w:rPr>
        <w:t xml:space="preserve">_____________________, включая </w:t>
      </w:r>
    </w:p>
    <w:p w14:paraId="1D84A398" w14:textId="77777777" w:rsidR="00131F0B" w:rsidRPr="00616AAA" w:rsidRDefault="00131F0B" w:rsidP="00131F0B">
      <w:pPr>
        <w:pStyle w:val="af4"/>
        <w:shd w:val="clear" w:color="auto" w:fill="FFFFFF"/>
        <w:contextualSpacing/>
        <w:jc w:val="both"/>
        <w:rPr>
          <w:rFonts w:ascii="GHEA Grapalat" w:eastAsiaTheme="minorHAnsi" w:hAnsi="GHEA Grapalat" w:cstheme="minorBidi"/>
          <w:sz w:val="18"/>
          <w:szCs w:val="18"/>
        </w:rPr>
      </w:pPr>
      <w:r w:rsidRPr="00616AAA">
        <w:rPr>
          <w:rFonts w:eastAsiaTheme="minorHAnsi" w:cstheme="minorBidi"/>
        </w:rPr>
        <w:t xml:space="preserve">                                                                         </w:t>
      </w:r>
      <w:r w:rsidRPr="00616AAA">
        <w:rPr>
          <w:rFonts w:ascii="GHEA Grapalat" w:eastAsiaTheme="minorHAnsi" w:hAnsi="GHEA Grapalat" w:cstheme="minorBidi"/>
          <w:sz w:val="18"/>
          <w:szCs w:val="18"/>
        </w:rPr>
        <w:t>номер заключаемого договара</w:t>
      </w:r>
    </w:p>
    <w:p w14:paraId="0484C8C7" w14:textId="77777777" w:rsidR="00131F0B" w:rsidRPr="00616AAA" w:rsidRDefault="00131F0B" w:rsidP="00131F0B">
      <w:pPr>
        <w:pStyle w:val="af4"/>
        <w:shd w:val="clear" w:color="auto" w:fill="FFFFFF"/>
        <w:spacing w:before="0" w:beforeAutospacing="0" w:after="0" w:afterAutospacing="0"/>
        <w:ind w:firstLine="375"/>
        <w:jc w:val="both"/>
        <w:rPr>
          <w:rFonts w:ascii="GHEA Grapalat" w:eastAsiaTheme="minorHAnsi" w:hAnsi="GHEA Grapalat" w:cstheme="minorBidi"/>
        </w:rPr>
      </w:pPr>
      <w:r w:rsidRPr="00616AAA">
        <w:rPr>
          <w:rFonts w:ascii="GHEA Grapalat" w:eastAsiaTheme="minorHAnsi" w:hAnsi="GHEA Grapalat" w:cstheme="minorBidi"/>
        </w:rPr>
        <w:t>копии внесенных  в него изменений, дополнительных соглашений,</w:t>
      </w:r>
    </w:p>
    <w:p w14:paraId="75172380" w14:textId="77777777" w:rsidR="00131F0B" w:rsidRPr="00616AAA" w:rsidRDefault="00131F0B" w:rsidP="00131F0B">
      <w:pPr>
        <w:pStyle w:val="af4"/>
        <w:shd w:val="clear" w:color="auto" w:fill="FFFFFF"/>
        <w:spacing w:before="0" w:beforeAutospacing="0" w:after="0" w:afterAutospacing="0"/>
        <w:ind w:firstLine="375"/>
        <w:jc w:val="both"/>
        <w:rPr>
          <w:rFonts w:ascii="GHEA Grapalat" w:eastAsiaTheme="minorHAnsi" w:hAnsi="GHEA Grapalat" w:cstheme="minorBidi"/>
        </w:rPr>
      </w:pPr>
    </w:p>
    <w:p w14:paraId="13B9E1F5" w14:textId="77777777" w:rsidR="00131F0B" w:rsidRPr="00616AAA" w:rsidRDefault="00131F0B" w:rsidP="00131F0B">
      <w:pPr>
        <w:pStyle w:val="af4"/>
        <w:shd w:val="clear" w:color="auto" w:fill="FFFFFF"/>
        <w:spacing w:before="0" w:beforeAutospacing="0" w:after="0" w:afterAutospacing="0"/>
        <w:ind w:firstLine="375"/>
        <w:jc w:val="both"/>
        <w:rPr>
          <w:rFonts w:ascii="GHEA Grapalat" w:eastAsiaTheme="minorHAnsi" w:hAnsi="GHEA Grapalat" w:cstheme="minorBidi"/>
        </w:rPr>
      </w:pPr>
      <w:r w:rsidRPr="00616AAA">
        <w:rPr>
          <w:rFonts w:ascii="GHEA Grapalat" w:eastAsiaTheme="minorHAnsi" w:hAnsi="GHEA Grapalat" w:cstheme="minorBidi"/>
        </w:rPr>
        <w:t xml:space="preserve">2) уведомление об одностороннем расторжении контракта бенефициаром опубликованное в бюллетене действующем по адресу </w:t>
      </w:r>
      <w:hyperlink r:id="rId12" w:history="1">
        <w:r w:rsidRPr="00616AAA">
          <w:rPr>
            <w:rStyle w:val="a9"/>
            <w:rFonts w:ascii="GHEA Grapalat" w:hAnsi="GHEA Grapalat"/>
            <w:color w:val="auto"/>
            <w:sz w:val="20"/>
            <w:szCs w:val="20"/>
            <w:lang w:val="hy-AM"/>
          </w:rPr>
          <w:t>www.procurement.am</w:t>
        </w:r>
      </w:hyperlink>
      <w:r w:rsidRPr="00616AAA">
        <w:rPr>
          <w:rFonts w:ascii="GHEA Grapalat" w:eastAsiaTheme="minorHAnsi" w:hAnsi="GHEA Grapalat" w:cstheme="minorBidi"/>
        </w:rPr>
        <w:t xml:space="preserve"> .</w:t>
      </w:r>
    </w:p>
    <w:p w14:paraId="5D1E429A" w14:textId="77777777" w:rsidR="00131F0B" w:rsidRPr="00616AAA" w:rsidRDefault="00131F0B" w:rsidP="00131F0B">
      <w:pPr>
        <w:pStyle w:val="af4"/>
        <w:shd w:val="clear" w:color="auto" w:fill="FFFFFF"/>
        <w:spacing w:before="0" w:beforeAutospacing="0" w:after="0" w:afterAutospacing="0"/>
        <w:ind w:firstLine="375"/>
        <w:jc w:val="both"/>
        <w:rPr>
          <w:rFonts w:ascii="GHEA Grapalat" w:eastAsiaTheme="minorHAnsi" w:hAnsi="GHEA Grapalat" w:cstheme="minorBidi"/>
        </w:rPr>
      </w:pPr>
    </w:p>
    <w:p w14:paraId="6CEDFC89" w14:textId="77777777" w:rsidR="00131F0B" w:rsidRPr="00616AAA" w:rsidRDefault="00131F0B" w:rsidP="00131F0B">
      <w:pPr>
        <w:pStyle w:val="af4"/>
        <w:shd w:val="clear" w:color="auto" w:fill="FFFFFF"/>
        <w:spacing w:before="0" w:beforeAutospacing="0" w:after="0" w:afterAutospacing="0"/>
        <w:ind w:firstLine="375"/>
        <w:jc w:val="both"/>
        <w:rPr>
          <w:rFonts w:ascii="GHEA Grapalat" w:eastAsiaTheme="minorHAnsi" w:hAnsi="GHEA Grapalat" w:cstheme="minorBidi"/>
        </w:rPr>
      </w:pPr>
      <w:r w:rsidRPr="00616AAA">
        <w:rPr>
          <w:rFonts w:ascii="GHEA Grapalat" w:eastAsiaTheme="minorHAnsi" w:hAnsi="GHEA Grapalat" w:cstheme="minorBidi"/>
        </w:rPr>
        <w:t>7.</w:t>
      </w:r>
      <w:r w:rsidRPr="00616AAA">
        <w:t xml:space="preserve"> </w:t>
      </w:r>
      <w:r w:rsidRPr="00616AAA">
        <w:rPr>
          <w:rFonts w:ascii="GHEA Grapalat" w:eastAsiaTheme="minorHAnsi" w:hAnsi="GHEA Grapalat" w:cstheme="minorBidi"/>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14:paraId="00FE17DF" w14:textId="77777777" w:rsidR="00131F0B" w:rsidRPr="00616AAA" w:rsidRDefault="00131F0B" w:rsidP="00131F0B">
      <w:pPr>
        <w:pStyle w:val="af4"/>
        <w:shd w:val="clear" w:color="auto" w:fill="FFFFFF"/>
        <w:spacing w:before="0" w:beforeAutospacing="0" w:after="0" w:afterAutospacing="0"/>
        <w:ind w:firstLine="375"/>
        <w:jc w:val="both"/>
        <w:rPr>
          <w:rFonts w:ascii="GHEA Grapalat" w:eastAsiaTheme="minorHAnsi" w:hAnsi="GHEA Grapalat" w:cstheme="minorBidi"/>
        </w:rPr>
      </w:pPr>
    </w:p>
    <w:p w14:paraId="2EE6827B" w14:textId="77777777" w:rsidR="00131F0B" w:rsidRPr="00616AAA" w:rsidRDefault="00131F0B" w:rsidP="00131F0B">
      <w:pPr>
        <w:pStyle w:val="af4"/>
        <w:shd w:val="clear" w:color="auto" w:fill="FFFFFF"/>
        <w:spacing w:before="0" w:beforeAutospacing="0" w:after="0" w:afterAutospacing="0"/>
        <w:ind w:firstLine="375"/>
        <w:jc w:val="both"/>
        <w:rPr>
          <w:rFonts w:ascii="GHEA Grapalat" w:eastAsiaTheme="minorHAnsi" w:hAnsi="GHEA Grapalat" w:cstheme="minorBidi"/>
        </w:rPr>
      </w:pPr>
      <w:r w:rsidRPr="00616AAA">
        <w:rPr>
          <w:rFonts w:ascii="GHEA Grapalat" w:eastAsiaTheme="minorHAnsi" w:hAnsi="GHEA Grapalat" w:cstheme="minorBidi"/>
        </w:rPr>
        <w:t>8.</w:t>
      </w:r>
      <w:r w:rsidRPr="00616AAA">
        <w:t xml:space="preserve"> </w:t>
      </w:r>
      <w:r w:rsidRPr="00616AAA">
        <w:rPr>
          <w:rFonts w:ascii="GHEA Grapalat" w:eastAsiaTheme="minorHAnsi" w:hAnsi="GHEA Grapalat" w:cstheme="minorBidi"/>
        </w:rPr>
        <w:t>Лицо, выдающее гарантию, отклоняет требование бенефициара, если:</w:t>
      </w:r>
    </w:p>
    <w:p w14:paraId="5C287290" w14:textId="77777777" w:rsidR="00131F0B" w:rsidRPr="00616AAA" w:rsidRDefault="00131F0B" w:rsidP="00131F0B">
      <w:pPr>
        <w:pStyle w:val="af4"/>
        <w:shd w:val="clear" w:color="auto" w:fill="FFFFFF"/>
        <w:spacing w:before="0" w:beforeAutospacing="0" w:after="0" w:afterAutospacing="0"/>
        <w:ind w:firstLine="375"/>
        <w:jc w:val="both"/>
        <w:rPr>
          <w:rFonts w:ascii="GHEA Grapalat" w:eastAsiaTheme="minorHAnsi" w:hAnsi="GHEA Grapalat" w:cstheme="minorBidi"/>
        </w:rPr>
      </w:pPr>
      <w:r w:rsidRPr="00616AAA">
        <w:rPr>
          <w:rFonts w:ascii="GHEA Grapalat" w:eastAsiaTheme="minorHAnsi" w:hAnsi="GHEA Grapalat" w:cstheme="minorBidi"/>
        </w:rPr>
        <w:t>1) требование или прилагаемые документы не соответствуют условиям настоящей гарантии,</w:t>
      </w:r>
    </w:p>
    <w:p w14:paraId="16BFE767" w14:textId="77777777" w:rsidR="00131F0B" w:rsidRPr="00616AAA" w:rsidRDefault="00131F0B" w:rsidP="00131F0B">
      <w:pPr>
        <w:pStyle w:val="af4"/>
        <w:shd w:val="clear" w:color="auto" w:fill="FFFFFF"/>
        <w:spacing w:before="0" w:beforeAutospacing="0" w:after="0" w:afterAutospacing="0"/>
        <w:ind w:firstLine="375"/>
        <w:rPr>
          <w:rFonts w:ascii="GHEA Grapalat" w:eastAsiaTheme="minorHAnsi" w:hAnsi="GHEA Grapalat" w:cstheme="minorBidi"/>
        </w:rPr>
      </w:pPr>
      <w:r w:rsidRPr="00616AAA">
        <w:rPr>
          <w:rFonts w:ascii="GHEA Grapalat" w:eastAsiaTheme="minorHAnsi" w:hAnsi="GHEA Grapalat" w:cstheme="minorBidi"/>
        </w:rPr>
        <w:t>2) требование представлено по истечении срока, установленного гарантией.</w:t>
      </w:r>
    </w:p>
    <w:p w14:paraId="5B1D178F" w14:textId="77777777" w:rsidR="00131F0B" w:rsidRPr="00616AAA" w:rsidRDefault="00131F0B" w:rsidP="00131F0B">
      <w:pPr>
        <w:pStyle w:val="af4"/>
        <w:shd w:val="clear" w:color="auto" w:fill="FFFFFF"/>
        <w:spacing w:before="0" w:beforeAutospacing="0" w:after="0" w:afterAutospacing="0"/>
        <w:ind w:firstLine="375"/>
        <w:rPr>
          <w:rFonts w:ascii="GHEA Grapalat" w:eastAsiaTheme="minorHAnsi" w:hAnsi="GHEA Grapalat" w:cstheme="minorBidi"/>
        </w:rPr>
      </w:pPr>
    </w:p>
    <w:p w14:paraId="061DAB2F" w14:textId="77777777" w:rsidR="00131F0B" w:rsidRPr="00616AAA" w:rsidRDefault="00131F0B" w:rsidP="00131F0B">
      <w:pPr>
        <w:pStyle w:val="af4"/>
        <w:shd w:val="clear" w:color="auto" w:fill="FFFFFF"/>
        <w:spacing w:before="0" w:beforeAutospacing="0" w:after="0" w:afterAutospacing="0"/>
        <w:ind w:firstLine="375"/>
        <w:rPr>
          <w:rFonts w:ascii="GHEA Grapalat" w:eastAsiaTheme="minorHAnsi" w:hAnsi="GHEA Grapalat" w:cstheme="minorBidi"/>
        </w:rPr>
      </w:pPr>
      <w:r w:rsidRPr="00616AAA">
        <w:rPr>
          <w:rFonts w:ascii="GHEA Grapalat" w:eastAsiaTheme="minorHAnsi" w:hAnsi="GHEA Grapalat" w:cstheme="minorBidi"/>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14:paraId="3B3CE292" w14:textId="77777777" w:rsidR="00131F0B" w:rsidRPr="00616AAA" w:rsidRDefault="00131F0B" w:rsidP="00131F0B">
      <w:pPr>
        <w:pStyle w:val="af4"/>
        <w:shd w:val="clear" w:color="auto" w:fill="FFFFFF"/>
        <w:spacing w:before="0" w:beforeAutospacing="0" w:after="0" w:afterAutospacing="0"/>
        <w:ind w:firstLine="375"/>
        <w:rPr>
          <w:rFonts w:ascii="GHEA Grapalat" w:eastAsiaTheme="minorHAnsi" w:hAnsi="GHEA Grapalat" w:cstheme="minorBidi"/>
        </w:rPr>
      </w:pPr>
      <w:r w:rsidRPr="00616AAA">
        <w:rPr>
          <w:rFonts w:ascii="GHEA Grapalat" w:eastAsiaTheme="minorHAnsi" w:hAnsi="GHEA Grapalat" w:cstheme="minorBidi"/>
        </w:rPr>
        <w:t xml:space="preserve"> 10. К настоящей гарантии применяются соответствующие положения Гражданского кодекса Республики Армения</w:t>
      </w:r>
    </w:p>
    <w:p w14:paraId="29CCD33B" w14:textId="77777777" w:rsidR="00131F0B" w:rsidRDefault="00131F0B" w:rsidP="00131F0B">
      <w:pPr>
        <w:pStyle w:val="af4"/>
        <w:shd w:val="clear" w:color="auto" w:fill="FFFFFF"/>
        <w:spacing w:before="0" w:beforeAutospacing="0" w:after="0" w:afterAutospacing="0"/>
        <w:ind w:firstLine="375"/>
        <w:jc w:val="both"/>
        <w:rPr>
          <w:rFonts w:ascii="GHEA Grapalat" w:eastAsiaTheme="minorHAnsi" w:hAnsi="GHEA Grapalat" w:cstheme="minorBidi"/>
        </w:rPr>
      </w:pPr>
      <w:r w:rsidRPr="00616AAA">
        <w:rPr>
          <w:rFonts w:ascii="GHEA Grapalat" w:eastAsiaTheme="minorHAnsi" w:hAnsi="GHEA Grapalat" w:cstheme="minorBidi"/>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14:paraId="31D05042" w14:textId="77777777" w:rsidR="00131F0B" w:rsidRPr="00295C31" w:rsidRDefault="00131F0B" w:rsidP="00131F0B">
      <w:pPr>
        <w:pStyle w:val="af4"/>
        <w:shd w:val="clear" w:color="auto" w:fill="FFFFFF"/>
        <w:spacing w:before="0" w:beforeAutospacing="0" w:after="0" w:afterAutospacing="0"/>
        <w:ind w:firstLine="375"/>
        <w:jc w:val="both"/>
        <w:rPr>
          <w:rFonts w:ascii="GHEA Grapalat" w:eastAsiaTheme="minorHAnsi" w:hAnsi="GHEA Grapalat" w:cstheme="minorBidi"/>
        </w:rPr>
      </w:pPr>
      <w:r w:rsidRPr="00295C31">
        <w:rPr>
          <w:rFonts w:ascii="GHEA Grapalat" w:eastAsiaTheme="minorHAnsi" w:hAnsi="GHEA Grapalat" w:cstheme="minorBidi"/>
        </w:rPr>
        <w:t>12. В день предоставления гарантии лицо, выдающее гарантию, с официального адреса</w:t>
      </w:r>
      <w:r w:rsidRPr="00295C31">
        <w:rPr>
          <w:rFonts w:ascii="GHEA Grapalat" w:eastAsiaTheme="minorHAnsi" w:hAnsi="GHEA Grapalat" w:cstheme="minorBidi"/>
          <w:lang w:val="hy-AM"/>
        </w:rPr>
        <w:t xml:space="preserve"> </w:t>
      </w:r>
      <w:r w:rsidRPr="00295C31">
        <w:rPr>
          <w:rFonts w:ascii="GHEA Grapalat" w:eastAsiaTheme="minorHAnsi" w:hAnsi="GHEA Grapalat" w:cstheme="minorBidi"/>
        </w:rPr>
        <w:t>электронной почты высылает воспроизведенный (отсканированный) с оригинала настоящей гарантии вариант также на адрес электронной почты секретаря (координатора закупок) указанный в приглашении к процедуре закупок под кодом  ------------------------.</w:t>
      </w:r>
    </w:p>
    <w:p w14:paraId="1FA3B4F1" w14:textId="77777777" w:rsidR="00131F0B" w:rsidRPr="00295C31" w:rsidRDefault="00131F0B" w:rsidP="00131F0B">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r w:rsidRPr="00295C31">
        <w:rPr>
          <w:rFonts w:ascii="GHEA Grapalat" w:eastAsiaTheme="minorHAnsi" w:hAnsi="GHEA Grapalat" w:cstheme="minorBidi"/>
        </w:rPr>
        <w:t xml:space="preserve">                                             </w:t>
      </w:r>
      <w:r w:rsidRPr="00295C31">
        <w:rPr>
          <w:rFonts w:ascii="GHEA Grapalat" w:eastAsiaTheme="minorHAnsi" w:hAnsi="GHEA Grapalat" w:cstheme="minorBidi"/>
          <w:sz w:val="16"/>
          <w:szCs w:val="16"/>
        </w:rPr>
        <w:t>код процедуры</w:t>
      </w:r>
    </w:p>
    <w:p w14:paraId="66614788" w14:textId="77777777" w:rsidR="00131F0B" w:rsidRPr="00295C31" w:rsidRDefault="00131F0B" w:rsidP="00131F0B">
      <w:pPr>
        <w:pStyle w:val="af4"/>
        <w:shd w:val="clear" w:color="auto" w:fill="FFFFFF"/>
        <w:spacing w:before="0" w:beforeAutospacing="0" w:after="0" w:afterAutospacing="0"/>
        <w:ind w:firstLine="375"/>
        <w:jc w:val="both"/>
        <w:rPr>
          <w:rFonts w:ascii="GHEA Grapalat" w:hAnsi="GHEA Grapalat"/>
          <w:sz w:val="20"/>
          <w:szCs w:val="20"/>
        </w:rPr>
      </w:pPr>
    </w:p>
    <w:p w14:paraId="3D021F46" w14:textId="77777777" w:rsidR="00131F0B" w:rsidRPr="00295C31" w:rsidRDefault="00131F0B" w:rsidP="00131F0B">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295C31">
        <w:rPr>
          <w:rFonts w:ascii="GHEA Grapalat" w:hAnsi="GHEA Grapalat"/>
          <w:sz w:val="20"/>
          <w:szCs w:val="20"/>
          <w:lang w:val="hy-AM"/>
        </w:rPr>
        <w:t>Руководитель исполнительного органа</w:t>
      </w:r>
      <w:r w:rsidRPr="00295C31">
        <w:rPr>
          <w:rFonts w:ascii="GHEA Grapalat" w:hAnsi="GHEA Grapalat"/>
          <w:sz w:val="20"/>
          <w:szCs w:val="20"/>
          <w:u w:val="single"/>
          <w:lang w:val="hy-AM"/>
        </w:rPr>
        <w:tab/>
      </w:r>
      <w:r w:rsidRPr="00295C31">
        <w:rPr>
          <w:rFonts w:ascii="GHEA Grapalat" w:hAnsi="GHEA Grapalat"/>
          <w:sz w:val="20"/>
          <w:szCs w:val="20"/>
          <w:u w:val="single"/>
          <w:lang w:val="hy-AM"/>
        </w:rPr>
        <w:tab/>
      </w:r>
      <w:r w:rsidRPr="00295C31">
        <w:rPr>
          <w:rFonts w:ascii="GHEA Grapalat" w:hAnsi="GHEA Grapalat"/>
          <w:sz w:val="20"/>
          <w:szCs w:val="20"/>
          <w:u w:val="single"/>
          <w:lang w:val="hy-AM"/>
        </w:rPr>
        <w:tab/>
      </w:r>
      <w:r w:rsidRPr="00295C31">
        <w:rPr>
          <w:rFonts w:ascii="GHEA Grapalat" w:hAnsi="GHEA Grapalat"/>
          <w:sz w:val="20"/>
          <w:szCs w:val="20"/>
          <w:u w:val="single"/>
          <w:lang w:val="hy-AM"/>
        </w:rPr>
        <w:tab/>
      </w:r>
      <w:r w:rsidRPr="00295C31">
        <w:rPr>
          <w:rFonts w:ascii="GHEA Grapalat" w:hAnsi="GHEA Grapalat"/>
          <w:sz w:val="20"/>
          <w:szCs w:val="20"/>
          <w:u w:val="single"/>
          <w:lang w:val="hy-AM"/>
        </w:rPr>
        <w:tab/>
      </w:r>
      <w:r w:rsidRPr="00295C31">
        <w:rPr>
          <w:rFonts w:ascii="GHEA Grapalat" w:hAnsi="GHEA Grapalat"/>
          <w:sz w:val="20"/>
          <w:szCs w:val="20"/>
          <w:u w:val="single"/>
          <w:lang w:val="hy-AM"/>
        </w:rPr>
        <w:tab/>
      </w:r>
    </w:p>
    <w:p w14:paraId="1576855E" w14:textId="77777777" w:rsidR="00131F0B" w:rsidRPr="00295C31" w:rsidRDefault="00131F0B" w:rsidP="00131F0B">
      <w:pPr>
        <w:pStyle w:val="af4"/>
        <w:shd w:val="clear" w:color="auto" w:fill="FFFFFF"/>
        <w:spacing w:before="0" w:beforeAutospacing="0" w:after="0" w:afterAutospacing="0"/>
        <w:ind w:firstLine="375"/>
        <w:jc w:val="both"/>
        <w:rPr>
          <w:rFonts w:ascii="GHEA Grapalat" w:hAnsi="GHEA Grapalat"/>
          <w:sz w:val="20"/>
          <w:szCs w:val="20"/>
          <w:lang w:val="hy-AM"/>
        </w:rPr>
      </w:pPr>
    </w:p>
    <w:p w14:paraId="7EE71ED1" w14:textId="77777777" w:rsidR="00131F0B" w:rsidRPr="00295C31" w:rsidRDefault="00131F0B" w:rsidP="00131F0B">
      <w:pPr>
        <w:pStyle w:val="af4"/>
        <w:shd w:val="clear" w:color="auto" w:fill="FFFFFF"/>
        <w:spacing w:before="0" w:beforeAutospacing="0" w:after="0" w:afterAutospacing="0"/>
        <w:ind w:firstLine="375"/>
        <w:jc w:val="both"/>
        <w:rPr>
          <w:rFonts w:ascii="GHEA Grapalat" w:hAnsi="GHEA Grapalat"/>
          <w:sz w:val="20"/>
          <w:szCs w:val="20"/>
          <w:lang w:val="hy-AM"/>
        </w:rPr>
      </w:pPr>
    </w:p>
    <w:p w14:paraId="0396368F" w14:textId="77777777" w:rsidR="00131F0B" w:rsidRPr="00295C31" w:rsidRDefault="00131F0B" w:rsidP="00131F0B">
      <w:pPr>
        <w:pStyle w:val="af4"/>
        <w:shd w:val="clear" w:color="auto" w:fill="FFFFFF"/>
        <w:spacing w:before="0" w:beforeAutospacing="0" w:after="0" w:afterAutospacing="0"/>
        <w:ind w:firstLine="375"/>
        <w:jc w:val="both"/>
        <w:rPr>
          <w:rFonts w:ascii="GHEA Grapalat" w:hAnsi="GHEA Grapalat"/>
          <w:sz w:val="20"/>
          <w:szCs w:val="20"/>
          <w:lang w:val="hy-AM"/>
        </w:rPr>
      </w:pPr>
      <w:r w:rsidRPr="00295C31">
        <w:rPr>
          <w:rFonts w:ascii="GHEA Grapalat" w:hAnsi="GHEA Grapalat"/>
          <w:sz w:val="20"/>
          <w:szCs w:val="20"/>
          <w:u w:val="single"/>
          <w:lang w:val="hy-AM"/>
        </w:rPr>
        <w:tab/>
      </w:r>
      <w:r w:rsidRPr="00295C31">
        <w:rPr>
          <w:rFonts w:ascii="GHEA Grapalat" w:hAnsi="GHEA Grapalat"/>
          <w:sz w:val="20"/>
          <w:szCs w:val="20"/>
          <w:u w:val="single"/>
          <w:lang w:val="hy-AM"/>
        </w:rPr>
        <w:tab/>
      </w:r>
      <w:r w:rsidRPr="00295C31">
        <w:rPr>
          <w:rFonts w:ascii="GHEA Grapalat" w:hAnsi="GHEA Grapalat"/>
          <w:sz w:val="20"/>
          <w:szCs w:val="20"/>
          <w:u w:val="single"/>
          <w:lang w:val="hy-AM"/>
        </w:rPr>
        <w:tab/>
      </w:r>
      <w:r w:rsidRPr="00295C31">
        <w:rPr>
          <w:rFonts w:ascii="GHEA Grapalat" w:hAnsi="GHEA Grapalat"/>
          <w:sz w:val="20"/>
          <w:szCs w:val="20"/>
          <w:u w:val="single"/>
          <w:lang w:val="hy-AM"/>
        </w:rPr>
        <w:tab/>
      </w:r>
      <w:r w:rsidRPr="00295C31">
        <w:rPr>
          <w:rFonts w:ascii="GHEA Grapalat" w:hAnsi="GHEA Grapalat"/>
          <w:sz w:val="20"/>
          <w:szCs w:val="20"/>
          <w:u w:val="single"/>
          <w:lang w:val="hy-AM"/>
        </w:rPr>
        <w:tab/>
      </w:r>
      <w:r w:rsidRPr="00295C31">
        <w:rPr>
          <w:rFonts w:ascii="GHEA Grapalat" w:hAnsi="GHEA Grapalat"/>
          <w:sz w:val="20"/>
          <w:szCs w:val="20"/>
          <w:u w:val="single"/>
          <w:lang w:val="hy-AM"/>
        </w:rPr>
        <w:tab/>
      </w:r>
      <w:r w:rsidRPr="00295C31">
        <w:rPr>
          <w:rFonts w:ascii="GHEA Grapalat" w:hAnsi="GHEA Grapalat"/>
          <w:sz w:val="20"/>
          <w:szCs w:val="20"/>
          <w:u w:val="single"/>
          <w:lang w:val="hy-AM"/>
        </w:rPr>
        <w:tab/>
      </w:r>
      <w:r w:rsidRPr="00295C31">
        <w:rPr>
          <w:rFonts w:ascii="GHEA Grapalat" w:hAnsi="GHEA Grapalat"/>
          <w:sz w:val="20"/>
          <w:szCs w:val="20"/>
          <w:u w:val="single"/>
          <w:lang w:val="hy-AM"/>
        </w:rPr>
        <w:tab/>
      </w:r>
      <w:r w:rsidRPr="00295C31">
        <w:rPr>
          <w:rFonts w:ascii="GHEA Grapalat" w:hAnsi="GHEA Grapalat"/>
          <w:sz w:val="20"/>
          <w:szCs w:val="20"/>
          <w:u w:val="single"/>
          <w:lang w:val="hy-AM"/>
        </w:rPr>
        <w:tab/>
      </w:r>
    </w:p>
    <w:p w14:paraId="34B7BE87" w14:textId="77777777" w:rsidR="00131F0B" w:rsidRPr="00AA2E36" w:rsidRDefault="00131F0B" w:rsidP="00131F0B">
      <w:pPr>
        <w:pStyle w:val="af4"/>
        <w:shd w:val="clear" w:color="auto" w:fill="FFFFFF"/>
        <w:spacing w:before="0" w:beforeAutospacing="0" w:after="0" w:afterAutospacing="0"/>
        <w:rPr>
          <w:rFonts w:ascii="GHEA Grapalat" w:hAnsi="GHEA Grapalat" w:cs="Sylfaen"/>
          <w:vertAlign w:val="superscript"/>
        </w:rPr>
      </w:pPr>
      <w:r w:rsidRPr="00295C31">
        <w:rPr>
          <w:rFonts w:ascii="GHEA Grapalat" w:hAnsi="GHEA Grapalat" w:cs="Sylfaen"/>
          <w:vertAlign w:val="superscript"/>
          <w:lang w:val="hy-AM"/>
        </w:rPr>
        <w:t xml:space="preserve">                                                        </w:t>
      </w:r>
      <w:r w:rsidRPr="00295C31">
        <w:rPr>
          <w:rFonts w:ascii="GHEA Grapalat" w:hAnsi="GHEA Grapalat" w:cs="Sylfaen"/>
          <w:vertAlign w:val="superscript"/>
        </w:rPr>
        <w:t>число, месяц, год</w:t>
      </w:r>
    </w:p>
    <w:p w14:paraId="08150BD3" w14:textId="77777777" w:rsidR="00131F0B" w:rsidRPr="00FC3A49" w:rsidRDefault="00131F0B" w:rsidP="00131F0B">
      <w:pPr>
        <w:pStyle w:val="af4"/>
        <w:shd w:val="clear" w:color="auto" w:fill="FFFFFF"/>
        <w:spacing w:before="0" w:beforeAutospacing="0" w:after="0" w:afterAutospacing="0"/>
        <w:ind w:firstLine="375"/>
        <w:jc w:val="both"/>
        <w:rPr>
          <w:rFonts w:ascii="GHEA Grapalat" w:eastAsiaTheme="minorHAnsi" w:hAnsi="GHEA Grapalat" w:cstheme="minorBidi"/>
          <w:color w:val="FF0000"/>
          <w:lang w:val="hy-AM"/>
        </w:rPr>
      </w:pPr>
    </w:p>
    <w:p w14:paraId="2A735BC5" w14:textId="77777777" w:rsidR="00131F0B" w:rsidRPr="00FC3A49" w:rsidRDefault="00131F0B" w:rsidP="00131F0B">
      <w:pPr>
        <w:widowControl w:val="0"/>
        <w:spacing w:after="160"/>
        <w:ind w:left="567" w:right="565"/>
        <w:jc w:val="center"/>
        <w:rPr>
          <w:rFonts w:ascii="GHEA Grapalat" w:hAnsi="GHEA Grapalat"/>
          <w:b/>
          <w:color w:val="FF0000"/>
          <w:lang w:val="hy-AM"/>
        </w:rPr>
      </w:pPr>
    </w:p>
    <w:p w14:paraId="26945E4C" w14:textId="77777777" w:rsidR="00131F0B" w:rsidRPr="00B138F3" w:rsidRDefault="00131F0B" w:rsidP="00131F0B">
      <w:pPr>
        <w:widowControl w:val="0"/>
        <w:spacing w:after="160"/>
        <w:ind w:left="567" w:right="565"/>
        <w:jc w:val="center"/>
        <w:rPr>
          <w:rFonts w:ascii="GHEA Grapalat" w:hAnsi="GHEA Grapalat"/>
          <w:b/>
        </w:rPr>
      </w:pPr>
    </w:p>
    <w:p w14:paraId="24F25943" w14:textId="77777777" w:rsidR="00131F0B" w:rsidRDefault="00131F0B" w:rsidP="00131F0B">
      <w:pPr>
        <w:rPr>
          <w:rFonts w:ascii="GHEA Grapalat" w:hAnsi="GHEA Grapalat"/>
          <w:b/>
        </w:rPr>
      </w:pPr>
      <w:r>
        <w:rPr>
          <w:rFonts w:ascii="GHEA Grapalat" w:hAnsi="GHEA Grapalat"/>
          <w:b/>
        </w:rPr>
        <w:br w:type="page"/>
      </w:r>
    </w:p>
    <w:p w14:paraId="0057160B" w14:textId="77777777" w:rsidR="00131F0B" w:rsidRDefault="00131F0B">
      <w:pPr>
        <w:rPr>
          <w:rFonts w:ascii="GHEA Grapalat" w:hAnsi="GHEA Grapalat"/>
          <w:b/>
        </w:rPr>
      </w:pPr>
    </w:p>
    <w:p w14:paraId="27F5480A" w14:textId="77777777" w:rsidR="003B2F27" w:rsidRPr="006F1605" w:rsidRDefault="003B2F27" w:rsidP="003B2F27">
      <w:pPr>
        <w:pStyle w:val="norm"/>
        <w:widowControl w:val="0"/>
        <w:spacing w:after="160" w:line="360" w:lineRule="auto"/>
        <w:ind w:firstLine="284"/>
        <w:jc w:val="right"/>
        <w:rPr>
          <w:rFonts w:ascii="GHEA Grapalat" w:hAnsi="GHEA Grapalat" w:cs="Sylfaen"/>
          <w:b/>
          <w:sz w:val="24"/>
          <w:szCs w:val="24"/>
        </w:rPr>
      </w:pPr>
      <w:r w:rsidRPr="00AD29CE">
        <w:rPr>
          <w:rFonts w:ascii="GHEA Grapalat" w:hAnsi="GHEA Grapalat"/>
          <w:b/>
          <w:sz w:val="24"/>
          <w:szCs w:val="24"/>
        </w:rPr>
        <w:t xml:space="preserve">Приложение № </w:t>
      </w:r>
      <w:r w:rsidR="00B337B0" w:rsidRPr="006F1605">
        <w:rPr>
          <w:rFonts w:ascii="GHEA Grapalat" w:hAnsi="GHEA Grapalat"/>
          <w:b/>
          <w:sz w:val="24"/>
          <w:szCs w:val="24"/>
        </w:rPr>
        <w:t>6</w:t>
      </w:r>
    </w:p>
    <w:p w14:paraId="07D96946" w14:textId="77777777" w:rsidR="003B2F27" w:rsidRPr="00AD29CE" w:rsidRDefault="003B2F27" w:rsidP="006A6F23">
      <w:pPr>
        <w:pStyle w:val="31"/>
        <w:widowControl w:val="0"/>
        <w:spacing w:after="160"/>
        <w:jc w:val="right"/>
        <w:rPr>
          <w:rFonts w:ascii="GHEA Grapalat" w:hAnsi="GHEA Grapalat"/>
          <w:i/>
        </w:rPr>
      </w:pPr>
      <w:r w:rsidRPr="00AD29CE">
        <w:rPr>
          <w:rFonts w:ascii="GHEA Grapalat" w:hAnsi="GHEA Grapalat"/>
          <w:b/>
          <w:sz w:val="24"/>
          <w:szCs w:val="24"/>
        </w:rPr>
        <w:t>к Приглашению на открытый конкурс</w:t>
      </w:r>
      <w:r w:rsidRPr="00C95D0C">
        <w:rPr>
          <w:rFonts w:ascii="GHEA Grapalat" w:hAnsi="GHEA Grapalat" w:cs="Sylfaen"/>
          <w:b/>
          <w:sz w:val="24"/>
          <w:szCs w:val="24"/>
        </w:rPr>
        <w:br/>
      </w:r>
      <w:r>
        <w:rPr>
          <w:rFonts w:ascii="GHEA Grapalat" w:hAnsi="GHEA Grapalat"/>
          <w:b/>
          <w:sz w:val="24"/>
          <w:szCs w:val="24"/>
        </w:rPr>
        <w:t xml:space="preserve">под кодом </w:t>
      </w:r>
      <w:r w:rsidR="006A6F23" w:rsidRPr="009A7A0C">
        <w:rPr>
          <w:rFonts w:ascii="GHEA Grapalat" w:hAnsi="GHEA Grapalat"/>
          <w:spacing w:val="-6"/>
        </w:rPr>
        <w:t>«</w:t>
      </w:r>
      <w:r w:rsidR="0029263C">
        <w:rPr>
          <w:rFonts w:ascii="GHEA Grapalat" w:hAnsi="GHEA Grapalat"/>
          <w:spacing w:val="-6"/>
        </w:rPr>
        <w:t>ԱՄՓՀ-ԳՀԾՁԲ-02/22</w:t>
      </w:r>
      <w:r w:rsidR="006A6F23" w:rsidRPr="009A7A0C">
        <w:rPr>
          <w:rFonts w:ascii="GHEA Grapalat" w:hAnsi="GHEA Grapalat"/>
          <w:spacing w:val="-6"/>
        </w:rPr>
        <w:t>»</w:t>
      </w:r>
    </w:p>
    <w:p w14:paraId="3AA868CA" w14:textId="77777777" w:rsidR="003B2F27" w:rsidRPr="00936B04" w:rsidRDefault="003B2F27" w:rsidP="003B2F27">
      <w:pPr>
        <w:widowControl w:val="0"/>
        <w:spacing w:after="160" w:line="360" w:lineRule="auto"/>
        <w:ind w:firstLine="142"/>
        <w:jc w:val="center"/>
        <w:rPr>
          <w:rFonts w:ascii="GHEA Grapalat" w:hAnsi="GHEA Grapalat" w:cs="Times Armenian"/>
          <w:b/>
        </w:rPr>
      </w:pPr>
      <w:r w:rsidRPr="00936B04">
        <w:rPr>
          <w:rFonts w:ascii="GHEA Grapalat" w:hAnsi="GHEA Grapalat"/>
          <w:b/>
        </w:rPr>
        <w:t xml:space="preserve">ДОГОВОР ГОСУДАРСТВЕННОЙ ЗАКУПКИ </w:t>
      </w:r>
      <w:r w:rsidRPr="00936B04">
        <w:rPr>
          <w:rFonts w:ascii="GHEA Grapalat" w:hAnsi="GHEA Grapalat"/>
          <w:b/>
        </w:rPr>
        <w:br/>
        <w:t xml:space="preserve">НА ПРЕДОСТАВЛЕНИЕ ________________________ ДЛЯ НУЖД ГОСУДАРСТВА </w:t>
      </w:r>
    </w:p>
    <w:p w14:paraId="69C8D65C" w14:textId="77777777" w:rsidR="003B2F27" w:rsidRDefault="003B2F27" w:rsidP="003B2F27">
      <w:pPr>
        <w:widowControl w:val="0"/>
        <w:spacing w:after="160" w:line="360" w:lineRule="auto"/>
        <w:jc w:val="center"/>
        <w:rPr>
          <w:rFonts w:ascii="GHEA Grapalat" w:hAnsi="GHEA Grapalat"/>
          <w:b/>
          <w:lang w:val="en-US"/>
        </w:rPr>
      </w:pPr>
      <w:r w:rsidRPr="00936B04">
        <w:rPr>
          <w:rFonts w:ascii="GHEA Grapalat" w:hAnsi="GHEA Grapalat"/>
          <w:b/>
        </w:rPr>
        <w:t>№ __________________</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3B2F27" w14:paraId="35A6CA18" w14:textId="77777777" w:rsidTr="005B7138">
        <w:tc>
          <w:tcPr>
            <w:tcW w:w="4643" w:type="dxa"/>
          </w:tcPr>
          <w:p w14:paraId="58D4847A" w14:textId="77777777" w:rsidR="003B2F27" w:rsidRPr="00D04EA3" w:rsidRDefault="003B2F27" w:rsidP="005B7138">
            <w:pPr>
              <w:widowControl w:val="0"/>
              <w:spacing w:after="160" w:line="360" w:lineRule="auto"/>
              <w:ind w:left="567"/>
              <w:rPr>
                <w:rFonts w:ascii="GHEA Grapalat" w:hAnsi="GHEA Grapalat"/>
                <w:b/>
                <w:u w:val="single"/>
                <w:lang w:val="en-US"/>
              </w:rPr>
            </w:pPr>
            <w:r w:rsidRPr="00AD29CE">
              <w:rPr>
                <w:rFonts w:ascii="GHEA Grapalat" w:hAnsi="GHEA Grapalat"/>
              </w:rPr>
              <w:t>г</w:t>
            </w:r>
            <w:r>
              <w:rPr>
                <w:rFonts w:ascii="GHEA Grapalat" w:hAnsi="GHEA Grapalat"/>
                <w:lang w:val="en-US"/>
              </w:rPr>
              <w:t>.</w:t>
            </w:r>
          </w:p>
        </w:tc>
        <w:tc>
          <w:tcPr>
            <w:tcW w:w="4644" w:type="dxa"/>
          </w:tcPr>
          <w:p w14:paraId="6BEB1C3A" w14:textId="77777777" w:rsidR="003B2F27" w:rsidRPr="00D04EA3" w:rsidRDefault="003B2F27" w:rsidP="005B7138">
            <w:pPr>
              <w:widowControl w:val="0"/>
              <w:tabs>
                <w:tab w:val="left" w:pos="1701"/>
                <w:tab w:val="left" w:pos="2552"/>
                <w:tab w:val="left" w:pos="8865"/>
              </w:tabs>
              <w:spacing w:after="160" w:line="360" w:lineRule="auto"/>
              <w:ind w:firstLine="567"/>
              <w:jc w:val="right"/>
              <w:rPr>
                <w:rFonts w:ascii="GHEA Grapalat" w:hAnsi="GHEA Grapalat" w:cs="Sylfaen"/>
                <w:lang w:val="en-US"/>
              </w:rPr>
            </w:pPr>
            <w:r w:rsidRPr="00AD29CE">
              <w:rPr>
                <w:rFonts w:ascii="GHEA Grapalat" w:hAnsi="GHEA Grapalat"/>
              </w:rPr>
              <w:t>"</w:t>
            </w:r>
            <w:r w:rsidRPr="006F5F33">
              <w:rPr>
                <w:rFonts w:ascii="GHEA Grapalat" w:hAnsi="GHEA Grapalat"/>
              </w:rPr>
              <w:tab/>
            </w:r>
            <w:r w:rsidRPr="00AD29CE">
              <w:rPr>
                <w:rFonts w:ascii="GHEA Grapalat" w:hAnsi="GHEA Grapalat"/>
              </w:rPr>
              <w:t>"</w:t>
            </w:r>
            <w:r>
              <w:rPr>
                <w:rFonts w:ascii="GHEA Grapalat" w:hAnsi="GHEA Grapalat"/>
              </w:rPr>
              <w:t xml:space="preserve"> </w:t>
            </w:r>
            <w:r w:rsidRPr="00AD29CE">
              <w:rPr>
                <w:rFonts w:ascii="GHEA Grapalat" w:hAnsi="GHEA Grapalat"/>
              </w:rPr>
              <w:t>2</w:t>
            </w:r>
            <w:r>
              <w:rPr>
                <w:rFonts w:ascii="GHEA Grapalat" w:hAnsi="GHEA Grapalat"/>
              </w:rPr>
              <w:t>0.</w:t>
            </w:r>
            <w:r>
              <w:rPr>
                <w:rFonts w:ascii="GHEA Grapalat" w:hAnsi="GHEA Grapalat"/>
              </w:rPr>
              <w:tab/>
            </w:r>
            <w:r w:rsidRPr="00AD29CE">
              <w:rPr>
                <w:rFonts w:ascii="GHEA Grapalat" w:hAnsi="GHEA Grapalat"/>
              </w:rPr>
              <w:t>г.</w:t>
            </w:r>
          </w:p>
        </w:tc>
      </w:tr>
    </w:tbl>
    <w:p w14:paraId="5AA3B948" w14:textId="77777777" w:rsidR="003B2F27" w:rsidRPr="00AD29CE" w:rsidRDefault="003B2F27" w:rsidP="003B2F27">
      <w:pPr>
        <w:widowControl w:val="0"/>
        <w:spacing w:after="160" w:line="336" w:lineRule="auto"/>
        <w:jc w:val="both"/>
        <w:rPr>
          <w:rFonts w:ascii="GHEA Grapalat" w:hAnsi="GHEA Grapalat"/>
        </w:rPr>
      </w:pPr>
      <w:r w:rsidRPr="00D04EA3">
        <w:rPr>
          <w:rFonts w:ascii="GHEA Grapalat" w:hAnsi="GHEA Grapalat"/>
        </w:rPr>
        <w:t>____________________, в лице _______________________, действующего на основании устава _________________, (далее — "Заказчик), с одной стороны, и</w:t>
      </w:r>
      <w:r w:rsidRPr="00D04EA3">
        <w:rPr>
          <w:rFonts w:ascii="Courier New" w:hAnsi="Courier New" w:cs="Courier New"/>
          <w:lang w:val="en-US"/>
        </w:rPr>
        <w:t> </w:t>
      </w:r>
      <w:r w:rsidRPr="00D04EA3">
        <w:rPr>
          <w:rFonts w:ascii="GHEA Grapalat" w:hAnsi="GHEA Grapalat"/>
        </w:rPr>
        <w:t>__________________, в лице директора ____________________, действующего на основании устава ________________________, (далее — Исполнитель), с другой стороны, заключили настоящий Договор о следующем.</w:t>
      </w:r>
    </w:p>
    <w:p w14:paraId="5607F2B2" w14:textId="77777777" w:rsidR="003B2F27" w:rsidRPr="00AD29CE" w:rsidRDefault="003B2F27" w:rsidP="003B2F27">
      <w:pPr>
        <w:widowControl w:val="0"/>
        <w:spacing w:after="120"/>
        <w:jc w:val="both"/>
        <w:rPr>
          <w:rFonts w:ascii="GHEA Grapalat" w:hAnsi="GHEA Grapalat"/>
          <w:i/>
        </w:rPr>
      </w:pPr>
    </w:p>
    <w:p w14:paraId="09F673F4" w14:textId="77777777" w:rsidR="003B2F27" w:rsidRPr="00D04EA3" w:rsidRDefault="003B2F27" w:rsidP="003B2F27">
      <w:pPr>
        <w:spacing w:after="160" w:line="336" w:lineRule="auto"/>
        <w:jc w:val="center"/>
        <w:rPr>
          <w:rFonts w:ascii="GHEA Grapalat" w:hAnsi="GHEA Grapalat"/>
          <w:b/>
        </w:rPr>
      </w:pPr>
      <w:r w:rsidRPr="00D04EA3">
        <w:rPr>
          <w:rFonts w:ascii="GHEA Grapalat" w:hAnsi="GHEA Grapalat"/>
          <w:b/>
        </w:rPr>
        <w:t>1. ПРЕДМЕТ ДОГОВОРА</w:t>
      </w:r>
    </w:p>
    <w:p w14:paraId="4ECB1096" w14:textId="77777777" w:rsidR="003B2F27" w:rsidRPr="00AD29CE" w:rsidRDefault="003B2F27" w:rsidP="003B2F27">
      <w:pPr>
        <w:widowControl w:val="0"/>
        <w:tabs>
          <w:tab w:val="left" w:pos="1134"/>
        </w:tabs>
        <w:spacing w:after="160" w:line="336" w:lineRule="auto"/>
        <w:ind w:firstLine="567"/>
        <w:jc w:val="both"/>
        <w:rPr>
          <w:rFonts w:ascii="GHEA Grapalat" w:hAnsi="GHEA Grapalat" w:cs="Sylfaen"/>
        </w:rPr>
      </w:pPr>
      <w:r w:rsidRPr="00AD29CE">
        <w:rPr>
          <w:rFonts w:ascii="GHEA Grapalat" w:hAnsi="GHEA Grapalat"/>
        </w:rPr>
        <w:t>1.</w:t>
      </w:r>
      <w:r>
        <w:rPr>
          <w:rFonts w:ascii="GHEA Grapalat" w:hAnsi="GHEA Grapalat"/>
        </w:rPr>
        <w:t>1.</w:t>
      </w:r>
      <w:r>
        <w:rPr>
          <w:rFonts w:ascii="GHEA Grapalat" w:hAnsi="GHEA Grapalat"/>
        </w:rPr>
        <w:tab/>
      </w:r>
      <w:r w:rsidRPr="00AD29CE">
        <w:rPr>
          <w:rFonts w:ascii="GHEA Grapalat" w:hAnsi="GHEA Grapalat"/>
        </w:rPr>
        <w:t xml:space="preserve">Заказчик поручает, а Исполнитель принимает обязательство по предоставлению </w:t>
      </w:r>
      <w:r w:rsidRPr="00C95D0C">
        <w:rPr>
          <w:rFonts w:ascii="GHEA Grapalat" w:hAnsi="GHEA Grapalat"/>
        </w:rPr>
        <w:t>________________</w:t>
      </w:r>
      <w:r w:rsidRPr="00AD29CE">
        <w:rPr>
          <w:rFonts w:ascii="GHEA Grapalat" w:hAnsi="GHEA Grapalat"/>
        </w:rPr>
        <w:t xml:space="preserve"> услуг (далее — услуга), согласно требованиям Технической характеристики-графика закупки, установленной Приложением № 1, составляющим неотъемлемую часть настоящего договора (далее — договор).</w:t>
      </w:r>
    </w:p>
    <w:p w14:paraId="5F482621" w14:textId="77777777" w:rsidR="003B2F27" w:rsidRPr="00AD29CE" w:rsidRDefault="003B2F27" w:rsidP="006A6F23">
      <w:pPr>
        <w:widowControl w:val="0"/>
        <w:tabs>
          <w:tab w:val="left" w:pos="1134"/>
        </w:tabs>
        <w:spacing w:after="160" w:line="360" w:lineRule="auto"/>
        <w:ind w:firstLine="567"/>
        <w:jc w:val="both"/>
        <w:rPr>
          <w:rFonts w:ascii="GHEA Grapalat" w:hAnsi="GHEA Grapalat" w:cs="Sylfaen"/>
          <w:b/>
          <w:smallCaps/>
        </w:rPr>
      </w:pPr>
      <w:r w:rsidRPr="00AD29CE">
        <w:rPr>
          <w:rFonts w:ascii="GHEA Grapalat" w:hAnsi="GHEA Grapalat"/>
        </w:rPr>
        <w:t>1.</w:t>
      </w:r>
      <w:r>
        <w:rPr>
          <w:rFonts w:ascii="GHEA Grapalat" w:hAnsi="GHEA Grapalat"/>
        </w:rPr>
        <w:t>2.</w:t>
      </w:r>
      <w:r>
        <w:rPr>
          <w:rFonts w:ascii="GHEA Grapalat" w:hAnsi="GHEA Grapalat"/>
        </w:rPr>
        <w:tab/>
      </w:r>
      <w:r w:rsidRPr="00AD29CE">
        <w:rPr>
          <w:rFonts w:ascii="GHEA Grapalat" w:hAnsi="GHEA Grapalat"/>
        </w:rPr>
        <w:t>Услуга предоставляется в соответствии с установленной Приложением № 1 к договору Технической характеристикой-графиком закупки и в установленные сроки.</w:t>
      </w:r>
      <w:r w:rsidRPr="00AD29CE">
        <w:rPr>
          <w:rFonts w:ascii="GHEA Grapalat" w:hAnsi="GHEA Grapalat"/>
          <w:b/>
          <w:smallCaps/>
        </w:rPr>
        <w:t>2. ПРАВА И ОБЯЗАННОСТИ СТОРОН</w:t>
      </w:r>
    </w:p>
    <w:p w14:paraId="6DEB9F72" w14:textId="77777777" w:rsidR="003B2F27" w:rsidRPr="00AD29CE" w:rsidRDefault="003B2F27" w:rsidP="003B2F27">
      <w:pPr>
        <w:widowControl w:val="0"/>
        <w:tabs>
          <w:tab w:val="left" w:pos="1134"/>
        </w:tabs>
        <w:spacing w:after="160" w:line="360" w:lineRule="auto"/>
        <w:ind w:firstLine="567"/>
        <w:jc w:val="both"/>
        <w:rPr>
          <w:rFonts w:ascii="GHEA Grapalat" w:hAnsi="GHEA Grapalat" w:cs="Sylfaen"/>
        </w:rPr>
      </w:pPr>
      <w:r w:rsidRPr="00AD29CE">
        <w:rPr>
          <w:rFonts w:ascii="GHEA Grapalat" w:hAnsi="GHEA Grapalat"/>
        </w:rPr>
        <w:t>2.</w:t>
      </w:r>
      <w:r>
        <w:rPr>
          <w:rFonts w:ascii="GHEA Grapalat" w:hAnsi="GHEA Grapalat"/>
        </w:rPr>
        <w:t>1.</w:t>
      </w:r>
      <w:r>
        <w:rPr>
          <w:rFonts w:ascii="GHEA Grapalat" w:hAnsi="GHEA Grapalat"/>
        </w:rPr>
        <w:tab/>
      </w:r>
      <w:r w:rsidRPr="00AD29CE">
        <w:rPr>
          <w:rFonts w:ascii="GHEA Grapalat" w:hAnsi="GHEA Grapalat"/>
        </w:rPr>
        <w:t>Заказчик имеет право:</w:t>
      </w:r>
    </w:p>
    <w:p w14:paraId="0350C1FE" w14:textId="77777777" w:rsidR="003B2F27" w:rsidRPr="00AD29CE" w:rsidRDefault="003B2F27" w:rsidP="003B2F27">
      <w:pPr>
        <w:widowControl w:val="0"/>
        <w:tabs>
          <w:tab w:val="left" w:pos="1276"/>
        </w:tabs>
        <w:spacing w:after="160" w:line="360" w:lineRule="auto"/>
        <w:ind w:firstLine="567"/>
        <w:jc w:val="both"/>
        <w:rPr>
          <w:rFonts w:ascii="GHEA Grapalat" w:hAnsi="GHEA Grapalat" w:cs="Sylfaen"/>
        </w:rPr>
      </w:pPr>
      <w:r w:rsidRPr="00AD29CE">
        <w:rPr>
          <w:rFonts w:ascii="GHEA Grapalat" w:hAnsi="GHEA Grapalat"/>
        </w:rPr>
        <w:t>2.1.</w:t>
      </w:r>
      <w:r>
        <w:rPr>
          <w:rFonts w:ascii="GHEA Grapalat" w:hAnsi="GHEA Grapalat"/>
        </w:rPr>
        <w:t>1.</w:t>
      </w:r>
      <w:r>
        <w:rPr>
          <w:rFonts w:ascii="GHEA Grapalat" w:hAnsi="GHEA Grapalat"/>
        </w:rPr>
        <w:tab/>
      </w:r>
      <w:r w:rsidRPr="00AD29CE">
        <w:rPr>
          <w:rFonts w:ascii="GHEA Grapalat" w:hAnsi="GHEA Grapalat"/>
        </w:rPr>
        <w:t>В любое время проверять ход и качество предоставляемой Исполнителем услуги, без вмешательства в деятельность Исполнителя.</w:t>
      </w:r>
    </w:p>
    <w:p w14:paraId="4C2EDE34" w14:textId="77777777" w:rsidR="003B2F27" w:rsidRPr="00AD29CE" w:rsidRDefault="003B2F27" w:rsidP="003B2F27">
      <w:pPr>
        <w:widowControl w:val="0"/>
        <w:tabs>
          <w:tab w:val="left" w:pos="1276"/>
        </w:tabs>
        <w:spacing w:after="160" w:line="360" w:lineRule="auto"/>
        <w:ind w:firstLine="567"/>
        <w:jc w:val="both"/>
        <w:rPr>
          <w:rFonts w:ascii="GHEA Grapalat" w:hAnsi="GHEA Grapalat"/>
        </w:rPr>
      </w:pPr>
      <w:r w:rsidRPr="00AD29CE">
        <w:rPr>
          <w:rFonts w:ascii="GHEA Grapalat" w:hAnsi="GHEA Grapalat"/>
        </w:rPr>
        <w:t>2.1.</w:t>
      </w:r>
      <w:r>
        <w:rPr>
          <w:rFonts w:ascii="GHEA Grapalat" w:hAnsi="GHEA Grapalat"/>
        </w:rPr>
        <w:t>2.</w:t>
      </w:r>
      <w:r>
        <w:rPr>
          <w:rFonts w:ascii="GHEA Grapalat" w:hAnsi="GHEA Grapalat"/>
        </w:rPr>
        <w:tab/>
      </w:r>
      <w:r w:rsidRPr="00AD29CE">
        <w:rPr>
          <w:rFonts w:ascii="GHEA Grapalat" w:hAnsi="GHEA Grapalat"/>
        </w:rPr>
        <w:t xml:space="preserve">Если предоставлена услуга, не соответствующая Технической характеристике-графику закупки, указанной в Приложении № 1 к договору: </w:t>
      </w:r>
    </w:p>
    <w:p w14:paraId="3D0F3BD2" w14:textId="77777777" w:rsidR="003B2F27" w:rsidRPr="00BC61E7" w:rsidRDefault="003B2F27" w:rsidP="003B2F27">
      <w:pPr>
        <w:widowControl w:val="0"/>
        <w:tabs>
          <w:tab w:val="left" w:pos="1134"/>
        </w:tabs>
        <w:spacing w:after="160" w:line="360" w:lineRule="auto"/>
        <w:ind w:firstLine="567"/>
        <w:jc w:val="both"/>
        <w:rPr>
          <w:rFonts w:ascii="GHEA Grapalat" w:hAnsi="GHEA Grapalat"/>
        </w:rPr>
      </w:pPr>
      <w:r w:rsidRPr="00AD29CE">
        <w:rPr>
          <w:rFonts w:ascii="GHEA Grapalat" w:hAnsi="GHEA Grapalat"/>
        </w:rPr>
        <w:t>а)</w:t>
      </w:r>
      <w:r w:rsidRPr="00BC61E7">
        <w:rPr>
          <w:rFonts w:ascii="GHEA Grapalat" w:hAnsi="GHEA Grapalat"/>
        </w:rPr>
        <w:tab/>
      </w:r>
      <w:r w:rsidRPr="00AD29CE">
        <w:rPr>
          <w:rFonts w:ascii="GHEA Grapalat" w:hAnsi="GHEA Grapalat"/>
        </w:rPr>
        <w:t>Не принимать услугу, с установлением по своему усмотрению разумного срока безвозмездной замены услуги ненадлежащего качества на услугу соответствующего договору качества, и требовать от Исполнителя уплаты штрафа, предусмотренного пунктом 5.2 договора, а также пени, предус</w:t>
      </w:r>
      <w:r>
        <w:rPr>
          <w:rFonts w:ascii="GHEA Grapalat" w:hAnsi="GHEA Grapalat"/>
        </w:rPr>
        <w:t>мотренной пунктом 5.3 договора;</w:t>
      </w:r>
    </w:p>
    <w:p w14:paraId="0C76CA59" w14:textId="77777777" w:rsidR="003B2F27" w:rsidRPr="00BC61E7" w:rsidRDefault="003B2F27" w:rsidP="003B2F27">
      <w:pPr>
        <w:widowControl w:val="0"/>
        <w:tabs>
          <w:tab w:val="left" w:pos="1080"/>
          <w:tab w:val="left" w:pos="1134"/>
        </w:tabs>
        <w:spacing w:after="160" w:line="360" w:lineRule="auto"/>
        <w:ind w:firstLine="567"/>
        <w:jc w:val="both"/>
        <w:rPr>
          <w:rFonts w:ascii="GHEA Grapalat" w:hAnsi="GHEA Grapalat"/>
        </w:rPr>
      </w:pPr>
      <w:r w:rsidRPr="00AD29CE">
        <w:rPr>
          <w:rFonts w:ascii="GHEA Grapalat" w:hAnsi="GHEA Grapalat"/>
        </w:rPr>
        <w:t>б)</w:t>
      </w:r>
      <w:r w:rsidRPr="00BC61E7">
        <w:rPr>
          <w:rFonts w:ascii="GHEA Grapalat" w:hAnsi="GHEA Grapalat"/>
        </w:rPr>
        <w:tab/>
      </w:r>
      <w:r w:rsidRPr="00AD29CE">
        <w:rPr>
          <w:rFonts w:ascii="GHEA Grapalat" w:hAnsi="GHEA Grapalat"/>
        </w:rPr>
        <w:t>Отказываться от исполнения договора и требовать возврата уплаченной за услугу суммы, а также требовать от Исполнителя уплаты предусмотренно</w:t>
      </w:r>
      <w:r>
        <w:rPr>
          <w:rFonts w:ascii="GHEA Grapalat" w:hAnsi="GHEA Grapalat"/>
        </w:rPr>
        <w:t>го пунктом 5.2 договора штрафа.</w:t>
      </w:r>
    </w:p>
    <w:p w14:paraId="443D70C1" w14:textId="77777777" w:rsidR="003B2F27" w:rsidRPr="00AD29CE" w:rsidRDefault="003B2F27" w:rsidP="003B2F27">
      <w:pPr>
        <w:widowControl w:val="0"/>
        <w:tabs>
          <w:tab w:val="left" w:pos="1276"/>
        </w:tabs>
        <w:spacing w:after="160" w:line="360" w:lineRule="auto"/>
        <w:ind w:firstLine="567"/>
        <w:jc w:val="both"/>
        <w:rPr>
          <w:rFonts w:ascii="GHEA Grapalat" w:hAnsi="GHEA Grapalat"/>
        </w:rPr>
      </w:pPr>
      <w:r w:rsidRPr="00AD29CE">
        <w:rPr>
          <w:rFonts w:ascii="GHEA Grapalat" w:hAnsi="GHEA Grapalat"/>
        </w:rPr>
        <w:t>2.1.</w:t>
      </w:r>
      <w:r>
        <w:rPr>
          <w:rFonts w:ascii="GHEA Grapalat" w:hAnsi="GHEA Grapalat"/>
        </w:rPr>
        <w:t>3.</w:t>
      </w:r>
      <w:r>
        <w:rPr>
          <w:rFonts w:ascii="GHEA Grapalat" w:hAnsi="GHEA Grapalat"/>
        </w:rPr>
        <w:tab/>
      </w:r>
      <w:r w:rsidRPr="00AD29CE">
        <w:rPr>
          <w:rFonts w:ascii="GHEA Grapalat" w:hAnsi="GHEA Grapalat"/>
        </w:rPr>
        <w:t>В одностороннем порядке расторгать договор, если Исполнитель существенным образом нарушил договор. Нарушение договора Исполнителем считается существенным, если:</w:t>
      </w:r>
    </w:p>
    <w:p w14:paraId="041B6D57" w14:textId="77777777" w:rsidR="003B2F27" w:rsidRPr="00AD29CE" w:rsidRDefault="003B2F27" w:rsidP="003B2F27">
      <w:pPr>
        <w:widowControl w:val="0"/>
        <w:tabs>
          <w:tab w:val="left" w:pos="1134"/>
        </w:tabs>
        <w:spacing w:after="160" w:line="360" w:lineRule="auto"/>
        <w:ind w:firstLine="567"/>
        <w:jc w:val="both"/>
        <w:rPr>
          <w:rFonts w:ascii="GHEA Grapalat" w:hAnsi="GHEA Grapalat"/>
        </w:rPr>
      </w:pPr>
      <w:r w:rsidRPr="00AD29CE">
        <w:rPr>
          <w:rFonts w:ascii="GHEA Grapalat" w:hAnsi="GHEA Grapalat"/>
        </w:rPr>
        <w:t>а)</w:t>
      </w:r>
      <w:r w:rsidRPr="00561745">
        <w:rPr>
          <w:rFonts w:ascii="GHEA Grapalat" w:hAnsi="GHEA Grapalat"/>
        </w:rPr>
        <w:tab/>
      </w:r>
      <w:r w:rsidRPr="00AD29CE">
        <w:rPr>
          <w:rFonts w:ascii="GHEA Grapalat" w:hAnsi="GHEA Grapalat"/>
        </w:rPr>
        <w:t>предоставленная услуга не соответствует требованиям, установленным Приложением № 1 к договору;</w:t>
      </w:r>
    </w:p>
    <w:p w14:paraId="2B3E5230" w14:textId="77777777" w:rsidR="003B2F27" w:rsidRPr="00AD29CE" w:rsidRDefault="003B2F27" w:rsidP="003B2F27">
      <w:pPr>
        <w:widowControl w:val="0"/>
        <w:tabs>
          <w:tab w:val="left" w:pos="1134"/>
        </w:tabs>
        <w:spacing w:after="160" w:line="360" w:lineRule="auto"/>
        <w:ind w:firstLine="567"/>
        <w:jc w:val="both"/>
        <w:rPr>
          <w:rFonts w:ascii="GHEA Grapalat" w:hAnsi="GHEA Grapalat"/>
        </w:rPr>
      </w:pPr>
      <w:r w:rsidRPr="00AD29CE">
        <w:rPr>
          <w:rFonts w:ascii="GHEA Grapalat" w:hAnsi="GHEA Grapalat"/>
        </w:rPr>
        <w:t>б)</w:t>
      </w:r>
      <w:r w:rsidRPr="00561745">
        <w:rPr>
          <w:rFonts w:ascii="GHEA Grapalat" w:hAnsi="GHEA Grapalat"/>
        </w:rPr>
        <w:tab/>
      </w:r>
      <w:r w:rsidRPr="00AD29CE">
        <w:rPr>
          <w:rFonts w:ascii="GHEA Grapalat" w:hAnsi="GHEA Grapalat"/>
        </w:rPr>
        <w:t>нарушен срок предоставления услуги.</w:t>
      </w:r>
    </w:p>
    <w:p w14:paraId="10E3BC07" w14:textId="77777777" w:rsidR="003B2F27" w:rsidRPr="00AD29CE" w:rsidRDefault="003B2F27" w:rsidP="003B2F27">
      <w:pPr>
        <w:widowControl w:val="0"/>
        <w:tabs>
          <w:tab w:val="left" w:pos="1134"/>
        </w:tabs>
        <w:spacing w:after="160" w:line="360" w:lineRule="auto"/>
        <w:ind w:firstLine="567"/>
        <w:jc w:val="both"/>
        <w:rPr>
          <w:rFonts w:ascii="GHEA Grapalat" w:hAnsi="GHEA Grapalat" w:cs="Sylfaen"/>
          <w:b/>
        </w:rPr>
      </w:pPr>
      <w:r w:rsidRPr="00AD29CE">
        <w:rPr>
          <w:rFonts w:ascii="GHEA Grapalat" w:hAnsi="GHEA Grapalat"/>
          <w:b/>
        </w:rPr>
        <w:t>2.</w:t>
      </w:r>
      <w:r>
        <w:rPr>
          <w:rFonts w:ascii="GHEA Grapalat" w:hAnsi="GHEA Grapalat"/>
          <w:b/>
        </w:rPr>
        <w:t>2.</w:t>
      </w:r>
      <w:r>
        <w:rPr>
          <w:rFonts w:ascii="GHEA Grapalat" w:hAnsi="GHEA Grapalat"/>
          <w:b/>
        </w:rPr>
        <w:tab/>
      </w:r>
      <w:r w:rsidRPr="00AD29CE">
        <w:rPr>
          <w:rFonts w:ascii="GHEA Grapalat" w:hAnsi="GHEA Grapalat"/>
          <w:b/>
        </w:rPr>
        <w:t>Заказчик обязан:</w:t>
      </w:r>
    </w:p>
    <w:p w14:paraId="0BB1220D" w14:textId="77777777" w:rsidR="003B2F27" w:rsidRPr="00AD29CE" w:rsidRDefault="003B2F27" w:rsidP="003B2F27">
      <w:pPr>
        <w:widowControl w:val="0"/>
        <w:tabs>
          <w:tab w:val="left" w:pos="1276"/>
        </w:tabs>
        <w:spacing w:after="160" w:line="360" w:lineRule="auto"/>
        <w:ind w:firstLine="567"/>
        <w:jc w:val="both"/>
        <w:rPr>
          <w:rFonts w:ascii="GHEA Grapalat" w:hAnsi="GHEA Grapalat" w:cs="Sylfaen"/>
        </w:rPr>
      </w:pPr>
      <w:r w:rsidRPr="00AD29CE">
        <w:rPr>
          <w:rFonts w:ascii="GHEA Grapalat" w:hAnsi="GHEA Grapalat"/>
        </w:rPr>
        <w:t>2.2.</w:t>
      </w:r>
      <w:r>
        <w:rPr>
          <w:rFonts w:ascii="GHEA Grapalat" w:hAnsi="GHEA Grapalat"/>
        </w:rPr>
        <w:t>1.</w:t>
      </w:r>
      <w:r>
        <w:rPr>
          <w:rFonts w:ascii="GHEA Grapalat" w:hAnsi="GHEA Grapalat"/>
        </w:rPr>
        <w:tab/>
      </w:r>
      <w:r w:rsidRPr="00AD29CE">
        <w:rPr>
          <w:rFonts w:ascii="GHEA Grapalat" w:hAnsi="GHEA Grapalat"/>
        </w:rPr>
        <w:t>Обсуждать и принимать результат услуги, предоставленной в соответствии с Технической характеристикой-графиком закупки, а в случаях выявления недостатков в результате услуги — незамедлительно в письменной форме уведомлять об этом Исполнителя.</w:t>
      </w:r>
    </w:p>
    <w:p w14:paraId="25740778" w14:textId="77777777" w:rsidR="003B2F27" w:rsidRPr="00AD29CE" w:rsidRDefault="003B2F27" w:rsidP="003B2F27">
      <w:pPr>
        <w:widowControl w:val="0"/>
        <w:tabs>
          <w:tab w:val="left" w:pos="1276"/>
        </w:tabs>
        <w:spacing w:after="160" w:line="360" w:lineRule="auto"/>
        <w:ind w:firstLine="567"/>
        <w:jc w:val="both"/>
        <w:rPr>
          <w:rFonts w:ascii="GHEA Grapalat" w:hAnsi="GHEA Grapalat" w:cs="Sylfaen"/>
        </w:rPr>
      </w:pPr>
      <w:r w:rsidRPr="00AD29CE">
        <w:rPr>
          <w:rFonts w:ascii="GHEA Grapalat" w:hAnsi="GHEA Grapalat"/>
        </w:rPr>
        <w:t>2.2.</w:t>
      </w:r>
      <w:r>
        <w:rPr>
          <w:rFonts w:ascii="GHEA Grapalat" w:hAnsi="GHEA Grapalat"/>
        </w:rPr>
        <w:t>2.</w:t>
      </w:r>
      <w:r>
        <w:rPr>
          <w:rFonts w:ascii="GHEA Grapalat" w:hAnsi="GHEA Grapalat"/>
        </w:rPr>
        <w:tab/>
      </w:r>
      <w:r w:rsidRPr="00AD29CE">
        <w:rPr>
          <w:rFonts w:ascii="GHEA Grapalat" w:hAnsi="GHEA Grapalat"/>
        </w:rPr>
        <w:t>В случае приема результата услуги, уплатить Исполнителю суммы, подлежащие уплате последнему, а в случае нарушения срока — также предусмотренную пунктом 5.5 договора пеню.</w:t>
      </w:r>
    </w:p>
    <w:p w14:paraId="6F4F49A7" w14:textId="77777777" w:rsidR="003B2F27" w:rsidRPr="00AD29CE" w:rsidRDefault="003B2F27" w:rsidP="003B2F27">
      <w:pPr>
        <w:widowControl w:val="0"/>
        <w:tabs>
          <w:tab w:val="left" w:pos="1134"/>
        </w:tabs>
        <w:spacing w:after="160" w:line="360" w:lineRule="auto"/>
        <w:ind w:firstLine="567"/>
        <w:jc w:val="both"/>
        <w:rPr>
          <w:rFonts w:ascii="GHEA Grapalat" w:hAnsi="GHEA Grapalat" w:cs="Sylfaen"/>
          <w:b/>
        </w:rPr>
      </w:pPr>
      <w:r w:rsidRPr="00AD29CE">
        <w:rPr>
          <w:rFonts w:ascii="GHEA Grapalat" w:hAnsi="GHEA Grapalat"/>
          <w:b/>
        </w:rPr>
        <w:t>2.</w:t>
      </w:r>
      <w:r>
        <w:rPr>
          <w:rFonts w:ascii="GHEA Grapalat" w:hAnsi="GHEA Grapalat"/>
          <w:b/>
        </w:rPr>
        <w:t>3.</w:t>
      </w:r>
      <w:r>
        <w:rPr>
          <w:rFonts w:ascii="GHEA Grapalat" w:hAnsi="GHEA Grapalat"/>
          <w:b/>
        </w:rPr>
        <w:tab/>
      </w:r>
      <w:r w:rsidRPr="00AD29CE">
        <w:rPr>
          <w:rFonts w:ascii="GHEA Grapalat" w:hAnsi="GHEA Grapalat"/>
          <w:b/>
        </w:rPr>
        <w:t>Исполнитель имеет право:</w:t>
      </w:r>
    </w:p>
    <w:p w14:paraId="4FC97B4F" w14:textId="77777777" w:rsidR="003B2F27" w:rsidRPr="00AD29CE" w:rsidRDefault="003B2F27" w:rsidP="003B2F27">
      <w:pPr>
        <w:widowControl w:val="0"/>
        <w:tabs>
          <w:tab w:val="left" w:pos="1276"/>
        </w:tabs>
        <w:spacing w:after="160" w:line="360" w:lineRule="auto"/>
        <w:ind w:firstLine="567"/>
        <w:jc w:val="both"/>
        <w:rPr>
          <w:rFonts w:ascii="GHEA Grapalat" w:hAnsi="GHEA Grapalat" w:cs="Sylfaen"/>
        </w:rPr>
      </w:pPr>
      <w:r w:rsidRPr="00AD29CE">
        <w:rPr>
          <w:rFonts w:ascii="GHEA Grapalat" w:hAnsi="GHEA Grapalat"/>
        </w:rPr>
        <w:t>2.3.</w:t>
      </w:r>
      <w:r>
        <w:rPr>
          <w:rFonts w:ascii="GHEA Grapalat" w:hAnsi="GHEA Grapalat"/>
        </w:rPr>
        <w:t>1.</w:t>
      </w:r>
      <w:r>
        <w:rPr>
          <w:rFonts w:ascii="GHEA Grapalat" w:hAnsi="GHEA Grapalat"/>
        </w:rPr>
        <w:tab/>
      </w:r>
      <w:r w:rsidRPr="00AD29CE">
        <w:rPr>
          <w:rFonts w:ascii="GHEA Grapalat" w:hAnsi="GHEA Grapalat"/>
        </w:rPr>
        <w:t>Требовать от Заказчика подлежащие уплате ему суммы, а в случае нарушения Заказчиком срока, указанного в пункте 4.2 договора — также предусмотренную пунктом 5.5 договора пеню.</w:t>
      </w:r>
    </w:p>
    <w:p w14:paraId="7F8C7869" w14:textId="77777777" w:rsidR="003B2F27" w:rsidRPr="00AD29CE" w:rsidRDefault="003B2F27" w:rsidP="003B2F27">
      <w:pPr>
        <w:widowControl w:val="0"/>
        <w:tabs>
          <w:tab w:val="left" w:pos="1134"/>
        </w:tabs>
        <w:spacing w:after="160" w:line="360" w:lineRule="auto"/>
        <w:ind w:firstLine="567"/>
        <w:jc w:val="both"/>
        <w:rPr>
          <w:rFonts w:ascii="GHEA Grapalat" w:hAnsi="GHEA Grapalat" w:cs="Sylfaen"/>
          <w:b/>
        </w:rPr>
      </w:pPr>
      <w:r w:rsidRPr="00AD29CE">
        <w:rPr>
          <w:rFonts w:ascii="GHEA Grapalat" w:hAnsi="GHEA Grapalat"/>
          <w:b/>
        </w:rPr>
        <w:t>2.</w:t>
      </w:r>
      <w:r>
        <w:rPr>
          <w:rFonts w:ascii="GHEA Grapalat" w:hAnsi="GHEA Grapalat"/>
          <w:b/>
        </w:rPr>
        <w:t>4.</w:t>
      </w:r>
      <w:r>
        <w:rPr>
          <w:rFonts w:ascii="GHEA Grapalat" w:hAnsi="GHEA Grapalat"/>
          <w:b/>
        </w:rPr>
        <w:tab/>
      </w:r>
      <w:r w:rsidRPr="00AD29CE">
        <w:rPr>
          <w:rFonts w:ascii="GHEA Grapalat" w:hAnsi="GHEA Grapalat"/>
          <w:b/>
        </w:rPr>
        <w:t>Исполнитель обязан:</w:t>
      </w:r>
    </w:p>
    <w:p w14:paraId="4AF457DE" w14:textId="77777777" w:rsidR="003B2F27" w:rsidRPr="00AD29CE" w:rsidRDefault="003B2F27" w:rsidP="003B2F27">
      <w:pPr>
        <w:widowControl w:val="0"/>
        <w:tabs>
          <w:tab w:val="left" w:pos="1276"/>
        </w:tabs>
        <w:spacing w:after="160" w:line="360" w:lineRule="auto"/>
        <w:ind w:firstLine="567"/>
        <w:jc w:val="both"/>
        <w:rPr>
          <w:rFonts w:ascii="GHEA Grapalat" w:hAnsi="GHEA Grapalat" w:cs="Sylfaen"/>
        </w:rPr>
      </w:pPr>
      <w:r w:rsidRPr="00AD29CE">
        <w:rPr>
          <w:rFonts w:ascii="GHEA Grapalat" w:hAnsi="GHEA Grapalat"/>
        </w:rPr>
        <w:t>2.4.</w:t>
      </w:r>
      <w:r>
        <w:rPr>
          <w:rFonts w:ascii="GHEA Grapalat" w:hAnsi="GHEA Grapalat"/>
        </w:rPr>
        <w:t>1.</w:t>
      </w:r>
      <w:r>
        <w:rPr>
          <w:rFonts w:ascii="GHEA Grapalat" w:hAnsi="GHEA Grapalat"/>
        </w:rPr>
        <w:tab/>
      </w:r>
      <w:r w:rsidRPr="00AD29CE">
        <w:rPr>
          <w:rFonts w:ascii="GHEA Grapalat" w:hAnsi="GHEA Grapalat"/>
        </w:rPr>
        <w:t>Обеспечивать предоставление услуги по условиям, установленным Приложением № 1 к договору, руководствуясь действующим законодательством.</w:t>
      </w:r>
    </w:p>
    <w:p w14:paraId="1ADBC614" w14:textId="77777777" w:rsidR="003B2F27" w:rsidRPr="00AD29CE" w:rsidRDefault="003B2F27" w:rsidP="003B2F27">
      <w:pPr>
        <w:widowControl w:val="0"/>
        <w:tabs>
          <w:tab w:val="left" w:pos="1276"/>
        </w:tabs>
        <w:spacing w:after="160" w:line="360" w:lineRule="auto"/>
        <w:ind w:firstLine="567"/>
        <w:jc w:val="both"/>
        <w:rPr>
          <w:rFonts w:ascii="GHEA Grapalat" w:hAnsi="GHEA Grapalat" w:cs="Sylfaen"/>
        </w:rPr>
      </w:pPr>
      <w:r w:rsidRPr="00AD29CE">
        <w:rPr>
          <w:rFonts w:ascii="GHEA Grapalat" w:hAnsi="GHEA Grapalat"/>
        </w:rPr>
        <w:t>2.4.2</w:t>
      </w:r>
      <w:r w:rsidRPr="00C95D0C">
        <w:rPr>
          <w:rFonts w:ascii="GHEA Grapalat" w:hAnsi="GHEA Grapalat"/>
        </w:rPr>
        <w:t>.</w:t>
      </w:r>
      <w:r w:rsidRPr="00561745">
        <w:rPr>
          <w:rFonts w:ascii="GHEA Grapalat" w:hAnsi="GHEA Grapalat"/>
        </w:rPr>
        <w:tab/>
      </w:r>
      <w:r w:rsidRPr="00AD29CE">
        <w:rPr>
          <w:rFonts w:ascii="GHEA Grapalat" w:hAnsi="GHEA Grapalat"/>
        </w:rPr>
        <w:t>В предусмотренных договором случаях уплачивать предусмотренные пунктами 5.2 и 5.3 договора пеню и штраф.</w:t>
      </w:r>
    </w:p>
    <w:p w14:paraId="7C4AAC5A" w14:textId="77777777" w:rsidR="003B2F27" w:rsidRPr="00AD29CE" w:rsidRDefault="003B2F27" w:rsidP="003B2F27">
      <w:pPr>
        <w:widowControl w:val="0"/>
        <w:tabs>
          <w:tab w:val="left" w:pos="1276"/>
        </w:tabs>
        <w:spacing w:after="160" w:line="360" w:lineRule="auto"/>
        <w:ind w:firstLine="567"/>
        <w:jc w:val="both"/>
        <w:rPr>
          <w:rFonts w:ascii="GHEA Grapalat" w:hAnsi="GHEA Grapalat"/>
        </w:rPr>
      </w:pPr>
      <w:r w:rsidRPr="00AD29CE">
        <w:rPr>
          <w:rFonts w:ascii="GHEA Grapalat" w:hAnsi="GHEA Grapalat"/>
        </w:rPr>
        <w:t>2.4.</w:t>
      </w:r>
      <w:r>
        <w:rPr>
          <w:rFonts w:ascii="GHEA Grapalat" w:hAnsi="GHEA Grapalat"/>
        </w:rPr>
        <w:t>3.</w:t>
      </w:r>
      <w:r>
        <w:rPr>
          <w:rFonts w:ascii="GHEA Grapalat" w:hAnsi="GHEA Grapalat"/>
        </w:rPr>
        <w:tab/>
      </w:r>
      <w:r w:rsidRPr="00AD29CE">
        <w:rPr>
          <w:rFonts w:ascii="GHEA Grapalat" w:hAnsi="GHEA Grapalat"/>
        </w:rPr>
        <w:t>В течение срока действия обеспечени</w:t>
      </w:r>
      <w:r w:rsidR="00E15A1C">
        <w:rPr>
          <w:rFonts w:ascii="GHEA Grapalat" w:hAnsi="GHEA Grapalat"/>
        </w:rPr>
        <w:t>й квалиф</w:t>
      </w:r>
      <w:r w:rsidR="005E21D8">
        <w:rPr>
          <w:rFonts w:ascii="GHEA Grapalat" w:hAnsi="GHEA Grapalat"/>
        </w:rPr>
        <w:t>икации и</w:t>
      </w:r>
      <w:r w:rsidRPr="00AD29CE">
        <w:rPr>
          <w:rFonts w:ascii="GHEA Grapalat" w:hAnsi="GHEA Grapalat"/>
        </w:rPr>
        <w:t xml:space="preserve"> договора в случае начала процесса ликвидации или банкротства заранее в письменной форме уведомлять об этом Заказчика.</w:t>
      </w:r>
    </w:p>
    <w:p w14:paraId="57C2F6A6" w14:textId="77777777" w:rsidR="00BF30C1" w:rsidRPr="00675CA2" w:rsidRDefault="00BF30C1" w:rsidP="00442D0D">
      <w:pPr>
        <w:widowControl w:val="0"/>
        <w:spacing w:after="160" w:line="360" w:lineRule="auto"/>
        <w:ind w:firstLine="567"/>
        <w:jc w:val="both"/>
        <w:rPr>
          <w:rFonts w:ascii="GHEA Grapalat" w:hAnsi="GHEA Grapalat"/>
        </w:rPr>
      </w:pPr>
      <w:r w:rsidRPr="001A081D">
        <w:rPr>
          <w:rFonts w:ascii="GHEA Grapalat" w:hAnsi="GHEA Grapalat"/>
        </w:rPr>
        <w:t>2.4.</w:t>
      </w:r>
      <w:r w:rsidR="00626428" w:rsidRPr="00BD2C67">
        <w:rPr>
          <w:rFonts w:ascii="GHEA Grapalat" w:hAnsi="GHEA Grapalat"/>
        </w:rPr>
        <w:t>4</w:t>
      </w:r>
      <w:r w:rsidRPr="001A081D">
        <w:rPr>
          <w:rFonts w:ascii="GHEA Grapalat" w:hAnsi="GHEA Grapalat"/>
        </w:rPr>
        <w:t xml:space="preserve">. </w:t>
      </w:r>
      <w:r w:rsidR="00C054A7" w:rsidRPr="001A081D">
        <w:rPr>
          <w:rFonts w:ascii="GHEA Grapalat" w:hAnsi="GHEA Grapalat"/>
        </w:rPr>
        <w:t>П</w:t>
      </w:r>
      <w:r w:rsidRPr="001A081D">
        <w:rPr>
          <w:rFonts w:ascii="GHEA Grapalat" w:hAnsi="GHEA Grapalat"/>
        </w:rPr>
        <w:t xml:space="preserve">ри возникновении проектных отклонений в ходе выполнения строительных работ </w:t>
      </w:r>
      <w:r w:rsidR="00C054A7" w:rsidRPr="001A081D">
        <w:rPr>
          <w:rFonts w:ascii="GHEA Grapalat" w:hAnsi="GHEA Grapalat"/>
        </w:rPr>
        <w:t>И</w:t>
      </w:r>
      <w:r w:rsidRPr="001A081D">
        <w:rPr>
          <w:rFonts w:ascii="GHEA Grapalat" w:hAnsi="GHEA Grapalat"/>
        </w:rPr>
        <w:t xml:space="preserve">сполнитель выплачивает </w:t>
      </w:r>
      <w:r w:rsidR="00E21B4C" w:rsidRPr="001A081D">
        <w:rPr>
          <w:rFonts w:ascii="GHEA Grapalat" w:hAnsi="GHEA Grapalat"/>
        </w:rPr>
        <w:t>З</w:t>
      </w:r>
      <w:r w:rsidRPr="001A081D">
        <w:rPr>
          <w:rFonts w:ascii="GHEA Grapalat" w:hAnsi="GHEA Grapalat"/>
        </w:rPr>
        <w:t>аказчику штраф в размере потер</w:t>
      </w:r>
      <w:r w:rsidR="00D0407B" w:rsidRPr="001A081D">
        <w:rPr>
          <w:rFonts w:ascii="GHEA Grapalat" w:hAnsi="GHEA Grapalat"/>
        </w:rPr>
        <w:t>ь</w:t>
      </w:r>
      <w:r w:rsidRPr="001A081D">
        <w:rPr>
          <w:rFonts w:ascii="GHEA Grapalat" w:hAnsi="GHEA Grapalat"/>
        </w:rPr>
        <w:t>, возникш</w:t>
      </w:r>
      <w:r w:rsidR="00D0407B" w:rsidRPr="001A081D">
        <w:rPr>
          <w:rFonts w:ascii="GHEA Grapalat" w:hAnsi="GHEA Grapalat"/>
        </w:rPr>
        <w:t>их</w:t>
      </w:r>
      <w:r w:rsidRPr="001A081D">
        <w:rPr>
          <w:rFonts w:ascii="GHEA Grapalat" w:hAnsi="GHEA Grapalat"/>
        </w:rPr>
        <w:t xml:space="preserve"> в </w:t>
      </w:r>
      <w:r w:rsidR="00D0407B" w:rsidRPr="001A081D">
        <w:rPr>
          <w:rFonts w:ascii="GHEA Grapalat" w:hAnsi="GHEA Grapalat"/>
        </w:rPr>
        <w:t>вследствие</w:t>
      </w:r>
      <w:r w:rsidRPr="001A081D">
        <w:rPr>
          <w:rFonts w:ascii="GHEA Grapalat" w:hAnsi="GHEA Grapalat"/>
        </w:rPr>
        <w:t xml:space="preserve"> кажд</w:t>
      </w:r>
      <w:r w:rsidR="00C054A7" w:rsidRPr="001A081D">
        <w:rPr>
          <w:rFonts w:ascii="GHEA Grapalat" w:hAnsi="GHEA Grapalat"/>
        </w:rPr>
        <w:t xml:space="preserve">ого зафиксированного отклонения. При </w:t>
      </w:r>
      <w:r w:rsidR="00C054A7" w:rsidRPr="00675CA2">
        <w:rPr>
          <w:rFonts w:ascii="GHEA Grapalat" w:hAnsi="GHEA Grapalat"/>
        </w:rPr>
        <w:t>этом:</w:t>
      </w:r>
    </w:p>
    <w:p w14:paraId="6D7D252E" w14:textId="77777777" w:rsidR="00BF30C1" w:rsidRPr="00675CA2" w:rsidRDefault="00BF30C1" w:rsidP="00C054A7">
      <w:pPr>
        <w:widowControl w:val="0"/>
        <w:spacing w:after="160" w:line="360" w:lineRule="auto"/>
        <w:ind w:firstLine="708"/>
        <w:jc w:val="both"/>
        <w:rPr>
          <w:rFonts w:ascii="GHEA Grapalat" w:hAnsi="GHEA Grapalat"/>
        </w:rPr>
      </w:pPr>
      <w:r w:rsidRPr="00675CA2">
        <w:rPr>
          <w:rFonts w:ascii="GHEA Grapalat" w:hAnsi="GHEA Grapalat"/>
        </w:rPr>
        <w:t xml:space="preserve">а. отклонением считается </w:t>
      </w:r>
      <w:r w:rsidR="00CE3C86" w:rsidRPr="00675CA2">
        <w:rPr>
          <w:rFonts w:ascii="GHEA Grapalat" w:hAnsi="GHEA Grapalat"/>
        </w:rPr>
        <w:t>вы</w:t>
      </w:r>
      <w:r w:rsidRPr="00675CA2">
        <w:rPr>
          <w:rFonts w:ascii="GHEA Grapalat" w:hAnsi="GHEA Grapalat"/>
        </w:rPr>
        <w:t>явление в ходе выполнения строительных работ дополнительного объема работ, превышающего десять процентов первоначального проекта, а размер штрафа равен двадцати пяти процентам стоимости работ дополнительного объема,</w:t>
      </w:r>
    </w:p>
    <w:p w14:paraId="75083E9C" w14:textId="77777777" w:rsidR="00BF30C1" w:rsidRPr="00675CA2" w:rsidRDefault="00BF30C1" w:rsidP="00C054A7">
      <w:pPr>
        <w:widowControl w:val="0"/>
        <w:spacing w:after="160" w:line="360" w:lineRule="auto"/>
        <w:ind w:firstLine="708"/>
        <w:jc w:val="both"/>
        <w:rPr>
          <w:rFonts w:ascii="GHEA Grapalat" w:hAnsi="GHEA Grapalat"/>
        </w:rPr>
      </w:pPr>
      <w:r w:rsidRPr="00675CA2">
        <w:rPr>
          <w:rFonts w:ascii="GHEA Grapalat" w:hAnsi="GHEA Grapalat"/>
        </w:rPr>
        <w:t xml:space="preserve">б. </w:t>
      </w:r>
      <w:r w:rsidR="00097FDB" w:rsidRPr="00675CA2">
        <w:rPr>
          <w:rFonts w:ascii="GHEA Grapalat" w:hAnsi="GHEA Grapalat"/>
        </w:rPr>
        <w:t>потер</w:t>
      </w:r>
      <w:r w:rsidR="00CE3C86" w:rsidRPr="00675CA2">
        <w:rPr>
          <w:rFonts w:ascii="GHEA Grapalat" w:hAnsi="GHEA Grapalat"/>
        </w:rPr>
        <w:t>ями</w:t>
      </w:r>
      <w:r w:rsidRPr="00675CA2">
        <w:rPr>
          <w:rFonts w:ascii="GHEA Grapalat" w:hAnsi="GHEA Grapalat"/>
        </w:rPr>
        <w:t xml:space="preserve"> считаются такие проектные отклонения, которые приводят к изменению фактически выполненных работ (</w:t>
      </w:r>
      <w:r w:rsidR="00CE3C86" w:rsidRPr="00675CA2">
        <w:rPr>
          <w:rFonts w:ascii="GHEA Grapalat" w:hAnsi="GHEA Grapalat"/>
        </w:rPr>
        <w:t>разрушению</w:t>
      </w:r>
      <w:r w:rsidRPr="00675CA2">
        <w:rPr>
          <w:rFonts w:ascii="GHEA Grapalat" w:hAnsi="GHEA Grapalat"/>
        </w:rPr>
        <w:t xml:space="preserve">, реконструкции и т.д.) и </w:t>
      </w:r>
      <w:r w:rsidR="00157ECC" w:rsidRPr="00675CA2">
        <w:rPr>
          <w:rFonts w:ascii="GHEA Grapalat" w:hAnsi="GHEA Grapalat"/>
        </w:rPr>
        <w:t xml:space="preserve">к </w:t>
      </w:r>
      <w:r w:rsidRPr="00675CA2">
        <w:rPr>
          <w:rFonts w:ascii="GHEA Grapalat" w:hAnsi="GHEA Grapalat"/>
        </w:rPr>
        <w:t>выполнению дополнительных работ, а размер штрафа равен пятидесяти процентам стоимости фактически выполненных работ, приведшим к потере</w:t>
      </w:r>
      <w:r w:rsidR="00CF6889">
        <w:rPr>
          <w:rStyle w:val="af6"/>
          <w:rFonts w:ascii="GHEA Grapalat" w:hAnsi="GHEA Grapalat"/>
        </w:rPr>
        <w:footnoteReference w:customMarkFollows="1" w:id="17"/>
        <w:t>16</w:t>
      </w:r>
      <w:r w:rsidRPr="00675CA2">
        <w:rPr>
          <w:rFonts w:ascii="GHEA Grapalat" w:hAnsi="GHEA Grapalat"/>
        </w:rPr>
        <w:t>.</w:t>
      </w:r>
      <w:r w:rsidR="003F1048" w:rsidRPr="00675CA2">
        <w:rPr>
          <w:rFonts w:ascii="GHEA Grapalat" w:hAnsi="GHEA Grapalat"/>
          <w:lang w:val="hy-AM"/>
        </w:rPr>
        <w:t xml:space="preserve"> </w:t>
      </w:r>
      <w:r w:rsidRPr="00675CA2">
        <w:rPr>
          <w:rFonts w:ascii="GHEA Grapalat" w:hAnsi="GHEA Grapalat"/>
        </w:rPr>
        <w:t xml:space="preserve"> </w:t>
      </w:r>
    </w:p>
    <w:p w14:paraId="5856CBE6" w14:textId="77777777" w:rsidR="00BF30C1" w:rsidRPr="00C054A7" w:rsidRDefault="00BF30C1" w:rsidP="003B2F27">
      <w:pPr>
        <w:widowControl w:val="0"/>
        <w:spacing w:after="160" w:line="360" w:lineRule="auto"/>
        <w:jc w:val="center"/>
        <w:rPr>
          <w:rFonts w:ascii="GHEA Grapalat" w:hAnsi="GHEA Grapalat"/>
          <w:b/>
        </w:rPr>
      </w:pPr>
    </w:p>
    <w:p w14:paraId="14D91FAF" w14:textId="77777777" w:rsidR="003B2F27" w:rsidRPr="00AD29CE" w:rsidRDefault="003B2F27" w:rsidP="003B2F27">
      <w:pPr>
        <w:widowControl w:val="0"/>
        <w:spacing w:after="160" w:line="360" w:lineRule="auto"/>
        <w:jc w:val="center"/>
        <w:rPr>
          <w:rFonts w:ascii="GHEA Grapalat" w:hAnsi="GHEA Grapalat" w:cs="Sylfaen"/>
          <w:b/>
        </w:rPr>
      </w:pPr>
      <w:r w:rsidRPr="00AD29CE">
        <w:rPr>
          <w:rFonts w:ascii="GHEA Grapalat" w:hAnsi="GHEA Grapalat"/>
          <w:b/>
        </w:rPr>
        <w:t>3. ПОРЯДОК СДАЧИ И ПРИЕМКИ УСЛУГИ</w:t>
      </w:r>
    </w:p>
    <w:p w14:paraId="68A129FB" w14:textId="77777777" w:rsidR="00184C37" w:rsidRDefault="00184C37" w:rsidP="00184C37">
      <w:pPr>
        <w:widowControl w:val="0"/>
        <w:tabs>
          <w:tab w:val="left" w:pos="1134"/>
        </w:tabs>
        <w:spacing w:after="160" w:line="360" w:lineRule="auto"/>
        <w:ind w:firstLine="567"/>
        <w:jc w:val="both"/>
        <w:rPr>
          <w:rFonts w:ascii="GHEA Grapalat" w:hAnsi="GHEA Grapalat" w:cs="Sylfaen"/>
        </w:rPr>
      </w:pPr>
      <w:r>
        <w:rPr>
          <w:rFonts w:ascii="GHEA Grapalat" w:hAnsi="GHEA Grapalat"/>
        </w:rPr>
        <w:t>3.1.</w:t>
      </w:r>
      <w:r>
        <w:rPr>
          <w:rFonts w:ascii="GHEA Grapalat" w:hAnsi="GHEA Grapalat"/>
        </w:rPr>
        <w:tab/>
        <w:t xml:space="preserve">Предоставленная услуга принимается подписанием акта сдачи-приемки между Заказчиком и Исполнителем. Факт сдачи услуги Заказчику фиксируется утвержденным в двустороннем порядке документом между Заказчиком и Исполнителем, с указанием даты составления документа. </w:t>
      </w:r>
    </w:p>
    <w:p w14:paraId="09D45EE0" w14:textId="77777777" w:rsidR="00184C37" w:rsidRDefault="00184C37" w:rsidP="00184C37">
      <w:pPr>
        <w:widowControl w:val="0"/>
        <w:tabs>
          <w:tab w:val="left" w:pos="1134"/>
        </w:tabs>
        <w:spacing w:after="160" w:line="360" w:lineRule="auto"/>
        <w:ind w:firstLine="567"/>
        <w:jc w:val="both"/>
        <w:rPr>
          <w:rFonts w:ascii="GHEA Grapalat" w:hAnsi="GHEA Grapalat" w:cs="Sylfaen"/>
        </w:rPr>
      </w:pPr>
      <w:r>
        <w:rPr>
          <w:rFonts w:ascii="GHEA Grapalat" w:hAnsi="GHEA Grapalat"/>
        </w:rPr>
        <w:t xml:space="preserve">Включительно до дня, предусмотренного для предоставления услуги по договору, Исполнитель предоставляет Заказчику подписанный им документ, фиксирующий факт сдачи услуги Заказчику (Приложение № 3.1) и _______ экземпляр акта сдачи-приемки (Приложение № 3). </w:t>
      </w:r>
    </w:p>
    <w:p w14:paraId="33485EF0" w14:textId="77777777" w:rsidR="00184C37" w:rsidRDefault="00184C37" w:rsidP="00184C37">
      <w:pPr>
        <w:widowControl w:val="0"/>
        <w:tabs>
          <w:tab w:val="left" w:pos="1134"/>
        </w:tabs>
        <w:spacing w:after="160" w:line="360" w:lineRule="auto"/>
        <w:ind w:firstLine="567"/>
        <w:jc w:val="both"/>
        <w:rPr>
          <w:rFonts w:ascii="GHEA Grapalat" w:hAnsi="GHEA Grapalat" w:cs="Sylfaen"/>
        </w:rPr>
      </w:pPr>
      <w:r>
        <w:rPr>
          <w:rFonts w:ascii="GHEA Grapalat" w:hAnsi="GHEA Grapalat"/>
        </w:rPr>
        <w:t>3.2.</w:t>
      </w:r>
      <w:r>
        <w:rPr>
          <w:rFonts w:ascii="GHEA Grapalat" w:hAnsi="GHEA Grapalat"/>
        </w:rPr>
        <w:tab/>
        <w:t>Акт сдачи-приемки подписывается, если предоставленная услуга соответствует условиям договора. В противном случае результаты исполнения договора или его части не принимаются, акт сдачи-приемки не подписывается и Заказчик:</w:t>
      </w:r>
    </w:p>
    <w:p w14:paraId="7A6EF36D" w14:textId="77777777" w:rsidR="00184C37" w:rsidRDefault="00184C37" w:rsidP="00184C37">
      <w:pPr>
        <w:widowControl w:val="0"/>
        <w:tabs>
          <w:tab w:val="left" w:pos="1134"/>
        </w:tabs>
        <w:spacing w:after="160" w:line="360" w:lineRule="auto"/>
        <w:ind w:firstLine="567"/>
        <w:jc w:val="both"/>
        <w:rPr>
          <w:rFonts w:ascii="GHEA Grapalat" w:hAnsi="GHEA Grapalat" w:cs="Sylfaen"/>
        </w:rPr>
      </w:pPr>
      <w:r>
        <w:rPr>
          <w:rFonts w:ascii="GHEA Grapalat" w:hAnsi="GHEA Grapalat"/>
        </w:rPr>
        <w:t>а)</w:t>
      </w:r>
      <w:r>
        <w:rPr>
          <w:rFonts w:ascii="GHEA Grapalat" w:hAnsi="GHEA Grapalat"/>
        </w:rPr>
        <w:tab/>
        <w:t>для урегулирования вопроса предпринимает меры, предусмотренные договором для подобной ситуации;</w:t>
      </w:r>
    </w:p>
    <w:p w14:paraId="0D7D9F6D" w14:textId="77777777" w:rsidR="00184C37" w:rsidRDefault="00184C37" w:rsidP="00184C37">
      <w:pPr>
        <w:widowControl w:val="0"/>
        <w:tabs>
          <w:tab w:val="left" w:pos="1134"/>
        </w:tabs>
        <w:spacing w:after="160" w:line="360" w:lineRule="auto"/>
        <w:ind w:firstLine="567"/>
        <w:jc w:val="both"/>
        <w:rPr>
          <w:rFonts w:ascii="GHEA Grapalat" w:hAnsi="GHEA Grapalat" w:cs="Sylfaen"/>
        </w:rPr>
      </w:pPr>
      <w:r>
        <w:rPr>
          <w:rFonts w:ascii="GHEA Grapalat" w:hAnsi="GHEA Grapalat"/>
        </w:rPr>
        <w:t>б)</w:t>
      </w:r>
      <w:r>
        <w:rPr>
          <w:rFonts w:ascii="GHEA Grapalat" w:hAnsi="GHEA Grapalat"/>
        </w:rPr>
        <w:tab/>
        <w:t>в отношении Исполнителя применяет меры ответственности, предусмотренные договором.</w:t>
      </w:r>
    </w:p>
    <w:p w14:paraId="2759D1C5" w14:textId="77777777" w:rsidR="00184C37" w:rsidRDefault="00184C37" w:rsidP="00184C37">
      <w:pPr>
        <w:widowControl w:val="0"/>
        <w:tabs>
          <w:tab w:val="left" w:pos="1134"/>
        </w:tabs>
        <w:spacing w:after="160" w:line="360" w:lineRule="auto"/>
        <w:ind w:firstLine="567"/>
        <w:jc w:val="both"/>
        <w:rPr>
          <w:rFonts w:ascii="GHEA Grapalat" w:hAnsi="GHEA Grapalat" w:cs="Sylfaen"/>
        </w:rPr>
      </w:pPr>
      <w:r>
        <w:rPr>
          <w:rFonts w:ascii="GHEA Grapalat" w:hAnsi="GHEA Grapalat"/>
        </w:rPr>
        <w:t>3.3.</w:t>
      </w:r>
      <w:r>
        <w:rPr>
          <w:rFonts w:ascii="GHEA Grapalat" w:hAnsi="GHEA Grapalat"/>
        </w:rPr>
        <w:tab/>
        <w:t>Заказчик в течение _____ рабочих дней с рабочего дня, следующего за днем получения акта сдачи-приемки представляет Исполнителю один экземпляр подписанного им акта сдачи-приемки либо мотивированное отклонение непринятия услуги.</w:t>
      </w:r>
    </w:p>
    <w:p w14:paraId="3BD13CBF" w14:textId="77777777" w:rsidR="00184C37" w:rsidRPr="008F582C" w:rsidRDefault="00184C37" w:rsidP="00184C37">
      <w:pPr>
        <w:widowControl w:val="0"/>
        <w:spacing w:after="160" w:line="336" w:lineRule="auto"/>
        <w:ind w:firstLine="720"/>
        <w:jc w:val="both"/>
        <w:rPr>
          <w:rFonts w:ascii="GHEA Grapalat" w:hAnsi="GHEA Grapalat" w:cs="Sylfaen"/>
          <w:b/>
        </w:rPr>
      </w:pPr>
      <w:r>
        <w:rPr>
          <w:rFonts w:ascii="GHEA Grapalat" w:hAnsi="GHEA Grapalat"/>
        </w:rPr>
        <w:t>3.4.</w:t>
      </w:r>
      <w:r>
        <w:rPr>
          <w:rFonts w:ascii="GHEA Grapalat" w:hAnsi="GHEA Grapalat"/>
        </w:rPr>
        <w:tab/>
        <w:t>Если в срок, установленный пунктом 3.3 договора, Заказчик не принимает предоставленной услуги или не отказывается принимать ее, то предоставленная услуга считается принятой, и на следующий рабочий день после установленного пунктом 3.3 договора окончательного срока Заказчик предоставляет Исполнителю утвержденный им акт сдачи-приемки.</w:t>
      </w:r>
    </w:p>
    <w:p w14:paraId="65143E7B" w14:textId="77777777" w:rsidR="0034272D" w:rsidRDefault="0034272D" w:rsidP="003B2F27">
      <w:pPr>
        <w:widowControl w:val="0"/>
        <w:spacing w:after="160" w:line="336" w:lineRule="auto"/>
        <w:jc w:val="center"/>
        <w:rPr>
          <w:rFonts w:ascii="GHEA Grapalat" w:hAnsi="GHEA Grapalat"/>
          <w:b/>
        </w:rPr>
      </w:pPr>
    </w:p>
    <w:p w14:paraId="54ADDF61" w14:textId="77777777" w:rsidR="003B2F27" w:rsidRPr="00AD29CE" w:rsidRDefault="003B2F27" w:rsidP="003B2F27">
      <w:pPr>
        <w:widowControl w:val="0"/>
        <w:spacing w:after="160" w:line="336" w:lineRule="auto"/>
        <w:jc w:val="center"/>
        <w:rPr>
          <w:rFonts w:ascii="GHEA Grapalat" w:hAnsi="GHEA Grapalat" w:cs="Sylfaen"/>
          <w:b/>
        </w:rPr>
      </w:pPr>
      <w:r w:rsidRPr="00AD29CE">
        <w:rPr>
          <w:rFonts w:ascii="GHEA Grapalat" w:hAnsi="GHEA Grapalat"/>
          <w:b/>
        </w:rPr>
        <w:t>4. ЦЕНА ДОГОВОРА</w:t>
      </w:r>
    </w:p>
    <w:p w14:paraId="2D5F7F41" w14:textId="77777777" w:rsidR="003B2F27" w:rsidRPr="00D04EA3" w:rsidRDefault="003B2F27" w:rsidP="003B2F27">
      <w:pPr>
        <w:widowControl w:val="0"/>
        <w:tabs>
          <w:tab w:val="left" w:pos="1134"/>
        </w:tabs>
        <w:spacing w:after="160" w:line="336" w:lineRule="auto"/>
        <w:ind w:firstLine="567"/>
        <w:jc w:val="both"/>
        <w:rPr>
          <w:rFonts w:ascii="GHEA Grapalat" w:hAnsi="GHEA Grapalat" w:cs="Sylfaen"/>
        </w:rPr>
      </w:pPr>
      <w:r w:rsidRPr="00AD29CE">
        <w:rPr>
          <w:rFonts w:ascii="GHEA Grapalat" w:hAnsi="GHEA Grapalat"/>
        </w:rPr>
        <w:t>4.1.</w:t>
      </w:r>
      <w:r w:rsidRPr="00D04EA3">
        <w:rPr>
          <w:rFonts w:ascii="GHEA Grapalat" w:hAnsi="GHEA Grapalat"/>
        </w:rPr>
        <w:tab/>
      </w:r>
      <w:r w:rsidRPr="00AD29CE">
        <w:rPr>
          <w:rFonts w:ascii="GHEA Grapalat" w:hAnsi="GHEA Grapalat"/>
        </w:rPr>
        <w:t>Цена подлежащей предоставлению Исполнителем услуги по настоящем</w:t>
      </w:r>
      <w:r>
        <w:rPr>
          <w:rFonts w:ascii="GHEA Grapalat" w:hAnsi="GHEA Grapalat"/>
        </w:rPr>
        <w:t>у договору составляет __</w:t>
      </w:r>
      <w:r w:rsidRPr="00AD29CE">
        <w:rPr>
          <w:rFonts w:ascii="GHEA Grapalat" w:hAnsi="GHEA Grapalat"/>
        </w:rPr>
        <w:t>__ (____п</w:t>
      </w:r>
      <w:r>
        <w:rPr>
          <w:rFonts w:ascii="GHEA Grapalat" w:hAnsi="GHEA Grapalat"/>
        </w:rPr>
        <w:t>рописью_________________________</w:t>
      </w:r>
      <w:r w:rsidRPr="00AD29CE">
        <w:rPr>
          <w:rFonts w:ascii="GHEA Grapalat" w:hAnsi="GHEA Grapalat"/>
        </w:rPr>
        <w:t>) драмов РА, включая НДС</w:t>
      </w:r>
      <w:r w:rsidR="00AD2CE2">
        <w:rPr>
          <w:rStyle w:val="af6"/>
          <w:rFonts w:ascii="GHEA Grapalat" w:hAnsi="GHEA Grapalat"/>
        </w:rPr>
        <w:footnoteReference w:customMarkFollows="1" w:id="18"/>
        <w:t>17</w:t>
      </w:r>
      <w:r>
        <w:rPr>
          <w:rFonts w:ascii="GHEA Grapalat" w:hAnsi="GHEA Grapalat"/>
        </w:rPr>
        <w:t>.</w:t>
      </w:r>
    </w:p>
    <w:p w14:paraId="43A1B37C" w14:textId="77777777" w:rsidR="003B2F27" w:rsidRPr="00AD29CE" w:rsidRDefault="003B2F27" w:rsidP="003B2F27">
      <w:pPr>
        <w:widowControl w:val="0"/>
        <w:spacing w:after="160" w:line="336" w:lineRule="auto"/>
        <w:ind w:firstLine="567"/>
        <w:jc w:val="both"/>
        <w:rPr>
          <w:rFonts w:ascii="GHEA Grapalat" w:hAnsi="GHEA Grapalat" w:cs="Sylfaen"/>
        </w:rPr>
      </w:pPr>
      <w:r w:rsidRPr="00AD29CE">
        <w:rPr>
          <w:rFonts w:ascii="GHEA Grapalat" w:hAnsi="GHEA Grapalat"/>
        </w:rPr>
        <w:t>Цена включает все осуществляемые Исполнителем расходы, в том числе налоги, пошлины и установленные законодательством Республики Армения иные платежи.</w:t>
      </w:r>
    </w:p>
    <w:p w14:paraId="2D6F71D7" w14:textId="77777777" w:rsidR="003B2F27" w:rsidRPr="00AD29CE" w:rsidRDefault="003B2F27" w:rsidP="003B2F27">
      <w:pPr>
        <w:widowControl w:val="0"/>
        <w:spacing w:after="160" w:line="336" w:lineRule="auto"/>
        <w:ind w:firstLine="567"/>
        <w:jc w:val="both"/>
        <w:rPr>
          <w:rFonts w:ascii="GHEA Grapalat" w:hAnsi="GHEA Grapalat" w:cs="Sylfaen"/>
        </w:rPr>
      </w:pPr>
      <w:r w:rsidRPr="00AD29CE">
        <w:rPr>
          <w:rFonts w:ascii="GHEA Grapalat" w:hAnsi="GHEA Grapalat"/>
        </w:rPr>
        <w:t>Цена предоставления услуги стабильна, и Исполнитель не вправе требовать увеличения, а Заказчик — снижения этой цены.</w:t>
      </w:r>
    </w:p>
    <w:p w14:paraId="276F1E1F" w14:textId="77777777" w:rsidR="003B2F27" w:rsidRPr="00844C3A" w:rsidRDefault="003B2F27" w:rsidP="003B2F27">
      <w:pPr>
        <w:widowControl w:val="0"/>
        <w:tabs>
          <w:tab w:val="left" w:pos="1276"/>
        </w:tabs>
        <w:spacing w:after="160" w:line="336" w:lineRule="auto"/>
        <w:ind w:firstLine="567"/>
        <w:jc w:val="both"/>
        <w:rPr>
          <w:rFonts w:ascii="GHEA Grapalat" w:hAnsi="GHEA Grapalat"/>
        </w:rPr>
      </w:pPr>
      <w:r w:rsidRPr="00AD29CE">
        <w:rPr>
          <w:rFonts w:ascii="GHEA Grapalat" w:hAnsi="GHEA Grapalat"/>
        </w:rPr>
        <w:t>4.1.</w:t>
      </w:r>
      <w:r>
        <w:rPr>
          <w:rFonts w:ascii="GHEA Grapalat" w:hAnsi="GHEA Grapalat"/>
        </w:rPr>
        <w:t>1.</w:t>
      </w:r>
      <w:r>
        <w:rPr>
          <w:rFonts w:ascii="GHEA Grapalat" w:hAnsi="GHEA Grapalat"/>
        </w:rPr>
        <w:tab/>
      </w:r>
      <w:r w:rsidRPr="00AD29CE">
        <w:rPr>
          <w:rFonts w:ascii="GHEA Grapalat" w:hAnsi="GHEA Grapalat"/>
        </w:rPr>
        <w:t>Заказчик перечи</w:t>
      </w:r>
      <w:r>
        <w:rPr>
          <w:rFonts w:ascii="GHEA Grapalat" w:hAnsi="GHEA Grapalat"/>
        </w:rPr>
        <w:t>сляет сумму в размере до</w:t>
      </w:r>
      <w:r w:rsidRPr="00844C3A">
        <w:rPr>
          <w:rFonts w:ascii="GHEA Grapalat" w:hAnsi="GHEA Grapalat"/>
        </w:rPr>
        <w:t>_______</w:t>
      </w:r>
      <w:r>
        <w:rPr>
          <w:rFonts w:ascii="GHEA Grapalat" w:hAnsi="GHEA Grapalat"/>
        </w:rPr>
        <w:t xml:space="preserve"> (</w:t>
      </w:r>
      <w:r w:rsidRPr="00844C3A">
        <w:rPr>
          <w:rFonts w:ascii="GHEA Grapalat" w:hAnsi="GHEA Grapalat"/>
        </w:rPr>
        <w:t>________________</w:t>
      </w:r>
      <w:r w:rsidRPr="00AD29CE">
        <w:rPr>
          <w:rFonts w:ascii="GHEA Grapalat" w:hAnsi="GHEA Grapalat"/>
        </w:rPr>
        <w:t xml:space="preserve">) </w:t>
      </w:r>
      <w:r w:rsidRPr="00844C3A">
        <w:rPr>
          <w:rFonts w:ascii="GHEA Grapalat" w:hAnsi="GHEA Grapalat"/>
        </w:rPr>
        <w:t xml:space="preserve">драмов Республики Армения от цены договора на банковский счет Исполнителя в качестве предоплаты. Погашение предоплаты осуществляется в форме уменьшений (удержаний) из выплат, производимых на основании актов сдачи-приемки. </w:t>
      </w:r>
      <w:r w:rsidR="00076092" w:rsidRPr="00B138F3">
        <w:rPr>
          <w:rFonts w:ascii="GHEA Grapalat" w:hAnsi="GHEA Grapalat"/>
        </w:rPr>
        <w:t xml:space="preserve">При этом до полного погашения предоплаты платежи </w:t>
      </w:r>
      <w:r w:rsidR="00076092" w:rsidRPr="00AD29CE">
        <w:rPr>
          <w:rFonts w:ascii="GHEA Grapalat" w:hAnsi="GHEA Grapalat"/>
        </w:rPr>
        <w:t>Исполнител</w:t>
      </w:r>
      <w:r w:rsidR="00076092">
        <w:rPr>
          <w:rFonts w:ascii="GHEA Grapalat" w:hAnsi="GHEA Grapalat"/>
        </w:rPr>
        <w:t>ю</w:t>
      </w:r>
      <w:r w:rsidR="00076092" w:rsidRPr="00750E05">
        <w:rPr>
          <w:rFonts w:ascii="GHEA Grapalat" w:hAnsi="GHEA Grapalat"/>
        </w:rPr>
        <w:t xml:space="preserve"> не</w:t>
      </w:r>
      <w:r w:rsidR="00076092" w:rsidRPr="00B138F3">
        <w:rPr>
          <w:rFonts w:ascii="GHEA Grapalat" w:hAnsi="GHEA Grapalat"/>
        </w:rPr>
        <w:t xml:space="preserve"> производятся</w:t>
      </w:r>
      <w:r w:rsidR="00076092">
        <w:rPr>
          <w:rStyle w:val="af6"/>
          <w:rFonts w:ascii="GHEA Grapalat" w:hAnsi="GHEA Grapalat"/>
        </w:rPr>
        <w:t xml:space="preserve"> </w:t>
      </w:r>
      <w:r w:rsidR="00AD2CE2">
        <w:rPr>
          <w:rStyle w:val="af6"/>
          <w:rFonts w:ascii="GHEA Grapalat" w:hAnsi="GHEA Grapalat"/>
        </w:rPr>
        <w:footnoteReference w:customMarkFollows="1" w:id="19"/>
        <w:t>18</w:t>
      </w:r>
      <w:r w:rsidRPr="00844C3A">
        <w:rPr>
          <w:rFonts w:ascii="GHEA Grapalat" w:hAnsi="GHEA Grapalat"/>
        </w:rPr>
        <w:t>.</w:t>
      </w:r>
    </w:p>
    <w:p w14:paraId="6CE35D02" w14:textId="77777777" w:rsidR="003B2F27" w:rsidRDefault="003B2F27" w:rsidP="003B2F27">
      <w:pPr>
        <w:widowControl w:val="0"/>
        <w:tabs>
          <w:tab w:val="left" w:pos="1134"/>
        </w:tabs>
        <w:spacing w:after="160" w:line="360" w:lineRule="auto"/>
        <w:ind w:firstLine="567"/>
        <w:jc w:val="both"/>
        <w:rPr>
          <w:rFonts w:ascii="GHEA Grapalat" w:hAnsi="GHEA Grapalat"/>
        </w:rPr>
      </w:pPr>
      <w:r w:rsidRPr="00AD29CE">
        <w:rPr>
          <w:rFonts w:ascii="GHEA Grapalat" w:hAnsi="GHEA Grapalat"/>
        </w:rPr>
        <w:t>4.</w:t>
      </w:r>
      <w:r>
        <w:rPr>
          <w:rFonts w:ascii="GHEA Grapalat" w:hAnsi="GHEA Grapalat"/>
        </w:rPr>
        <w:t>2.</w:t>
      </w:r>
      <w:r>
        <w:rPr>
          <w:rFonts w:ascii="GHEA Grapalat" w:hAnsi="GHEA Grapalat"/>
        </w:rPr>
        <w:tab/>
      </w:r>
      <w:r w:rsidRPr="00AD29CE">
        <w:rPr>
          <w:rFonts w:ascii="GHEA Grapalat" w:hAnsi="GHEA Grapalat"/>
        </w:rPr>
        <w:t xml:space="preserve">Заказчик платит за предоставленную ему услугу в драмах Республики Армения, в безналичной форме, путем перечисления денежных средств на расчетный счет Исполнителя. Перечисление денежных средств производится на основании акта сдачи-приемки </w:t>
      </w:r>
      <w:r w:rsidR="004E4B40" w:rsidRPr="001515B8">
        <w:rPr>
          <w:rFonts w:ascii="GHEA Grapalat" w:hAnsi="GHEA Grapalat"/>
        </w:rPr>
        <w:t>в течение месяцев</w:t>
      </w:r>
      <w:r w:rsidR="004E4B40" w:rsidRPr="009F3DC7">
        <w:rPr>
          <w:rFonts w:ascii="GHEA Grapalat" w:hAnsi="GHEA Grapalat"/>
        </w:rPr>
        <w:t>, предусмотренны</w:t>
      </w:r>
      <w:r w:rsidR="004E4B40">
        <w:rPr>
          <w:rFonts w:ascii="GHEA Grapalat" w:hAnsi="GHEA Grapalat"/>
        </w:rPr>
        <w:t>х</w:t>
      </w:r>
      <w:r w:rsidR="004E4B40" w:rsidRPr="009F3DC7">
        <w:rPr>
          <w:rFonts w:ascii="GHEA Grapalat" w:hAnsi="GHEA Grapalat"/>
        </w:rPr>
        <w:t xml:space="preserve"> графиком </w:t>
      </w:r>
      <w:r w:rsidRPr="00AD29CE">
        <w:rPr>
          <w:rFonts w:ascii="GHEA Grapalat" w:hAnsi="GHEA Grapalat"/>
        </w:rPr>
        <w:t>оплаты договора (Приложе</w:t>
      </w:r>
      <w:r w:rsidR="00603F00">
        <w:rPr>
          <w:rFonts w:ascii="GHEA Grapalat" w:hAnsi="GHEA Grapalat"/>
        </w:rPr>
        <w:t>ние № 2)</w:t>
      </w:r>
      <w:r w:rsidRPr="00AD29CE">
        <w:rPr>
          <w:rFonts w:ascii="GHEA Grapalat" w:hAnsi="GHEA Grapalat"/>
        </w:rPr>
        <w:t xml:space="preserve">, но не позднее чем до </w:t>
      </w:r>
      <w:r w:rsidR="00603F00">
        <w:rPr>
          <w:rFonts w:ascii="GHEA Grapalat" w:hAnsi="GHEA Grapalat"/>
        </w:rPr>
        <w:t xml:space="preserve">----ого </w:t>
      </w:r>
      <w:r w:rsidRPr="00AD29CE">
        <w:rPr>
          <w:rFonts w:ascii="GHEA Grapalat" w:hAnsi="GHEA Grapalat"/>
        </w:rPr>
        <w:t xml:space="preserve"> декабря данного года. </w:t>
      </w:r>
    </w:p>
    <w:p w14:paraId="6973F615" w14:textId="77777777" w:rsidR="009B7BE7" w:rsidRPr="009B7BE7" w:rsidRDefault="009B7BE7" w:rsidP="003B2F27">
      <w:pPr>
        <w:widowControl w:val="0"/>
        <w:tabs>
          <w:tab w:val="left" w:pos="1134"/>
        </w:tabs>
        <w:spacing w:after="160" w:line="360" w:lineRule="auto"/>
        <w:ind w:firstLine="567"/>
        <w:jc w:val="both"/>
        <w:rPr>
          <w:rFonts w:ascii="GHEA Grapalat" w:hAnsi="GHEA Grapalat"/>
        </w:rPr>
      </w:pPr>
      <w:r w:rsidRPr="003F3CF4">
        <w:rPr>
          <w:rFonts w:ascii="GHEA Grapalat" w:hAnsi="GHEA Grapalat"/>
          <w:lang w:val="hy-AM"/>
        </w:rPr>
        <w:t>При этом</w:t>
      </w:r>
      <w:r>
        <w:rPr>
          <w:rFonts w:ascii="GHEA Grapalat" w:hAnsi="GHEA Grapalat"/>
          <w:lang w:val="hy-AM"/>
        </w:rPr>
        <w:t>,</w:t>
      </w:r>
      <w:r w:rsidRPr="003F3CF4">
        <w:rPr>
          <w:rFonts w:ascii="GHEA Grapalat" w:hAnsi="GHEA Grapalat"/>
          <w:lang w:val="hy-AM"/>
        </w:rPr>
        <w:t xml:space="preserve"> с целью совершения платежа</w:t>
      </w:r>
      <w:r>
        <w:rPr>
          <w:rFonts w:ascii="GHEA Grapalat" w:hAnsi="GHEA Grapalat"/>
          <w:lang w:val="hy-AM"/>
        </w:rPr>
        <w:t>,</w:t>
      </w:r>
      <w:r w:rsidRPr="003F3CF4">
        <w:rPr>
          <w:rFonts w:ascii="GHEA Grapalat" w:hAnsi="GHEA Grapalat"/>
          <w:lang w:val="hy-AM"/>
        </w:rPr>
        <w:t xml:space="preserve"> </w:t>
      </w:r>
      <w:r>
        <w:rPr>
          <w:rFonts w:ascii="GHEA Grapalat" w:hAnsi="GHEA Grapalat"/>
        </w:rPr>
        <w:t>заказчик</w:t>
      </w:r>
      <w:r w:rsidRPr="003F3CF4">
        <w:rPr>
          <w:rFonts w:ascii="GHEA Grapalat" w:hAnsi="GHEA Grapalat"/>
          <w:lang w:val="hy-AM"/>
        </w:rPr>
        <w:t xml:space="preserve"> в течение 3 рабочих дней со дня подписания протокола передачи-приема вносит платежное поручение и копию протокола передачи-приема в казначейскую систему уполномоченного органа, а на основании документов, представленных согласно установленному порядку, уполномоченный орган в случае поступления в казначейскую систему протокола передачи-приема производит данный платеж</w:t>
      </w:r>
      <w:r>
        <w:rPr>
          <w:rFonts w:ascii="GHEA Grapalat" w:hAnsi="GHEA Grapalat"/>
          <w:lang w:val="hy-AM"/>
        </w:rPr>
        <w:t xml:space="preserve"> </w:t>
      </w:r>
      <w:r w:rsidRPr="003F3CF4">
        <w:rPr>
          <w:rFonts w:ascii="GHEA Grapalat" w:hAnsi="GHEA Grapalat"/>
          <w:lang w:val="hy-AM"/>
        </w:rPr>
        <w:t xml:space="preserve">в сроки, установленные графиком </w:t>
      </w:r>
      <w:r>
        <w:rPr>
          <w:rFonts w:ascii="GHEA Grapalat" w:hAnsi="GHEA Grapalat"/>
          <w:lang w:val="hy-AM"/>
        </w:rPr>
        <w:t>օ</w:t>
      </w:r>
      <w:r w:rsidRPr="003F3CF4">
        <w:rPr>
          <w:rFonts w:ascii="GHEA Grapalat" w:hAnsi="GHEA Grapalat"/>
          <w:lang w:val="hy-AM"/>
        </w:rPr>
        <w:t>платы настоящего Договора, в течение пяти рабочих дней</w:t>
      </w:r>
      <w:r w:rsidRPr="009B7BE7">
        <w:rPr>
          <w:rFonts w:ascii="GHEA Grapalat" w:hAnsi="GHEA Grapalat"/>
          <w:vertAlign w:val="superscript"/>
        </w:rPr>
        <w:t>18.1</w:t>
      </w:r>
      <w:r>
        <w:rPr>
          <w:rFonts w:ascii="GHEA Grapalat" w:hAnsi="GHEA Grapalat"/>
          <w:vertAlign w:val="superscript"/>
        </w:rPr>
        <w:t xml:space="preserve"> </w:t>
      </w:r>
      <w:r>
        <w:rPr>
          <w:rFonts w:ascii="GHEA Grapalat" w:hAnsi="GHEA Grapalat"/>
        </w:rPr>
        <w:t>.</w:t>
      </w:r>
    </w:p>
    <w:p w14:paraId="20B47440" w14:textId="77777777" w:rsidR="003B2F27" w:rsidRPr="00F146DC" w:rsidRDefault="0020572B" w:rsidP="003B2F27">
      <w:pPr>
        <w:pStyle w:val="norm"/>
        <w:widowControl w:val="0"/>
        <w:spacing w:after="160" w:line="360" w:lineRule="auto"/>
        <w:ind w:firstLine="567"/>
        <w:rPr>
          <w:rFonts w:ascii="GHEA Grapalat" w:hAnsi="GHEA Grapalat"/>
          <w:sz w:val="24"/>
          <w:szCs w:val="24"/>
        </w:rPr>
      </w:pPr>
      <w:r>
        <w:rPr>
          <w:rFonts w:ascii="GHEA Grapalat" w:hAnsi="GHEA Grapalat"/>
          <w:sz w:val="24"/>
          <w:szCs w:val="24"/>
        </w:rPr>
        <w:t xml:space="preserve">4.3 </w:t>
      </w:r>
      <w:r w:rsidR="003B2F27">
        <w:rPr>
          <w:rFonts w:ascii="GHEA Grapalat" w:hAnsi="GHEA Grapalat"/>
          <w:sz w:val="24"/>
          <w:szCs w:val="24"/>
        </w:rPr>
        <w:t>В</w:t>
      </w:r>
      <w:r w:rsidR="003B2F27" w:rsidRPr="00F77167">
        <w:rPr>
          <w:rFonts w:ascii="GHEA Grapalat" w:hAnsi="GHEA Grapalat"/>
          <w:sz w:val="24"/>
          <w:szCs w:val="24"/>
        </w:rPr>
        <w:t xml:space="preserve"> случае </w:t>
      </w:r>
      <w:r w:rsidR="003B2F27">
        <w:rPr>
          <w:rFonts w:ascii="GHEA Grapalat" w:hAnsi="GHEA Grapalat"/>
          <w:sz w:val="24"/>
          <w:szCs w:val="24"/>
        </w:rPr>
        <w:t>закупок</w:t>
      </w:r>
      <w:r w:rsidR="003B2F27" w:rsidRPr="00F77167">
        <w:rPr>
          <w:rFonts w:ascii="GHEA Grapalat" w:hAnsi="GHEA Grapalat"/>
          <w:sz w:val="24"/>
          <w:szCs w:val="24"/>
        </w:rPr>
        <w:t xml:space="preserve"> услуг по ремонту автомобилей, устройств и оборудования, выплаты за услуги, предоставляемые в рамках заключаемого договора, осуществляются по следующей формуле՝</w:t>
      </w:r>
      <w:r w:rsidR="003B2F27">
        <w:rPr>
          <w:rFonts w:ascii="GHEA Grapalat" w:hAnsi="GHEA Grapalat"/>
          <w:sz w:val="24"/>
          <w:szCs w:val="24"/>
        </w:rPr>
        <w:t xml:space="preserve"> ВС</w:t>
      </w:r>
      <w:r w:rsidR="003B2F27" w:rsidRPr="00104AE5">
        <w:rPr>
          <w:rFonts w:ascii="GHEA Grapalat" w:hAnsi="GHEA Grapalat"/>
          <w:sz w:val="24"/>
          <w:szCs w:val="24"/>
        </w:rPr>
        <w:t>=</w:t>
      </w:r>
      <w:r w:rsidR="003B2F27" w:rsidRPr="00F146DC">
        <w:rPr>
          <w:rFonts w:ascii="GHEA Grapalat" w:hAnsi="GHEA Grapalat"/>
          <w:sz w:val="24"/>
          <w:szCs w:val="24"/>
        </w:rPr>
        <w:t xml:space="preserve"> </w:t>
      </w:r>
      <w:r w:rsidR="003B2F27" w:rsidRPr="00D87896">
        <w:rPr>
          <w:rFonts w:ascii="GHEA Grapalat" w:hAnsi="GHEA Grapalat"/>
          <w:sz w:val="24"/>
          <w:szCs w:val="24"/>
        </w:rPr>
        <w:t>ЦУ/СЦx</w:t>
      </w:r>
      <w:r w:rsidR="003B2F27">
        <w:rPr>
          <w:rFonts w:ascii="GHEA Grapalat" w:hAnsi="GHEA Grapalat"/>
          <w:sz w:val="24"/>
          <w:szCs w:val="24"/>
        </w:rPr>
        <w:t>У</w:t>
      </w:r>
      <w:r w:rsidR="003B2F27" w:rsidRPr="00D87896">
        <w:rPr>
          <w:rFonts w:ascii="GHEA Grapalat" w:hAnsi="GHEA Grapalat"/>
          <w:sz w:val="24"/>
          <w:szCs w:val="24"/>
        </w:rPr>
        <w:t>x</w:t>
      </w:r>
      <w:r w:rsidR="003B2F27">
        <w:rPr>
          <w:rFonts w:ascii="GHEA Grapalat" w:hAnsi="GHEA Grapalat"/>
          <w:sz w:val="24"/>
          <w:szCs w:val="24"/>
        </w:rPr>
        <w:t>К</w:t>
      </w:r>
    </w:p>
    <w:p w14:paraId="45DC6EF3" w14:textId="77777777" w:rsidR="003B2F27" w:rsidRPr="00F77167" w:rsidRDefault="003B2F27" w:rsidP="003B2F27">
      <w:pPr>
        <w:pStyle w:val="norm"/>
        <w:widowControl w:val="0"/>
        <w:spacing w:after="160" w:line="360" w:lineRule="auto"/>
        <w:ind w:firstLine="567"/>
        <w:rPr>
          <w:rFonts w:ascii="GHEA Grapalat" w:hAnsi="GHEA Grapalat"/>
          <w:sz w:val="24"/>
          <w:szCs w:val="24"/>
        </w:rPr>
      </w:pPr>
      <w:r w:rsidRPr="00F77167">
        <w:rPr>
          <w:rFonts w:ascii="GHEA Grapalat" w:hAnsi="GHEA Grapalat"/>
          <w:sz w:val="24"/>
          <w:szCs w:val="24"/>
        </w:rPr>
        <w:t>В</w:t>
      </w:r>
      <w:r>
        <w:rPr>
          <w:rFonts w:ascii="GHEA Grapalat" w:hAnsi="GHEA Grapalat"/>
          <w:sz w:val="24"/>
          <w:szCs w:val="24"/>
        </w:rPr>
        <w:t>С</w:t>
      </w:r>
      <w:r w:rsidRPr="00F77167">
        <w:rPr>
          <w:rFonts w:ascii="GHEA Grapalat" w:hAnsi="GHEA Grapalat"/>
          <w:sz w:val="24"/>
          <w:szCs w:val="24"/>
        </w:rPr>
        <w:t>-сумма, выплачиваемая за оказание отдельных видов услуг, установленных договором;</w:t>
      </w:r>
    </w:p>
    <w:p w14:paraId="349946DB" w14:textId="77777777" w:rsidR="003B2F27" w:rsidRPr="00F77167" w:rsidRDefault="003B2F27" w:rsidP="003B2F27">
      <w:pPr>
        <w:pStyle w:val="norm"/>
        <w:widowControl w:val="0"/>
        <w:spacing w:after="160" w:line="360" w:lineRule="auto"/>
        <w:ind w:firstLine="567"/>
        <w:rPr>
          <w:rFonts w:ascii="GHEA Grapalat" w:hAnsi="GHEA Grapalat"/>
          <w:sz w:val="24"/>
          <w:szCs w:val="24"/>
        </w:rPr>
      </w:pPr>
      <w:r w:rsidRPr="00D87896">
        <w:rPr>
          <w:rFonts w:ascii="GHEA Grapalat" w:hAnsi="GHEA Grapalat"/>
          <w:sz w:val="24"/>
          <w:szCs w:val="24"/>
        </w:rPr>
        <w:t>ЦУ</w:t>
      </w:r>
      <w:r w:rsidRPr="00F77167">
        <w:rPr>
          <w:rFonts w:ascii="GHEA Grapalat" w:hAnsi="GHEA Grapalat"/>
          <w:sz w:val="24"/>
          <w:szCs w:val="24"/>
        </w:rPr>
        <w:t xml:space="preserve"> -итоговая цена, предложенная </w:t>
      </w:r>
      <w:r w:rsidR="008F050F">
        <w:rPr>
          <w:rFonts w:ascii="GHEA Grapalat" w:hAnsi="GHEA Grapalat"/>
          <w:sz w:val="24"/>
          <w:szCs w:val="24"/>
        </w:rPr>
        <w:t>ото</w:t>
      </w:r>
      <w:r w:rsidRPr="00F77167">
        <w:rPr>
          <w:rFonts w:ascii="GHEA Grapalat" w:hAnsi="GHEA Grapalat"/>
          <w:sz w:val="24"/>
          <w:szCs w:val="24"/>
        </w:rPr>
        <w:t>бранным участником:</w:t>
      </w:r>
    </w:p>
    <w:p w14:paraId="77400C95" w14:textId="77777777" w:rsidR="003B2F27" w:rsidRPr="00F77167" w:rsidRDefault="003B2F27" w:rsidP="003B2F27">
      <w:pPr>
        <w:pStyle w:val="norm"/>
        <w:widowControl w:val="0"/>
        <w:spacing w:after="160" w:line="360" w:lineRule="auto"/>
        <w:ind w:firstLine="567"/>
        <w:rPr>
          <w:rFonts w:ascii="GHEA Grapalat" w:hAnsi="GHEA Grapalat"/>
          <w:sz w:val="24"/>
          <w:szCs w:val="24"/>
        </w:rPr>
      </w:pPr>
      <w:r>
        <w:rPr>
          <w:rFonts w:ascii="GHEA Grapalat" w:hAnsi="GHEA Grapalat"/>
          <w:sz w:val="24"/>
          <w:szCs w:val="24"/>
        </w:rPr>
        <w:t>СЦ</w:t>
      </w:r>
      <w:r w:rsidRPr="00F77167">
        <w:rPr>
          <w:rFonts w:ascii="GHEA Grapalat" w:hAnsi="GHEA Grapalat"/>
          <w:sz w:val="24"/>
          <w:szCs w:val="24"/>
        </w:rPr>
        <w:t>- совокупность максимальных единиц цен, установленных для оказания услуги:</w:t>
      </w:r>
    </w:p>
    <w:p w14:paraId="6F2FA5D7" w14:textId="77777777" w:rsidR="003B2F27" w:rsidRPr="00F77167" w:rsidRDefault="003B2F27" w:rsidP="003B2F27">
      <w:pPr>
        <w:pStyle w:val="norm"/>
        <w:widowControl w:val="0"/>
        <w:spacing w:after="160" w:line="360" w:lineRule="auto"/>
        <w:ind w:firstLine="567"/>
        <w:rPr>
          <w:rFonts w:ascii="GHEA Grapalat" w:hAnsi="GHEA Grapalat"/>
          <w:sz w:val="24"/>
          <w:szCs w:val="24"/>
        </w:rPr>
      </w:pPr>
      <w:r>
        <w:rPr>
          <w:rFonts w:ascii="GHEA Grapalat" w:hAnsi="GHEA Grapalat"/>
          <w:sz w:val="24"/>
          <w:szCs w:val="24"/>
        </w:rPr>
        <w:t>У</w:t>
      </w:r>
      <w:r w:rsidRPr="00F77167">
        <w:rPr>
          <w:rFonts w:ascii="GHEA Grapalat" w:hAnsi="GHEA Grapalat"/>
          <w:sz w:val="24"/>
          <w:szCs w:val="24"/>
        </w:rPr>
        <w:t>-</w:t>
      </w:r>
      <w:r>
        <w:rPr>
          <w:rFonts w:ascii="GHEA Grapalat" w:hAnsi="GHEA Grapalat"/>
          <w:sz w:val="24"/>
          <w:szCs w:val="24"/>
        </w:rPr>
        <w:t>ц</w:t>
      </w:r>
      <w:r w:rsidRPr="00F77167">
        <w:rPr>
          <w:rFonts w:ascii="GHEA Grapalat" w:hAnsi="GHEA Grapalat"/>
          <w:sz w:val="24"/>
          <w:szCs w:val="24"/>
        </w:rPr>
        <w:t>ена на максимальную единицу предоставленной услуги</w:t>
      </w:r>
    </w:p>
    <w:p w14:paraId="11FA10BC" w14:textId="77777777" w:rsidR="006A6F23" w:rsidRDefault="003B2F27" w:rsidP="006A6F23">
      <w:pPr>
        <w:widowControl w:val="0"/>
        <w:spacing w:after="160" w:line="360" w:lineRule="auto"/>
        <w:ind w:firstLine="720"/>
        <w:jc w:val="both"/>
        <w:rPr>
          <w:rFonts w:ascii="GHEA Grapalat" w:hAnsi="GHEA Grapalat"/>
        </w:rPr>
      </w:pPr>
      <w:r>
        <w:rPr>
          <w:rFonts w:ascii="GHEA Grapalat" w:hAnsi="GHEA Grapalat"/>
        </w:rPr>
        <w:t>К</w:t>
      </w:r>
      <w:r w:rsidRPr="00F77167">
        <w:rPr>
          <w:rFonts w:ascii="GHEA Grapalat" w:hAnsi="GHEA Grapalat"/>
        </w:rPr>
        <w:t>-количество предоставленных услуг</w:t>
      </w:r>
      <w:r>
        <w:rPr>
          <w:rFonts w:ascii="GHEA Grapalat" w:hAnsi="GHEA Grapalat"/>
        </w:rPr>
        <w:t>.</w:t>
      </w:r>
    </w:p>
    <w:p w14:paraId="4160B7DD" w14:textId="77777777" w:rsidR="003B2F27" w:rsidRPr="00AD29CE" w:rsidRDefault="003B2F27" w:rsidP="006A6F23">
      <w:pPr>
        <w:widowControl w:val="0"/>
        <w:spacing w:after="160" w:line="360" w:lineRule="auto"/>
        <w:ind w:firstLine="720"/>
        <w:jc w:val="both"/>
        <w:rPr>
          <w:rFonts w:ascii="GHEA Grapalat" w:hAnsi="GHEA Grapalat" w:cs="Sylfaen"/>
          <w:b/>
        </w:rPr>
      </w:pPr>
      <w:r w:rsidRPr="00AD29CE">
        <w:rPr>
          <w:rFonts w:ascii="GHEA Grapalat" w:hAnsi="GHEA Grapalat"/>
          <w:b/>
        </w:rPr>
        <w:t>5. ОТВЕТСТВЕННОСТЬ СТОРОН</w:t>
      </w:r>
    </w:p>
    <w:p w14:paraId="367A82A3" w14:textId="77777777" w:rsidR="003B2F27" w:rsidRPr="00AD29CE" w:rsidRDefault="003B2F27" w:rsidP="003B2F27">
      <w:pPr>
        <w:widowControl w:val="0"/>
        <w:tabs>
          <w:tab w:val="left" w:pos="1134"/>
        </w:tabs>
        <w:spacing w:after="160" w:line="360" w:lineRule="auto"/>
        <w:ind w:firstLine="567"/>
        <w:jc w:val="both"/>
        <w:rPr>
          <w:rFonts w:ascii="GHEA Grapalat" w:hAnsi="GHEA Grapalat" w:cs="Sylfaen"/>
        </w:rPr>
      </w:pPr>
      <w:r w:rsidRPr="00AD29CE">
        <w:rPr>
          <w:rFonts w:ascii="GHEA Grapalat" w:hAnsi="GHEA Grapalat"/>
        </w:rPr>
        <w:t>5.</w:t>
      </w:r>
      <w:r>
        <w:rPr>
          <w:rFonts w:ascii="GHEA Grapalat" w:hAnsi="GHEA Grapalat"/>
        </w:rPr>
        <w:t>1.</w:t>
      </w:r>
      <w:r>
        <w:rPr>
          <w:rFonts w:ascii="GHEA Grapalat" w:hAnsi="GHEA Grapalat"/>
        </w:rPr>
        <w:tab/>
      </w:r>
      <w:r w:rsidRPr="00AD29CE">
        <w:rPr>
          <w:rFonts w:ascii="GHEA Grapalat" w:hAnsi="GHEA Grapalat"/>
        </w:rPr>
        <w:t>Исполнитель несет ответственность за соблюдение требований договора к предоставлению услуги.</w:t>
      </w:r>
    </w:p>
    <w:p w14:paraId="14F26988" w14:textId="77777777" w:rsidR="003B2F27" w:rsidRPr="00AD29CE" w:rsidRDefault="003B2F27" w:rsidP="003B2F27">
      <w:pPr>
        <w:widowControl w:val="0"/>
        <w:tabs>
          <w:tab w:val="left" w:pos="1134"/>
        </w:tabs>
        <w:spacing w:after="160" w:line="360" w:lineRule="auto"/>
        <w:ind w:firstLine="567"/>
        <w:jc w:val="both"/>
        <w:rPr>
          <w:rFonts w:ascii="GHEA Grapalat" w:hAnsi="GHEA Grapalat" w:cs="Sylfaen"/>
        </w:rPr>
      </w:pPr>
      <w:r w:rsidRPr="00AD29CE">
        <w:rPr>
          <w:rFonts w:ascii="GHEA Grapalat" w:hAnsi="GHEA Grapalat"/>
        </w:rPr>
        <w:t>5.</w:t>
      </w:r>
      <w:r>
        <w:rPr>
          <w:rFonts w:ascii="GHEA Grapalat" w:hAnsi="GHEA Grapalat"/>
        </w:rPr>
        <w:t>2.</w:t>
      </w:r>
      <w:r>
        <w:rPr>
          <w:rFonts w:ascii="GHEA Grapalat" w:hAnsi="GHEA Grapalat"/>
        </w:rPr>
        <w:tab/>
      </w:r>
      <w:r w:rsidRPr="00AD29CE">
        <w:rPr>
          <w:rFonts w:ascii="GHEA Grapalat" w:hAnsi="GHEA Grapalat"/>
        </w:rPr>
        <w:t>В каждом случае предоставления услуги, не соответствующей указанной в Приложении № 1 к договору технической характеристике, с Исполнителя взимается штраф в размере 0,5 (ноль целых пять десятых) процента от суммы, предусмотренной в пункте 4.1 договора</w:t>
      </w:r>
      <w:r w:rsidR="003F087D">
        <w:rPr>
          <w:rStyle w:val="af6"/>
          <w:rFonts w:ascii="GHEA Grapalat" w:hAnsi="GHEA Grapalat"/>
        </w:rPr>
        <w:footnoteReference w:customMarkFollows="1" w:id="20"/>
        <w:t>20</w:t>
      </w:r>
      <w:r w:rsidRPr="00AD29CE">
        <w:rPr>
          <w:rFonts w:ascii="GHEA Grapalat" w:hAnsi="GHEA Grapalat"/>
        </w:rPr>
        <w:t>.</w:t>
      </w:r>
      <w:r w:rsidRPr="00B95DBE">
        <w:rPr>
          <w:rFonts w:ascii="GHEA Grapalat" w:hAnsi="GHEA Grapalat"/>
        </w:rPr>
        <w:t xml:space="preserve"> </w:t>
      </w:r>
      <w:r w:rsidRPr="006E41D4">
        <w:rPr>
          <w:rFonts w:ascii="GHEA Grapalat" w:hAnsi="GHEA Grapalat"/>
        </w:rPr>
        <w:t xml:space="preserve">При этом штраф рассчитывается также в случае предоставления услуги в срок, установленный настоящим договором, но в случае </w:t>
      </w:r>
      <w:r>
        <w:rPr>
          <w:rFonts w:ascii="GHEA Grapalat" w:hAnsi="GHEA Grapalat"/>
        </w:rPr>
        <w:t xml:space="preserve">их </w:t>
      </w:r>
      <w:r w:rsidRPr="006E41D4">
        <w:rPr>
          <w:rFonts w:ascii="GHEA Grapalat" w:hAnsi="GHEA Grapalat"/>
        </w:rPr>
        <w:t>непринятия заказчиком</w:t>
      </w:r>
      <w:r>
        <w:rPr>
          <w:rFonts w:ascii="GHEA Grapalat" w:hAnsi="GHEA Grapalat"/>
        </w:rPr>
        <w:t>.</w:t>
      </w:r>
    </w:p>
    <w:p w14:paraId="32C7305E" w14:textId="77777777" w:rsidR="003B2F27" w:rsidRPr="00AD29CE" w:rsidRDefault="003B2F27" w:rsidP="003B2F27">
      <w:pPr>
        <w:widowControl w:val="0"/>
        <w:tabs>
          <w:tab w:val="left" w:pos="1134"/>
        </w:tabs>
        <w:spacing w:after="160" w:line="360" w:lineRule="auto"/>
        <w:ind w:firstLine="567"/>
        <w:jc w:val="both"/>
        <w:rPr>
          <w:rFonts w:ascii="GHEA Grapalat" w:hAnsi="GHEA Grapalat" w:cs="Sylfaen"/>
        </w:rPr>
      </w:pPr>
      <w:r w:rsidRPr="00AD29CE">
        <w:rPr>
          <w:rFonts w:ascii="GHEA Grapalat" w:hAnsi="GHEA Grapalat"/>
        </w:rPr>
        <w:t>5.</w:t>
      </w:r>
      <w:r>
        <w:rPr>
          <w:rFonts w:ascii="GHEA Grapalat" w:hAnsi="GHEA Grapalat"/>
        </w:rPr>
        <w:t>3.</w:t>
      </w:r>
      <w:r>
        <w:rPr>
          <w:rFonts w:ascii="GHEA Grapalat" w:hAnsi="GHEA Grapalat"/>
        </w:rPr>
        <w:tab/>
      </w:r>
      <w:r w:rsidRPr="00AD29CE">
        <w:rPr>
          <w:rFonts w:ascii="GHEA Grapalat" w:hAnsi="GHEA Grapalat"/>
        </w:rPr>
        <w:t>В случае нарушения предусмотренного договором срока предоставления услуги с Исполнителя за каждый просроченный</w:t>
      </w:r>
      <w:r>
        <w:rPr>
          <w:rFonts w:ascii="GHEA Grapalat" w:hAnsi="GHEA Grapalat"/>
        </w:rPr>
        <w:t xml:space="preserve"> рабочий</w:t>
      </w:r>
      <w:r w:rsidRPr="00AD29CE">
        <w:rPr>
          <w:rFonts w:ascii="GHEA Grapalat" w:hAnsi="GHEA Grapalat"/>
        </w:rPr>
        <w:t xml:space="preserve"> день взимается пеня в размере 0,05 (ноль целых пять сотых) процента от цены подлежащей предоставлению, но непредоставленной услуги.</w:t>
      </w:r>
    </w:p>
    <w:p w14:paraId="1E975533" w14:textId="77777777" w:rsidR="003B2F27" w:rsidRPr="00AD29CE" w:rsidRDefault="003B2F27" w:rsidP="003B2F27">
      <w:pPr>
        <w:widowControl w:val="0"/>
        <w:tabs>
          <w:tab w:val="left" w:pos="1134"/>
        </w:tabs>
        <w:spacing w:after="160" w:line="360" w:lineRule="auto"/>
        <w:ind w:firstLine="567"/>
        <w:jc w:val="both"/>
        <w:rPr>
          <w:rFonts w:ascii="GHEA Grapalat" w:hAnsi="GHEA Grapalat" w:cs="Sylfaen"/>
        </w:rPr>
      </w:pPr>
      <w:r w:rsidRPr="00AD29CE">
        <w:rPr>
          <w:rFonts w:ascii="GHEA Grapalat" w:hAnsi="GHEA Grapalat"/>
        </w:rPr>
        <w:t>5.</w:t>
      </w:r>
      <w:r>
        <w:rPr>
          <w:rFonts w:ascii="GHEA Grapalat" w:hAnsi="GHEA Grapalat"/>
        </w:rPr>
        <w:t>4.</w:t>
      </w:r>
      <w:r>
        <w:rPr>
          <w:rFonts w:ascii="GHEA Grapalat" w:hAnsi="GHEA Grapalat"/>
        </w:rPr>
        <w:tab/>
      </w:r>
      <w:r w:rsidRPr="00AD29CE">
        <w:rPr>
          <w:rFonts w:ascii="GHEA Grapalat" w:hAnsi="GHEA Grapalat"/>
        </w:rPr>
        <w:t>Предусмотренные пунктами 5.2 и 5.3 договора штраф и пеня исчисляются и зачитываются вместе с суммами, подлежащими уплате Исполнителю в результате предоставления услуги.</w:t>
      </w:r>
    </w:p>
    <w:p w14:paraId="2EAC5135" w14:textId="77777777" w:rsidR="003B2F27" w:rsidRPr="00844C3A" w:rsidRDefault="003B2F27" w:rsidP="003B2F27">
      <w:pPr>
        <w:widowControl w:val="0"/>
        <w:tabs>
          <w:tab w:val="left" w:pos="1134"/>
        </w:tabs>
        <w:spacing w:after="160" w:line="360" w:lineRule="auto"/>
        <w:ind w:firstLine="567"/>
        <w:jc w:val="both"/>
        <w:rPr>
          <w:rFonts w:ascii="GHEA Grapalat" w:hAnsi="GHEA Grapalat"/>
        </w:rPr>
      </w:pPr>
      <w:r w:rsidRPr="00AD29CE">
        <w:rPr>
          <w:rFonts w:ascii="GHEA Grapalat" w:hAnsi="GHEA Grapalat"/>
        </w:rPr>
        <w:t>5.</w:t>
      </w:r>
      <w:r>
        <w:rPr>
          <w:rFonts w:ascii="GHEA Grapalat" w:hAnsi="GHEA Grapalat"/>
        </w:rPr>
        <w:t>5.</w:t>
      </w:r>
      <w:r>
        <w:rPr>
          <w:rFonts w:ascii="GHEA Grapalat" w:hAnsi="GHEA Grapalat"/>
        </w:rPr>
        <w:tab/>
      </w:r>
      <w:r w:rsidRPr="00AD29CE">
        <w:rPr>
          <w:rFonts w:ascii="GHEA Grapalat" w:hAnsi="GHEA Grapalat"/>
        </w:rPr>
        <w:t>За нарушение Заказчиком предусмотренного пунктом 4.2 договора срока, в отношении Заказчика за каждый просроченный</w:t>
      </w:r>
      <w:r>
        <w:rPr>
          <w:rFonts w:ascii="GHEA Grapalat" w:hAnsi="GHEA Grapalat"/>
        </w:rPr>
        <w:t xml:space="preserve"> рабочий</w:t>
      </w:r>
      <w:r w:rsidRPr="00AD29CE">
        <w:rPr>
          <w:rFonts w:ascii="GHEA Grapalat" w:hAnsi="GHEA Grapalat"/>
        </w:rPr>
        <w:t xml:space="preserve"> день исчисляется пеня в размере 0,05 (ноль целых пять сотых) процента от подлежащей уплате, но не уплаченной суммы.</w:t>
      </w:r>
    </w:p>
    <w:p w14:paraId="23B42344" w14:textId="77777777" w:rsidR="003B2F27" w:rsidRPr="00844C3A" w:rsidRDefault="003B2F27" w:rsidP="003B2F27">
      <w:pPr>
        <w:widowControl w:val="0"/>
        <w:tabs>
          <w:tab w:val="left" w:pos="1134"/>
        </w:tabs>
        <w:spacing w:after="160" w:line="360" w:lineRule="auto"/>
        <w:ind w:firstLine="567"/>
        <w:jc w:val="both"/>
        <w:rPr>
          <w:rFonts w:ascii="GHEA Grapalat" w:hAnsi="GHEA Grapalat"/>
        </w:rPr>
      </w:pPr>
      <w:r w:rsidRPr="00AD29CE">
        <w:rPr>
          <w:rFonts w:ascii="GHEA Grapalat" w:hAnsi="GHEA Grapalat"/>
        </w:rPr>
        <w:t>5.</w:t>
      </w:r>
      <w:r>
        <w:rPr>
          <w:rFonts w:ascii="GHEA Grapalat" w:hAnsi="GHEA Grapalat"/>
        </w:rPr>
        <w:t>6.</w:t>
      </w:r>
      <w:r>
        <w:rPr>
          <w:rFonts w:ascii="GHEA Grapalat" w:hAnsi="GHEA Grapalat"/>
        </w:rPr>
        <w:tab/>
      </w:r>
      <w:r w:rsidRPr="00AD29CE">
        <w:rPr>
          <w:rFonts w:ascii="GHEA Grapalat" w:hAnsi="GHEA Grapalat"/>
        </w:rPr>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14:paraId="50B9A658" w14:textId="77777777" w:rsidR="003B2F27" w:rsidRPr="00AD29CE" w:rsidRDefault="003B2F27" w:rsidP="003B2F27">
      <w:pPr>
        <w:widowControl w:val="0"/>
        <w:tabs>
          <w:tab w:val="left" w:pos="1134"/>
        </w:tabs>
        <w:spacing w:after="160" w:line="360" w:lineRule="auto"/>
        <w:ind w:firstLine="567"/>
        <w:jc w:val="both"/>
        <w:rPr>
          <w:rFonts w:ascii="GHEA Grapalat" w:hAnsi="GHEA Grapalat" w:cs="Sylfaen"/>
        </w:rPr>
      </w:pPr>
      <w:r w:rsidRPr="00AD29CE">
        <w:rPr>
          <w:rFonts w:ascii="GHEA Grapalat" w:hAnsi="GHEA Grapalat"/>
        </w:rPr>
        <w:t>5.</w:t>
      </w:r>
      <w:r>
        <w:rPr>
          <w:rFonts w:ascii="GHEA Grapalat" w:hAnsi="GHEA Grapalat"/>
        </w:rPr>
        <w:t>7.</w:t>
      </w:r>
      <w:r>
        <w:rPr>
          <w:rFonts w:ascii="GHEA Grapalat" w:hAnsi="GHEA Grapalat"/>
        </w:rPr>
        <w:tab/>
      </w:r>
      <w:r w:rsidRPr="00AD29CE">
        <w:rPr>
          <w:rFonts w:ascii="GHEA Grapalat" w:hAnsi="GHEA Grapalat"/>
        </w:rPr>
        <w:t>Уплата пеней и (или) штрафов не освобождает стороны от полного исполнения своих договорных обязательств.</w:t>
      </w:r>
    </w:p>
    <w:p w14:paraId="7D2F521C" w14:textId="77777777" w:rsidR="003B2F27" w:rsidRPr="00AD29CE" w:rsidRDefault="003B2F27" w:rsidP="003B2F27">
      <w:pPr>
        <w:widowControl w:val="0"/>
        <w:spacing w:after="160" w:line="360" w:lineRule="auto"/>
        <w:ind w:firstLine="720"/>
        <w:jc w:val="center"/>
        <w:rPr>
          <w:rFonts w:ascii="GHEA Grapalat" w:hAnsi="GHEA Grapalat" w:cs="Sylfaen"/>
        </w:rPr>
      </w:pPr>
    </w:p>
    <w:p w14:paraId="1B6DFBB4" w14:textId="77777777" w:rsidR="003B2F27" w:rsidRPr="00AD29CE" w:rsidRDefault="003B2F27" w:rsidP="003B2F27">
      <w:pPr>
        <w:widowControl w:val="0"/>
        <w:spacing w:after="160" w:line="360" w:lineRule="auto"/>
        <w:jc w:val="center"/>
        <w:rPr>
          <w:rFonts w:ascii="GHEA Grapalat" w:hAnsi="GHEA Grapalat" w:cs="Sylfaen"/>
        </w:rPr>
      </w:pPr>
      <w:r w:rsidRPr="00AD29CE">
        <w:rPr>
          <w:rFonts w:ascii="GHEA Grapalat" w:hAnsi="GHEA Grapalat"/>
          <w:b/>
        </w:rPr>
        <w:t>6. ДЕЙСТВИЕ НЕПРЕОДОЛИМОЙ СИЛЫ (ФОРС-МАЖОР)</w:t>
      </w:r>
    </w:p>
    <w:p w14:paraId="655DE1DC" w14:textId="77777777" w:rsidR="003B2F27" w:rsidRPr="00AD29CE" w:rsidRDefault="003B2F27" w:rsidP="003B2F27">
      <w:pPr>
        <w:widowControl w:val="0"/>
        <w:spacing w:after="160" w:line="360" w:lineRule="auto"/>
        <w:ind w:firstLine="567"/>
        <w:jc w:val="both"/>
        <w:rPr>
          <w:rFonts w:ascii="GHEA Grapalat" w:hAnsi="GHEA Grapalat"/>
        </w:rPr>
      </w:pPr>
      <w:r w:rsidRPr="00AD29CE">
        <w:rPr>
          <w:rFonts w:ascii="GHEA Grapalat" w:hAnsi="GHEA Grapalat"/>
        </w:rPr>
        <w:t>Стороны освобождаются от ответственности за полное или частичное неисполнение обязательств по настоящему Договору и соглашениям, заключенным на основании настоящего Договора,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14:paraId="5DAE9AF9" w14:textId="77777777" w:rsidR="0043443E" w:rsidRPr="00E661BE" w:rsidRDefault="0043443E" w:rsidP="00810966">
      <w:pPr>
        <w:jc w:val="center"/>
        <w:rPr>
          <w:rFonts w:ascii="GHEA Grapalat" w:hAnsi="GHEA Grapalat"/>
          <w:b/>
        </w:rPr>
      </w:pPr>
    </w:p>
    <w:p w14:paraId="0E7C2B6F" w14:textId="77777777" w:rsidR="003B2F27" w:rsidRPr="00E661BE" w:rsidRDefault="003B2F27" w:rsidP="00810966">
      <w:pPr>
        <w:jc w:val="center"/>
        <w:rPr>
          <w:rFonts w:ascii="GHEA Grapalat" w:hAnsi="GHEA Grapalat"/>
          <w:b/>
        </w:rPr>
      </w:pPr>
      <w:r w:rsidRPr="00AD29CE">
        <w:rPr>
          <w:rFonts w:ascii="GHEA Grapalat" w:hAnsi="GHEA Grapalat"/>
          <w:b/>
        </w:rPr>
        <w:t>7. ИНЫЕ УСЛОВИЯ</w:t>
      </w:r>
    </w:p>
    <w:p w14:paraId="4C9B0728" w14:textId="77777777" w:rsidR="0043443E" w:rsidRPr="00E661BE" w:rsidRDefault="0043443E" w:rsidP="00810966">
      <w:pPr>
        <w:jc w:val="center"/>
        <w:rPr>
          <w:rFonts w:ascii="GHEA Grapalat" w:hAnsi="GHEA Grapalat" w:cs="Sylfaen"/>
          <w:b/>
        </w:rPr>
      </w:pPr>
    </w:p>
    <w:p w14:paraId="726E6E75" w14:textId="77777777" w:rsidR="003B2F27" w:rsidRPr="00AD29CE" w:rsidRDefault="003B2F27" w:rsidP="003B2F27">
      <w:pPr>
        <w:widowControl w:val="0"/>
        <w:tabs>
          <w:tab w:val="left" w:pos="1134"/>
        </w:tabs>
        <w:spacing w:after="160" w:line="360" w:lineRule="auto"/>
        <w:ind w:firstLine="567"/>
        <w:jc w:val="both"/>
        <w:rPr>
          <w:rFonts w:ascii="GHEA Grapalat" w:hAnsi="GHEA Grapalat"/>
        </w:rPr>
      </w:pPr>
      <w:r w:rsidRPr="00AD29CE">
        <w:rPr>
          <w:rFonts w:ascii="GHEA Grapalat" w:hAnsi="GHEA Grapalat"/>
        </w:rPr>
        <w:t>7.</w:t>
      </w:r>
      <w:r>
        <w:rPr>
          <w:rFonts w:ascii="GHEA Grapalat" w:hAnsi="GHEA Grapalat"/>
        </w:rPr>
        <w:t>1.</w:t>
      </w:r>
      <w:r>
        <w:rPr>
          <w:rFonts w:ascii="GHEA Grapalat" w:hAnsi="GHEA Grapalat"/>
        </w:rPr>
        <w:tab/>
      </w:r>
      <w:r w:rsidRPr="00844C3A">
        <w:rPr>
          <w:rFonts w:ascii="GHEA Grapalat" w:hAnsi="GHEA Grapalat"/>
          <w:spacing w:val="-6"/>
        </w:rPr>
        <w:t>Договор вступает в силу с момента его подписания сторонами и действует до выполнения в полном объеме принятых сторонами по Договору обязательств.</w:t>
      </w:r>
      <w:r w:rsidRPr="00AD29CE">
        <w:rPr>
          <w:rFonts w:ascii="GHEA Grapalat" w:hAnsi="GHEA Grapalat"/>
        </w:rPr>
        <w:t xml:space="preserve"> </w:t>
      </w:r>
    </w:p>
    <w:p w14:paraId="1190720C" w14:textId="77777777" w:rsidR="003B2F27" w:rsidRPr="00AD29CE" w:rsidRDefault="003B2F27" w:rsidP="003B2F27">
      <w:pPr>
        <w:widowControl w:val="0"/>
        <w:spacing w:after="160" w:line="360" w:lineRule="auto"/>
        <w:ind w:firstLine="709"/>
        <w:jc w:val="both"/>
        <w:rPr>
          <w:rFonts w:ascii="GHEA Grapalat" w:hAnsi="GHEA Grapalat" w:cs="Sylfaen"/>
        </w:rPr>
      </w:pPr>
      <w:r w:rsidRPr="00AD29CE">
        <w:rPr>
          <w:rFonts w:ascii="GHEA Grapalat" w:hAnsi="GHEA Grapalat"/>
        </w:rPr>
        <w:t>Условием исполнения сторонами прав и обязанностей, предусмотренных договором, является обстоятельство учета договора Министерством финансов Республики Армения.</w:t>
      </w:r>
      <w:r w:rsidR="004517F5">
        <w:rPr>
          <w:rStyle w:val="af6"/>
          <w:rFonts w:ascii="GHEA Grapalat" w:hAnsi="GHEA Grapalat" w:cs="Sylfaen"/>
        </w:rPr>
        <w:footnoteReference w:customMarkFollows="1" w:id="21"/>
        <w:t>21</w:t>
      </w:r>
    </w:p>
    <w:p w14:paraId="6D73ED6E" w14:textId="77777777" w:rsidR="003B2F27" w:rsidRPr="00AD29CE" w:rsidRDefault="003B2F27" w:rsidP="003B2F27">
      <w:pPr>
        <w:widowControl w:val="0"/>
        <w:tabs>
          <w:tab w:val="left" w:pos="1134"/>
        </w:tabs>
        <w:spacing w:after="160" w:line="360" w:lineRule="auto"/>
        <w:ind w:firstLine="567"/>
        <w:jc w:val="both"/>
        <w:rPr>
          <w:rFonts w:ascii="GHEA Grapalat" w:hAnsi="GHEA Grapalat"/>
        </w:rPr>
      </w:pPr>
      <w:r w:rsidRPr="00AD29CE">
        <w:rPr>
          <w:rFonts w:ascii="GHEA Grapalat" w:hAnsi="GHEA Grapalat"/>
        </w:rPr>
        <w:t>7.</w:t>
      </w:r>
      <w:r>
        <w:rPr>
          <w:rFonts w:ascii="GHEA Grapalat" w:hAnsi="GHEA Grapalat"/>
        </w:rPr>
        <w:t>2.</w:t>
      </w:r>
      <w:r>
        <w:rPr>
          <w:rFonts w:ascii="GHEA Grapalat" w:hAnsi="GHEA Grapalat"/>
        </w:rPr>
        <w:tab/>
      </w:r>
      <w:r w:rsidRPr="00AD29CE">
        <w:rPr>
          <w:rFonts w:ascii="GHEA Grapalat" w:hAnsi="GHEA Grapalat"/>
        </w:rPr>
        <w:t xml:space="preserve">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 требования, вытекающее из договора, не может быть передано другому лицу без письменного согласия стороны должника. </w:t>
      </w:r>
    </w:p>
    <w:p w14:paraId="13688236" w14:textId="77777777" w:rsidR="003B2F27" w:rsidRPr="00844C3A" w:rsidRDefault="003B2F27" w:rsidP="003B2F27">
      <w:pPr>
        <w:widowControl w:val="0"/>
        <w:tabs>
          <w:tab w:val="left" w:pos="1134"/>
        </w:tabs>
        <w:spacing w:after="160" w:line="360" w:lineRule="auto"/>
        <w:ind w:firstLine="567"/>
        <w:jc w:val="both"/>
        <w:rPr>
          <w:rFonts w:ascii="GHEA Grapalat" w:hAnsi="GHEA Grapalat"/>
          <w:spacing w:val="-4"/>
        </w:rPr>
      </w:pPr>
      <w:r w:rsidRPr="00AD29CE">
        <w:rPr>
          <w:rFonts w:ascii="GHEA Grapalat" w:hAnsi="GHEA Grapalat"/>
        </w:rPr>
        <w:t>7.</w:t>
      </w:r>
      <w:r>
        <w:rPr>
          <w:rFonts w:ascii="GHEA Grapalat" w:hAnsi="GHEA Grapalat"/>
        </w:rPr>
        <w:t>3.</w:t>
      </w:r>
      <w:r>
        <w:rPr>
          <w:rFonts w:ascii="GHEA Grapalat" w:hAnsi="GHEA Grapalat"/>
        </w:rPr>
        <w:tab/>
      </w:r>
      <w:r w:rsidRPr="00844C3A">
        <w:rPr>
          <w:rFonts w:ascii="GHEA Grapalat" w:hAnsi="GHEA Grapalat"/>
          <w:spacing w:val="-4"/>
        </w:rPr>
        <w:t>В том случае, когда в установленном законом порядке в результате контроля либо надзора или рассмотрения жалоб в отношении выполнения требований закона констатируется, что в процессе закупки Исполнитель до заключения договора представил поддельные документы (сведения и данные), или решение о признании последнего отобранным участником не соответствует законодательству Республики Армения, то после выявления данных оснований Заказчик имеет право расторгнуть договор в одностороннем порядке, если выявленные нарушения, в случае если бы о них стало известно до заключения договора, послужили бы основанием для незаключения договора согласно законодательству Республики Армения о закупках. При этом Заказчик не несет риска убытков или упущенной выгоды, возникающих для Исполнителя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Заказчика в том объеме, по части которого был расторгнут договор.</w:t>
      </w:r>
    </w:p>
    <w:p w14:paraId="2B57FECD" w14:textId="77777777" w:rsidR="003B2F27" w:rsidRPr="00AD29CE" w:rsidRDefault="003B2F27" w:rsidP="003B2F27">
      <w:pPr>
        <w:widowControl w:val="0"/>
        <w:tabs>
          <w:tab w:val="left" w:pos="1134"/>
        </w:tabs>
        <w:spacing w:after="160" w:line="336" w:lineRule="auto"/>
        <w:ind w:firstLine="567"/>
        <w:jc w:val="both"/>
        <w:rPr>
          <w:rFonts w:ascii="GHEA Grapalat" w:hAnsi="GHEA Grapalat" w:cs="Sylfaen"/>
        </w:rPr>
      </w:pPr>
      <w:r w:rsidRPr="00844C3A">
        <w:rPr>
          <w:rFonts w:ascii="GHEA Grapalat" w:hAnsi="GHEA Grapalat"/>
          <w:spacing w:val="-6"/>
        </w:rPr>
        <w:t>7.</w:t>
      </w:r>
      <w:r>
        <w:rPr>
          <w:rFonts w:ascii="GHEA Grapalat" w:hAnsi="GHEA Grapalat"/>
        </w:rPr>
        <w:t>4.</w:t>
      </w:r>
      <w:r>
        <w:rPr>
          <w:rFonts w:ascii="GHEA Grapalat" w:hAnsi="GHEA Grapalat"/>
        </w:rPr>
        <w:tab/>
      </w:r>
      <w:r w:rsidRPr="00AD29CE">
        <w:rPr>
          <w:rFonts w:ascii="GHEA Grapalat" w:hAnsi="GHEA Grapalat"/>
        </w:rPr>
        <w:t>Споры в связи с договором подлежат рассмотрению в судах Республики Армения.</w:t>
      </w:r>
    </w:p>
    <w:p w14:paraId="69D6C640" w14:textId="77777777" w:rsidR="003B2F27" w:rsidRPr="00AD29CE" w:rsidRDefault="003B2F27" w:rsidP="003B2F27">
      <w:pPr>
        <w:widowControl w:val="0"/>
        <w:tabs>
          <w:tab w:val="left" w:pos="1134"/>
        </w:tabs>
        <w:spacing w:after="160" w:line="336" w:lineRule="auto"/>
        <w:ind w:firstLine="567"/>
        <w:jc w:val="both"/>
        <w:rPr>
          <w:rFonts w:ascii="GHEA Grapalat" w:hAnsi="GHEA Grapalat"/>
        </w:rPr>
      </w:pPr>
      <w:r w:rsidRPr="00AD29CE">
        <w:rPr>
          <w:rFonts w:ascii="GHEA Grapalat" w:hAnsi="GHEA Grapalat"/>
        </w:rPr>
        <w:t>7.</w:t>
      </w:r>
      <w:r>
        <w:rPr>
          <w:rFonts w:ascii="GHEA Grapalat" w:hAnsi="GHEA Grapalat"/>
        </w:rPr>
        <w:t>5.</w:t>
      </w:r>
      <w:r>
        <w:rPr>
          <w:rFonts w:ascii="GHEA Grapalat" w:hAnsi="GHEA Grapalat"/>
        </w:rPr>
        <w:tab/>
      </w:r>
      <w:r w:rsidRPr="00AD29CE">
        <w:rPr>
          <w:rFonts w:ascii="GHEA Grapalat" w:hAnsi="GHEA Grapalat"/>
        </w:rPr>
        <w:t>Изменения и дополнения могут быть внесены в договор исключительно с взаимного согласия сторон – посредством заключения соглашения, которое будет являться неотъемлемой частью договора.</w:t>
      </w:r>
    </w:p>
    <w:p w14:paraId="6F8085E6" w14:textId="77777777" w:rsidR="003B2F27" w:rsidRPr="00AD29CE" w:rsidRDefault="003B2F27" w:rsidP="003B2F27">
      <w:pPr>
        <w:widowControl w:val="0"/>
        <w:tabs>
          <w:tab w:val="left" w:pos="1134"/>
        </w:tabs>
        <w:spacing w:after="160" w:line="336" w:lineRule="auto"/>
        <w:ind w:firstLine="567"/>
        <w:jc w:val="both"/>
        <w:rPr>
          <w:rFonts w:ascii="GHEA Grapalat" w:hAnsi="GHEA Grapalat"/>
        </w:rPr>
      </w:pPr>
      <w:r w:rsidRPr="00AD29CE">
        <w:rPr>
          <w:rFonts w:ascii="GHEA Grapalat" w:hAnsi="GHEA Grapalat"/>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закупаемой услуги или цены единицы приобретаемой услуги или цены договора.</w:t>
      </w:r>
    </w:p>
    <w:p w14:paraId="309DC40A" w14:textId="77777777" w:rsidR="003B2F27" w:rsidRPr="00AD29CE" w:rsidRDefault="003B2F27" w:rsidP="003B2F27">
      <w:pPr>
        <w:widowControl w:val="0"/>
        <w:tabs>
          <w:tab w:val="left" w:pos="1134"/>
        </w:tabs>
        <w:spacing w:after="160" w:line="336" w:lineRule="auto"/>
        <w:ind w:firstLine="567"/>
        <w:jc w:val="both"/>
        <w:rPr>
          <w:rFonts w:ascii="GHEA Grapalat" w:hAnsi="GHEA Grapalat" w:cs="Times Armenian"/>
        </w:rPr>
      </w:pPr>
      <w:r w:rsidRPr="00AD29CE">
        <w:rPr>
          <w:rFonts w:ascii="GHEA Grapalat" w:hAnsi="GHEA Grapalat"/>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14:paraId="2F76744C" w14:textId="77777777" w:rsidR="003B2F27" w:rsidRPr="00AD29CE" w:rsidRDefault="003B2F27" w:rsidP="003B2F27">
      <w:pPr>
        <w:widowControl w:val="0"/>
        <w:tabs>
          <w:tab w:val="left" w:pos="1134"/>
        </w:tabs>
        <w:spacing w:after="160" w:line="336" w:lineRule="auto"/>
        <w:ind w:firstLine="567"/>
        <w:jc w:val="both"/>
        <w:rPr>
          <w:rFonts w:ascii="GHEA Grapalat" w:hAnsi="GHEA Grapalat"/>
        </w:rPr>
      </w:pPr>
      <w:r w:rsidRPr="00AD29CE">
        <w:rPr>
          <w:rFonts w:ascii="GHEA Grapalat" w:hAnsi="GHEA Grapalat"/>
        </w:rPr>
        <w:t>7.</w:t>
      </w:r>
      <w:r>
        <w:rPr>
          <w:rFonts w:ascii="GHEA Grapalat" w:hAnsi="GHEA Grapalat"/>
        </w:rPr>
        <w:t>6.</w:t>
      </w:r>
      <w:r>
        <w:rPr>
          <w:rFonts w:ascii="GHEA Grapalat" w:hAnsi="GHEA Grapalat"/>
        </w:rPr>
        <w:tab/>
      </w:r>
      <w:r w:rsidRPr="00AD29CE">
        <w:rPr>
          <w:rFonts w:ascii="GHEA Grapalat" w:hAnsi="GHEA Grapalat"/>
        </w:rPr>
        <w:t>Если договор осуществляется посредством заключения агентского договора:</w:t>
      </w:r>
    </w:p>
    <w:p w14:paraId="6E585814" w14:textId="77777777" w:rsidR="003B2F27" w:rsidRPr="00AD29CE" w:rsidRDefault="003B2F27" w:rsidP="003B2F27">
      <w:pPr>
        <w:widowControl w:val="0"/>
        <w:tabs>
          <w:tab w:val="left" w:pos="1134"/>
        </w:tabs>
        <w:spacing w:after="160" w:line="336" w:lineRule="auto"/>
        <w:ind w:firstLine="567"/>
        <w:jc w:val="both"/>
        <w:rPr>
          <w:rFonts w:ascii="GHEA Grapalat" w:hAnsi="GHEA Grapalat"/>
        </w:rPr>
      </w:pPr>
      <w:r>
        <w:rPr>
          <w:rFonts w:ascii="GHEA Grapalat" w:hAnsi="GHEA Grapalat"/>
        </w:rPr>
        <w:t>1)</w:t>
      </w:r>
      <w:r>
        <w:rPr>
          <w:rFonts w:ascii="GHEA Grapalat" w:hAnsi="GHEA Grapalat"/>
        </w:rPr>
        <w:tab/>
      </w:r>
      <w:r w:rsidRPr="00AD29CE">
        <w:rPr>
          <w:rFonts w:ascii="GHEA Grapalat" w:hAnsi="GHEA Grapalat"/>
        </w:rPr>
        <w:t>Исполнитель несет ответственность за неисполнение или ненадлежащее исполнение обязательств агента;</w:t>
      </w:r>
    </w:p>
    <w:p w14:paraId="4E37FA9D" w14:textId="77777777" w:rsidR="003B2F27" w:rsidRPr="00AD29CE" w:rsidRDefault="003B2F27" w:rsidP="003B2F27">
      <w:pPr>
        <w:widowControl w:val="0"/>
        <w:tabs>
          <w:tab w:val="left" w:pos="1134"/>
        </w:tabs>
        <w:spacing w:after="160" w:line="336" w:lineRule="auto"/>
        <w:ind w:firstLine="567"/>
        <w:jc w:val="both"/>
        <w:rPr>
          <w:rFonts w:ascii="GHEA Grapalat" w:hAnsi="GHEA Grapalat"/>
        </w:rPr>
      </w:pPr>
      <w:r>
        <w:rPr>
          <w:rFonts w:ascii="GHEA Grapalat" w:hAnsi="GHEA Grapalat"/>
        </w:rPr>
        <w:t>2)</w:t>
      </w:r>
      <w:r>
        <w:rPr>
          <w:rFonts w:ascii="GHEA Grapalat" w:hAnsi="GHEA Grapalat"/>
        </w:rPr>
        <w:tab/>
      </w:r>
      <w:r w:rsidRPr="00AD29CE">
        <w:rPr>
          <w:rFonts w:ascii="GHEA Grapalat" w:hAnsi="GHEA Grapalat"/>
        </w:rPr>
        <w:t>в случае замены агента в течение исполнения договора Исполнитель в письменной форме уведомляет об этом Заказчика, предоставив копии агентского договора и данных являющегося его стороной лица в течение пяти рабочих дней со дня внесения изменения</w:t>
      </w:r>
      <w:r w:rsidR="00F67ECE">
        <w:rPr>
          <w:rStyle w:val="af6"/>
          <w:rFonts w:ascii="GHEA Grapalat" w:hAnsi="GHEA Grapalat"/>
        </w:rPr>
        <w:footnoteReference w:customMarkFollows="1" w:id="22"/>
        <w:t>22</w:t>
      </w:r>
      <w:r w:rsidRPr="00AD29CE">
        <w:rPr>
          <w:rFonts w:ascii="GHEA Grapalat" w:hAnsi="GHEA Grapalat"/>
        </w:rPr>
        <w:t>.</w:t>
      </w:r>
    </w:p>
    <w:p w14:paraId="549642E8" w14:textId="77777777" w:rsidR="003B2F27" w:rsidRPr="00AD29CE" w:rsidRDefault="003B2F27" w:rsidP="003B2F27">
      <w:pPr>
        <w:widowControl w:val="0"/>
        <w:tabs>
          <w:tab w:val="left" w:pos="1134"/>
        </w:tabs>
        <w:spacing w:after="160" w:line="336" w:lineRule="auto"/>
        <w:ind w:firstLine="567"/>
        <w:jc w:val="both"/>
        <w:rPr>
          <w:rFonts w:ascii="GHEA Grapalat" w:hAnsi="GHEA Grapalat"/>
        </w:rPr>
      </w:pPr>
      <w:r w:rsidRPr="00AD29CE">
        <w:rPr>
          <w:rFonts w:ascii="GHEA Grapalat" w:hAnsi="GHEA Grapalat"/>
        </w:rPr>
        <w:t>7.</w:t>
      </w:r>
      <w:r>
        <w:rPr>
          <w:rFonts w:ascii="GHEA Grapalat" w:hAnsi="GHEA Grapalat"/>
        </w:rPr>
        <w:t>7.</w:t>
      </w:r>
      <w:r>
        <w:rPr>
          <w:rFonts w:ascii="GHEA Grapalat" w:hAnsi="GHEA Grapalat"/>
        </w:rPr>
        <w:tab/>
      </w:r>
      <w:r w:rsidRPr="00AD29CE">
        <w:rPr>
          <w:rFonts w:ascii="GHEA Grapalat" w:hAnsi="GHEA Grapalat"/>
        </w:rPr>
        <w:t>Если договор осуществляется посредством заключения договора о совместной деятельности (договора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sidR="00F67ECE">
        <w:rPr>
          <w:rStyle w:val="af6"/>
          <w:rFonts w:ascii="GHEA Grapalat" w:hAnsi="GHEA Grapalat"/>
        </w:rPr>
        <w:footnoteReference w:customMarkFollows="1" w:id="23"/>
        <w:t>23</w:t>
      </w:r>
      <w:r w:rsidRPr="00AD29CE">
        <w:rPr>
          <w:rFonts w:ascii="GHEA Grapalat" w:hAnsi="GHEA Grapalat"/>
        </w:rPr>
        <w:t>.</w:t>
      </w:r>
    </w:p>
    <w:p w14:paraId="2391B160" w14:textId="77777777" w:rsidR="003B2F27" w:rsidRPr="00AD29CE" w:rsidRDefault="003B2F27" w:rsidP="003B2F27">
      <w:pPr>
        <w:widowControl w:val="0"/>
        <w:tabs>
          <w:tab w:val="left" w:pos="1134"/>
        </w:tabs>
        <w:spacing w:after="160" w:line="360" w:lineRule="auto"/>
        <w:ind w:firstLine="567"/>
        <w:jc w:val="both"/>
        <w:rPr>
          <w:rFonts w:ascii="GHEA Grapalat" w:hAnsi="GHEA Grapalat"/>
        </w:rPr>
      </w:pPr>
      <w:r w:rsidRPr="00AD29CE">
        <w:rPr>
          <w:rFonts w:ascii="GHEA Grapalat" w:hAnsi="GHEA Grapalat"/>
        </w:rPr>
        <w:t>7.</w:t>
      </w:r>
      <w:r>
        <w:rPr>
          <w:rFonts w:ascii="GHEA Grapalat" w:hAnsi="GHEA Grapalat"/>
        </w:rPr>
        <w:t>8.</w:t>
      </w:r>
      <w:r>
        <w:rPr>
          <w:rFonts w:ascii="GHEA Grapalat" w:hAnsi="GHEA Grapalat"/>
        </w:rPr>
        <w:tab/>
      </w:r>
      <w:r w:rsidRPr="00AD29CE">
        <w:rPr>
          <w:rFonts w:ascii="GHEA Grapalat" w:hAnsi="GHEA Grapalat"/>
        </w:rPr>
        <w:t>При наличии предложения от Исполнителя, срок предоставления услуги может быть продлен до истечения данного срока по договору, при условии, что у Заказчика не отпало требование в пользовании услугой</w:t>
      </w:r>
      <w:r>
        <w:rPr>
          <w:rFonts w:ascii="GHEA Grapalat" w:hAnsi="GHEA Grapalat"/>
        </w:rPr>
        <w:t xml:space="preserve">, </w:t>
      </w:r>
      <w:r w:rsidRPr="005124C0">
        <w:rPr>
          <w:rFonts w:ascii="GHEA Grapalat" w:hAnsi="GHEA Grapalat"/>
        </w:rPr>
        <w:t xml:space="preserve">а предложение </w:t>
      </w:r>
      <w:r>
        <w:rPr>
          <w:rFonts w:ascii="GHEA Grapalat" w:hAnsi="GHEA Grapalat"/>
        </w:rPr>
        <w:t>Исполнителя</w:t>
      </w:r>
      <w:r w:rsidRPr="005124C0">
        <w:rPr>
          <w:rFonts w:ascii="GHEA Grapalat" w:hAnsi="GHEA Grapalat"/>
        </w:rPr>
        <w:t xml:space="preserve"> </w:t>
      </w:r>
      <w:r>
        <w:rPr>
          <w:rFonts w:ascii="GHEA Grapalat" w:hAnsi="GHEA Grapalat"/>
        </w:rPr>
        <w:t xml:space="preserve">было </w:t>
      </w:r>
      <w:r w:rsidRPr="005124C0">
        <w:rPr>
          <w:rFonts w:ascii="GHEA Grapalat" w:hAnsi="GHEA Grapalat"/>
        </w:rPr>
        <w:t xml:space="preserve">представлено не позднее </w:t>
      </w:r>
      <w:r>
        <w:rPr>
          <w:rFonts w:ascii="GHEA Grapalat" w:hAnsi="GHEA Grapalat"/>
        </w:rPr>
        <w:t>пяти</w:t>
      </w:r>
      <w:r w:rsidRPr="005124C0">
        <w:rPr>
          <w:rFonts w:ascii="GHEA Grapalat" w:hAnsi="GHEA Grapalat"/>
        </w:rPr>
        <w:t xml:space="preserve"> календарных дней до истечения срока, изначально установленного договором для </w:t>
      </w:r>
      <w:r>
        <w:rPr>
          <w:rFonts w:ascii="GHEA Grapalat" w:hAnsi="GHEA Grapalat"/>
        </w:rPr>
        <w:t>предоставления услуг</w:t>
      </w:r>
      <w:r w:rsidRPr="001640C5">
        <w:rPr>
          <w:rFonts w:ascii="GHEA Grapalat" w:hAnsi="GHEA Grapalat"/>
        </w:rPr>
        <w:t>.</w:t>
      </w:r>
      <w:r w:rsidRPr="00AD29CE">
        <w:rPr>
          <w:rFonts w:ascii="GHEA Grapalat" w:hAnsi="GHEA Grapalat"/>
        </w:rPr>
        <w:t xml:space="preserve"> При этом в установленном настоящим пунктом случае срок предоставления услуги может быть продлен один раз на срок до 30 календарных дней, но не более чем на срок, установленный договором.</w:t>
      </w:r>
    </w:p>
    <w:p w14:paraId="274E635A" w14:textId="77777777" w:rsidR="003B2F27" w:rsidRPr="00AD29CE" w:rsidRDefault="003B2F27" w:rsidP="003B2F27">
      <w:pPr>
        <w:widowControl w:val="0"/>
        <w:tabs>
          <w:tab w:val="left" w:pos="720"/>
          <w:tab w:val="left" w:pos="1134"/>
        </w:tabs>
        <w:spacing w:after="160" w:line="360" w:lineRule="auto"/>
        <w:ind w:firstLine="567"/>
        <w:jc w:val="both"/>
        <w:rPr>
          <w:rFonts w:ascii="GHEA Grapalat" w:hAnsi="GHEA Grapalat"/>
        </w:rPr>
      </w:pPr>
      <w:r w:rsidRPr="00AD29CE">
        <w:rPr>
          <w:rFonts w:ascii="GHEA Grapalat" w:hAnsi="GHEA Grapalat"/>
        </w:rPr>
        <w:t>7.</w:t>
      </w:r>
      <w:r>
        <w:rPr>
          <w:rFonts w:ascii="GHEA Grapalat" w:hAnsi="GHEA Grapalat"/>
        </w:rPr>
        <w:t>9.</w:t>
      </w:r>
      <w:r>
        <w:rPr>
          <w:rFonts w:ascii="GHEA Grapalat" w:hAnsi="GHEA Grapalat"/>
        </w:rPr>
        <w:tab/>
      </w:r>
      <w:r w:rsidRPr="00AD29CE">
        <w:rPr>
          <w:rFonts w:ascii="GHEA Grapalat" w:hAnsi="GHEA Grapalat"/>
        </w:rPr>
        <w:t>В условиях надлежащего исполнения договора, выгода (сбережения) или понесенные убытки сторон (Исполнителя или Заказчика) — это выгода или убытки, понесенные данной стороной.</w:t>
      </w:r>
    </w:p>
    <w:p w14:paraId="0546455F" w14:textId="77777777" w:rsidR="003B2F27" w:rsidRPr="00AD29CE" w:rsidRDefault="003B2F27" w:rsidP="003B2F27">
      <w:pPr>
        <w:widowControl w:val="0"/>
        <w:spacing w:after="160" w:line="360" w:lineRule="auto"/>
        <w:ind w:firstLine="567"/>
        <w:jc w:val="both"/>
        <w:rPr>
          <w:rFonts w:ascii="GHEA Grapalat" w:hAnsi="GHEA Grapalat"/>
        </w:rPr>
      </w:pPr>
      <w:r w:rsidRPr="00AD29CE">
        <w:rPr>
          <w:rFonts w:ascii="GHEA Grapalat" w:hAnsi="GHEA Grapalat"/>
        </w:rPr>
        <w:t>Обязательства сторон договора по отношению к третьим лицам, включая иные сделки, заключенные Исполнителем в рамках 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Исполнитель.</w:t>
      </w:r>
    </w:p>
    <w:p w14:paraId="73E00089" w14:textId="77777777" w:rsidR="003B2F27" w:rsidRPr="00AD29CE" w:rsidRDefault="003B2F27" w:rsidP="003B2F27">
      <w:pPr>
        <w:widowControl w:val="0"/>
        <w:tabs>
          <w:tab w:val="left" w:pos="1276"/>
        </w:tabs>
        <w:spacing w:after="160" w:line="360" w:lineRule="auto"/>
        <w:ind w:firstLine="567"/>
        <w:jc w:val="both"/>
        <w:rPr>
          <w:rFonts w:ascii="GHEA Grapalat" w:hAnsi="GHEA Grapalat"/>
        </w:rPr>
      </w:pPr>
      <w:r w:rsidRPr="00AD29CE">
        <w:rPr>
          <w:rFonts w:ascii="GHEA Grapalat" w:hAnsi="GHEA Grapalat"/>
        </w:rPr>
        <w:t>7.1</w:t>
      </w:r>
      <w:r>
        <w:rPr>
          <w:rFonts w:ascii="GHEA Grapalat" w:hAnsi="GHEA Grapalat"/>
        </w:rPr>
        <w:t>0.</w:t>
      </w:r>
      <w:r>
        <w:rPr>
          <w:rFonts w:ascii="GHEA Grapalat" w:hAnsi="GHEA Grapalat"/>
        </w:rPr>
        <w:tab/>
      </w:r>
      <w:r w:rsidRPr="00AD29CE">
        <w:rPr>
          <w:rFonts w:ascii="GHEA Grapalat" w:hAnsi="GHEA Grapalat"/>
        </w:rPr>
        <w:t xml:space="preserve">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предоставления услуги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предоставления услуги в порядке, установленном законодательством Республики Армения. </w:t>
      </w:r>
    </w:p>
    <w:p w14:paraId="73817C5B" w14:textId="77777777" w:rsidR="00076092" w:rsidRPr="00076092" w:rsidRDefault="003B2F27" w:rsidP="00076092">
      <w:pPr>
        <w:widowControl w:val="0"/>
        <w:tabs>
          <w:tab w:val="left" w:pos="1276"/>
        </w:tabs>
        <w:spacing w:after="160" w:line="360" w:lineRule="auto"/>
        <w:ind w:firstLine="567"/>
        <w:jc w:val="both"/>
        <w:rPr>
          <w:rFonts w:ascii="GHEA Grapalat" w:hAnsi="GHEA Grapalat"/>
        </w:rPr>
      </w:pPr>
      <w:r w:rsidRPr="00AD29CE">
        <w:rPr>
          <w:rFonts w:ascii="GHEA Grapalat" w:hAnsi="GHEA Grapalat"/>
        </w:rPr>
        <w:t>7.1</w:t>
      </w:r>
      <w:r>
        <w:rPr>
          <w:rFonts w:ascii="GHEA Grapalat" w:hAnsi="GHEA Grapalat"/>
        </w:rPr>
        <w:t>1.</w:t>
      </w:r>
      <w:r>
        <w:rPr>
          <w:rFonts w:ascii="GHEA Grapalat" w:hAnsi="GHEA Grapalat"/>
        </w:rPr>
        <w:tab/>
      </w:r>
      <w:r w:rsidRPr="00AD29CE">
        <w:rPr>
          <w:rFonts w:ascii="GHEA Grapalat" w:hAnsi="GHEA Grapalat"/>
        </w:rPr>
        <w:t>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Исполнителем, Заказчик опубликовывает в разделе "Уведомления об одностороннем расторжении договоров" на интернет сайте, действующем по адресу www.procurement.am, с указанием даты опубликования. Исполнитель считается надлежащим образом уведомленным относительно одностороннего расторжения договора со следующего за опубликованием уведомления дня, установленного настоящим пунктом.</w:t>
      </w:r>
      <w:r w:rsidR="00076092" w:rsidRPr="00076092">
        <w:rPr>
          <w:rFonts w:ascii="GHEA Grapalat" w:hAnsi="GHEA Grapalat"/>
        </w:rPr>
        <w:t xml:space="preserve"> В день публикации в бюллетене уведомления о полном или частичном одностороннем расторжении договора </w:t>
      </w:r>
      <w:r w:rsidR="00AB7D82">
        <w:rPr>
          <w:rFonts w:ascii="GHEA Grapalat" w:hAnsi="GHEA Grapalat"/>
        </w:rPr>
        <w:t>Заказчик</w:t>
      </w:r>
      <w:r w:rsidR="00076092" w:rsidRPr="00076092">
        <w:rPr>
          <w:rFonts w:ascii="GHEA Grapalat" w:hAnsi="GHEA Grapalat"/>
        </w:rPr>
        <w:t xml:space="preserve"> высылает его также на электронную почту </w:t>
      </w:r>
      <w:r w:rsidR="00AB7D82" w:rsidRPr="00AD29CE">
        <w:rPr>
          <w:rFonts w:ascii="GHEA Grapalat" w:hAnsi="GHEA Grapalat"/>
        </w:rPr>
        <w:t>Исполнител</w:t>
      </w:r>
      <w:r w:rsidR="00AB7D82">
        <w:rPr>
          <w:rFonts w:ascii="GHEA Grapalat" w:hAnsi="GHEA Grapalat"/>
        </w:rPr>
        <w:t>я</w:t>
      </w:r>
      <w:r w:rsidR="00076092" w:rsidRPr="00076092">
        <w:rPr>
          <w:rFonts w:ascii="GHEA Grapalat" w:hAnsi="GHEA Grapalat"/>
        </w:rPr>
        <w:t>.</w:t>
      </w:r>
    </w:p>
    <w:p w14:paraId="498CA12D" w14:textId="77777777" w:rsidR="003B2F27" w:rsidRPr="00AD29CE" w:rsidRDefault="003B2F27" w:rsidP="003B2F27">
      <w:pPr>
        <w:widowControl w:val="0"/>
        <w:tabs>
          <w:tab w:val="left" w:pos="1276"/>
        </w:tabs>
        <w:spacing w:after="160" w:line="360" w:lineRule="auto"/>
        <w:ind w:firstLine="567"/>
        <w:jc w:val="both"/>
        <w:rPr>
          <w:rFonts w:ascii="GHEA Grapalat" w:hAnsi="GHEA Grapalat"/>
        </w:rPr>
      </w:pPr>
      <w:r w:rsidRPr="00AD29CE">
        <w:rPr>
          <w:rFonts w:ascii="GHEA Grapalat" w:hAnsi="GHEA Grapalat"/>
        </w:rPr>
        <w:t>7.1</w:t>
      </w:r>
      <w:r>
        <w:rPr>
          <w:rFonts w:ascii="GHEA Grapalat" w:hAnsi="GHEA Grapalat"/>
        </w:rPr>
        <w:t>2.</w:t>
      </w:r>
      <w:r>
        <w:rPr>
          <w:rFonts w:ascii="GHEA Grapalat" w:hAnsi="GHEA Grapalat"/>
        </w:rPr>
        <w:tab/>
      </w:r>
      <w:r w:rsidRPr="00AD29CE">
        <w:rPr>
          <w:rFonts w:ascii="GHEA Grapalat" w:hAnsi="GHEA Grapalat"/>
        </w:rPr>
        <w:t>Споры, возникшие в связи с настоящим Договором, разрешаются путем переговоров. В случае недостижения согласия споры разрешаются в судах Республики Армения.</w:t>
      </w:r>
    </w:p>
    <w:p w14:paraId="33100767" w14:textId="77777777" w:rsidR="003B2F27" w:rsidRPr="00AD29CE" w:rsidRDefault="003B2F27" w:rsidP="003B2F27">
      <w:pPr>
        <w:widowControl w:val="0"/>
        <w:tabs>
          <w:tab w:val="left" w:pos="1276"/>
        </w:tabs>
        <w:spacing w:after="160" w:line="360" w:lineRule="auto"/>
        <w:ind w:firstLine="567"/>
        <w:jc w:val="both"/>
        <w:rPr>
          <w:rFonts w:ascii="GHEA Grapalat" w:hAnsi="GHEA Grapalat"/>
        </w:rPr>
      </w:pPr>
      <w:r w:rsidRPr="00AD29CE">
        <w:rPr>
          <w:rFonts w:ascii="GHEA Grapalat" w:hAnsi="GHEA Grapalat"/>
        </w:rPr>
        <w:t>7.1</w:t>
      </w:r>
      <w:r>
        <w:rPr>
          <w:rFonts w:ascii="GHEA Grapalat" w:hAnsi="GHEA Grapalat"/>
        </w:rPr>
        <w:t>3.</w:t>
      </w:r>
      <w:r>
        <w:rPr>
          <w:rFonts w:ascii="GHEA Grapalat" w:hAnsi="GHEA Grapalat"/>
        </w:rPr>
        <w:tab/>
      </w:r>
      <w:r w:rsidRPr="00AD29CE">
        <w:rPr>
          <w:rFonts w:ascii="GHEA Grapalat" w:hAnsi="GHEA Grapalat"/>
        </w:rPr>
        <w:t>Настоящий Договор составлен на _____ страницах, заключается в двух экземплярах, имеющих равную юридическую силу. Приложения № 1, № 2, № 3 и № 3.1 к настоящему Договору считаются неотъемлемой частью договора, и каждой стороне предоставляется по одному экземпляру договора.</w:t>
      </w:r>
    </w:p>
    <w:p w14:paraId="08F8BBE9" w14:textId="77777777" w:rsidR="003B2F27" w:rsidRPr="00AD29CE" w:rsidRDefault="003B2F27" w:rsidP="003B2F27">
      <w:pPr>
        <w:widowControl w:val="0"/>
        <w:tabs>
          <w:tab w:val="left" w:pos="1276"/>
        </w:tabs>
        <w:spacing w:after="160" w:line="360" w:lineRule="auto"/>
        <w:ind w:firstLine="567"/>
        <w:jc w:val="both"/>
        <w:rPr>
          <w:rFonts w:ascii="GHEA Grapalat" w:hAnsi="GHEA Grapalat"/>
          <w:bCs/>
        </w:rPr>
      </w:pPr>
      <w:r w:rsidRPr="00AD29CE">
        <w:rPr>
          <w:rFonts w:ascii="GHEA Grapalat" w:hAnsi="GHEA Grapalat"/>
        </w:rPr>
        <w:t>7.1</w:t>
      </w:r>
      <w:r>
        <w:rPr>
          <w:rFonts w:ascii="GHEA Grapalat" w:hAnsi="GHEA Grapalat"/>
        </w:rPr>
        <w:t>4.</w:t>
      </w:r>
      <w:r>
        <w:rPr>
          <w:rFonts w:ascii="GHEA Grapalat" w:hAnsi="GHEA Grapalat"/>
        </w:rPr>
        <w:tab/>
      </w:r>
      <w:r w:rsidRPr="00AD29CE">
        <w:rPr>
          <w:rFonts w:ascii="GHEA Grapalat" w:hAnsi="GHEA Grapalat"/>
        </w:rPr>
        <w:t>В отношении настоящего Договора применяется право Республики Армения.</w:t>
      </w:r>
    </w:p>
    <w:p w14:paraId="494D83AE" w14:textId="77777777" w:rsidR="003B2F27" w:rsidRPr="00AD29CE" w:rsidRDefault="003B2F27" w:rsidP="003B2F27">
      <w:pPr>
        <w:widowControl w:val="0"/>
        <w:spacing w:after="160" w:line="360" w:lineRule="auto"/>
        <w:rPr>
          <w:rFonts w:ascii="GHEA Grapalat" w:hAnsi="GHEA Grapalat"/>
        </w:rPr>
      </w:pPr>
    </w:p>
    <w:p w14:paraId="3DC1803B" w14:textId="77777777" w:rsidR="003B2F27" w:rsidRPr="00AD29CE" w:rsidRDefault="003B2F27" w:rsidP="003B2F27">
      <w:pPr>
        <w:widowControl w:val="0"/>
        <w:spacing w:after="160" w:line="360" w:lineRule="auto"/>
        <w:jc w:val="center"/>
        <w:rPr>
          <w:rFonts w:ascii="GHEA Grapalat" w:hAnsi="GHEA Grapalat" w:cs="Sylfaen"/>
        </w:rPr>
      </w:pPr>
      <w:r w:rsidRPr="00AD29CE">
        <w:rPr>
          <w:rFonts w:ascii="GHEA Grapalat" w:hAnsi="GHEA Grapalat"/>
          <w:b/>
        </w:rPr>
        <w:t>8.</w:t>
      </w:r>
      <w:r w:rsidRPr="00AD29CE">
        <w:rPr>
          <w:rFonts w:ascii="GHEA Grapalat" w:hAnsi="GHEA Grapalat"/>
        </w:rPr>
        <w:t xml:space="preserve"> </w:t>
      </w:r>
      <w:r w:rsidRPr="00AD29CE">
        <w:rPr>
          <w:rFonts w:ascii="GHEA Grapalat" w:hAnsi="GHEA Grapalat"/>
          <w:b/>
        </w:rPr>
        <w:t>АДРЕСА, БАНКОВСКИЕ РЕКВИЗИТЫ И ПОДПИСИ СТОРОН</w:t>
      </w:r>
    </w:p>
    <w:tbl>
      <w:tblPr>
        <w:tblW w:w="0" w:type="auto"/>
        <w:jc w:val="center"/>
        <w:tblLayout w:type="fixed"/>
        <w:tblLook w:val="0000" w:firstRow="0" w:lastRow="0" w:firstColumn="0" w:lastColumn="0" w:noHBand="0" w:noVBand="0"/>
      </w:tblPr>
      <w:tblGrid>
        <w:gridCol w:w="4536"/>
        <w:gridCol w:w="4111"/>
      </w:tblGrid>
      <w:tr w:rsidR="003B2F27" w:rsidRPr="00AD29CE" w14:paraId="7AF4CA0B" w14:textId="77777777" w:rsidTr="005B7138">
        <w:trPr>
          <w:jc w:val="center"/>
        </w:trPr>
        <w:tc>
          <w:tcPr>
            <w:tcW w:w="4536" w:type="dxa"/>
          </w:tcPr>
          <w:p w14:paraId="43611EFD" w14:textId="77777777" w:rsidR="003B2F27" w:rsidRPr="00AD29CE" w:rsidRDefault="003B2F27" w:rsidP="005B7138">
            <w:pPr>
              <w:widowControl w:val="0"/>
              <w:spacing w:after="160" w:line="360" w:lineRule="auto"/>
              <w:jc w:val="center"/>
              <w:rPr>
                <w:rFonts w:ascii="GHEA Grapalat" w:hAnsi="GHEA Grapalat"/>
                <w:b/>
              </w:rPr>
            </w:pPr>
            <w:r>
              <w:rPr>
                <w:rFonts w:ascii="GHEA Grapalat" w:hAnsi="GHEA Grapalat"/>
                <w:b/>
              </w:rPr>
              <w:t>ЗАК</w:t>
            </w:r>
            <w:r w:rsidRPr="00AD29CE">
              <w:rPr>
                <w:rFonts w:ascii="GHEA Grapalat" w:hAnsi="GHEA Grapalat"/>
                <w:b/>
              </w:rPr>
              <w:t>А</w:t>
            </w:r>
            <w:r>
              <w:rPr>
                <w:rFonts w:ascii="GHEA Grapalat" w:hAnsi="GHEA Grapalat"/>
                <w:b/>
              </w:rPr>
              <w:t>ЗЧИ</w:t>
            </w:r>
            <w:r w:rsidRPr="00AD29CE">
              <w:rPr>
                <w:rFonts w:ascii="GHEA Grapalat" w:hAnsi="GHEA Grapalat"/>
                <w:b/>
              </w:rPr>
              <w:t>К</w:t>
            </w:r>
          </w:p>
          <w:p w14:paraId="7FEEBBA7" w14:textId="77777777" w:rsidR="003B2F27" w:rsidRPr="00E40AC8" w:rsidRDefault="003B2F27" w:rsidP="005B7138">
            <w:pPr>
              <w:widowControl w:val="0"/>
              <w:jc w:val="center"/>
              <w:rPr>
                <w:rFonts w:ascii="GHEA Grapalat" w:hAnsi="GHEA Grapalat"/>
              </w:rPr>
            </w:pPr>
            <w:r w:rsidRPr="00E40AC8">
              <w:rPr>
                <w:rFonts w:ascii="GHEA Grapalat" w:hAnsi="GHEA Grapalat"/>
              </w:rPr>
              <w:t>____________________________</w:t>
            </w:r>
          </w:p>
          <w:p w14:paraId="04A1FD84" w14:textId="77777777" w:rsidR="003B2F27" w:rsidRPr="00E40AC8" w:rsidRDefault="003B2F27" w:rsidP="005B7138">
            <w:pPr>
              <w:widowControl w:val="0"/>
              <w:spacing w:after="160" w:line="360" w:lineRule="auto"/>
              <w:jc w:val="center"/>
              <w:rPr>
                <w:rFonts w:ascii="GHEA Grapalat" w:hAnsi="GHEA Grapalat"/>
                <w:vertAlign w:val="superscript"/>
              </w:rPr>
            </w:pPr>
            <w:r w:rsidRPr="00E40AC8">
              <w:rPr>
                <w:rFonts w:ascii="GHEA Grapalat" w:hAnsi="GHEA Grapalat"/>
                <w:vertAlign w:val="superscript"/>
              </w:rPr>
              <w:t>/подпись/</w:t>
            </w:r>
          </w:p>
          <w:p w14:paraId="55877091" w14:textId="77777777" w:rsidR="003B2F27" w:rsidRDefault="003B2F27" w:rsidP="005B7138">
            <w:pPr>
              <w:widowControl w:val="0"/>
              <w:spacing w:after="160" w:line="360" w:lineRule="auto"/>
              <w:jc w:val="center"/>
              <w:rPr>
                <w:rFonts w:ascii="GHEA Grapalat" w:hAnsi="GHEA Grapalat"/>
                <w:lang w:val="en-US"/>
              </w:rPr>
            </w:pPr>
          </w:p>
          <w:p w14:paraId="47F64CAF" w14:textId="77777777" w:rsidR="003B2F27" w:rsidRPr="00E40AC8" w:rsidRDefault="003B2F27" w:rsidP="005B7138">
            <w:pPr>
              <w:widowControl w:val="0"/>
              <w:spacing w:after="160" w:line="360" w:lineRule="auto"/>
              <w:jc w:val="center"/>
              <w:rPr>
                <w:rFonts w:ascii="GHEA Grapalat" w:hAnsi="GHEA Grapalat"/>
                <w:lang w:val="en-US"/>
              </w:rPr>
            </w:pPr>
            <w:r w:rsidRPr="00AD29CE">
              <w:rPr>
                <w:rFonts w:ascii="GHEA Grapalat" w:hAnsi="GHEA Grapalat"/>
              </w:rPr>
              <w:t>М. П.</w:t>
            </w:r>
          </w:p>
        </w:tc>
        <w:tc>
          <w:tcPr>
            <w:tcW w:w="4111" w:type="dxa"/>
          </w:tcPr>
          <w:p w14:paraId="4EE89F87" w14:textId="77777777" w:rsidR="003B2F27" w:rsidRPr="00AD29CE" w:rsidRDefault="003B2F27" w:rsidP="005B7138">
            <w:pPr>
              <w:widowControl w:val="0"/>
              <w:spacing w:after="160" w:line="360" w:lineRule="auto"/>
              <w:jc w:val="center"/>
              <w:rPr>
                <w:rFonts w:ascii="GHEA Grapalat" w:hAnsi="GHEA Grapalat"/>
                <w:b/>
              </w:rPr>
            </w:pPr>
            <w:r>
              <w:rPr>
                <w:rFonts w:ascii="GHEA Grapalat" w:hAnsi="GHEA Grapalat"/>
                <w:b/>
              </w:rPr>
              <w:t>ИСПОЛНИТЕЛ</w:t>
            </w:r>
            <w:r w:rsidRPr="00AD29CE">
              <w:rPr>
                <w:rFonts w:ascii="GHEA Grapalat" w:hAnsi="GHEA Grapalat"/>
                <w:b/>
              </w:rPr>
              <w:t>Ь</w:t>
            </w:r>
          </w:p>
          <w:p w14:paraId="4D3CE299" w14:textId="77777777" w:rsidR="003B2F27" w:rsidRPr="00E40AC8" w:rsidRDefault="003B2F27" w:rsidP="005B7138">
            <w:pPr>
              <w:widowControl w:val="0"/>
              <w:jc w:val="center"/>
              <w:rPr>
                <w:rFonts w:ascii="GHEA Grapalat" w:hAnsi="GHEA Grapalat"/>
                <w:lang w:val="en-US"/>
              </w:rPr>
            </w:pPr>
            <w:r>
              <w:rPr>
                <w:rFonts w:ascii="GHEA Grapalat" w:hAnsi="GHEA Grapalat"/>
                <w:lang w:val="en-US"/>
              </w:rPr>
              <w:t>____________________________</w:t>
            </w:r>
          </w:p>
          <w:p w14:paraId="33CDD848" w14:textId="77777777" w:rsidR="003B2F27" w:rsidRPr="00E40AC8" w:rsidRDefault="003B2F27" w:rsidP="005B7138">
            <w:pPr>
              <w:widowControl w:val="0"/>
              <w:spacing w:after="160" w:line="360" w:lineRule="auto"/>
              <w:jc w:val="center"/>
              <w:rPr>
                <w:rFonts w:ascii="GHEA Grapalat" w:hAnsi="GHEA Grapalat"/>
                <w:vertAlign w:val="superscript"/>
              </w:rPr>
            </w:pPr>
            <w:r w:rsidRPr="00E40AC8">
              <w:rPr>
                <w:rFonts w:ascii="GHEA Grapalat" w:hAnsi="GHEA Grapalat"/>
                <w:vertAlign w:val="superscript"/>
              </w:rPr>
              <w:t>/подпись/</w:t>
            </w:r>
          </w:p>
          <w:p w14:paraId="7AEF0DAE" w14:textId="77777777" w:rsidR="003B2F27" w:rsidRDefault="003B2F27" w:rsidP="005B7138">
            <w:pPr>
              <w:widowControl w:val="0"/>
              <w:spacing w:after="160" w:line="360" w:lineRule="auto"/>
              <w:jc w:val="center"/>
              <w:rPr>
                <w:rFonts w:ascii="GHEA Grapalat" w:hAnsi="GHEA Grapalat"/>
                <w:lang w:val="en-US"/>
              </w:rPr>
            </w:pPr>
          </w:p>
          <w:p w14:paraId="3FECD003" w14:textId="77777777" w:rsidR="003B2F27" w:rsidRPr="00E40AC8" w:rsidRDefault="003B2F27" w:rsidP="005B7138">
            <w:pPr>
              <w:widowControl w:val="0"/>
              <w:spacing w:after="160" w:line="360" w:lineRule="auto"/>
              <w:jc w:val="center"/>
              <w:rPr>
                <w:rFonts w:ascii="GHEA Grapalat" w:hAnsi="GHEA Grapalat"/>
                <w:lang w:val="en-US"/>
              </w:rPr>
            </w:pPr>
            <w:r w:rsidRPr="00AD29CE">
              <w:rPr>
                <w:rFonts w:ascii="GHEA Grapalat" w:hAnsi="GHEA Grapalat"/>
              </w:rPr>
              <w:t>М. П.</w:t>
            </w:r>
          </w:p>
        </w:tc>
      </w:tr>
    </w:tbl>
    <w:p w14:paraId="1BF808BA" w14:textId="77777777" w:rsidR="003B2F27" w:rsidRPr="00AD29CE" w:rsidRDefault="003B2F27" w:rsidP="003B2F27">
      <w:pPr>
        <w:widowControl w:val="0"/>
        <w:spacing w:after="160" w:line="360" w:lineRule="auto"/>
        <w:ind w:firstLine="709"/>
        <w:jc w:val="center"/>
        <w:rPr>
          <w:rFonts w:ascii="GHEA Grapalat" w:hAnsi="GHEA Grapalat"/>
          <w:b/>
        </w:rPr>
      </w:pPr>
    </w:p>
    <w:p w14:paraId="15737D72" w14:textId="77777777" w:rsidR="003B2F27" w:rsidRPr="00AD29CE" w:rsidRDefault="003B2F27" w:rsidP="003B2F27">
      <w:pPr>
        <w:widowControl w:val="0"/>
        <w:spacing w:after="160" w:line="360" w:lineRule="auto"/>
        <w:ind w:firstLine="567"/>
        <w:jc w:val="both"/>
        <w:rPr>
          <w:rFonts w:ascii="GHEA Grapalat" w:hAnsi="GHEA Grapalat" w:cs="Sylfaen"/>
          <w:i/>
        </w:rPr>
      </w:pPr>
      <w:r w:rsidRPr="00AD29CE">
        <w:rPr>
          <w:rFonts w:ascii="GHEA Grapalat" w:hAnsi="GHEA Grapalat"/>
          <w:i/>
        </w:rPr>
        <w:t>В случае необходимости в договор могут быть включены не противоречащие законодательству Республики Армения положения.</w:t>
      </w:r>
    </w:p>
    <w:p w14:paraId="0AA048E5" w14:textId="77777777" w:rsidR="003B2F27" w:rsidRPr="00AD29CE" w:rsidRDefault="003B2F27" w:rsidP="003B2F27">
      <w:pPr>
        <w:widowControl w:val="0"/>
        <w:autoSpaceDE w:val="0"/>
        <w:autoSpaceDN w:val="0"/>
        <w:adjustRightInd w:val="0"/>
        <w:spacing w:after="160" w:line="360" w:lineRule="auto"/>
        <w:jc w:val="right"/>
        <w:rPr>
          <w:rFonts w:ascii="GHEA Grapalat" w:hAnsi="GHEA Grapalat" w:cs="TimesArmenianPSMT"/>
        </w:rPr>
      </w:pPr>
    </w:p>
    <w:p w14:paraId="421941CC" w14:textId="77777777" w:rsidR="003B2F27" w:rsidRDefault="003B2F27" w:rsidP="003B2F27">
      <w:pPr>
        <w:rPr>
          <w:rFonts w:ascii="GHEA Grapalat" w:hAnsi="GHEA Grapalat"/>
        </w:rPr>
      </w:pPr>
      <w:r>
        <w:rPr>
          <w:rFonts w:ascii="GHEA Grapalat" w:hAnsi="GHEA Grapalat"/>
        </w:rPr>
        <w:br w:type="page"/>
      </w:r>
    </w:p>
    <w:p w14:paraId="5DFE0952" w14:textId="77777777" w:rsidR="00DC2BB4" w:rsidRDefault="00DC2BB4" w:rsidP="003B2F27">
      <w:pPr>
        <w:widowControl w:val="0"/>
        <w:spacing w:after="160" w:line="360" w:lineRule="auto"/>
        <w:jc w:val="right"/>
        <w:rPr>
          <w:rFonts w:ascii="GHEA Grapalat" w:hAnsi="GHEA Grapalat"/>
          <w:i/>
        </w:rPr>
        <w:sectPr w:rsidR="00DC2BB4" w:rsidSect="00816D27">
          <w:footerReference w:type="default" r:id="rId13"/>
          <w:footnotePr>
            <w:pos w:val="beneathText"/>
          </w:footnotePr>
          <w:pgSz w:w="11907" w:h="16840" w:code="9"/>
          <w:pgMar w:top="1134" w:right="1418" w:bottom="1560" w:left="1418" w:header="561" w:footer="561" w:gutter="0"/>
          <w:cols w:space="720"/>
          <w:titlePg/>
          <w:docGrid w:linePitch="326"/>
        </w:sectPr>
      </w:pPr>
    </w:p>
    <w:p w14:paraId="75B8834D" w14:textId="77777777" w:rsidR="003B2F27" w:rsidRPr="00AD29CE" w:rsidRDefault="003B2F27" w:rsidP="00B76D30">
      <w:pPr>
        <w:widowControl w:val="0"/>
        <w:spacing w:after="160"/>
        <w:jc w:val="right"/>
        <w:rPr>
          <w:rFonts w:ascii="GHEA Grapalat" w:hAnsi="GHEA Grapalat"/>
          <w:i/>
        </w:rPr>
      </w:pPr>
      <w:r w:rsidRPr="00AD29CE">
        <w:rPr>
          <w:rFonts w:ascii="GHEA Grapalat" w:hAnsi="GHEA Grapalat"/>
          <w:i/>
        </w:rPr>
        <w:t>Приложение № 1</w:t>
      </w:r>
    </w:p>
    <w:p w14:paraId="42920C1F" w14:textId="77777777" w:rsidR="003B2F27" w:rsidRPr="00AD29CE" w:rsidRDefault="003B2F27" w:rsidP="00B76D30">
      <w:pPr>
        <w:widowControl w:val="0"/>
        <w:spacing w:after="160"/>
        <w:jc w:val="right"/>
        <w:rPr>
          <w:rFonts w:ascii="GHEA Grapalat" w:hAnsi="GHEA Grapalat"/>
          <w:i/>
        </w:rPr>
      </w:pPr>
      <w:r w:rsidRPr="00AD29CE">
        <w:rPr>
          <w:rFonts w:ascii="GHEA Grapalat" w:hAnsi="GHEA Grapalat"/>
          <w:i/>
        </w:rPr>
        <w:t xml:space="preserve">к Договору под кодом </w:t>
      </w:r>
      <w:r w:rsidRPr="00561745">
        <w:rPr>
          <w:rFonts w:ascii="GHEA Grapalat" w:hAnsi="GHEA Grapalat"/>
          <w:i/>
        </w:rPr>
        <w:br/>
      </w:r>
      <w:r w:rsidRPr="00AD29CE">
        <w:rPr>
          <w:rFonts w:ascii="GHEA Grapalat" w:hAnsi="GHEA Grapalat"/>
          <w:i/>
        </w:rPr>
        <w:t xml:space="preserve">заключенному </w:t>
      </w:r>
      <w:r>
        <w:rPr>
          <w:rFonts w:ascii="GHEA Grapalat" w:hAnsi="GHEA Grapalat"/>
          <w:i/>
        </w:rPr>
        <w:t>"</w:t>
      </w:r>
      <w:r w:rsidRPr="00E40AC8">
        <w:rPr>
          <w:rFonts w:ascii="GHEA Grapalat" w:hAnsi="GHEA Grapalat"/>
          <w:i/>
        </w:rPr>
        <w:tab/>
      </w:r>
      <w:r>
        <w:rPr>
          <w:rFonts w:ascii="GHEA Grapalat" w:hAnsi="GHEA Grapalat"/>
          <w:i/>
        </w:rPr>
        <w:t>"</w:t>
      </w:r>
      <w:r w:rsidRPr="00E40AC8">
        <w:rPr>
          <w:rFonts w:ascii="GHEA Grapalat" w:hAnsi="GHEA Grapalat"/>
          <w:i/>
        </w:rPr>
        <w:tab/>
      </w:r>
      <w:r w:rsidRPr="00AD29CE">
        <w:rPr>
          <w:rFonts w:ascii="GHEA Grapalat" w:hAnsi="GHEA Grapalat"/>
          <w:i/>
        </w:rPr>
        <w:t>2</w:t>
      </w:r>
      <w:r>
        <w:rPr>
          <w:rFonts w:ascii="GHEA Grapalat" w:hAnsi="GHEA Grapalat"/>
          <w:i/>
        </w:rPr>
        <w:t>0.</w:t>
      </w:r>
      <w:r>
        <w:rPr>
          <w:rFonts w:ascii="GHEA Grapalat" w:hAnsi="GHEA Grapalat"/>
          <w:i/>
        </w:rPr>
        <w:tab/>
      </w:r>
      <w:r w:rsidRPr="00AD29CE">
        <w:rPr>
          <w:rFonts w:ascii="GHEA Grapalat" w:hAnsi="GHEA Grapalat"/>
          <w:i/>
        </w:rPr>
        <w:t>г.</w:t>
      </w:r>
    </w:p>
    <w:p w14:paraId="77E7D182" w14:textId="77777777" w:rsidR="00DC2BB4" w:rsidRDefault="003B2F27" w:rsidP="00DC2BB4">
      <w:pPr>
        <w:widowControl w:val="0"/>
        <w:spacing w:after="160" w:line="360" w:lineRule="auto"/>
        <w:jc w:val="center"/>
        <w:rPr>
          <w:rFonts w:ascii="GHEA Grapalat" w:hAnsi="GHEA Grapalat"/>
        </w:rPr>
      </w:pPr>
      <w:r w:rsidRPr="00AD29CE">
        <w:rPr>
          <w:rFonts w:ascii="GHEA Grapalat" w:hAnsi="GHEA Grapalat"/>
        </w:rPr>
        <w:t>ТЕХНИЧЕСКА</w:t>
      </w:r>
      <w:r>
        <w:rPr>
          <w:rFonts w:ascii="GHEA Grapalat" w:hAnsi="GHEA Grapalat"/>
        </w:rPr>
        <w:t>Я ХАРАКТЕРИСТИКА-ГРАФИК ЗАКУПКИ</w:t>
      </w:r>
      <w:r>
        <w:rPr>
          <w:rStyle w:val="af6"/>
          <w:rFonts w:ascii="GHEA Grapalat" w:hAnsi="GHEA Grapalat"/>
        </w:rPr>
        <w:footnoteReference w:customMarkFollows="1" w:id="24"/>
        <w:t>*</w:t>
      </w:r>
    </w:p>
    <w:p w14:paraId="135D56AD" w14:textId="77777777" w:rsidR="003B2F27" w:rsidRPr="00AD29CE" w:rsidRDefault="003B2F27" w:rsidP="00B76D30">
      <w:pPr>
        <w:widowControl w:val="0"/>
        <w:spacing w:after="160" w:line="360" w:lineRule="auto"/>
        <w:jc w:val="right"/>
        <w:rPr>
          <w:rFonts w:ascii="GHEA Grapalat" w:hAnsi="GHEA Grapalat"/>
        </w:rPr>
      </w:pPr>
      <w:r w:rsidRPr="00AD29CE">
        <w:rPr>
          <w:rFonts w:ascii="GHEA Grapalat" w:hAnsi="GHEA Grapalat"/>
        </w:rPr>
        <w:t>драмов РА</w:t>
      </w:r>
    </w:p>
    <w:tbl>
      <w:tblPr>
        <w:tblW w:w="14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1910"/>
        <w:gridCol w:w="3357"/>
        <w:gridCol w:w="1174"/>
        <w:gridCol w:w="1355"/>
        <w:gridCol w:w="876"/>
        <w:gridCol w:w="2090"/>
        <w:gridCol w:w="1769"/>
      </w:tblGrid>
      <w:tr w:rsidR="003B2F27" w:rsidRPr="00E40AC8" w14:paraId="792C78E4" w14:textId="77777777" w:rsidTr="00DC2BB4">
        <w:trPr>
          <w:trHeight w:val="422"/>
          <w:jc w:val="center"/>
        </w:trPr>
        <w:tc>
          <w:tcPr>
            <w:tcW w:w="14444" w:type="dxa"/>
            <w:gridSpan w:val="8"/>
          </w:tcPr>
          <w:p w14:paraId="7ED2D46E" w14:textId="77777777" w:rsidR="003B2F27" w:rsidRPr="00E40AC8" w:rsidRDefault="003B2F27" w:rsidP="005B7138">
            <w:pPr>
              <w:widowControl w:val="0"/>
              <w:spacing w:after="120"/>
              <w:jc w:val="center"/>
              <w:rPr>
                <w:rFonts w:ascii="GHEA Grapalat" w:hAnsi="GHEA Grapalat"/>
                <w:sz w:val="20"/>
              </w:rPr>
            </w:pPr>
            <w:r w:rsidRPr="00E40AC8">
              <w:rPr>
                <w:rFonts w:ascii="GHEA Grapalat" w:hAnsi="GHEA Grapalat"/>
                <w:sz w:val="20"/>
              </w:rPr>
              <w:t>Услуги</w:t>
            </w:r>
          </w:p>
        </w:tc>
      </w:tr>
      <w:tr w:rsidR="00DC2BB4" w:rsidRPr="00E40AC8" w14:paraId="139458F9" w14:textId="77777777" w:rsidTr="00C4688C">
        <w:trPr>
          <w:trHeight w:val="247"/>
          <w:jc w:val="center"/>
        </w:trPr>
        <w:tc>
          <w:tcPr>
            <w:tcW w:w="1913" w:type="dxa"/>
            <w:vMerge w:val="restart"/>
            <w:vAlign w:val="center"/>
          </w:tcPr>
          <w:p w14:paraId="3A26C9A0" w14:textId="77777777" w:rsidR="003B2F27" w:rsidRPr="00E40AC8" w:rsidRDefault="003B2F27" w:rsidP="005B7138">
            <w:pPr>
              <w:widowControl w:val="0"/>
              <w:spacing w:after="120"/>
              <w:jc w:val="center"/>
              <w:rPr>
                <w:rFonts w:ascii="GHEA Grapalat" w:hAnsi="GHEA Grapalat"/>
                <w:sz w:val="20"/>
              </w:rPr>
            </w:pPr>
            <w:r w:rsidRPr="00E40AC8">
              <w:rPr>
                <w:rFonts w:ascii="GHEA Grapalat" w:hAnsi="GHEA Grapalat"/>
                <w:sz w:val="20"/>
              </w:rPr>
              <w:t>номер предусмотренного приглашением лота</w:t>
            </w:r>
          </w:p>
        </w:tc>
        <w:tc>
          <w:tcPr>
            <w:tcW w:w="1910" w:type="dxa"/>
            <w:vMerge w:val="restart"/>
            <w:vAlign w:val="center"/>
          </w:tcPr>
          <w:p w14:paraId="7D11D045" w14:textId="77777777" w:rsidR="003B2F27" w:rsidRPr="00E40AC8" w:rsidRDefault="003B2F27" w:rsidP="005B7138">
            <w:pPr>
              <w:widowControl w:val="0"/>
              <w:spacing w:after="120"/>
              <w:jc w:val="center"/>
              <w:rPr>
                <w:rFonts w:ascii="GHEA Grapalat" w:hAnsi="GHEA Grapalat"/>
                <w:sz w:val="20"/>
              </w:rPr>
            </w:pPr>
            <w:r w:rsidRPr="00E40AC8">
              <w:rPr>
                <w:rFonts w:ascii="GHEA Grapalat" w:hAnsi="GHEA Grapalat"/>
                <w:sz w:val="20"/>
              </w:rPr>
              <w:t>промежуточный код, предусмотренный планом закупок по классификации ЕЗК (CPV)</w:t>
            </w:r>
          </w:p>
        </w:tc>
        <w:tc>
          <w:tcPr>
            <w:tcW w:w="3357" w:type="dxa"/>
            <w:vMerge w:val="restart"/>
            <w:vAlign w:val="center"/>
          </w:tcPr>
          <w:p w14:paraId="2F6FDC68" w14:textId="77777777" w:rsidR="003B2F27" w:rsidRPr="00E40AC8" w:rsidRDefault="003B2F27" w:rsidP="005B7138">
            <w:pPr>
              <w:widowControl w:val="0"/>
              <w:spacing w:after="120"/>
              <w:jc w:val="center"/>
              <w:rPr>
                <w:rFonts w:ascii="GHEA Grapalat" w:hAnsi="GHEA Grapalat"/>
                <w:sz w:val="20"/>
              </w:rPr>
            </w:pPr>
            <w:r w:rsidRPr="00E40AC8">
              <w:rPr>
                <w:rFonts w:ascii="GHEA Grapalat" w:hAnsi="GHEA Grapalat"/>
                <w:sz w:val="20"/>
              </w:rPr>
              <w:t>техническая характеристика</w:t>
            </w:r>
          </w:p>
        </w:tc>
        <w:tc>
          <w:tcPr>
            <w:tcW w:w="1174" w:type="dxa"/>
            <w:vMerge w:val="restart"/>
            <w:vAlign w:val="center"/>
          </w:tcPr>
          <w:p w14:paraId="716746A3" w14:textId="77777777" w:rsidR="003B2F27" w:rsidRPr="00E40AC8" w:rsidRDefault="003B2F27" w:rsidP="005B7138">
            <w:pPr>
              <w:widowControl w:val="0"/>
              <w:spacing w:after="120"/>
              <w:jc w:val="center"/>
              <w:rPr>
                <w:rFonts w:ascii="GHEA Grapalat" w:hAnsi="GHEA Grapalat"/>
                <w:sz w:val="20"/>
              </w:rPr>
            </w:pPr>
            <w:r w:rsidRPr="00E40AC8">
              <w:rPr>
                <w:rFonts w:ascii="GHEA Grapalat" w:hAnsi="GHEA Grapalat"/>
                <w:sz w:val="20"/>
              </w:rPr>
              <w:t>единица измерения</w:t>
            </w:r>
          </w:p>
        </w:tc>
        <w:tc>
          <w:tcPr>
            <w:tcW w:w="1355" w:type="dxa"/>
            <w:vMerge w:val="restart"/>
            <w:vAlign w:val="center"/>
          </w:tcPr>
          <w:p w14:paraId="220DD8A6" w14:textId="77777777" w:rsidR="003B2F27" w:rsidRPr="00E40AC8" w:rsidRDefault="003B2F27" w:rsidP="005B7138">
            <w:pPr>
              <w:widowControl w:val="0"/>
              <w:spacing w:after="120"/>
              <w:jc w:val="center"/>
              <w:rPr>
                <w:rFonts w:ascii="GHEA Grapalat" w:hAnsi="GHEA Grapalat"/>
                <w:sz w:val="20"/>
              </w:rPr>
            </w:pPr>
            <w:r w:rsidRPr="00E40AC8">
              <w:rPr>
                <w:rFonts w:ascii="GHEA Grapalat" w:hAnsi="GHEA Grapalat"/>
                <w:sz w:val="20"/>
              </w:rPr>
              <w:t>общая цена/драмов РА</w:t>
            </w:r>
          </w:p>
        </w:tc>
        <w:tc>
          <w:tcPr>
            <w:tcW w:w="876" w:type="dxa"/>
            <w:vMerge w:val="restart"/>
            <w:vAlign w:val="center"/>
          </w:tcPr>
          <w:p w14:paraId="083D0E7B" w14:textId="77777777" w:rsidR="003B2F27" w:rsidRPr="00E40AC8" w:rsidRDefault="003B2F27" w:rsidP="005B7138">
            <w:pPr>
              <w:widowControl w:val="0"/>
              <w:spacing w:after="120"/>
              <w:jc w:val="center"/>
              <w:rPr>
                <w:rFonts w:ascii="GHEA Grapalat" w:hAnsi="GHEA Grapalat"/>
                <w:sz w:val="20"/>
              </w:rPr>
            </w:pPr>
            <w:r w:rsidRPr="00E40AC8">
              <w:rPr>
                <w:rFonts w:ascii="GHEA Grapalat" w:hAnsi="GHEA Grapalat"/>
                <w:sz w:val="20"/>
              </w:rPr>
              <w:t>общий объем</w:t>
            </w:r>
          </w:p>
        </w:tc>
        <w:tc>
          <w:tcPr>
            <w:tcW w:w="3859" w:type="dxa"/>
            <w:gridSpan w:val="2"/>
            <w:vAlign w:val="center"/>
          </w:tcPr>
          <w:p w14:paraId="296144AD" w14:textId="77777777" w:rsidR="003B2F27" w:rsidRPr="00E40AC8" w:rsidRDefault="003B2F27" w:rsidP="005B7138">
            <w:pPr>
              <w:widowControl w:val="0"/>
              <w:spacing w:after="120"/>
              <w:jc w:val="center"/>
              <w:rPr>
                <w:rFonts w:ascii="GHEA Grapalat" w:hAnsi="GHEA Grapalat"/>
                <w:sz w:val="20"/>
              </w:rPr>
            </w:pPr>
            <w:r w:rsidRPr="00E40AC8">
              <w:rPr>
                <w:rFonts w:ascii="GHEA Grapalat" w:hAnsi="GHEA Grapalat"/>
                <w:sz w:val="20"/>
              </w:rPr>
              <w:t>предоставления</w:t>
            </w:r>
          </w:p>
        </w:tc>
      </w:tr>
      <w:tr w:rsidR="00DC2BB4" w:rsidRPr="00E40AC8" w14:paraId="6875D47D" w14:textId="77777777" w:rsidTr="00C4688C">
        <w:trPr>
          <w:trHeight w:val="501"/>
          <w:jc w:val="center"/>
        </w:trPr>
        <w:tc>
          <w:tcPr>
            <w:tcW w:w="1913" w:type="dxa"/>
            <w:vMerge/>
            <w:vAlign w:val="center"/>
          </w:tcPr>
          <w:p w14:paraId="3D25FDCE" w14:textId="77777777" w:rsidR="003B2F27" w:rsidRPr="00E40AC8" w:rsidRDefault="003B2F27" w:rsidP="005B7138">
            <w:pPr>
              <w:widowControl w:val="0"/>
              <w:spacing w:after="120"/>
              <w:jc w:val="center"/>
              <w:rPr>
                <w:rFonts w:ascii="GHEA Grapalat" w:hAnsi="GHEA Grapalat"/>
                <w:sz w:val="20"/>
              </w:rPr>
            </w:pPr>
          </w:p>
        </w:tc>
        <w:tc>
          <w:tcPr>
            <w:tcW w:w="1910" w:type="dxa"/>
            <w:vMerge/>
            <w:vAlign w:val="center"/>
          </w:tcPr>
          <w:p w14:paraId="7586AE43" w14:textId="77777777" w:rsidR="003B2F27" w:rsidRPr="00E40AC8" w:rsidRDefault="003B2F27" w:rsidP="005B7138">
            <w:pPr>
              <w:widowControl w:val="0"/>
              <w:spacing w:after="120"/>
              <w:jc w:val="center"/>
              <w:rPr>
                <w:rFonts w:ascii="GHEA Grapalat" w:hAnsi="GHEA Grapalat"/>
                <w:sz w:val="20"/>
              </w:rPr>
            </w:pPr>
          </w:p>
        </w:tc>
        <w:tc>
          <w:tcPr>
            <w:tcW w:w="3357" w:type="dxa"/>
            <w:vMerge/>
            <w:vAlign w:val="center"/>
          </w:tcPr>
          <w:p w14:paraId="4AD825CB" w14:textId="77777777" w:rsidR="003B2F27" w:rsidRPr="00E40AC8" w:rsidRDefault="003B2F27" w:rsidP="005B7138">
            <w:pPr>
              <w:widowControl w:val="0"/>
              <w:spacing w:after="120"/>
              <w:jc w:val="center"/>
              <w:rPr>
                <w:rFonts w:ascii="GHEA Grapalat" w:hAnsi="GHEA Grapalat"/>
                <w:sz w:val="20"/>
              </w:rPr>
            </w:pPr>
          </w:p>
        </w:tc>
        <w:tc>
          <w:tcPr>
            <w:tcW w:w="1174" w:type="dxa"/>
            <w:vMerge/>
            <w:vAlign w:val="center"/>
          </w:tcPr>
          <w:p w14:paraId="612EB47C" w14:textId="77777777" w:rsidR="003B2F27" w:rsidRPr="00E40AC8" w:rsidRDefault="003B2F27" w:rsidP="00C36A87">
            <w:pPr>
              <w:widowControl w:val="0"/>
              <w:spacing w:after="120"/>
              <w:jc w:val="center"/>
              <w:rPr>
                <w:rFonts w:ascii="GHEA Grapalat" w:hAnsi="GHEA Grapalat"/>
                <w:sz w:val="20"/>
              </w:rPr>
            </w:pPr>
          </w:p>
        </w:tc>
        <w:tc>
          <w:tcPr>
            <w:tcW w:w="1355" w:type="dxa"/>
            <w:vMerge/>
            <w:vAlign w:val="center"/>
          </w:tcPr>
          <w:p w14:paraId="57CEEDC9" w14:textId="77777777" w:rsidR="003B2F27" w:rsidRPr="00E40AC8" w:rsidRDefault="003B2F27" w:rsidP="00C36A87">
            <w:pPr>
              <w:widowControl w:val="0"/>
              <w:spacing w:after="120"/>
              <w:jc w:val="center"/>
              <w:rPr>
                <w:rFonts w:ascii="GHEA Grapalat" w:hAnsi="GHEA Grapalat"/>
                <w:sz w:val="20"/>
              </w:rPr>
            </w:pPr>
          </w:p>
        </w:tc>
        <w:tc>
          <w:tcPr>
            <w:tcW w:w="876" w:type="dxa"/>
            <w:vMerge/>
            <w:vAlign w:val="center"/>
          </w:tcPr>
          <w:p w14:paraId="388511B6" w14:textId="77777777" w:rsidR="003B2F27" w:rsidRPr="00E40AC8" w:rsidRDefault="003B2F27" w:rsidP="00C36A87">
            <w:pPr>
              <w:widowControl w:val="0"/>
              <w:spacing w:after="120"/>
              <w:jc w:val="center"/>
              <w:rPr>
                <w:rFonts w:ascii="GHEA Grapalat" w:hAnsi="GHEA Grapalat"/>
                <w:sz w:val="20"/>
              </w:rPr>
            </w:pPr>
          </w:p>
        </w:tc>
        <w:tc>
          <w:tcPr>
            <w:tcW w:w="2090" w:type="dxa"/>
            <w:vAlign w:val="center"/>
          </w:tcPr>
          <w:p w14:paraId="640536DA" w14:textId="77777777" w:rsidR="003B2F27" w:rsidRPr="00E40AC8" w:rsidRDefault="003B2F27" w:rsidP="00C36A87">
            <w:pPr>
              <w:widowControl w:val="0"/>
              <w:spacing w:after="120"/>
              <w:jc w:val="center"/>
              <w:rPr>
                <w:rFonts w:ascii="GHEA Grapalat" w:hAnsi="GHEA Grapalat"/>
                <w:sz w:val="20"/>
              </w:rPr>
            </w:pPr>
            <w:r w:rsidRPr="00E40AC8">
              <w:rPr>
                <w:rFonts w:ascii="GHEA Grapalat" w:hAnsi="GHEA Grapalat"/>
                <w:sz w:val="20"/>
              </w:rPr>
              <w:t>адрес</w:t>
            </w:r>
          </w:p>
        </w:tc>
        <w:tc>
          <w:tcPr>
            <w:tcW w:w="1769" w:type="dxa"/>
            <w:vAlign w:val="center"/>
          </w:tcPr>
          <w:p w14:paraId="37162AD4" w14:textId="77777777" w:rsidR="003B2F27" w:rsidRPr="00E40AC8" w:rsidRDefault="003B2F27" w:rsidP="00C36A87">
            <w:pPr>
              <w:widowControl w:val="0"/>
              <w:spacing w:after="120"/>
              <w:jc w:val="center"/>
              <w:rPr>
                <w:rFonts w:ascii="GHEA Grapalat" w:hAnsi="GHEA Grapalat"/>
                <w:sz w:val="20"/>
                <w:lang w:val="en-US"/>
              </w:rPr>
            </w:pPr>
            <w:r w:rsidRPr="00E40AC8">
              <w:rPr>
                <w:rFonts w:ascii="GHEA Grapalat" w:hAnsi="GHEA Grapalat"/>
                <w:sz w:val="20"/>
              </w:rPr>
              <w:t>срок</w:t>
            </w:r>
            <w:r>
              <w:rPr>
                <w:rStyle w:val="af6"/>
                <w:rFonts w:ascii="GHEA Grapalat" w:hAnsi="GHEA Grapalat"/>
                <w:sz w:val="20"/>
              </w:rPr>
              <w:footnoteReference w:customMarkFollows="1" w:id="25"/>
              <w:t>**</w:t>
            </w:r>
          </w:p>
        </w:tc>
      </w:tr>
      <w:tr w:rsidR="002D61FF" w:rsidRPr="00E40AC8" w14:paraId="1A416AF8" w14:textId="77777777" w:rsidTr="00C4688C">
        <w:trPr>
          <w:trHeight w:val="277"/>
          <w:jc w:val="center"/>
        </w:trPr>
        <w:tc>
          <w:tcPr>
            <w:tcW w:w="1913" w:type="dxa"/>
            <w:vAlign w:val="center"/>
          </w:tcPr>
          <w:p w14:paraId="0B65B893" w14:textId="77777777" w:rsidR="002D61FF" w:rsidRPr="000625B0" w:rsidRDefault="002D61FF" w:rsidP="002D61FF">
            <w:pPr>
              <w:jc w:val="center"/>
              <w:rPr>
                <w:rFonts w:ascii="GHEA Grapalat" w:hAnsi="GHEA Grapalat"/>
                <w:sz w:val="20"/>
                <w:highlight w:val="yellow"/>
              </w:rPr>
            </w:pPr>
            <w:r>
              <w:rPr>
                <w:rFonts w:ascii="GHEA Grapalat" w:hAnsi="GHEA Grapalat"/>
                <w:sz w:val="20"/>
                <w:lang w:val="hy-AM"/>
              </w:rPr>
              <w:t>1</w:t>
            </w:r>
          </w:p>
        </w:tc>
        <w:tc>
          <w:tcPr>
            <w:tcW w:w="1910" w:type="dxa"/>
            <w:vAlign w:val="center"/>
          </w:tcPr>
          <w:p w14:paraId="586687DD" w14:textId="6EB72F8D" w:rsidR="002D61FF" w:rsidRPr="00FF6A55" w:rsidRDefault="002D61FF" w:rsidP="002D61FF">
            <w:pPr>
              <w:jc w:val="center"/>
              <w:rPr>
                <w:lang w:val="en-US"/>
              </w:rPr>
            </w:pPr>
            <w:r w:rsidRPr="00B06C34">
              <w:rPr>
                <w:rFonts w:ascii="GHEA Grapalat" w:hAnsi="GHEA Grapalat"/>
                <w:sz w:val="16"/>
              </w:rPr>
              <w:t>71241200</w:t>
            </w:r>
            <w:r>
              <w:rPr>
                <w:rFonts w:ascii="GHEA Grapalat" w:hAnsi="GHEA Grapalat"/>
                <w:sz w:val="16"/>
                <w:lang w:val="en-US"/>
              </w:rPr>
              <w:t>/</w:t>
            </w:r>
            <w:r w:rsidR="00C4688C">
              <w:rPr>
                <w:rFonts w:ascii="GHEA Grapalat" w:hAnsi="GHEA Grapalat"/>
                <w:sz w:val="16"/>
                <w:lang w:val="en-US"/>
              </w:rPr>
              <w:t>13</w:t>
            </w:r>
          </w:p>
        </w:tc>
        <w:tc>
          <w:tcPr>
            <w:tcW w:w="3357" w:type="dxa"/>
          </w:tcPr>
          <w:p w14:paraId="0193F863" w14:textId="77777777" w:rsidR="00C4688C" w:rsidRPr="00C4688C" w:rsidRDefault="00C4688C" w:rsidP="00C4688C">
            <w:pPr>
              <w:widowControl w:val="0"/>
              <w:spacing w:after="120"/>
              <w:jc w:val="center"/>
              <w:rPr>
                <w:rFonts w:ascii="GHEA Grapalat" w:hAnsi="GHEA Grapalat"/>
                <w:sz w:val="20"/>
              </w:rPr>
            </w:pPr>
            <w:r w:rsidRPr="00C4688C">
              <w:rPr>
                <w:rFonts w:ascii="GHEA Grapalat" w:hAnsi="GHEA Grapalat"/>
                <w:sz w:val="20"/>
              </w:rPr>
              <w:t>Получение услуг по подготовке проектно-сметной документации на расширение оросительной сети в поселках Айгек, Норакерт, Аревашат, Мусалер, Мердзаван, Птгунк, Таиров, Баграмян, Паракар общины Паракар.</w:t>
            </w:r>
          </w:p>
          <w:p w14:paraId="24AC9C59" w14:textId="77777777" w:rsidR="00C4688C" w:rsidRPr="00C4688C" w:rsidRDefault="00C4688C" w:rsidP="00C4688C">
            <w:pPr>
              <w:widowControl w:val="0"/>
              <w:spacing w:after="120"/>
              <w:jc w:val="center"/>
              <w:rPr>
                <w:rFonts w:ascii="GHEA Grapalat" w:hAnsi="GHEA Grapalat"/>
                <w:sz w:val="20"/>
              </w:rPr>
            </w:pPr>
            <w:r w:rsidRPr="00C4688C">
              <w:rPr>
                <w:rFonts w:ascii="GHEA Grapalat" w:hAnsi="GHEA Grapalat"/>
                <w:sz w:val="20"/>
              </w:rPr>
              <w:t>Э. пос. Паракар, община Паракар, Армавирский марз, РА. Получение услуг по составлению проектно-сметной документации на строительство канализационной сети улиц Тевосяна и Раффу</w:t>
            </w:r>
          </w:p>
          <w:p w14:paraId="0CF6C685" w14:textId="77777777" w:rsidR="00C4688C" w:rsidRPr="00C4688C" w:rsidRDefault="00C4688C" w:rsidP="00C4688C">
            <w:pPr>
              <w:widowControl w:val="0"/>
              <w:spacing w:after="120"/>
              <w:jc w:val="center"/>
              <w:rPr>
                <w:rFonts w:ascii="GHEA Grapalat" w:hAnsi="GHEA Grapalat"/>
                <w:sz w:val="20"/>
              </w:rPr>
            </w:pPr>
            <w:r w:rsidRPr="00C4688C">
              <w:rPr>
                <w:rFonts w:ascii="GHEA Grapalat" w:hAnsi="GHEA Grapalat"/>
                <w:sz w:val="20"/>
              </w:rPr>
              <w:t>Получение услуг по подготовке проектно-сметной документации на расширение оросительной сети в поселках Айгек, Норакерт, Аревашат, Мусалер, Мердзаван, Птгунк, Таиров, Баграмян, Паракар общины Паракар.</w:t>
            </w:r>
          </w:p>
          <w:p w14:paraId="02496512" w14:textId="722AA688" w:rsidR="002D61FF" w:rsidRPr="00E40AC8" w:rsidRDefault="00C4688C" w:rsidP="00C4688C">
            <w:pPr>
              <w:widowControl w:val="0"/>
              <w:spacing w:after="120"/>
              <w:jc w:val="center"/>
              <w:rPr>
                <w:rFonts w:ascii="GHEA Grapalat" w:hAnsi="GHEA Grapalat"/>
                <w:sz w:val="20"/>
              </w:rPr>
            </w:pPr>
            <w:r w:rsidRPr="00C4688C">
              <w:rPr>
                <w:rFonts w:ascii="GHEA Grapalat" w:hAnsi="GHEA Grapalat"/>
                <w:sz w:val="20"/>
              </w:rPr>
              <w:t>Получение услуг по подготовке проектно-сметной документации на восстановление 4-х глубоких колодцев в поселках Мусалер и Птгунк общины Паракар, Армавирской области, РА</w:t>
            </w:r>
          </w:p>
        </w:tc>
        <w:tc>
          <w:tcPr>
            <w:tcW w:w="1174" w:type="dxa"/>
            <w:vAlign w:val="center"/>
          </w:tcPr>
          <w:p w14:paraId="54B70EFF" w14:textId="77777777" w:rsidR="002D61FF" w:rsidRPr="00E40AC8" w:rsidRDefault="002D61FF" w:rsidP="00C36A87">
            <w:pPr>
              <w:widowControl w:val="0"/>
              <w:spacing w:after="120"/>
              <w:jc w:val="center"/>
              <w:rPr>
                <w:rFonts w:ascii="GHEA Grapalat" w:hAnsi="GHEA Grapalat"/>
                <w:sz w:val="20"/>
              </w:rPr>
            </w:pPr>
            <w:r w:rsidRPr="007F7451">
              <w:rPr>
                <w:rFonts w:ascii="GHEA Grapalat" w:hAnsi="GHEA Grapalat"/>
                <w:sz w:val="20"/>
              </w:rPr>
              <w:t>AMD</w:t>
            </w:r>
          </w:p>
        </w:tc>
        <w:tc>
          <w:tcPr>
            <w:tcW w:w="1355" w:type="dxa"/>
            <w:vAlign w:val="center"/>
          </w:tcPr>
          <w:p w14:paraId="0DC733F8" w14:textId="77777777" w:rsidR="002D61FF" w:rsidRPr="00E40AC8" w:rsidRDefault="002D61FF" w:rsidP="00C36A87">
            <w:pPr>
              <w:widowControl w:val="0"/>
              <w:spacing w:after="120"/>
              <w:jc w:val="center"/>
              <w:rPr>
                <w:rFonts w:ascii="GHEA Grapalat" w:hAnsi="GHEA Grapalat"/>
                <w:sz w:val="20"/>
              </w:rPr>
            </w:pPr>
          </w:p>
        </w:tc>
        <w:tc>
          <w:tcPr>
            <w:tcW w:w="876" w:type="dxa"/>
            <w:vAlign w:val="center"/>
          </w:tcPr>
          <w:p w14:paraId="2E2167B8" w14:textId="77777777" w:rsidR="002D61FF" w:rsidRPr="007F7451" w:rsidRDefault="002D61FF" w:rsidP="00C36A87">
            <w:pPr>
              <w:widowControl w:val="0"/>
              <w:spacing w:after="120"/>
              <w:jc w:val="center"/>
              <w:rPr>
                <w:rFonts w:ascii="GHEA Grapalat" w:hAnsi="GHEA Grapalat"/>
                <w:sz w:val="20"/>
                <w:lang w:val="en-US"/>
              </w:rPr>
            </w:pPr>
            <w:r>
              <w:rPr>
                <w:rFonts w:ascii="GHEA Grapalat" w:hAnsi="GHEA Grapalat"/>
                <w:sz w:val="20"/>
                <w:lang w:val="en-US"/>
              </w:rPr>
              <w:t>1</w:t>
            </w:r>
          </w:p>
        </w:tc>
        <w:tc>
          <w:tcPr>
            <w:tcW w:w="2090" w:type="dxa"/>
            <w:vAlign w:val="center"/>
          </w:tcPr>
          <w:p w14:paraId="5294C147" w14:textId="77777777" w:rsidR="002D61FF" w:rsidRPr="00C4688C" w:rsidRDefault="00B96E95" w:rsidP="00C36A87">
            <w:pPr>
              <w:widowControl w:val="0"/>
              <w:spacing w:after="120"/>
              <w:jc w:val="center"/>
              <w:rPr>
                <w:rFonts w:ascii="GHEA Grapalat" w:hAnsi="GHEA Grapalat"/>
                <w:sz w:val="12"/>
                <w:szCs w:val="12"/>
              </w:rPr>
            </w:pPr>
            <w:r w:rsidRPr="00C4688C">
              <w:rPr>
                <w:rFonts w:ascii="GHEA Grapalat" w:hAnsi="GHEA Grapalat"/>
                <w:sz w:val="12"/>
                <w:szCs w:val="12"/>
              </w:rPr>
              <w:t>Административный район общины Паракар, Армавирский марз, РА</w:t>
            </w:r>
          </w:p>
        </w:tc>
        <w:tc>
          <w:tcPr>
            <w:tcW w:w="1769" w:type="dxa"/>
            <w:vAlign w:val="center"/>
          </w:tcPr>
          <w:p w14:paraId="2FC7ACEA" w14:textId="77777777" w:rsidR="002D61FF" w:rsidRPr="00C4688C" w:rsidRDefault="00B96E95" w:rsidP="00C36A87">
            <w:pPr>
              <w:widowControl w:val="0"/>
              <w:spacing w:after="120"/>
              <w:jc w:val="center"/>
              <w:rPr>
                <w:rFonts w:ascii="GHEA Grapalat" w:hAnsi="GHEA Grapalat"/>
                <w:sz w:val="12"/>
                <w:szCs w:val="12"/>
              </w:rPr>
            </w:pPr>
            <w:r w:rsidRPr="00C4688C">
              <w:rPr>
                <w:rFonts w:ascii="GHEA Grapalat" w:hAnsi="GHEA Grapalat"/>
                <w:sz w:val="12"/>
                <w:szCs w:val="12"/>
              </w:rPr>
              <w:t>35 календарных дней с даты вступления в силу дополнительного соглашения, подлежащего заключению в случае наличия финансовых средств.</w:t>
            </w:r>
          </w:p>
        </w:tc>
      </w:tr>
    </w:tbl>
    <w:p w14:paraId="58140B24" w14:textId="77777777" w:rsidR="007F7451" w:rsidRPr="007F7451" w:rsidRDefault="007F7451" w:rsidP="007F7451">
      <w:pPr>
        <w:widowControl w:val="0"/>
        <w:spacing w:after="160" w:line="360" w:lineRule="auto"/>
        <w:rPr>
          <w:rFonts w:ascii="GHEA Grapalat" w:hAnsi="GHEA Grapalat"/>
        </w:rPr>
      </w:pPr>
      <w:r w:rsidRPr="007F7451">
        <w:rPr>
          <w:rFonts w:ascii="GHEA Grapalat" w:hAnsi="GHEA Grapalat"/>
        </w:rPr>
        <w:t>* Участник должен иметь проектно-сметную документацию на аналогичные работы в соответствии с составлением комплекса работ</w:t>
      </w:r>
    </w:p>
    <w:p w14:paraId="13FC5021" w14:textId="77777777" w:rsidR="007F7451" w:rsidRPr="007F7451" w:rsidRDefault="007F7451" w:rsidP="007F7451">
      <w:pPr>
        <w:widowControl w:val="0"/>
        <w:spacing w:after="160" w:line="360" w:lineRule="auto"/>
        <w:rPr>
          <w:rFonts w:ascii="GHEA Grapalat" w:hAnsi="GHEA Grapalat"/>
        </w:rPr>
      </w:pPr>
      <w:r w:rsidRPr="007F7451">
        <w:rPr>
          <w:rFonts w:ascii="GHEA Grapalat" w:hAnsi="GHEA Grapalat"/>
        </w:rPr>
        <w:t xml:space="preserve"> отраслевая лицензия.</w:t>
      </w:r>
    </w:p>
    <w:p w14:paraId="519AB29E" w14:textId="77777777" w:rsidR="007F7451" w:rsidRPr="007F7451" w:rsidRDefault="007F7451" w:rsidP="007F7451">
      <w:pPr>
        <w:widowControl w:val="0"/>
        <w:spacing w:after="160" w:line="360" w:lineRule="auto"/>
        <w:rPr>
          <w:rFonts w:ascii="GHEA Grapalat" w:hAnsi="GHEA Grapalat"/>
        </w:rPr>
      </w:pPr>
      <w:r w:rsidRPr="007F7451">
        <w:rPr>
          <w:rFonts w:ascii="GHEA Grapalat" w:hAnsi="GHEA Grapalat"/>
        </w:rPr>
        <w:t>1. Пакет проектно-сметных работ должен быть передан заказчику в следующем виде:</w:t>
      </w:r>
    </w:p>
    <w:p w14:paraId="36C32CD1" w14:textId="77777777" w:rsidR="007F7451" w:rsidRPr="007F7451" w:rsidRDefault="007F7451" w:rsidP="007F7451">
      <w:pPr>
        <w:widowControl w:val="0"/>
        <w:spacing w:after="160" w:line="360" w:lineRule="auto"/>
        <w:rPr>
          <w:rFonts w:ascii="GHEA Grapalat" w:hAnsi="GHEA Grapalat"/>
        </w:rPr>
      </w:pPr>
      <w:r w:rsidRPr="007F7451">
        <w:rPr>
          <w:rFonts w:ascii="GHEA Grapalat" w:hAnsi="GHEA Grapalat"/>
        </w:rPr>
        <w:t>2. Инженерные /внутренние и внешние/ решения /чертежно-текстовые материалы/</w:t>
      </w:r>
    </w:p>
    <w:p w14:paraId="789B2A76" w14:textId="77777777" w:rsidR="007F7451" w:rsidRPr="007F7451" w:rsidRDefault="007F7451" w:rsidP="007F7451">
      <w:pPr>
        <w:widowControl w:val="0"/>
        <w:spacing w:after="160" w:line="360" w:lineRule="auto"/>
        <w:rPr>
          <w:rFonts w:ascii="GHEA Grapalat" w:hAnsi="GHEA Grapalat"/>
        </w:rPr>
      </w:pPr>
      <w:r w:rsidRPr="007F7451">
        <w:rPr>
          <w:rFonts w:ascii="GHEA Grapalat" w:hAnsi="GHEA Grapalat"/>
        </w:rPr>
        <w:t>3. Смета строительных работ</w:t>
      </w:r>
    </w:p>
    <w:p w14:paraId="73B8D737" w14:textId="77777777" w:rsidR="007F7451" w:rsidRPr="007F7451" w:rsidRDefault="007F7451" w:rsidP="007F7451">
      <w:pPr>
        <w:widowControl w:val="0"/>
        <w:spacing w:after="160" w:line="360" w:lineRule="auto"/>
        <w:rPr>
          <w:rFonts w:ascii="GHEA Grapalat" w:hAnsi="GHEA Grapalat"/>
        </w:rPr>
      </w:pPr>
      <w:r w:rsidRPr="007F7451">
        <w:rPr>
          <w:rFonts w:ascii="GHEA Grapalat" w:hAnsi="GHEA Grapalat"/>
        </w:rPr>
        <w:t>4. Проект организации строительства</w:t>
      </w:r>
    </w:p>
    <w:p w14:paraId="15255DFB" w14:textId="77777777" w:rsidR="007F7451" w:rsidRPr="007F7451" w:rsidRDefault="007F7451" w:rsidP="007F7451">
      <w:pPr>
        <w:widowControl w:val="0"/>
        <w:spacing w:after="160" w:line="360" w:lineRule="auto"/>
        <w:rPr>
          <w:rFonts w:ascii="GHEA Grapalat" w:hAnsi="GHEA Grapalat"/>
        </w:rPr>
      </w:pPr>
      <w:r w:rsidRPr="007F7451">
        <w:rPr>
          <w:rFonts w:ascii="GHEA Grapalat" w:hAnsi="GHEA Grapalat"/>
        </w:rPr>
        <w:t>5. Другие документы, предусмотренные законодательством РА</w:t>
      </w:r>
    </w:p>
    <w:p w14:paraId="5593298B" w14:textId="77777777" w:rsidR="007F7451" w:rsidRPr="007F7451" w:rsidRDefault="007F7451" w:rsidP="007F7451">
      <w:pPr>
        <w:widowControl w:val="0"/>
        <w:spacing w:after="160" w:line="360" w:lineRule="auto"/>
        <w:rPr>
          <w:rFonts w:ascii="GHEA Grapalat" w:hAnsi="GHEA Grapalat"/>
        </w:rPr>
      </w:pPr>
      <w:r w:rsidRPr="007F7451">
        <w:rPr>
          <w:rFonts w:ascii="GHEA Grapalat" w:hAnsi="GHEA Grapalat"/>
        </w:rPr>
        <w:t>6. Согласовать пакеты проектно-сметных работ со всеми заинтересованными организациями.</w:t>
      </w:r>
    </w:p>
    <w:p w14:paraId="09AD9EA7" w14:textId="77777777" w:rsidR="007F7451" w:rsidRPr="007F7451" w:rsidRDefault="007F7451" w:rsidP="007F7451">
      <w:pPr>
        <w:widowControl w:val="0"/>
        <w:spacing w:after="160" w:line="360" w:lineRule="auto"/>
        <w:rPr>
          <w:rFonts w:ascii="GHEA Grapalat" w:hAnsi="GHEA Grapalat"/>
        </w:rPr>
      </w:pPr>
      <w:r w:rsidRPr="007F7451">
        <w:rPr>
          <w:rFonts w:ascii="GHEA Grapalat" w:hAnsi="GHEA Grapalat"/>
        </w:rPr>
        <w:t>7. Представление полного пакета проектно-сметной документации/текстовых и чертежных материалов, сметы/ 5 экз.: документальная и электронная, в версиях AutoCAD и PDF, смета в версии EXCEL на армянском и русском языках.</w:t>
      </w:r>
    </w:p>
    <w:p w14:paraId="64AC2862" w14:textId="77777777" w:rsidR="003B2F27" w:rsidRPr="00AD29CE" w:rsidRDefault="007F7451" w:rsidP="007F7451">
      <w:pPr>
        <w:widowControl w:val="0"/>
        <w:spacing w:after="160" w:line="360" w:lineRule="auto"/>
        <w:rPr>
          <w:rFonts w:ascii="GHEA Grapalat" w:hAnsi="GHEA Grapalat"/>
        </w:rPr>
      </w:pPr>
      <w:r w:rsidRPr="007F7451">
        <w:rPr>
          <w:rFonts w:ascii="GHEA Grapalat" w:hAnsi="GHEA Grapalat"/>
        </w:rPr>
        <w:t xml:space="preserve">8. Спецификация должна быть представлена </w:t>
      </w:r>
      <w:r w:rsidRPr="007F7451">
        <w:rPr>
          <w:rFonts w:ascii="Cambria Math" w:hAnsi="Cambria Math" w:cs="Cambria Math"/>
        </w:rPr>
        <w:t>​​</w:t>
      </w:r>
      <w:r w:rsidRPr="007F7451">
        <w:rPr>
          <w:rFonts w:ascii="GHEA Grapalat" w:hAnsi="GHEA Grapalat" w:cs="GHEA Grapalat"/>
        </w:rPr>
        <w:t>как</w:t>
      </w:r>
      <w:r w:rsidRPr="007F7451">
        <w:rPr>
          <w:rFonts w:ascii="GHEA Grapalat" w:hAnsi="GHEA Grapalat"/>
        </w:rPr>
        <w:t xml:space="preserve"> </w:t>
      </w:r>
      <w:r w:rsidRPr="007F7451">
        <w:rPr>
          <w:rFonts w:ascii="GHEA Grapalat" w:hAnsi="GHEA Grapalat" w:cs="GHEA Grapalat"/>
        </w:rPr>
        <w:t>с</w:t>
      </w:r>
      <w:r w:rsidRPr="007F7451">
        <w:rPr>
          <w:rFonts w:ascii="GHEA Grapalat" w:hAnsi="GHEA Grapalat"/>
        </w:rPr>
        <w:t xml:space="preserve"> </w:t>
      </w:r>
      <w:r w:rsidRPr="007F7451">
        <w:rPr>
          <w:rFonts w:ascii="GHEA Grapalat" w:hAnsi="GHEA Grapalat" w:cs="GHEA Grapalat"/>
        </w:rPr>
        <w:t>ценами</w:t>
      </w:r>
      <w:r w:rsidRPr="007F7451">
        <w:rPr>
          <w:rFonts w:ascii="GHEA Grapalat" w:hAnsi="GHEA Grapalat"/>
        </w:rPr>
        <w:t xml:space="preserve"> </w:t>
      </w:r>
      <w:r w:rsidRPr="007F7451">
        <w:rPr>
          <w:rFonts w:ascii="GHEA Grapalat" w:hAnsi="GHEA Grapalat" w:cs="GHEA Grapalat"/>
        </w:rPr>
        <w:t>за</w:t>
      </w:r>
      <w:r w:rsidRPr="007F7451">
        <w:rPr>
          <w:rFonts w:ascii="GHEA Grapalat" w:hAnsi="GHEA Grapalat"/>
        </w:rPr>
        <w:t xml:space="preserve"> </w:t>
      </w:r>
      <w:r w:rsidRPr="007F7451">
        <w:rPr>
          <w:rFonts w:ascii="GHEA Grapalat" w:hAnsi="GHEA Grapalat" w:cs="GHEA Grapalat"/>
        </w:rPr>
        <w:t>единицу</w:t>
      </w:r>
      <w:r w:rsidRPr="007F7451">
        <w:rPr>
          <w:rFonts w:ascii="GHEA Grapalat" w:hAnsi="GHEA Grapalat"/>
        </w:rPr>
        <w:t xml:space="preserve">, </w:t>
      </w:r>
      <w:r w:rsidRPr="007F7451">
        <w:rPr>
          <w:rFonts w:ascii="GHEA Grapalat" w:hAnsi="GHEA Grapalat" w:cs="GHEA Grapalat"/>
        </w:rPr>
        <w:t>так</w:t>
      </w:r>
      <w:r w:rsidRPr="007F7451">
        <w:rPr>
          <w:rFonts w:ascii="GHEA Grapalat" w:hAnsi="GHEA Grapalat"/>
        </w:rPr>
        <w:t xml:space="preserve"> </w:t>
      </w:r>
      <w:r w:rsidRPr="007F7451">
        <w:rPr>
          <w:rFonts w:ascii="GHEA Grapalat" w:hAnsi="GHEA Grapalat" w:cs="GHEA Grapalat"/>
        </w:rPr>
        <w:t>и</w:t>
      </w:r>
      <w:r w:rsidRPr="007F7451">
        <w:rPr>
          <w:rFonts w:ascii="GHEA Grapalat" w:hAnsi="GHEA Grapalat"/>
        </w:rPr>
        <w:t xml:space="preserve"> </w:t>
      </w:r>
      <w:r w:rsidRPr="007F7451">
        <w:rPr>
          <w:rFonts w:ascii="GHEA Grapalat" w:hAnsi="GHEA Grapalat" w:cs="GHEA Grapalat"/>
        </w:rPr>
        <w:t>с</w:t>
      </w:r>
      <w:r w:rsidRPr="007F7451">
        <w:rPr>
          <w:rFonts w:ascii="GHEA Grapalat" w:hAnsi="GHEA Grapalat"/>
        </w:rPr>
        <w:t xml:space="preserve"> </w:t>
      </w:r>
      <w:r w:rsidRPr="007F7451">
        <w:rPr>
          <w:rFonts w:ascii="GHEA Grapalat" w:hAnsi="GHEA Grapalat" w:cs="GHEA Grapalat"/>
        </w:rPr>
        <w:t>итоговыми</w:t>
      </w:r>
      <w:r w:rsidRPr="007F7451">
        <w:rPr>
          <w:rFonts w:ascii="GHEA Grapalat" w:hAnsi="GHEA Grapalat"/>
        </w:rPr>
        <w:t xml:space="preserve"> </w:t>
      </w:r>
      <w:r w:rsidRPr="007F7451">
        <w:rPr>
          <w:rFonts w:ascii="GHEA Grapalat" w:hAnsi="GHEA Grapalat" w:cs="GHEA Grapalat"/>
        </w:rPr>
        <w:t>ценами</w:t>
      </w:r>
      <w:r w:rsidRPr="007F7451">
        <w:rPr>
          <w:rFonts w:ascii="GHEA Grapalat" w:hAnsi="GHEA Grapalat"/>
        </w:rPr>
        <w:t xml:space="preserve">, </w:t>
      </w:r>
      <w:r w:rsidRPr="007F7451">
        <w:rPr>
          <w:rFonts w:ascii="GHEA Grapalat" w:hAnsi="GHEA Grapalat" w:cs="GHEA Grapalat"/>
        </w:rPr>
        <w:t>а</w:t>
      </w:r>
      <w:r w:rsidRPr="007F7451">
        <w:rPr>
          <w:rFonts w:ascii="GHEA Grapalat" w:hAnsi="GHEA Grapalat"/>
        </w:rPr>
        <w:t xml:space="preserve"> </w:t>
      </w:r>
      <w:r w:rsidRPr="007F7451">
        <w:rPr>
          <w:rFonts w:ascii="GHEA Grapalat" w:hAnsi="GHEA Grapalat" w:cs="GHEA Grapalat"/>
        </w:rPr>
        <w:t>также</w:t>
      </w:r>
      <w:r w:rsidRPr="007F7451">
        <w:rPr>
          <w:rFonts w:ascii="GHEA Grapalat" w:hAnsi="GHEA Grapalat"/>
        </w:rPr>
        <w:t xml:space="preserve"> </w:t>
      </w:r>
      <w:r w:rsidRPr="007F7451">
        <w:rPr>
          <w:rFonts w:ascii="GHEA Grapalat" w:hAnsi="GHEA Grapalat" w:cs="GHEA Grapalat"/>
        </w:rPr>
        <w:t>с</w:t>
      </w:r>
      <w:r w:rsidRPr="007F7451">
        <w:rPr>
          <w:rFonts w:ascii="GHEA Grapalat" w:hAnsi="GHEA Grapalat"/>
        </w:rPr>
        <w:t xml:space="preserve"> </w:t>
      </w:r>
      <w:r w:rsidRPr="007F7451">
        <w:rPr>
          <w:rFonts w:ascii="GHEA Grapalat" w:hAnsi="GHEA Grapalat" w:cs="GHEA Grapalat"/>
        </w:rPr>
        <w:t>процентным</w:t>
      </w:r>
      <w:r w:rsidRPr="007F7451">
        <w:rPr>
          <w:rFonts w:ascii="GHEA Grapalat" w:hAnsi="GHEA Grapalat"/>
        </w:rPr>
        <w:t xml:space="preserve"> </w:t>
      </w:r>
      <w:r w:rsidRPr="007F7451">
        <w:rPr>
          <w:rFonts w:ascii="GHEA Grapalat" w:hAnsi="GHEA Grapalat" w:cs="GHEA Grapalat"/>
        </w:rPr>
        <w:t>соотношением</w:t>
      </w:r>
      <w:r w:rsidRPr="007F7451">
        <w:rPr>
          <w:rFonts w:ascii="GHEA Grapalat" w:hAnsi="GHEA Grapalat"/>
        </w:rPr>
        <w:t xml:space="preserve">, </w:t>
      </w:r>
      <w:r w:rsidRPr="007F7451">
        <w:rPr>
          <w:rFonts w:ascii="GHEA Grapalat" w:hAnsi="GHEA Grapalat" w:cs="GHEA Grapalat"/>
        </w:rPr>
        <w:t>рассчитанным</w:t>
      </w:r>
      <w:r w:rsidRPr="007F7451">
        <w:rPr>
          <w:rFonts w:ascii="GHEA Grapalat" w:hAnsi="GHEA Grapalat"/>
        </w:rPr>
        <w:t xml:space="preserve"> </w:t>
      </w:r>
      <w:r w:rsidRPr="007F7451">
        <w:rPr>
          <w:rFonts w:ascii="GHEA Grapalat" w:hAnsi="GHEA Grapalat" w:cs="GHEA Grapalat"/>
        </w:rPr>
        <w:t>по</w:t>
      </w:r>
      <w:r w:rsidRPr="007F7451">
        <w:rPr>
          <w:rFonts w:ascii="GHEA Grapalat" w:hAnsi="GHEA Grapalat"/>
        </w:rPr>
        <w:t xml:space="preserve"> </w:t>
      </w:r>
      <w:r w:rsidRPr="007F7451">
        <w:rPr>
          <w:rFonts w:ascii="GHEA Grapalat" w:hAnsi="GHEA Grapalat" w:cs="GHEA Grapalat"/>
        </w:rPr>
        <w:t>каждому</w:t>
      </w:r>
      <w:r w:rsidRPr="007F7451">
        <w:rPr>
          <w:rFonts w:ascii="GHEA Grapalat" w:hAnsi="GHEA Grapalat"/>
        </w:rPr>
        <w:t xml:space="preserve"> </w:t>
      </w:r>
      <w:r w:rsidRPr="007F7451">
        <w:rPr>
          <w:rFonts w:ascii="GHEA Grapalat" w:hAnsi="GHEA Grapalat" w:cs="GHEA Grapalat"/>
        </w:rPr>
        <w:t>разделу</w:t>
      </w:r>
      <w:r w:rsidRPr="007F7451">
        <w:rPr>
          <w:rFonts w:ascii="GHEA Grapalat" w:hAnsi="GHEA Grapalat"/>
        </w:rPr>
        <w:t>.</w:t>
      </w:r>
    </w:p>
    <w:tbl>
      <w:tblPr>
        <w:tblW w:w="9639" w:type="dxa"/>
        <w:jc w:val="center"/>
        <w:tblLayout w:type="fixed"/>
        <w:tblLook w:val="0000" w:firstRow="0" w:lastRow="0" w:firstColumn="0" w:lastColumn="0" w:noHBand="0" w:noVBand="0"/>
      </w:tblPr>
      <w:tblGrid>
        <w:gridCol w:w="4536"/>
        <w:gridCol w:w="760"/>
        <w:gridCol w:w="4343"/>
      </w:tblGrid>
      <w:tr w:rsidR="003B2F27" w:rsidRPr="00AD29CE" w14:paraId="39CEF1F7" w14:textId="77777777" w:rsidTr="005B7138">
        <w:trPr>
          <w:jc w:val="center"/>
        </w:trPr>
        <w:tc>
          <w:tcPr>
            <w:tcW w:w="4536" w:type="dxa"/>
          </w:tcPr>
          <w:p w14:paraId="3B962EE3" w14:textId="77777777" w:rsidR="003B2F27" w:rsidRPr="00AD29CE" w:rsidRDefault="003B2F27" w:rsidP="005B7138">
            <w:pPr>
              <w:widowControl w:val="0"/>
              <w:spacing w:after="160" w:line="360" w:lineRule="auto"/>
              <w:jc w:val="center"/>
              <w:rPr>
                <w:rFonts w:ascii="GHEA Grapalat" w:hAnsi="GHEA Grapalat" w:cs="Sylfaen"/>
                <w:b/>
                <w:bCs/>
              </w:rPr>
            </w:pPr>
            <w:r w:rsidRPr="00AD29CE">
              <w:rPr>
                <w:rFonts w:ascii="GHEA Grapalat" w:hAnsi="GHEA Grapalat"/>
                <w:b/>
              </w:rPr>
              <w:t>ЗАКАЗЧИК</w:t>
            </w:r>
          </w:p>
          <w:p w14:paraId="0B919AE7" w14:textId="77777777" w:rsidR="003B2F27" w:rsidRPr="00E40AC8" w:rsidRDefault="003B2F27" w:rsidP="005B7138">
            <w:pPr>
              <w:widowControl w:val="0"/>
              <w:jc w:val="center"/>
              <w:rPr>
                <w:rFonts w:ascii="GHEA Grapalat" w:hAnsi="GHEA Grapalat"/>
                <w:lang w:val="en-US"/>
              </w:rPr>
            </w:pPr>
            <w:r>
              <w:rPr>
                <w:rFonts w:ascii="GHEA Grapalat" w:hAnsi="GHEA Grapalat"/>
                <w:lang w:val="en-US"/>
              </w:rPr>
              <w:t>___________________________</w:t>
            </w:r>
          </w:p>
          <w:p w14:paraId="6BF03AA0" w14:textId="77777777" w:rsidR="003B2F27" w:rsidRPr="00E40AC8" w:rsidRDefault="003B2F27" w:rsidP="005B7138">
            <w:pPr>
              <w:widowControl w:val="0"/>
              <w:spacing w:after="160" w:line="360" w:lineRule="auto"/>
              <w:jc w:val="center"/>
              <w:rPr>
                <w:rFonts w:ascii="GHEA Grapalat" w:hAnsi="GHEA Grapalat"/>
                <w:vertAlign w:val="superscript"/>
              </w:rPr>
            </w:pPr>
            <w:r w:rsidRPr="00E40AC8">
              <w:rPr>
                <w:rFonts w:ascii="GHEA Grapalat" w:hAnsi="GHEA Grapalat"/>
                <w:vertAlign w:val="superscript"/>
              </w:rPr>
              <w:t>/подпись/</w:t>
            </w:r>
          </w:p>
          <w:p w14:paraId="7A05FA7E" w14:textId="77777777" w:rsidR="003B2F27" w:rsidRPr="00AD29CE" w:rsidRDefault="003B2F27" w:rsidP="005B7138">
            <w:pPr>
              <w:widowControl w:val="0"/>
              <w:spacing w:after="160" w:line="360" w:lineRule="auto"/>
              <w:jc w:val="center"/>
              <w:rPr>
                <w:rFonts w:ascii="GHEA Grapalat" w:hAnsi="GHEA Grapalat"/>
              </w:rPr>
            </w:pPr>
            <w:r w:rsidRPr="00AD29CE">
              <w:rPr>
                <w:rFonts w:ascii="GHEA Grapalat" w:hAnsi="GHEA Grapalat"/>
              </w:rPr>
              <w:t>М. П.</w:t>
            </w:r>
          </w:p>
        </w:tc>
        <w:tc>
          <w:tcPr>
            <w:tcW w:w="760" w:type="dxa"/>
          </w:tcPr>
          <w:p w14:paraId="5267A30B" w14:textId="77777777" w:rsidR="003B2F27" w:rsidRPr="00AD29CE" w:rsidRDefault="003B2F27" w:rsidP="005B7138">
            <w:pPr>
              <w:widowControl w:val="0"/>
              <w:spacing w:after="160" w:line="360" w:lineRule="auto"/>
              <w:jc w:val="center"/>
              <w:rPr>
                <w:rFonts w:ascii="GHEA Grapalat" w:hAnsi="GHEA Grapalat"/>
              </w:rPr>
            </w:pPr>
          </w:p>
        </w:tc>
        <w:tc>
          <w:tcPr>
            <w:tcW w:w="4343" w:type="dxa"/>
          </w:tcPr>
          <w:p w14:paraId="6CE6ACCB" w14:textId="77777777" w:rsidR="003B2F27" w:rsidRPr="00AD29CE" w:rsidRDefault="003B2F27" w:rsidP="005B7138">
            <w:pPr>
              <w:widowControl w:val="0"/>
              <w:spacing w:after="160" w:line="360" w:lineRule="auto"/>
              <w:jc w:val="center"/>
              <w:rPr>
                <w:rFonts w:ascii="GHEA Grapalat" w:hAnsi="GHEA Grapalat" w:cs="Sylfaen"/>
                <w:b/>
                <w:bCs/>
              </w:rPr>
            </w:pPr>
            <w:r w:rsidRPr="00AD29CE">
              <w:rPr>
                <w:rFonts w:ascii="GHEA Grapalat" w:hAnsi="GHEA Grapalat"/>
                <w:b/>
              </w:rPr>
              <w:t>ИСПОЛНИТЕЛЬ</w:t>
            </w:r>
          </w:p>
          <w:p w14:paraId="687FD2BE" w14:textId="77777777" w:rsidR="003B2F27" w:rsidRPr="00E40AC8" w:rsidRDefault="003B2F27" w:rsidP="005B7138">
            <w:pPr>
              <w:widowControl w:val="0"/>
              <w:jc w:val="center"/>
              <w:rPr>
                <w:rFonts w:ascii="GHEA Grapalat" w:hAnsi="GHEA Grapalat"/>
                <w:lang w:val="en-US"/>
              </w:rPr>
            </w:pPr>
            <w:r>
              <w:rPr>
                <w:rFonts w:ascii="GHEA Grapalat" w:hAnsi="GHEA Grapalat"/>
                <w:lang w:val="en-US"/>
              </w:rPr>
              <w:t>__________________________</w:t>
            </w:r>
          </w:p>
          <w:p w14:paraId="0AC4AB8D" w14:textId="77777777" w:rsidR="003B2F27" w:rsidRPr="00E40AC8" w:rsidRDefault="003B2F27" w:rsidP="005B7138">
            <w:pPr>
              <w:widowControl w:val="0"/>
              <w:spacing w:after="160" w:line="360" w:lineRule="auto"/>
              <w:jc w:val="center"/>
              <w:rPr>
                <w:rFonts w:ascii="GHEA Grapalat" w:hAnsi="GHEA Grapalat"/>
                <w:vertAlign w:val="superscript"/>
              </w:rPr>
            </w:pPr>
            <w:r w:rsidRPr="00E40AC8">
              <w:rPr>
                <w:rFonts w:ascii="GHEA Grapalat" w:hAnsi="GHEA Grapalat"/>
                <w:vertAlign w:val="superscript"/>
              </w:rPr>
              <w:t>/подпись/</w:t>
            </w:r>
          </w:p>
          <w:p w14:paraId="35F6029C" w14:textId="77777777" w:rsidR="003B2F27" w:rsidRPr="00AD29CE" w:rsidRDefault="003B2F27" w:rsidP="005B7138">
            <w:pPr>
              <w:widowControl w:val="0"/>
              <w:spacing w:after="160" w:line="360" w:lineRule="auto"/>
              <w:jc w:val="center"/>
              <w:rPr>
                <w:rFonts w:ascii="GHEA Grapalat" w:hAnsi="GHEA Grapalat"/>
              </w:rPr>
            </w:pPr>
            <w:r w:rsidRPr="00AD29CE">
              <w:rPr>
                <w:rFonts w:ascii="GHEA Grapalat" w:hAnsi="GHEA Grapalat"/>
              </w:rPr>
              <w:t>М. П.</w:t>
            </w:r>
          </w:p>
        </w:tc>
      </w:tr>
    </w:tbl>
    <w:p w14:paraId="53255BA8" w14:textId="77777777" w:rsidR="003B2F27" w:rsidRPr="00AD29CE" w:rsidRDefault="003B2F27" w:rsidP="003B2F27">
      <w:pPr>
        <w:widowControl w:val="0"/>
        <w:spacing w:after="160" w:line="360" w:lineRule="auto"/>
        <w:jc w:val="center"/>
        <w:rPr>
          <w:rFonts w:ascii="GHEA Grapalat" w:hAnsi="GHEA Grapalat"/>
        </w:rPr>
      </w:pPr>
      <w:r w:rsidRPr="00AD29CE">
        <w:rPr>
          <w:rFonts w:ascii="GHEA Grapalat" w:hAnsi="GHEA Grapalat"/>
        </w:rPr>
        <w:br w:type="page"/>
      </w:r>
    </w:p>
    <w:p w14:paraId="5B3A2E72" w14:textId="77777777" w:rsidR="00DC2BB4" w:rsidRDefault="00DC2BB4" w:rsidP="003B2F27">
      <w:pPr>
        <w:widowControl w:val="0"/>
        <w:spacing w:after="160" w:line="360" w:lineRule="auto"/>
        <w:jc w:val="right"/>
        <w:rPr>
          <w:rFonts w:ascii="GHEA Grapalat" w:hAnsi="GHEA Grapalat"/>
          <w:i/>
        </w:rPr>
        <w:sectPr w:rsidR="00DC2BB4" w:rsidSect="00DC2BB4">
          <w:footnotePr>
            <w:pos w:val="beneathText"/>
          </w:footnotePr>
          <w:pgSz w:w="16840" w:h="11907" w:orient="landscape" w:code="9"/>
          <w:pgMar w:top="1418" w:right="1134" w:bottom="1418" w:left="1559" w:header="561" w:footer="561" w:gutter="0"/>
          <w:cols w:space="720"/>
          <w:titlePg/>
          <w:docGrid w:linePitch="326"/>
        </w:sectPr>
      </w:pPr>
    </w:p>
    <w:p w14:paraId="6214B343" w14:textId="77777777" w:rsidR="003B2F27" w:rsidRPr="00AD29CE" w:rsidRDefault="003B2F27" w:rsidP="003B2F27">
      <w:pPr>
        <w:widowControl w:val="0"/>
        <w:spacing w:after="160" w:line="360" w:lineRule="auto"/>
        <w:jc w:val="right"/>
        <w:rPr>
          <w:rFonts w:ascii="GHEA Grapalat" w:hAnsi="GHEA Grapalat"/>
          <w:i/>
        </w:rPr>
      </w:pPr>
      <w:r w:rsidRPr="00AD29CE">
        <w:rPr>
          <w:rFonts w:ascii="GHEA Grapalat" w:hAnsi="GHEA Grapalat"/>
          <w:i/>
        </w:rPr>
        <w:t>Приложение № 2</w:t>
      </w:r>
    </w:p>
    <w:p w14:paraId="4F2E081A" w14:textId="77777777" w:rsidR="003B2F27" w:rsidRPr="00AD29CE" w:rsidRDefault="003B2F27" w:rsidP="003B2F27">
      <w:pPr>
        <w:widowControl w:val="0"/>
        <w:spacing w:after="160" w:line="360" w:lineRule="auto"/>
        <w:jc w:val="right"/>
        <w:rPr>
          <w:rFonts w:ascii="GHEA Grapalat" w:hAnsi="GHEA Grapalat"/>
          <w:i/>
        </w:rPr>
      </w:pPr>
      <w:r w:rsidRPr="00AD29CE">
        <w:rPr>
          <w:rFonts w:ascii="GHEA Grapalat" w:hAnsi="GHEA Grapalat"/>
          <w:i/>
        </w:rPr>
        <w:t xml:space="preserve">к Договору под кодом </w:t>
      </w:r>
      <w:r w:rsidRPr="00561745">
        <w:rPr>
          <w:rFonts w:ascii="GHEA Grapalat" w:hAnsi="GHEA Grapalat"/>
          <w:i/>
        </w:rPr>
        <w:br/>
      </w:r>
      <w:r>
        <w:rPr>
          <w:rFonts w:ascii="GHEA Grapalat" w:hAnsi="GHEA Grapalat"/>
          <w:i/>
        </w:rPr>
        <w:t xml:space="preserve"> </w:t>
      </w:r>
      <w:r w:rsidRPr="00AD29CE">
        <w:rPr>
          <w:rFonts w:ascii="GHEA Grapalat" w:hAnsi="GHEA Grapalat"/>
          <w:i/>
        </w:rPr>
        <w:t xml:space="preserve">заключенному </w:t>
      </w:r>
      <w:r>
        <w:rPr>
          <w:rFonts w:ascii="GHEA Grapalat" w:hAnsi="GHEA Grapalat"/>
          <w:i/>
        </w:rPr>
        <w:t>"</w:t>
      </w:r>
      <w:r w:rsidRPr="00561745">
        <w:rPr>
          <w:rFonts w:ascii="GHEA Grapalat" w:hAnsi="GHEA Grapalat"/>
          <w:i/>
        </w:rPr>
        <w:tab/>
      </w:r>
      <w:r>
        <w:rPr>
          <w:rFonts w:ascii="GHEA Grapalat" w:hAnsi="GHEA Grapalat"/>
          <w:i/>
        </w:rPr>
        <w:t>"</w:t>
      </w:r>
      <w:r w:rsidRPr="00561745">
        <w:rPr>
          <w:rFonts w:ascii="GHEA Grapalat" w:hAnsi="GHEA Grapalat"/>
          <w:i/>
        </w:rPr>
        <w:tab/>
      </w:r>
      <w:r w:rsidRPr="00AD29CE">
        <w:rPr>
          <w:rFonts w:ascii="GHEA Grapalat" w:hAnsi="GHEA Grapalat"/>
          <w:i/>
        </w:rPr>
        <w:t>2</w:t>
      </w:r>
      <w:r>
        <w:rPr>
          <w:rFonts w:ascii="GHEA Grapalat" w:hAnsi="GHEA Grapalat"/>
          <w:i/>
        </w:rPr>
        <w:t>0.</w:t>
      </w:r>
      <w:r>
        <w:rPr>
          <w:rFonts w:ascii="GHEA Grapalat" w:hAnsi="GHEA Grapalat"/>
          <w:i/>
        </w:rPr>
        <w:tab/>
      </w:r>
      <w:r w:rsidRPr="00AD29CE">
        <w:rPr>
          <w:rFonts w:ascii="GHEA Grapalat" w:hAnsi="GHEA Grapalat"/>
          <w:i/>
        </w:rPr>
        <w:t>г.</w:t>
      </w:r>
    </w:p>
    <w:p w14:paraId="33F9A377" w14:textId="77777777" w:rsidR="003B2F27" w:rsidRPr="00AD29CE" w:rsidRDefault="003B2F27" w:rsidP="003B2F27">
      <w:pPr>
        <w:widowControl w:val="0"/>
        <w:tabs>
          <w:tab w:val="left" w:pos="9540"/>
        </w:tabs>
        <w:spacing w:after="160" w:line="360" w:lineRule="auto"/>
        <w:jc w:val="center"/>
        <w:rPr>
          <w:rFonts w:ascii="GHEA Grapalat" w:hAnsi="GHEA Grapalat"/>
        </w:rPr>
      </w:pPr>
    </w:p>
    <w:p w14:paraId="0B00D3CA" w14:textId="77777777" w:rsidR="003B2F27" w:rsidRPr="00CA2754" w:rsidRDefault="003B2F27" w:rsidP="003B2F27">
      <w:pPr>
        <w:widowControl w:val="0"/>
        <w:spacing w:after="160" w:line="360" w:lineRule="auto"/>
        <w:jc w:val="center"/>
        <w:rPr>
          <w:rFonts w:ascii="GHEA Grapalat" w:hAnsi="GHEA Grapalat"/>
          <w:lang w:val="en-US"/>
        </w:rPr>
      </w:pPr>
      <w:r>
        <w:rPr>
          <w:rFonts w:ascii="GHEA Grapalat" w:hAnsi="GHEA Grapalat"/>
        </w:rPr>
        <w:t>ГРАФИК ОПЛАТЫ</w:t>
      </w:r>
      <w:r>
        <w:rPr>
          <w:rStyle w:val="af6"/>
          <w:rFonts w:ascii="GHEA Grapalat" w:hAnsi="GHEA Grapalat"/>
        </w:rPr>
        <w:footnoteReference w:customMarkFollows="1" w:id="26"/>
        <w:t>*</w:t>
      </w:r>
    </w:p>
    <w:p w14:paraId="39C9B1C4" w14:textId="77777777" w:rsidR="003B2F27" w:rsidRPr="00AD29CE" w:rsidRDefault="003B2F27" w:rsidP="003B2F27">
      <w:pPr>
        <w:widowControl w:val="0"/>
        <w:spacing w:after="160" w:line="360" w:lineRule="auto"/>
        <w:jc w:val="right"/>
        <w:rPr>
          <w:rFonts w:ascii="GHEA Grapalat" w:hAnsi="GHEA Grapalat"/>
        </w:rPr>
      </w:pPr>
      <w:r w:rsidRPr="00AD29CE">
        <w:rPr>
          <w:rFonts w:ascii="GHEA Grapalat" w:hAnsi="GHEA Grapalat"/>
        </w:rPr>
        <w:t>драмов РА</w:t>
      </w:r>
    </w:p>
    <w:tbl>
      <w:tblPr>
        <w:tblW w:w="11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
        <w:gridCol w:w="1212"/>
        <w:gridCol w:w="1289"/>
        <w:gridCol w:w="606"/>
        <w:gridCol w:w="443"/>
        <w:gridCol w:w="563"/>
        <w:gridCol w:w="681"/>
        <w:gridCol w:w="582"/>
        <w:gridCol w:w="566"/>
        <w:gridCol w:w="601"/>
        <w:gridCol w:w="611"/>
        <w:gridCol w:w="871"/>
        <w:gridCol w:w="676"/>
        <w:gridCol w:w="643"/>
        <w:gridCol w:w="611"/>
        <w:gridCol w:w="666"/>
      </w:tblGrid>
      <w:tr w:rsidR="003B2F27" w:rsidRPr="00F412AC" w14:paraId="1509587B" w14:textId="77777777" w:rsidTr="005B7138">
        <w:trPr>
          <w:trHeight w:val="363"/>
          <w:jc w:val="center"/>
        </w:trPr>
        <w:tc>
          <w:tcPr>
            <w:tcW w:w="11627" w:type="dxa"/>
            <w:gridSpan w:val="16"/>
          </w:tcPr>
          <w:p w14:paraId="09B58DB0" w14:textId="77777777" w:rsidR="003B2F27" w:rsidRPr="00F412AC" w:rsidRDefault="003B2F27" w:rsidP="005B7138">
            <w:pPr>
              <w:widowControl w:val="0"/>
              <w:spacing w:after="120"/>
              <w:jc w:val="center"/>
              <w:rPr>
                <w:rFonts w:ascii="GHEA Grapalat" w:hAnsi="GHEA Grapalat"/>
                <w:sz w:val="16"/>
              </w:rPr>
            </w:pPr>
            <w:r w:rsidRPr="00F412AC">
              <w:rPr>
                <w:rFonts w:ascii="GHEA Grapalat" w:hAnsi="GHEA Grapalat"/>
                <w:sz w:val="16"/>
              </w:rPr>
              <w:t>Услуги</w:t>
            </w:r>
          </w:p>
        </w:tc>
      </w:tr>
      <w:tr w:rsidR="003B2F27" w:rsidRPr="00F412AC" w14:paraId="0D719F14" w14:textId="77777777" w:rsidTr="007F7451">
        <w:trPr>
          <w:trHeight w:val="1781"/>
          <w:jc w:val="center"/>
        </w:trPr>
        <w:tc>
          <w:tcPr>
            <w:tcW w:w="1006" w:type="dxa"/>
            <w:vAlign w:val="center"/>
          </w:tcPr>
          <w:p w14:paraId="22941B5C" w14:textId="77777777" w:rsidR="003B2F27" w:rsidRPr="00F412AC" w:rsidRDefault="003B2F27" w:rsidP="005B7138">
            <w:pPr>
              <w:widowControl w:val="0"/>
              <w:spacing w:after="120"/>
              <w:jc w:val="center"/>
              <w:rPr>
                <w:rFonts w:ascii="GHEA Grapalat" w:hAnsi="GHEA Grapalat"/>
                <w:sz w:val="16"/>
              </w:rPr>
            </w:pPr>
            <w:r w:rsidRPr="00F412AC">
              <w:rPr>
                <w:rFonts w:ascii="GHEA Grapalat" w:hAnsi="GHEA Grapalat"/>
                <w:sz w:val="16"/>
              </w:rPr>
              <w:t>номер предусмотренного приглашением лота</w:t>
            </w:r>
          </w:p>
        </w:tc>
        <w:tc>
          <w:tcPr>
            <w:tcW w:w="1212" w:type="dxa"/>
            <w:vAlign w:val="center"/>
          </w:tcPr>
          <w:p w14:paraId="26EA6680" w14:textId="77777777" w:rsidR="003B2F27" w:rsidRPr="00F412AC" w:rsidRDefault="003B2F27" w:rsidP="005B7138">
            <w:pPr>
              <w:widowControl w:val="0"/>
              <w:spacing w:after="120"/>
              <w:jc w:val="center"/>
              <w:rPr>
                <w:rFonts w:ascii="GHEA Grapalat" w:hAnsi="GHEA Grapalat"/>
                <w:sz w:val="16"/>
              </w:rPr>
            </w:pPr>
            <w:r w:rsidRPr="00F412AC">
              <w:rPr>
                <w:rFonts w:ascii="GHEA Grapalat" w:hAnsi="GHEA Grapalat"/>
                <w:sz w:val="16"/>
              </w:rPr>
              <w:t>промежуточный код, предусмотренный планом закупок по классификации ЕЗК (CPV)</w:t>
            </w:r>
          </w:p>
        </w:tc>
        <w:tc>
          <w:tcPr>
            <w:tcW w:w="1289" w:type="dxa"/>
            <w:vAlign w:val="center"/>
          </w:tcPr>
          <w:p w14:paraId="096AFA52" w14:textId="77777777" w:rsidR="003B2F27" w:rsidRPr="00F412AC" w:rsidRDefault="003B2F27" w:rsidP="005B7138">
            <w:pPr>
              <w:widowControl w:val="0"/>
              <w:spacing w:after="120"/>
              <w:jc w:val="center"/>
              <w:rPr>
                <w:rFonts w:ascii="GHEA Grapalat" w:hAnsi="GHEA Grapalat"/>
                <w:sz w:val="16"/>
              </w:rPr>
            </w:pPr>
            <w:r w:rsidRPr="00F412AC">
              <w:rPr>
                <w:rFonts w:ascii="GHEA Grapalat" w:hAnsi="GHEA Grapalat"/>
                <w:sz w:val="16"/>
              </w:rPr>
              <w:t>наименование</w:t>
            </w:r>
          </w:p>
        </w:tc>
        <w:tc>
          <w:tcPr>
            <w:tcW w:w="8120" w:type="dxa"/>
            <w:gridSpan w:val="13"/>
            <w:vAlign w:val="center"/>
          </w:tcPr>
          <w:p w14:paraId="6811C9A5" w14:textId="77777777" w:rsidR="003B2F27" w:rsidRPr="00CA2754" w:rsidRDefault="003B2F27" w:rsidP="005B7138">
            <w:pPr>
              <w:widowControl w:val="0"/>
              <w:spacing w:after="120"/>
              <w:jc w:val="both"/>
              <w:rPr>
                <w:rFonts w:ascii="GHEA Grapalat" w:hAnsi="GHEA Grapalat"/>
                <w:sz w:val="16"/>
              </w:rPr>
            </w:pPr>
            <w:r w:rsidRPr="00F412AC">
              <w:rPr>
                <w:rFonts w:ascii="GHEA Grapalat" w:hAnsi="GHEA Grapalat"/>
                <w:sz w:val="16"/>
              </w:rPr>
              <w:t xml:space="preserve">Оплату </w:t>
            </w:r>
            <w:r>
              <w:rPr>
                <w:rFonts w:ascii="GHEA Grapalat" w:hAnsi="GHEA Grapalat"/>
                <w:sz w:val="16"/>
              </w:rPr>
              <w:t>услуги</w:t>
            </w:r>
            <w:r w:rsidRPr="00F412AC">
              <w:rPr>
                <w:rFonts w:ascii="GHEA Grapalat" w:hAnsi="GHEA Grapalat"/>
                <w:sz w:val="16"/>
              </w:rPr>
              <w:t xml:space="preserve"> предусматривается произвести в 20.</w:t>
            </w:r>
            <w:r w:rsidRPr="00F412AC">
              <w:rPr>
                <w:rFonts w:ascii="GHEA Grapalat" w:hAnsi="GHEA Grapalat"/>
                <w:sz w:val="16"/>
              </w:rPr>
              <w:tab/>
            </w:r>
            <w:r>
              <w:rPr>
                <w:rFonts w:ascii="GHEA Grapalat" w:hAnsi="GHEA Grapalat"/>
                <w:sz w:val="16"/>
              </w:rPr>
              <w:t>г., по месяцам, в том числе</w:t>
            </w:r>
            <w:r>
              <w:rPr>
                <w:rStyle w:val="af6"/>
                <w:rFonts w:ascii="GHEA Grapalat" w:hAnsi="GHEA Grapalat"/>
                <w:sz w:val="16"/>
              </w:rPr>
              <w:footnoteReference w:customMarkFollows="1" w:id="27"/>
              <w:t>**</w:t>
            </w:r>
          </w:p>
        </w:tc>
      </w:tr>
      <w:tr w:rsidR="003B2F27" w:rsidRPr="00F412AC" w14:paraId="7C3E2ABB" w14:textId="77777777" w:rsidTr="007F7451">
        <w:trPr>
          <w:trHeight w:val="742"/>
          <w:jc w:val="center"/>
        </w:trPr>
        <w:tc>
          <w:tcPr>
            <w:tcW w:w="1006" w:type="dxa"/>
          </w:tcPr>
          <w:p w14:paraId="5AF07777" w14:textId="77777777" w:rsidR="003B2F27" w:rsidRPr="00F412AC" w:rsidRDefault="003B2F27" w:rsidP="005B7138">
            <w:pPr>
              <w:widowControl w:val="0"/>
              <w:spacing w:after="120"/>
              <w:jc w:val="center"/>
              <w:rPr>
                <w:rFonts w:ascii="GHEA Grapalat" w:hAnsi="GHEA Grapalat"/>
                <w:sz w:val="16"/>
              </w:rPr>
            </w:pPr>
          </w:p>
        </w:tc>
        <w:tc>
          <w:tcPr>
            <w:tcW w:w="1212" w:type="dxa"/>
          </w:tcPr>
          <w:p w14:paraId="5623E8B8" w14:textId="77777777" w:rsidR="003B2F27" w:rsidRPr="00F412AC" w:rsidRDefault="003B2F27" w:rsidP="005B7138">
            <w:pPr>
              <w:widowControl w:val="0"/>
              <w:spacing w:after="120"/>
              <w:jc w:val="center"/>
              <w:rPr>
                <w:rFonts w:ascii="GHEA Grapalat" w:hAnsi="GHEA Grapalat"/>
                <w:sz w:val="16"/>
              </w:rPr>
            </w:pPr>
          </w:p>
        </w:tc>
        <w:tc>
          <w:tcPr>
            <w:tcW w:w="1289" w:type="dxa"/>
          </w:tcPr>
          <w:p w14:paraId="3AA3C88A" w14:textId="77777777" w:rsidR="003B2F27" w:rsidRPr="00F412AC" w:rsidRDefault="003B2F27" w:rsidP="005B7138">
            <w:pPr>
              <w:widowControl w:val="0"/>
              <w:spacing w:after="120"/>
              <w:jc w:val="center"/>
              <w:rPr>
                <w:rFonts w:ascii="GHEA Grapalat" w:hAnsi="GHEA Grapalat"/>
                <w:sz w:val="16"/>
              </w:rPr>
            </w:pPr>
          </w:p>
        </w:tc>
        <w:tc>
          <w:tcPr>
            <w:tcW w:w="606" w:type="dxa"/>
            <w:vAlign w:val="center"/>
          </w:tcPr>
          <w:p w14:paraId="38512CFA" w14:textId="77777777" w:rsidR="003B2F27" w:rsidRPr="00F412AC" w:rsidRDefault="003B2F27" w:rsidP="005B7138">
            <w:pPr>
              <w:widowControl w:val="0"/>
              <w:spacing w:after="120"/>
              <w:ind w:left="-161" w:right="-148"/>
              <w:jc w:val="center"/>
              <w:rPr>
                <w:rFonts w:ascii="GHEA Grapalat" w:hAnsi="GHEA Grapalat"/>
                <w:sz w:val="16"/>
              </w:rPr>
            </w:pPr>
            <w:r w:rsidRPr="00F412AC">
              <w:rPr>
                <w:rFonts w:ascii="GHEA Grapalat" w:hAnsi="GHEA Grapalat"/>
                <w:sz w:val="16"/>
              </w:rPr>
              <w:t>январь</w:t>
            </w:r>
          </w:p>
        </w:tc>
        <w:tc>
          <w:tcPr>
            <w:tcW w:w="443" w:type="dxa"/>
            <w:vAlign w:val="center"/>
          </w:tcPr>
          <w:p w14:paraId="1D373A4E" w14:textId="77777777" w:rsidR="003B2F27" w:rsidRPr="00F412AC" w:rsidRDefault="003B2F27" w:rsidP="005B7138">
            <w:pPr>
              <w:widowControl w:val="0"/>
              <w:spacing w:after="120"/>
              <w:ind w:left="-68" w:right="-108"/>
              <w:jc w:val="center"/>
              <w:rPr>
                <w:rFonts w:ascii="GHEA Grapalat" w:hAnsi="GHEA Grapalat" w:cs="Sylfaen"/>
                <w:sz w:val="16"/>
              </w:rPr>
            </w:pPr>
            <w:r w:rsidRPr="00F412AC">
              <w:rPr>
                <w:rFonts w:ascii="GHEA Grapalat" w:hAnsi="GHEA Grapalat"/>
                <w:sz w:val="16"/>
              </w:rPr>
              <w:t>февраль</w:t>
            </w:r>
          </w:p>
        </w:tc>
        <w:tc>
          <w:tcPr>
            <w:tcW w:w="563" w:type="dxa"/>
            <w:vAlign w:val="center"/>
          </w:tcPr>
          <w:p w14:paraId="6AC480C0" w14:textId="77777777" w:rsidR="003B2F27" w:rsidRPr="00F412AC" w:rsidRDefault="003B2F27" w:rsidP="005B7138">
            <w:pPr>
              <w:widowControl w:val="0"/>
              <w:spacing w:after="120"/>
              <w:ind w:left="-73" w:right="-73"/>
              <w:jc w:val="center"/>
              <w:rPr>
                <w:rFonts w:ascii="GHEA Grapalat" w:hAnsi="GHEA Grapalat"/>
                <w:sz w:val="16"/>
              </w:rPr>
            </w:pPr>
            <w:r w:rsidRPr="00F412AC">
              <w:rPr>
                <w:rFonts w:ascii="GHEA Grapalat" w:hAnsi="GHEA Grapalat"/>
                <w:sz w:val="16"/>
              </w:rPr>
              <w:t>март</w:t>
            </w:r>
          </w:p>
        </w:tc>
        <w:tc>
          <w:tcPr>
            <w:tcW w:w="681" w:type="dxa"/>
            <w:vAlign w:val="center"/>
          </w:tcPr>
          <w:p w14:paraId="0F8C2B5B" w14:textId="77777777" w:rsidR="003B2F27" w:rsidRPr="00F412AC" w:rsidRDefault="003B2F27" w:rsidP="005B7138">
            <w:pPr>
              <w:widowControl w:val="0"/>
              <w:spacing w:after="120"/>
              <w:ind w:left="-94" w:right="-80"/>
              <w:jc w:val="center"/>
              <w:rPr>
                <w:rFonts w:ascii="GHEA Grapalat" w:hAnsi="GHEA Grapalat" w:cs="Sylfaen"/>
                <w:sz w:val="16"/>
              </w:rPr>
            </w:pPr>
            <w:r w:rsidRPr="00F412AC">
              <w:rPr>
                <w:rFonts w:ascii="GHEA Grapalat" w:hAnsi="GHEA Grapalat"/>
                <w:sz w:val="16"/>
              </w:rPr>
              <w:t>апрель</w:t>
            </w:r>
          </w:p>
        </w:tc>
        <w:tc>
          <w:tcPr>
            <w:tcW w:w="582" w:type="dxa"/>
            <w:vAlign w:val="center"/>
          </w:tcPr>
          <w:p w14:paraId="0F68013A" w14:textId="77777777" w:rsidR="003B2F27" w:rsidRPr="00F412AC" w:rsidRDefault="003B2F27" w:rsidP="005B7138">
            <w:pPr>
              <w:widowControl w:val="0"/>
              <w:spacing w:after="120"/>
              <w:ind w:left="-122" w:right="-94"/>
              <w:jc w:val="center"/>
              <w:rPr>
                <w:rFonts w:ascii="GHEA Grapalat" w:hAnsi="GHEA Grapalat"/>
                <w:sz w:val="16"/>
              </w:rPr>
            </w:pPr>
            <w:r w:rsidRPr="00F412AC">
              <w:rPr>
                <w:rFonts w:ascii="GHEA Grapalat" w:hAnsi="GHEA Grapalat"/>
                <w:sz w:val="16"/>
              </w:rPr>
              <w:t>май</w:t>
            </w:r>
          </w:p>
        </w:tc>
        <w:tc>
          <w:tcPr>
            <w:tcW w:w="566" w:type="dxa"/>
            <w:vAlign w:val="center"/>
          </w:tcPr>
          <w:p w14:paraId="2403C645" w14:textId="77777777" w:rsidR="003B2F27" w:rsidRPr="00F412AC" w:rsidRDefault="003B2F27" w:rsidP="005B7138">
            <w:pPr>
              <w:widowControl w:val="0"/>
              <w:spacing w:after="120"/>
              <w:ind w:left="-94" w:right="-128"/>
              <w:jc w:val="center"/>
              <w:rPr>
                <w:rFonts w:ascii="GHEA Grapalat" w:hAnsi="GHEA Grapalat"/>
                <w:sz w:val="16"/>
              </w:rPr>
            </w:pPr>
            <w:r w:rsidRPr="00F412AC">
              <w:rPr>
                <w:rFonts w:ascii="GHEA Grapalat" w:hAnsi="GHEA Grapalat"/>
                <w:sz w:val="16"/>
              </w:rPr>
              <w:t>июнь</w:t>
            </w:r>
          </w:p>
        </w:tc>
        <w:tc>
          <w:tcPr>
            <w:tcW w:w="601" w:type="dxa"/>
            <w:vAlign w:val="center"/>
          </w:tcPr>
          <w:p w14:paraId="3FDA0162" w14:textId="77777777" w:rsidR="003B2F27" w:rsidRPr="00F412AC" w:rsidRDefault="003B2F27" w:rsidP="005B7138">
            <w:pPr>
              <w:widowControl w:val="0"/>
              <w:spacing w:after="120"/>
              <w:ind w:left="-118" w:right="-122"/>
              <w:jc w:val="center"/>
              <w:rPr>
                <w:rFonts w:ascii="GHEA Grapalat" w:hAnsi="GHEA Grapalat"/>
                <w:sz w:val="16"/>
              </w:rPr>
            </w:pPr>
            <w:r w:rsidRPr="00F412AC">
              <w:rPr>
                <w:rFonts w:ascii="GHEA Grapalat" w:hAnsi="GHEA Grapalat"/>
                <w:sz w:val="16"/>
              </w:rPr>
              <w:t>июль</w:t>
            </w:r>
          </w:p>
        </w:tc>
        <w:tc>
          <w:tcPr>
            <w:tcW w:w="611" w:type="dxa"/>
            <w:vAlign w:val="center"/>
          </w:tcPr>
          <w:p w14:paraId="2973EEE9" w14:textId="77777777" w:rsidR="003B2F27" w:rsidRPr="00F412AC" w:rsidRDefault="003B2F27" w:rsidP="005B7138">
            <w:pPr>
              <w:widowControl w:val="0"/>
              <w:spacing w:after="120"/>
              <w:ind w:left="-94" w:right="-124"/>
              <w:jc w:val="center"/>
              <w:rPr>
                <w:rFonts w:ascii="GHEA Grapalat" w:hAnsi="GHEA Grapalat"/>
                <w:sz w:val="16"/>
              </w:rPr>
            </w:pPr>
            <w:r w:rsidRPr="00F412AC">
              <w:rPr>
                <w:rFonts w:ascii="GHEA Grapalat" w:hAnsi="GHEA Grapalat"/>
                <w:sz w:val="16"/>
              </w:rPr>
              <w:t>август</w:t>
            </w:r>
          </w:p>
        </w:tc>
        <w:tc>
          <w:tcPr>
            <w:tcW w:w="871" w:type="dxa"/>
            <w:vAlign w:val="center"/>
          </w:tcPr>
          <w:p w14:paraId="5FA1201B" w14:textId="77777777" w:rsidR="003B2F27" w:rsidRPr="00F412AC" w:rsidRDefault="003B2F27" w:rsidP="005B7138">
            <w:pPr>
              <w:widowControl w:val="0"/>
              <w:spacing w:after="120"/>
              <w:ind w:left="-108" w:right="-119"/>
              <w:jc w:val="center"/>
              <w:rPr>
                <w:rFonts w:ascii="GHEA Grapalat" w:hAnsi="GHEA Grapalat"/>
                <w:sz w:val="16"/>
              </w:rPr>
            </w:pPr>
            <w:r w:rsidRPr="00F412AC">
              <w:rPr>
                <w:rFonts w:ascii="GHEA Grapalat" w:hAnsi="GHEA Grapalat"/>
                <w:sz w:val="16"/>
              </w:rPr>
              <w:t>сентябрь</w:t>
            </w:r>
          </w:p>
        </w:tc>
        <w:tc>
          <w:tcPr>
            <w:tcW w:w="676" w:type="dxa"/>
            <w:vAlign w:val="center"/>
          </w:tcPr>
          <w:p w14:paraId="4359A63E" w14:textId="77777777" w:rsidR="003B2F27" w:rsidRPr="00F412AC" w:rsidRDefault="003B2F27" w:rsidP="005B7138">
            <w:pPr>
              <w:widowControl w:val="0"/>
              <w:spacing w:after="120"/>
              <w:ind w:left="-113" w:right="-124"/>
              <w:jc w:val="center"/>
              <w:rPr>
                <w:rFonts w:ascii="GHEA Grapalat" w:hAnsi="GHEA Grapalat"/>
                <w:sz w:val="16"/>
              </w:rPr>
            </w:pPr>
            <w:r w:rsidRPr="00F412AC">
              <w:rPr>
                <w:rFonts w:ascii="GHEA Grapalat" w:hAnsi="GHEA Grapalat"/>
                <w:sz w:val="16"/>
              </w:rPr>
              <w:t>октябрь</w:t>
            </w:r>
          </w:p>
        </w:tc>
        <w:tc>
          <w:tcPr>
            <w:tcW w:w="643" w:type="dxa"/>
            <w:vAlign w:val="center"/>
          </w:tcPr>
          <w:p w14:paraId="614B6AB8" w14:textId="77777777" w:rsidR="003B2F27" w:rsidRPr="00F412AC" w:rsidRDefault="003B2F27" w:rsidP="005B7138">
            <w:pPr>
              <w:widowControl w:val="0"/>
              <w:spacing w:after="120"/>
              <w:ind w:left="-94" w:right="-108"/>
              <w:jc w:val="center"/>
              <w:rPr>
                <w:rFonts w:ascii="GHEA Grapalat" w:hAnsi="GHEA Grapalat"/>
                <w:sz w:val="16"/>
              </w:rPr>
            </w:pPr>
            <w:r w:rsidRPr="00F412AC">
              <w:rPr>
                <w:rFonts w:ascii="GHEA Grapalat" w:hAnsi="GHEA Grapalat"/>
                <w:sz w:val="16"/>
              </w:rPr>
              <w:t>ноябрь</w:t>
            </w:r>
          </w:p>
        </w:tc>
        <w:tc>
          <w:tcPr>
            <w:tcW w:w="611" w:type="dxa"/>
            <w:vAlign w:val="center"/>
          </w:tcPr>
          <w:p w14:paraId="2549F8A6" w14:textId="77777777" w:rsidR="003B2F27" w:rsidRPr="00F412AC" w:rsidRDefault="003B2F27" w:rsidP="005B7138">
            <w:pPr>
              <w:widowControl w:val="0"/>
              <w:spacing w:after="120"/>
              <w:ind w:left="-136" w:right="-80"/>
              <w:jc w:val="center"/>
              <w:rPr>
                <w:rFonts w:ascii="GHEA Grapalat" w:hAnsi="GHEA Grapalat"/>
                <w:sz w:val="16"/>
              </w:rPr>
            </w:pPr>
            <w:r w:rsidRPr="00F412AC">
              <w:rPr>
                <w:rFonts w:ascii="GHEA Grapalat" w:hAnsi="GHEA Grapalat"/>
                <w:sz w:val="16"/>
              </w:rPr>
              <w:t>декабрь</w:t>
            </w:r>
          </w:p>
        </w:tc>
        <w:tc>
          <w:tcPr>
            <w:tcW w:w="666" w:type="dxa"/>
            <w:vAlign w:val="center"/>
          </w:tcPr>
          <w:p w14:paraId="21D4D00C" w14:textId="77777777" w:rsidR="003B2F27" w:rsidRPr="00CA2754" w:rsidRDefault="003B2F27" w:rsidP="005B7138">
            <w:pPr>
              <w:widowControl w:val="0"/>
              <w:spacing w:after="120"/>
              <w:ind w:right="-1"/>
              <w:jc w:val="center"/>
              <w:rPr>
                <w:rFonts w:ascii="GHEA Grapalat" w:hAnsi="GHEA Grapalat"/>
                <w:sz w:val="16"/>
                <w:lang w:val="en-US"/>
              </w:rPr>
            </w:pPr>
            <w:r w:rsidRPr="00F412AC">
              <w:rPr>
                <w:rFonts w:ascii="GHEA Grapalat" w:hAnsi="GHEA Grapalat"/>
                <w:sz w:val="16"/>
              </w:rPr>
              <w:t>Всего</w:t>
            </w:r>
          </w:p>
        </w:tc>
      </w:tr>
      <w:tr w:rsidR="00FF6A55" w:rsidRPr="00F412AC" w14:paraId="7F9D4263" w14:textId="77777777" w:rsidTr="00FF6A55">
        <w:trPr>
          <w:trHeight w:val="363"/>
          <w:jc w:val="center"/>
        </w:trPr>
        <w:tc>
          <w:tcPr>
            <w:tcW w:w="1006" w:type="dxa"/>
            <w:vAlign w:val="center"/>
          </w:tcPr>
          <w:p w14:paraId="77FA47FC" w14:textId="77777777" w:rsidR="00FF6A55" w:rsidRPr="000625B0" w:rsidRDefault="00FF6A55" w:rsidP="00FF6A55">
            <w:pPr>
              <w:jc w:val="center"/>
              <w:rPr>
                <w:rFonts w:ascii="GHEA Grapalat" w:hAnsi="GHEA Grapalat"/>
                <w:sz w:val="20"/>
                <w:highlight w:val="yellow"/>
              </w:rPr>
            </w:pPr>
            <w:r>
              <w:rPr>
                <w:rFonts w:ascii="GHEA Grapalat" w:hAnsi="GHEA Grapalat"/>
                <w:sz w:val="20"/>
                <w:lang w:val="hy-AM"/>
              </w:rPr>
              <w:t>1</w:t>
            </w:r>
          </w:p>
        </w:tc>
        <w:tc>
          <w:tcPr>
            <w:tcW w:w="1212" w:type="dxa"/>
            <w:vAlign w:val="center"/>
          </w:tcPr>
          <w:p w14:paraId="57A878B8" w14:textId="77777777" w:rsidR="00FF6A55" w:rsidRPr="00FF6A55" w:rsidRDefault="00FF6A55" w:rsidP="00FF6A55">
            <w:pPr>
              <w:jc w:val="center"/>
              <w:rPr>
                <w:lang w:val="en-US"/>
              </w:rPr>
            </w:pPr>
            <w:r w:rsidRPr="00B06C34">
              <w:rPr>
                <w:rFonts w:ascii="GHEA Grapalat" w:hAnsi="GHEA Grapalat"/>
                <w:sz w:val="16"/>
              </w:rPr>
              <w:t>71241200</w:t>
            </w:r>
            <w:r>
              <w:rPr>
                <w:rFonts w:ascii="GHEA Grapalat" w:hAnsi="GHEA Grapalat"/>
                <w:sz w:val="16"/>
                <w:lang w:val="en-US"/>
              </w:rPr>
              <w:t>/5</w:t>
            </w:r>
          </w:p>
        </w:tc>
        <w:tc>
          <w:tcPr>
            <w:tcW w:w="1289" w:type="dxa"/>
            <w:vAlign w:val="center"/>
          </w:tcPr>
          <w:p w14:paraId="752C1384" w14:textId="77777777" w:rsidR="00FF6A55" w:rsidRPr="00FF6A55" w:rsidRDefault="00FF6A55" w:rsidP="00FF6A55">
            <w:pPr>
              <w:pStyle w:val="23"/>
              <w:widowControl w:val="0"/>
              <w:spacing w:after="120" w:line="240" w:lineRule="auto"/>
              <w:ind w:firstLine="0"/>
              <w:rPr>
                <w:rFonts w:ascii="GHEA Grapalat" w:hAnsi="GHEA Grapalat"/>
                <w:sz w:val="16"/>
                <w:szCs w:val="16"/>
              </w:rPr>
            </w:pPr>
            <w:r w:rsidRPr="00FF6A55">
              <w:rPr>
                <w:rFonts w:ascii="GHEA Grapalat" w:hAnsi="GHEA Grapalat"/>
                <w:sz w:val="16"/>
                <w:szCs w:val="16"/>
              </w:rPr>
              <w:t>Приобретение услуг по подготовке проектно-сметной документации на ремонт кровель многоквартирных домов поселка Паракар коммуны Паракар, частичное повышение энергоэффективности и теплоэффективности</w:t>
            </w:r>
          </w:p>
        </w:tc>
        <w:tc>
          <w:tcPr>
            <w:tcW w:w="606" w:type="dxa"/>
            <w:vAlign w:val="center"/>
          </w:tcPr>
          <w:p w14:paraId="36F5A5A4" w14:textId="77777777" w:rsidR="00FF6A55" w:rsidRDefault="00FF6A55" w:rsidP="00FF6A55">
            <w:pPr>
              <w:jc w:val="center"/>
            </w:pPr>
            <w:r w:rsidRPr="00CF406D">
              <w:rPr>
                <w:rFonts w:ascii="GHEA Grapalat" w:hAnsi="GHEA Grapalat"/>
                <w:sz w:val="16"/>
              </w:rPr>
              <w:t>... %</w:t>
            </w:r>
          </w:p>
        </w:tc>
        <w:tc>
          <w:tcPr>
            <w:tcW w:w="443" w:type="dxa"/>
            <w:vAlign w:val="center"/>
          </w:tcPr>
          <w:p w14:paraId="08E053A2" w14:textId="77777777" w:rsidR="00FF6A55" w:rsidRDefault="00FF6A55" w:rsidP="00FF6A55">
            <w:pPr>
              <w:jc w:val="center"/>
            </w:pPr>
            <w:r w:rsidRPr="00CF406D">
              <w:rPr>
                <w:rFonts w:ascii="GHEA Grapalat" w:hAnsi="GHEA Grapalat"/>
                <w:sz w:val="16"/>
              </w:rPr>
              <w:t>... %</w:t>
            </w:r>
          </w:p>
        </w:tc>
        <w:tc>
          <w:tcPr>
            <w:tcW w:w="563" w:type="dxa"/>
            <w:vAlign w:val="center"/>
          </w:tcPr>
          <w:p w14:paraId="20F5132B" w14:textId="77777777" w:rsidR="00FF6A55" w:rsidRDefault="00FF6A55" w:rsidP="00FF6A55">
            <w:pPr>
              <w:jc w:val="center"/>
            </w:pPr>
            <w:r w:rsidRPr="00CF406D">
              <w:rPr>
                <w:rFonts w:ascii="GHEA Grapalat" w:hAnsi="GHEA Grapalat"/>
                <w:sz w:val="16"/>
              </w:rPr>
              <w:t>... %</w:t>
            </w:r>
          </w:p>
        </w:tc>
        <w:tc>
          <w:tcPr>
            <w:tcW w:w="681" w:type="dxa"/>
            <w:vAlign w:val="center"/>
          </w:tcPr>
          <w:p w14:paraId="74ED1DA1" w14:textId="77777777" w:rsidR="00FF6A55" w:rsidRDefault="00FF6A55" w:rsidP="00FF6A55">
            <w:pPr>
              <w:jc w:val="center"/>
            </w:pPr>
            <w:r w:rsidRPr="00CF406D">
              <w:rPr>
                <w:rFonts w:ascii="GHEA Grapalat" w:hAnsi="GHEA Grapalat"/>
                <w:sz w:val="16"/>
              </w:rPr>
              <w:t>... %</w:t>
            </w:r>
          </w:p>
        </w:tc>
        <w:tc>
          <w:tcPr>
            <w:tcW w:w="582" w:type="dxa"/>
            <w:vAlign w:val="center"/>
          </w:tcPr>
          <w:p w14:paraId="47968E7E" w14:textId="77777777" w:rsidR="00FF6A55" w:rsidRDefault="00FF6A55" w:rsidP="00FF6A55">
            <w:pPr>
              <w:jc w:val="center"/>
            </w:pPr>
            <w:r w:rsidRPr="00CF406D">
              <w:rPr>
                <w:rFonts w:ascii="GHEA Grapalat" w:hAnsi="GHEA Grapalat"/>
                <w:sz w:val="16"/>
              </w:rPr>
              <w:t>... %</w:t>
            </w:r>
          </w:p>
        </w:tc>
        <w:tc>
          <w:tcPr>
            <w:tcW w:w="566" w:type="dxa"/>
            <w:vAlign w:val="center"/>
          </w:tcPr>
          <w:p w14:paraId="75E54BEA" w14:textId="77777777" w:rsidR="00FF6A55" w:rsidRDefault="00FF6A55" w:rsidP="00FF6A55">
            <w:pPr>
              <w:jc w:val="center"/>
            </w:pPr>
            <w:r w:rsidRPr="00CF406D">
              <w:rPr>
                <w:rFonts w:ascii="GHEA Grapalat" w:hAnsi="GHEA Grapalat"/>
                <w:sz w:val="16"/>
              </w:rPr>
              <w:t>... %</w:t>
            </w:r>
          </w:p>
        </w:tc>
        <w:tc>
          <w:tcPr>
            <w:tcW w:w="601" w:type="dxa"/>
            <w:vAlign w:val="center"/>
          </w:tcPr>
          <w:p w14:paraId="789E4F88" w14:textId="77777777" w:rsidR="00FF6A55" w:rsidRDefault="00FF6A55" w:rsidP="00FF6A55">
            <w:pPr>
              <w:jc w:val="center"/>
            </w:pPr>
            <w:r w:rsidRPr="00CF406D">
              <w:rPr>
                <w:rFonts w:ascii="GHEA Grapalat" w:hAnsi="GHEA Grapalat"/>
                <w:sz w:val="16"/>
              </w:rPr>
              <w:t>... %</w:t>
            </w:r>
          </w:p>
        </w:tc>
        <w:tc>
          <w:tcPr>
            <w:tcW w:w="611" w:type="dxa"/>
            <w:vAlign w:val="center"/>
          </w:tcPr>
          <w:p w14:paraId="6C5E1A9A" w14:textId="77777777" w:rsidR="00FF6A55" w:rsidRDefault="00FF6A55" w:rsidP="00FF6A55">
            <w:pPr>
              <w:jc w:val="center"/>
            </w:pPr>
            <w:r w:rsidRPr="00CF406D">
              <w:rPr>
                <w:rFonts w:ascii="GHEA Grapalat" w:hAnsi="GHEA Grapalat"/>
                <w:sz w:val="16"/>
              </w:rPr>
              <w:t>... %</w:t>
            </w:r>
          </w:p>
        </w:tc>
        <w:tc>
          <w:tcPr>
            <w:tcW w:w="871" w:type="dxa"/>
            <w:vAlign w:val="center"/>
          </w:tcPr>
          <w:p w14:paraId="712F6C12" w14:textId="77777777" w:rsidR="00FF6A55" w:rsidRDefault="00FF6A55" w:rsidP="00FF6A55">
            <w:pPr>
              <w:jc w:val="center"/>
            </w:pPr>
            <w:r w:rsidRPr="00CF406D">
              <w:rPr>
                <w:rFonts w:ascii="GHEA Grapalat" w:hAnsi="GHEA Grapalat"/>
                <w:sz w:val="16"/>
              </w:rPr>
              <w:t>... %</w:t>
            </w:r>
          </w:p>
        </w:tc>
        <w:tc>
          <w:tcPr>
            <w:tcW w:w="676" w:type="dxa"/>
            <w:vAlign w:val="center"/>
          </w:tcPr>
          <w:p w14:paraId="4351DE8F" w14:textId="77777777" w:rsidR="00FF6A55" w:rsidRDefault="00FF6A55" w:rsidP="00FF6A55">
            <w:pPr>
              <w:jc w:val="center"/>
            </w:pPr>
            <w:r w:rsidRPr="00CF406D">
              <w:rPr>
                <w:rFonts w:ascii="GHEA Grapalat" w:hAnsi="GHEA Grapalat"/>
                <w:sz w:val="16"/>
              </w:rPr>
              <w:t>... %</w:t>
            </w:r>
          </w:p>
        </w:tc>
        <w:tc>
          <w:tcPr>
            <w:tcW w:w="643" w:type="dxa"/>
            <w:vAlign w:val="center"/>
          </w:tcPr>
          <w:p w14:paraId="36D3DCB5" w14:textId="77777777" w:rsidR="00FF6A55" w:rsidRDefault="00FF6A55" w:rsidP="00FF6A55">
            <w:pPr>
              <w:jc w:val="center"/>
            </w:pPr>
            <w:r w:rsidRPr="00CF406D">
              <w:rPr>
                <w:rFonts w:ascii="GHEA Grapalat" w:hAnsi="GHEA Grapalat"/>
                <w:sz w:val="16"/>
              </w:rPr>
              <w:t>... %</w:t>
            </w:r>
          </w:p>
        </w:tc>
        <w:tc>
          <w:tcPr>
            <w:tcW w:w="611" w:type="dxa"/>
            <w:vAlign w:val="center"/>
          </w:tcPr>
          <w:p w14:paraId="78C6CD8A" w14:textId="77777777" w:rsidR="00FF6A55" w:rsidRDefault="00FF6A55" w:rsidP="00FF6A55">
            <w:pPr>
              <w:jc w:val="center"/>
            </w:pPr>
            <w:r w:rsidRPr="00CF406D">
              <w:rPr>
                <w:rFonts w:ascii="GHEA Grapalat" w:hAnsi="GHEA Grapalat"/>
                <w:sz w:val="16"/>
              </w:rPr>
              <w:t>... %</w:t>
            </w:r>
          </w:p>
        </w:tc>
        <w:tc>
          <w:tcPr>
            <w:tcW w:w="666" w:type="dxa"/>
            <w:vAlign w:val="center"/>
          </w:tcPr>
          <w:p w14:paraId="7DC81367" w14:textId="77777777" w:rsidR="00FF6A55" w:rsidRDefault="00FF6A55" w:rsidP="00FF6A55">
            <w:pPr>
              <w:jc w:val="center"/>
            </w:pPr>
            <w:r w:rsidRPr="00CF406D">
              <w:rPr>
                <w:rFonts w:ascii="GHEA Grapalat" w:hAnsi="GHEA Grapalat"/>
                <w:sz w:val="16"/>
              </w:rPr>
              <w:t>... %</w:t>
            </w:r>
          </w:p>
        </w:tc>
      </w:tr>
      <w:tr w:rsidR="00FF6A55" w:rsidRPr="00F412AC" w14:paraId="4AA8C398" w14:textId="77777777" w:rsidTr="00FF6A55">
        <w:trPr>
          <w:trHeight w:val="363"/>
          <w:jc w:val="center"/>
        </w:trPr>
        <w:tc>
          <w:tcPr>
            <w:tcW w:w="1006" w:type="dxa"/>
            <w:vAlign w:val="center"/>
          </w:tcPr>
          <w:p w14:paraId="4F08C66D" w14:textId="77777777" w:rsidR="00FF6A55" w:rsidRPr="000625B0" w:rsidRDefault="00FF6A55" w:rsidP="00FF6A55">
            <w:pPr>
              <w:jc w:val="center"/>
              <w:rPr>
                <w:rFonts w:ascii="GHEA Grapalat" w:hAnsi="GHEA Grapalat"/>
                <w:sz w:val="20"/>
                <w:highlight w:val="yellow"/>
              </w:rPr>
            </w:pPr>
            <w:r>
              <w:rPr>
                <w:rFonts w:ascii="GHEA Grapalat" w:hAnsi="GHEA Grapalat"/>
                <w:sz w:val="20"/>
                <w:lang w:val="hy-AM"/>
              </w:rPr>
              <w:t>2</w:t>
            </w:r>
          </w:p>
        </w:tc>
        <w:tc>
          <w:tcPr>
            <w:tcW w:w="1212" w:type="dxa"/>
            <w:vAlign w:val="center"/>
          </w:tcPr>
          <w:p w14:paraId="1EB1242F" w14:textId="77777777" w:rsidR="00FF6A55" w:rsidRPr="00FF6A55" w:rsidRDefault="00FF6A55" w:rsidP="00FF6A55">
            <w:pPr>
              <w:jc w:val="center"/>
              <w:rPr>
                <w:lang w:val="en-US"/>
              </w:rPr>
            </w:pPr>
            <w:r w:rsidRPr="00B06C34">
              <w:rPr>
                <w:rFonts w:ascii="GHEA Grapalat" w:hAnsi="GHEA Grapalat"/>
                <w:sz w:val="16"/>
              </w:rPr>
              <w:t>71241200</w:t>
            </w:r>
            <w:r>
              <w:rPr>
                <w:rFonts w:ascii="GHEA Grapalat" w:hAnsi="GHEA Grapalat"/>
                <w:sz w:val="16"/>
                <w:lang w:val="en-US"/>
              </w:rPr>
              <w:t>/6</w:t>
            </w:r>
          </w:p>
        </w:tc>
        <w:tc>
          <w:tcPr>
            <w:tcW w:w="1289" w:type="dxa"/>
            <w:vAlign w:val="center"/>
          </w:tcPr>
          <w:p w14:paraId="0CC5D7B9" w14:textId="77777777" w:rsidR="00FF6A55" w:rsidRPr="000F0841" w:rsidRDefault="00FF6A55" w:rsidP="00FF6A55">
            <w:pPr>
              <w:pStyle w:val="23"/>
              <w:widowControl w:val="0"/>
              <w:spacing w:after="120" w:line="240" w:lineRule="auto"/>
              <w:ind w:firstLine="0"/>
              <w:rPr>
                <w:rFonts w:ascii="GHEA Grapalat" w:hAnsi="GHEA Grapalat"/>
              </w:rPr>
            </w:pPr>
            <w:r w:rsidRPr="000F0841">
              <w:rPr>
                <w:rFonts w:ascii="GHEA Grapalat" w:hAnsi="GHEA Grapalat"/>
              </w:rPr>
              <w:t>Приобретение услуг по подготовке проектно-сметной документации на ремонт кровель многоквартирных домов в поселке Таиров коммуны Паракар, а также частичное повышение энергоэффективности и теплоэффективности</w:t>
            </w:r>
          </w:p>
        </w:tc>
        <w:tc>
          <w:tcPr>
            <w:tcW w:w="606" w:type="dxa"/>
            <w:vAlign w:val="center"/>
          </w:tcPr>
          <w:p w14:paraId="1CF193F9" w14:textId="77777777" w:rsidR="00FF6A55" w:rsidRDefault="00FF6A55" w:rsidP="00FF6A55">
            <w:pPr>
              <w:jc w:val="center"/>
            </w:pPr>
            <w:r w:rsidRPr="00CF406D">
              <w:rPr>
                <w:rFonts w:ascii="GHEA Grapalat" w:hAnsi="GHEA Grapalat"/>
                <w:sz w:val="16"/>
              </w:rPr>
              <w:t>... %</w:t>
            </w:r>
          </w:p>
        </w:tc>
        <w:tc>
          <w:tcPr>
            <w:tcW w:w="443" w:type="dxa"/>
            <w:vAlign w:val="center"/>
          </w:tcPr>
          <w:p w14:paraId="7AC68109" w14:textId="77777777" w:rsidR="00FF6A55" w:rsidRDefault="00FF6A55" w:rsidP="00FF6A55">
            <w:pPr>
              <w:jc w:val="center"/>
            </w:pPr>
            <w:r w:rsidRPr="00CF406D">
              <w:rPr>
                <w:rFonts w:ascii="GHEA Grapalat" w:hAnsi="GHEA Grapalat"/>
                <w:sz w:val="16"/>
              </w:rPr>
              <w:t>... %</w:t>
            </w:r>
          </w:p>
        </w:tc>
        <w:tc>
          <w:tcPr>
            <w:tcW w:w="563" w:type="dxa"/>
            <w:vAlign w:val="center"/>
          </w:tcPr>
          <w:p w14:paraId="2C511E59" w14:textId="77777777" w:rsidR="00FF6A55" w:rsidRDefault="00FF6A55" w:rsidP="00FF6A55">
            <w:pPr>
              <w:jc w:val="center"/>
            </w:pPr>
            <w:r w:rsidRPr="00CF406D">
              <w:rPr>
                <w:rFonts w:ascii="GHEA Grapalat" w:hAnsi="GHEA Grapalat"/>
                <w:sz w:val="16"/>
              </w:rPr>
              <w:t>... %</w:t>
            </w:r>
          </w:p>
        </w:tc>
        <w:tc>
          <w:tcPr>
            <w:tcW w:w="681" w:type="dxa"/>
            <w:vAlign w:val="center"/>
          </w:tcPr>
          <w:p w14:paraId="3F05FB59" w14:textId="77777777" w:rsidR="00FF6A55" w:rsidRDefault="00FF6A55" w:rsidP="00FF6A55">
            <w:pPr>
              <w:jc w:val="center"/>
            </w:pPr>
            <w:r w:rsidRPr="00CF406D">
              <w:rPr>
                <w:rFonts w:ascii="GHEA Grapalat" w:hAnsi="GHEA Grapalat"/>
                <w:sz w:val="16"/>
              </w:rPr>
              <w:t>... %</w:t>
            </w:r>
          </w:p>
        </w:tc>
        <w:tc>
          <w:tcPr>
            <w:tcW w:w="582" w:type="dxa"/>
            <w:vAlign w:val="center"/>
          </w:tcPr>
          <w:p w14:paraId="638855F4" w14:textId="77777777" w:rsidR="00FF6A55" w:rsidRDefault="00FF6A55" w:rsidP="00FF6A55">
            <w:pPr>
              <w:jc w:val="center"/>
            </w:pPr>
            <w:r w:rsidRPr="00CF406D">
              <w:rPr>
                <w:rFonts w:ascii="GHEA Grapalat" w:hAnsi="GHEA Grapalat"/>
                <w:sz w:val="16"/>
              </w:rPr>
              <w:t>... %</w:t>
            </w:r>
          </w:p>
        </w:tc>
        <w:tc>
          <w:tcPr>
            <w:tcW w:w="566" w:type="dxa"/>
            <w:vAlign w:val="center"/>
          </w:tcPr>
          <w:p w14:paraId="00565C91" w14:textId="77777777" w:rsidR="00FF6A55" w:rsidRDefault="00FF6A55" w:rsidP="00FF6A55">
            <w:pPr>
              <w:jc w:val="center"/>
            </w:pPr>
            <w:r w:rsidRPr="00CF406D">
              <w:rPr>
                <w:rFonts w:ascii="GHEA Grapalat" w:hAnsi="GHEA Grapalat"/>
                <w:sz w:val="16"/>
              </w:rPr>
              <w:t>... %</w:t>
            </w:r>
          </w:p>
        </w:tc>
        <w:tc>
          <w:tcPr>
            <w:tcW w:w="601" w:type="dxa"/>
            <w:vAlign w:val="center"/>
          </w:tcPr>
          <w:p w14:paraId="0C29E1DF" w14:textId="77777777" w:rsidR="00FF6A55" w:rsidRDefault="00FF6A55" w:rsidP="00FF6A55">
            <w:pPr>
              <w:jc w:val="center"/>
            </w:pPr>
            <w:r w:rsidRPr="00CF406D">
              <w:rPr>
                <w:rFonts w:ascii="GHEA Grapalat" w:hAnsi="GHEA Grapalat"/>
                <w:sz w:val="16"/>
              </w:rPr>
              <w:t>... %</w:t>
            </w:r>
          </w:p>
        </w:tc>
        <w:tc>
          <w:tcPr>
            <w:tcW w:w="611" w:type="dxa"/>
            <w:vAlign w:val="center"/>
          </w:tcPr>
          <w:p w14:paraId="3DCAEE85" w14:textId="77777777" w:rsidR="00FF6A55" w:rsidRDefault="00FF6A55" w:rsidP="00FF6A55">
            <w:pPr>
              <w:jc w:val="center"/>
            </w:pPr>
            <w:r w:rsidRPr="00CF406D">
              <w:rPr>
                <w:rFonts w:ascii="GHEA Grapalat" w:hAnsi="GHEA Grapalat"/>
                <w:sz w:val="16"/>
              </w:rPr>
              <w:t>... %</w:t>
            </w:r>
          </w:p>
        </w:tc>
        <w:tc>
          <w:tcPr>
            <w:tcW w:w="871" w:type="dxa"/>
            <w:vAlign w:val="center"/>
          </w:tcPr>
          <w:p w14:paraId="2D2D499D" w14:textId="77777777" w:rsidR="00FF6A55" w:rsidRDefault="00FF6A55" w:rsidP="00FF6A55">
            <w:pPr>
              <w:jc w:val="center"/>
            </w:pPr>
            <w:r w:rsidRPr="00CF406D">
              <w:rPr>
                <w:rFonts w:ascii="GHEA Grapalat" w:hAnsi="GHEA Grapalat"/>
                <w:sz w:val="16"/>
              </w:rPr>
              <w:t>... %</w:t>
            </w:r>
          </w:p>
        </w:tc>
        <w:tc>
          <w:tcPr>
            <w:tcW w:w="676" w:type="dxa"/>
            <w:vAlign w:val="center"/>
          </w:tcPr>
          <w:p w14:paraId="3D6DC668" w14:textId="77777777" w:rsidR="00FF6A55" w:rsidRDefault="00FF6A55" w:rsidP="00FF6A55">
            <w:pPr>
              <w:jc w:val="center"/>
            </w:pPr>
            <w:r w:rsidRPr="00CF406D">
              <w:rPr>
                <w:rFonts w:ascii="GHEA Grapalat" w:hAnsi="GHEA Grapalat"/>
                <w:sz w:val="16"/>
              </w:rPr>
              <w:t>... %</w:t>
            </w:r>
          </w:p>
        </w:tc>
        <w:tc>
          <w:tcPr>
            <w:tcW w:w="643" w:type="dxa"/>
            <w:vAlign w:val="center"/>
          </w:tcPr>
          <w:p w14:paraId="37614A5D" w14:textId="77777777" w:rsidR="00FF6A55" w:rsidRDefault="00FF6A55" w:rsidP="00FF6A55">
            <w:pPr>
              <w:jc w:val="center"/>
            </w:pPr>
            <w:r w:rsidRPr="00CF406D">
              <w:rPr>
                <w:rFonts w:ascii="GHEA Grapalat" w:hAnsi="GHEA Grapalat"/>
                <w:sz w:val="16"/>
              </w:rPr>
              <w:t>... %</w:t>
            </w:r>
          </w:p>
        </w:tc>
        <w:tc>
          <w:tcPr>
            <w:tcW w:w="611" w:type="dxa"/>
            <w:vAlign w:val="center"/>
          </w:tcPr>
          <w:p w14:paraId="2A6EAFAC" w14:textId="77777777" w:rsidR="00FF6A55" w:rsidRDefault="00FF6A55" w:rsidP="00FF6A55">
            <w:pPr>
              <w:jc w:val="center"/>
            </w:pPr>
            <w:r w:rsidRPr="00CF406D">
              <w:rPr>
                <w:rFonts w:ascii="GHEA Grapalat" w:hAnsi="GHEA Grapalat"/>
                <w:sz w:val="16"/>
              </w:rPr>
              <w:t>... %</w:t>
            </w:r>
          </w:p>
        </w:tc>
        <w:tc>
          <w:tcPr>
            <w:tcW w:w="666" w:type="dxa"/>
            <w:vAlign w:val="center"/>
          </w:tcPr>
          <w:p w14:paraId="735623CF" w14:textId="77777777" w:rsidR="00FF6A55" w:rsidRDefault="00FF6A55" w:rsidP="00FF6A55">
            <w:pPr>
              <w:jc w:val="center"/>
            </w:pPr>
            <w:r w:rsidRPr="00CF406D">
              <w:rPr>
                <w:rFonts w:ascii="GHEA Grapalat" w:hAnsi="GHEA Grapalat"/>
                <w:sz w:val="16"/>
              </w:rPr>
              <w:t>... %</w:t>
            </w:r>
          </w:p>
        </w:tc>
      </w:tr>
      <w:tr w:rsidR="00FF6A55" w:rsidRPr="00F412AC" w14:paraId="080FA409" w14:textId="77777777" w:rsidTr="00FF6A55">
        <w:trPr>
          <w:trHeight w:val="363"/>
          <w:jc w:val="center"/>
        </w:trPr>
        <w:tc>
          <w:tcPr>
            <w:tcW w:w="1006" w:type="dxa"/>
            <w:vAlign w:val="center"/>
          </w:tcPr>
          <w:p w14:paraId="476480C0" w14:textId="77777777" w:rsidR="00FF6A55" w:rsidRPr="000625B0" w:rsidRDefault="00FF6A55" w:rsidP="00FF6A55">
            <w:pPr>
              <w:jc w:val="center"/>
              <w:rPr>
                <w:rFonts w:ascii="GHEA Grapalat" w:hAnsi="GHEA Grapalat"/>
                <w:sz w:val="20"/>
                <w:highlight w:val="yellow"/>
              </w:rPr>
            </w:pPr>
            <w:r>
              <w:rPr>
                <w:rFonts w:ascii="GHEA Grapalat" w:hAnsi="GHEA Grapalat"/>
                <w:sz w:val="20"/>
                <w:lang w:val="hy-AM"/>
              </w:rPr>
              <w:t>3</w:t>
            </w:r>
          </w:p>
        </w:tc>
        <w:tc>
          <w:tcPr>
            <w:tcW w:w="1212" w:type="dxa"/>
            <w:vAlign w:val="center"/>
          </w:tcPr>
          <w:p w14:paraId="75AC1A1E" w14:textId="77777777" w:rsidR="00FF6A55" w:rsidRPr="00FF6A55" w:rsidRDefault="00FF6A55" w:rsidP="00FF6A55">
            <w:pPr>
              <w:jc w:val="center"/>
              <w:rPr>
                <w:lang w:val="en-US"/>
              </w:rPr>
            </w:pPr>
            <w:r w:rsidRPr="00B06C34">
              <w:rPr>
                <w:rFonts w:ascii="GHEA Grapalat" w:hAnsi="GHEA Grapalat"/>
                <w:sz w:val="16"/>
              </w:rPr>
              <w:t>71241200</w:t>
            </w:r>
            <w:r>
              <w:rPr>
                <w:rFonts w:ascii="GHEA Grapalat" w:hAnsi="GHEA Grapalat"/>
                <w:sz w:val="16"/>
                <w:lang w:val="en-US"/>
              </w:rPr>
              <w:t>/7</w:t>
            </w:r>
          </w:p>
        </w:tc>
        <w:tc>
          <w:tcPr>
            <w:tcW w:w="1289" w:type="dxa"/>
            <w:vAlign w:val="center"/>
          </w:tcPr>
          <w:p w14:paraId="6672DEF7" w14:textId="77777777" w:rsidR="00FF6A55" w:rsidRPr="000F0841" w:rsidRDefault="00FF6A55" w:rsidP="00FF6A55">
            <w:pPr>
              <w:pStyle w:val="23"/>
              <w:widowControl w:val="0"/>
              <w:spacing w:after="120" w:line="240" w:lineRule="auto"/>
              <w:ind w:firstLine="0"/>
              <w:rPr>
                <w:rFonts w:ascii="GHEA Grapalat" w:hAnsi="GHEA Grapalat"/>
              </w:rPr>
            </w:pPr>
            <w:r w:rsidRPr="000F0841">
              <w:rPr>
                <w:rFonts w:ascii="GHEA Grapalat" w:hAnsi="GHEA Grapalat"/>
              </w:rPr>
              <w:t>Приобретение услуг по подготовке проектно-сметной документации на ремонт кровель многоквартирных домов поселка Айгек общины Паракар, частичное повышение энергоэффективности и теплоэффективности</w:t>
            </w:r>
          </w:p>
        </w:tc>
        <w:tc>
          <w:tcPr>
            <w:tcW w:w="606" w:type="dxa"/>
            <w:vAlign w:val="center"/>
          </w:tcPr>
          <w:p w14:paraId="5FE0A37D" w14:textId="77777777" w:rsidR="00FF6A55" w:rsidRDefault="00FF6A55" w:rsidP="00FF6A55">
            <w:pPr>
              <w:jc w:val="center"/>
            </w:pPr>
            <w:r w:rsidRPr="00CF406D">
              <w:rPr>
                <w:rFonts w:ascii="GHEA Grapalat" w:hAnsi="GHEA Grapalat"/>
                <w:sz w:val="16"/>
              </w:rPr>
              <w:t>... %</w:t>
            </w:r>
          </w:p>
        </w:tc>
        <w:tc>
          <w:tcPr>
            <w:tcW w:w="443" w:type="dxa"/>
            <w:vAlign w:val="center"/>
          </w:tcPr>
          <w:p w14:paraId="47ECD29E" w14:textId="77777777" w:rsidR="00FF6A55" w:rsidRDefault="00FF6A55" w:rsidP="00FF6A55">
            <w:pPr>
              <w:jc w:val="center"/>
            </w:pPr>
            <w:r w:rsidRPr="00CF406D">
              <w:rPr>
                <w:rFonts w:ascii="GHEA Grapalat" w:hAnsi="GHEA Grapalat"/>
                <w:sz w:val="16"/>
              </w:rPr>
              <w:t>... %</w:t>
            </w:r>
          </w:p>
        </w:tc>
        <w:tc>
          <w:tcPr>
            <w:tcW w:w="563" w:type="dxa"/>
            <w:vAlign w:val="center"/>
          </w:tcPr>
          <w:p w14:paraId="6358D9ED" w14:textId="77777777" w:rsidR="00FF6A55" w:rsidRDefault="00FF6A55" w:rsidP="00FF6A55">
            <w:pPr>
              <w:jc w:val="center"/>
            </w:pPr>
            <w:r w:rsidRPr="00CF406D">
              <w:rPr>
                <w:rFonts w:ascii="GHEA Grapalat" w:hAnsi="GHEA Grapalat"/>
                <w:sz w:val="16"/>
              </w:rPr>
              <w:t>... %</w:t>
            </w:r>
          </w:p>
        </w:tc>
        <w:tc>
          <w:tcPr>
            <w:tcW w:w="681" w:type="dxa"/>
            <w:vAlign w:val="center"/>
          </w:tcPr>
          <w:p w14:paraId="62AD53D4" w14:textId="77777777" w:rsidR="00FF6A55" w:rsidRDefault="00FF6A55" w:rsidP="00FF6A55">
            <w:pPr>
              <w:jc w:val="center"/>
            </w:pPr>
            <w:r w:rsidRPr="00CF406D">
              <w:rPr>
                <w:rFonts w:ascii="GHEA Grapalat" w:hAnsi="GHEA Grapalat"/>
                <w:sz w:val="16"/>
              </w:rPr>
              <w:t>... %</w:t>
            </w:r>
          </w:p>
        </w:tc>
        <w:tc>
          <w:tcPr>
            <w:tcW w:w="582" w:type="dxa"/>
            <w:vAlign w:val="center"/>
          </w:tcPr>
          <w:p w14:paraId="2E75DA16" w14:textId="77777777" w:rsidR="00FF6A55" w:rsidRDefault="00FF6A55" w:rsidP="00FF6A55">
            <w:pPr>
              <w:jc w:val="center"/>
            </w:pPr>
            <w:r w:rsidRPr="00CF406D">
              <w:rPr>
                <w:rFonts w:ascii="GHEA Grapalat" w:hAnsi="GHEA Grapalat"/>
                <w:sz w:val="16"/>
              </w:rPr>
              <w:t>... %</w:t>
            </w:r>
          </w:p>
        </w:tc>
        <w:tc>
          <w:tcPr>
            <w:tcW w:w="566" w:type="dxa"/>
            <w:vAlign w:val="center"/>
          </w:tcPr>
          <w:p w14:paraId="7A3C514F" w14:textId="77777777" w:rsidR="00FF6A55" w:rsidRDefault="00FF6A55" w:rsidP="00FF6A55">
            <w:pPr>
              <w:jc w:val="center"/>
            </w:pPr>
            <w:r w:rsidRPr="00CF406D">
              <w:rPr>
                <w:rFonts w:ascii="GHEA Grapalat" w:hAnsi="GHEA Grapalat"/>
                <w:sz w:val="16"/>
              </w:rPr>
              <w:t>... %</w:t>
            </w:r>
          </w:p>
        </w:tc>
        <w:tc>
          <w:tcPr>
            <w:tcW w:w="601" w:type="dxa"/>
            <w:vAlign w:val="center"/>
          </w:tcPr>
          <w:p w14:paraId="7708434D" w14:textId="77777777" w:rsidR="00FF6A55" w:rsidRDefault="00FF6A55" w:rsidP="00FF6A55">
            <w:pPr>
              <w:jc w:val="center"/>
            </w:pPr>
            <w:r w:rsidRPr="00CF406D">
              <w:rPr>
                <w:rFonts w:ascii="GHEA Grapalat" w:hAnsi="GHEA Grapalat"/>
                <w:sz w:val="16"/>
              </w:rPr>
              <w:t>... %</w:t>
            </w:r>
          </w:p>
        </w:tc>
        <w:tc>
          <w:tcPr>
            <w:tcW w:w="611" w:type="dxa"/>
            <w:vAlign w:val="center"/>
          </w:tcPr>
          <w:p w14:paraId="130AC7B4" w14:textId="77777777" w:rsidR="00FF6A55" w:rsidRDefault="00FF6A55" w:rsidP="00FF6A55">
            <w:pPr>
              <w:jc w:val="center"/>
            </w:pPr>
            <w:r w:rsidRPr="00CF406D">
              <w:rPr>
                <w:rFonts w:ascii="GHEA Grapalat" w:hAnsi="GHEA Grapalat"/>
                <w:sz w:val="16"/>
              </w:rPr>
              <w:t>... %</w:t>
            </w:r>
          </w:p>
        </w:tc>
        <w:tc>
          <w:tcPr>
            <w:tcW w:w="871" w:type="dxa"/>
            <w:vAlign w:val="center"/>
          </w:tcPr>
          <w:p w14:paraId="1F9BF911" w14:textId="77777777" w:rsidR="00FF6A55" w:rsidRDefault="00FF6A55" w:rsidP="00FF6A55">
            <w:pPr>
              <w:jc w:val="center"/>
            </w:pPr>
            <w:r w:rsidRPr="00CF406D">
              <w:rPr>
                <w:rFonts w:ascii="GHEA Grapalat" w:hAnsi="GHEA Grapalat"/>
                <w:sz w:val="16"/>
              </w:rPr>
              <w:t>... %</w:t>
            </w:r>
          </w:p>
        </w:tc>
        <w:tc>
          <w:tcPr>
            <w:tcW w:w="676" w:type="dxa"/>
            <w:vAlign w:val="center"/>
          </w:tcPr>
          <w:p w14:paraId="3DAECF40" w14:textId="77777777" w:rsidR="00FF6A55" w:rsidRDefault="00FF6A55" w:rsidP="00FF6A55">
            <w:pPr>
              <w:jc w:val="center"/>
            </w:pPr>
            <w:r w:rsidRPr="00CF406D">
              <w:rPr>
                <w:rFonts w:ascii="GHEA Grapalat" w:hAnsi="GHEA Grapalat"/>
                <w:sz w:val="16"/>
              </w:rPr>
              <w:t>... %</w:t>
            </w:r>
          </w:p>
        </w:tc>
        <w:tc>
          <w:tcPr>
            <w:tcW w:w="643" w:type="dxa"/>
            <w:vAlign w:val="center"/>
          </w:tcPr>
          <w:p w14:paraId="7651AE6D" w14:textId="77777777" w:rsidR="00FF6A55" w:rsidRDefault="00FF6A55" w:rsidP="00FF6A55">
            <w:pPr>
              <w:jc w:val="center"/>
            </w:pPr>
            <w:r w:rsidRPr="00CF406D">
              <w:rPr>
                <w:rFonts w:ascii="GHEA Grapalat" w:hAnsi="GHEA Grapalat"/>
                <w:sz w:val="16"/>
              </w:rPr>
              <w:t>... %</w:t>
            </w:r>
          </w:p>
        </w:tc>
        <w:tc>
          <w:tcPr>
            <w:tcW w:w="611" w:type="dxa"/>
            <w:vAlign w:val="center"/>
          </w:tcPr>
          <w:p w14:paraId="369D862E" w14:textId="77777777" w:rsidR="00FF6A55" w:rsidRDefault="00FF6A55" w:rsidP="00FF6A55">
            <w:pPr>
              <w:jc w:val="center"/>
            </w:pPr>
            <w:r w:rsidRPr="00CF406D">
              <w:rPr>
                <w:rFonts w:ascii="GHEA Grapalat" w:hAnsi="GHEA Grapalat"/>
                <w:sz w:val="16"/>
              </w:rPr>
              <w:t>... %</w:t>
            </w:r>
          </w:p>
        </w:tc>
        <w:tc>
          <w:tcPr>
            <w:tcW w:w="666" w:type="dxa"/>
            <w:vAlign w:val="center"/>
          </w:tcPr>
          <w:p w14:paraId="543172D8" w14:textId="77777777" w:rsidR="00FF6A55" w:rsidRDefault="00FF6A55" w:rsidP="00FF6A55">
            <w:pPr>
              <w:jc w:val="center"/>
            </w:pPr>
            <w:r w:rsidRPr="00CF406D">
              <w:rPr>
                <w:rFonts w:ascii="GHEA Grapalat" w:hAnsi="GHEA Grapalat"/>
                <w:sz w:val="16"/>
              </w:rPr>
              <w:t>... %</w:t>
            </w:r>
          </w:p>
        </w:tc>
      </w:tr>
      <w:tr w:rsidR="00FF6A55" w:rsidRPr="00F412AC" w14:paraId="3E082AC6" w14:textId="77777777" w:rsidTr="00FF6A55">
        <w:trPr>
          <w:trHeight w:val="363"/>
          <w:jc w:val="center"/>
        </w:trPr>
        <w:tc>
          <w:tcPr>
            <w:tcW w:w="1006" w:type="dxa"/>
            <w:vAlign w:val="center"/>
          </w:tcPr>
          <w:p w14:paraId="5B149F65" w14:textId="77777777" w:rsidR="00FF6A55" w:rsidRPr="000625B0" w:rsidRDefault="00FF6A55" w:rsidP="00FF6A55">
            <w:pPr>
              <w:jc w:val="center"/>
              <w:rPr>
                <w:rFonts w:ascii="GHEA Grapalat" w:hAnsi="GHEA Grapalat"/>
                <w:sz w:val="20"/>
                <w:highlight w:val="yellow"/>
              </w:rPr>
            </w:pPr>
            <w:r>
              <w:rPr>
                <w:rFonts w:ascii="GHEA Grapalat" w:hAnsi="GHEA Grapalat"/>
                <w:sz w:val="20"/>
                <w:lang w:val="hy-AM"/>
              </w:rPr>
              <w:t>4</w:t>
            </w:r>
          </w:p>
        </w:tc>
        <w:tc>
          <w:tcPr>
            <w:tcW w:w="1212" w:type="dxa"/>
            <w:vAlign w:val="center"/>
          </w:tcPr>
          <w:p w14:paraId="4133D363" w14:textId="77777777" w:rsidR="00FF6A55" w:rsidRPr="00FF6A55" w:rsidRDefault="00FF6A55" w:rsidP="00FF6A55">
            <w:pPr>
              <w:jc w:val="center"/>
              <w:rPr>
                <w:lang w:val="en-US"/>
              </w:rPr>
            </w:pPr>
            <w:r w:rsidRPr="00B06C34">
              <w:rPr>
                <w:rFonts w:ascii="GHEA Grapalat" w:hAnsi="GHEA Grapalat"/>
                <w:sz w:val="16"/>
              </w:rPr>
              <w:t>71241200</w:t>
            </w:r>
            <w:r>
              <w:rPr>
                <w:rFonts w:ascii="GHEA Grapalat" w:hAnsi="GHEA Grapalat"/>
                <w:sz w:val="16"/>
                <w:lang w:val="en-US"/>
              </w:rPr>
              <w:t>/8</w:t>
            </w:r>
          </w:p>
        </w:tc>
        <w:tc>
          <w:tcPr>
            <w:tcW w:w="1289" w:type="dxa"/>
            <w:vAlign w:val="center"/>
          </w:tcPr>
          <w:p w14:paraId="7C4153CE" w14:textId="77777777" w:rsidR="00FF6A55" w:rsidRPr="000F0841" w:rsidRDefault="00FF6A55" w:rsidP="00FF6A55">
            <w:pPr>
              <w:pStyle w:val="23"/>
              <w:widowControl w:val="0"/>
              <w:spacing w:after="120" w:line="240" w:lineRule="auto"/>
              <w:ind w:firstLine="0"/>
              <w:rPr>
                <w:rFonts w:ascii="GHEA Grapalat" w:hAnsi="GHEA Grapalat"/>
              </w:rPr>
            </w:pPr>
            <w:r w:rsidRPr="000F0841">
              <w:rPr>
                <w:rFonts w:ascii="GHEA Grapalat" w:hAnsi="GHEA Grapalat"/>
              </w:rPr>
              <w:t>Приобретение услуг по подготовке проектно-сметной документации на ремонт кровель многоквартирных домов поселка Мусалер общины Паракар, частичное повышение энергоэффективности и теплоэффективности</w:t>
            </w:r>
          </w:p>
        </w:tc>
        <w:tc>
          <w:tcPr>
            <w:tcW w:w="606" w:type="dxa"/>
            <w:vAlign w:val="center"/>
          </w:tcPr>
          <w:p w14:paraId="7138F3AE" w14:textId="77777777" w:rsidR="00FF6A55" w:rsidRDefault="00FF6A55" w:rsidP="00FF6A55">
            <w:pPr>
              <w:jc w:val="center"/>
            </w:pPr>
            <w:r w:rsidRPr="00CF406D">
              <w:rPr>
                <w:rFonts w:ascii="GHEA Grapalat" w:hAnsi="GHEA Grapalat"/>
                <w:sz w:val="16"/>
              </w:rPr>
              <w:t>... %</w:t>
            </w:r>
          </w:p>
        </w:tc>
        <w:tc>
          <w:tcPr>
            <w:tcW w:w="443" w:type="dxa"/>
            <w:vAlign w:val="center"/>
          </w:tcPr>
          <w:p w14:paraId="30E93F24" w14:textId="77777777" w:rsidR="00FF6A55" w:rsidRDefault="00FF6A55" w:rsidP="00FF6A55">
            <w:pPr>
              <w:jc w:val="center"/>
            </w:pPr>
            <w:r w:rsidRPr="00CF406D">
              <w:rPr>
                <w:rFonts w:ascii="GHEA Grapalat" w:hAnsi="GHEA Grapalat"/>
                <w:sz w:val="16"/>
              </w:rPr>
              <w:t>... %</w:t>
            </w:r>
          </w:p>
        </w:tc>
        <w:tc>
          <w:tcPr>
            <w:tcW w:w="563" w:type="dxa"/>
            <w:vAlign w:val="center"/>
          </w:tcPr>
          <w:p w14:paraId="7F281553" w14:textId="77777777" w:rsidR="00FF6A55" w:rsidRDefault="00FF6A55" w:rsidP="00FF6A55">
            <w:pPr>
              <w:jc w:val="center"/>
            </w:pPr>
            <w:r w:rsidRPr="00CF406D">
              <w:rPr>
                <w:rFonts w:ascii="GHEA Grapalat" w:hAnsi="GHEA Grapalat"/>
                <w:sz w:val="16"/>
              </w:rPr>
              <w:t>... %</w:t>
            </w:r>
          </w:p>
        </w:tc>
        <w:tc>
          <w:tcPr>
            <w:tcW w:w="681" w:type="dxa"/>
            <w:vAlign w:val="center"/>
          </w:tcPr>
          <w:p w14:paraId="3FC71BC5" w14:textId="77777777" w:rsidR="00FF6A55" w:rsidRDefault="00FF6A55" w:rsidP="00FF6A55">
            <w:pPr>
              <w:jc w:val="center"/>
            </w:pPr>
            <w:r w:rsidRPr="00CF406D">
              <w:rPr>
                <w:rFonts w:ascii="GHEA Grapalat" w:hAnsi="GHEA Grapalat"/>
                <w:sz w:val="16"/>
              </w:rPr>
              <w:t>... %</w:t>
            </w:r>
          </w:p>
        </w:tc>
        <w:tc>
          <w:tcPr>
            <w:tcW w:w="582" w:type="dxa"/>
            <w:vAlign w:val="center"/>
          </w:tcPr>
          <w:p w14:paraId="54812FE7" w14:textId="77777777" w:rsidR="00FF6A55" w:rsidRDefault="00FF6A55" w:rsidP="00FF6A55">
            <w:pPr>
              <w:jc w:val="center"/>
            </w:pPr>
            <w:r w:rsidRPr="00CF406D">
              <w:rPr>
                <w:rFonts w:ascii="GHEA Grapalat" w:hAnsi="GHEA Grapalat"/>
                <w:sz w:val="16"/>
              </w:rPr>
              <w:t>... %</w:t>
            </w:r>
          </w:p>
        </w:tc>
        <w:tc>
          <w:tcPr>
            <w:tcW w:w="566" w:type="dxa"/>
            <w:vAlign w:val="center"/>
          </w:tcPr>
          <w:p w14:paraId="7B179ADD" w14:textId="77777777" w:rsidR="00FF6A55" w:rsidRDefault="00FF6A55" w:rsidP="00FF6A55">
            <w:pPr>
              <w:jc w:val="center"/>
            </w:pPr>
            <w:r w:rsidRPr="00CF406D">
              <w:rPr>
                <w:rFonts w:ascii="GHEA Grapalat" w:hAnsi="GHEA Grapalat"/>
                <w:sz w:val="16"/>
              </w:rPr>
              <w:t>... %</w:t>
            </w:r>
          </w:p>
        </w:tc>
        <w:tc>
          <w:tcPr>
            <w:tcW w:w="601" w:type="dxa"/>
            <w:vAlign w:val="center"/>
          </w:tcPr>
          <w:p w14:paraId="539D0A58" w14:textId="77777777" w:rsidR="00FF6A55" w:rsidRDefault="00FF6A55" w:rsidP="00FF6A55">
            <w:pPr>
              <w:jc w:val="center"/>
            </w:pPr>
            <w:r w:rsidRPr="00CF406D">
              <w:rPr>
                <w:rFonts w:ascii="GHEA Grapalat" w:hAnsi="GHEA Grapalat"/>
                <w:sz w:val="16"/>
              </w:rPr>
              <w:t>... %</w:t>
            </w:r>
          </w:p>
        </w:tc>
        <w:tc>
          <w:tcPr>
            <w:tcW w:w="611" w:type="dxa"/>
            <w:vAlign w:val="center"/>
          </w:tcPr>
          <w:p w14:paraId="4AA2A7C3" w14:textId="77777777" w:rsidR="00FF6A55" w:rsidRDefault="00FF6A55" w:rsidP="00FF6A55">
            <w:pPr>
              <w:jc w:val="center"/>
            </w:pPr>
            <w:r w:rsidRPr="00CF406D">
              <w:rPr>
                <w:rFonts w:ascii="GHEA Grapalat" w:hAnsi="GHEA Grapalat"/>
                <w:sz w:val="16"/>
              </w:rPr>
              <w:t>... %</w:t>
            </w:r>
          </w:p>
        </w:tc>
        <w:tc>
          <w:tcPr>
            <w:tcW w:w="871" w:type="dxa"/>
            <w:vAlign w:val="center"/>
          </w:tcPr>
          <w:p w14:paraId="5D0ABCDA" w14:textId="77777777" w:rsidR="00FF6A55" w:rsidRDefault="00FF6A55" w:rsidP="00FF6A55">
            <w:pPr>
              <w:jc w:val="center"/>
            </w:pPr>
            <w:r w:rsidRPr="00CF406D">
              <w:rPr>
                <w:rFonts w:ascii="GHEA Grapalat" w:hAnsi="GHEA Grapalat"/>
                <w:sz w:val="16"/>
              </w:rPr>
              <w:t>... %</w:t>
            </w:r>
          </w:p>
        </w:tc>
        <w:tc>
          <w:tcPr>
            <w:tcW w:w="676" w:type="dxa"/>
            <w:vAlign w:val="center"/>
          </w:tcPr>
          <w:p w14:paraId="7FFBEF4D" w14:textId="77777777" w:rsidR="00FF6A55" w:rsidRDefault="00FF6A55" w:rsidP="00FF6A55">
            <w:pPr>
              <w:jc w:val="center"/>
            </w:pPr>
            <w:r w:rsidRPr="00CF406D">
              <w:rPr>
                <w:rFonts w:ascii="GHEA Grapalat" w:hAnsi="GHEA Grapalat"/>
                <w:sz w:val="16"/>
              </w:rPr>
              <w:t>... %</w:t>
            </w:r>
          </w:p>
        </w:tc>
        <w:tc>
          <w:tcPr>
            <w:tcW w:w="643" w:type="dxa"/>
            <w:vAlign w:val="center"/>
          </w:tcPr>
          <w:p w14:paraId="7F1863B1" w14:textId="77777777" w:rsidR="00FF6A55" w:rsidRDefault="00FF6A55" w:rsidP="00FF6A55">
            <w:pPr>
              <w:jc w:val="center"/>
            </w:pPr>
            <w:r w:rsidRPr="00CF406D">
              <w:rPr>
                <w:rFonts w:ascii="GHEA Grapalat" w:hAnsi="GHEA Grapalat"/>
                <w:sz w:val="16"/>
              </w:rPr>
              <w:t>... %</w:t>
            </w:r>
          </w:p>
        </w:tc>
        <w:tc>
          <w:tcPr>
            <w:tcW w:w="611" w:type="dxa"/>
            <w:vAlign w:val="center"/>
          </w:tcPr>
          <w:p w14:paraId="65B56DEB" w14:textId="77777777" w:rsidR="00FF6A55" w:rsidRDefault="00FF6A55" w:rsidP="00FF6A55">
            <w:pPr>
              <w:jc w:val="center"/>
            </w:pPr>
            <w:r w:rsidRPr="00CF406D">
              <w:rPr>
                <w:rFonts w:ascii="GHEA Grapalat" w:hAnsi="GHEA Grapalat"/>
                <w:sz w:val="16"/>
              </w:rPr>
              <w:t>... %</w:t>
            </w:r>
          </w:p>
        </w:tc>
        <w:tc>
          <w:tcPr>
            <w:tcW w:w="666" w:type="dxa"/>
            <w:vAlign w:val="center"/>
          </w:tcPr>
          <w:p w14:paraId="7C46AA82" w14:textId="77777777" w:rsidR="00FF6A55" w:rsidRDefault="00FF6A55" w:rsidP="00FF6A55">
            <w:pPr>
              <w:jc w:val="center"/>
            </w:pPr>
            <w:r w:rsidRPr="00CF406D">
              <w:rPr>
                <w:rFonts w:ascii="GHEA Grapalat" w:hAnsi="GHEA Grapalat"/>
                <w:sz w:val="16"/>
              </w:rPr>
              <w:t>... %</w:t>
            </w:r>
          </w:p>
        </w:tc>
      </w:tr>
      <w:tr w:rsidR="00FF6A55" w:rsidRPr="00F412AC" w14:paraId="3888495E" w14:textId="77777777" w:rsidTr="00FF6A55">
        <w:trPr>
          <w:trHeight w:val="363"/>
          <w:jc w:val="center"/>
        </w:trPr>
        <w:tc>
          <w:tcPr>
            <w:tcW w:w="1006" w:type="dxa"/>
            <w:vAlign w:val="center"/>
          </w:tcPr>
          <w:p w14:paraId="5A5DB6FC" w14:textId="77777777" w:rsidR="00FF6A55" w:rsidRPr="00FF6A55" w:rsidRDefault="00FF6A55" w:rsidP="00FF6A55">
            <w:pPr>
              <w:jc w:val="center"/>
              <w:rPr>
                <w:rFonts w:ascii="GHEA Grapalat" w:hAnsi="GHEA Grapalat"/>
                <w:sz w:val="20"/>
                <w:lang w:val="en-US"/>
              </w:rPr>
            </w:pPr>
            <w:r>
              <w:rPr>
                <w:rFonts w:ascii="GHEA Grapalat" w:hAnsi="GHEA Grapalat"/>
                <w:sz w:val="20"/>
                <w:lang w:val="en-US"/>
              </w:rPr>
              <w:t>5</w:t>
            </w:r>
          </w:p>
        </w:tc>
        <w:tc>
          <w:tcPr>
            <w:tcW w:w="1212" w:type="dxa"/>
            <w:vAlign w:val="center"/>
          </w:tcPr>
          <w:p w14:paraId="5841BF35" w14:textId="77777777" w:rsidR="00FF6A55" w:rsidRPr="00FF6A55" w:rsidRDefault="00FF6A55" w:rsidP="00FF6A55">
            <w:pPr>
              <w:jc w:val="center"/>
              <w:rPr>
                <w:lang w:val="en-US"/>
              </w:rPr>
            </w:pPr>
            <w:r w:rsidRPr="00B06C34">
              <w:rPr>
                <w:rFonts w:ascii="GHEA Grapalat" w:hAnsi="GHEA Grapalat"/>
                <w:sz w:val="16"/>
              </w:rPr>
              <w:t>71241200</w:t>
            </w:r>
            <w:r>
              <w:rPr>
                <w:rFonts w:ascii="GHEA Grapalat" w:hAnsi="GHEA Grapalat"/>
                <w:sz w:val="16"/>
                <w:lang w:val="en-US"/>
              </w:rPr>
              <w:t>/9</w:t>
            </w:r>
          </w:p>
        </w:tc>
        <w:tc>
          <w:tcPr>
            <w:tcW w:w="1289" w:type="dxa"/>
            <w:vAlign w:val="center"/>
          </w:tcPr>
          <w:p w14:paraId="6D51300A" w14:textId="77777777" w:rsidR="00FF6A55" w:rsidRPr="000F0841" w:rsidRDefault="00FF6A55" w:rsidP="00FF6A55">
            <w:pPr>
              <w:pStyle w:val="23"/>
              <w:widowControl w:val="0"/>
              <w:spacing w:after="120" w:line="240" w:lineRule="auto"/>
              <w:ind w:firstLine="0"/>
              <w:rPr>
                <w:rFonts w:ascii="GHEA Grapalat" w:hAnsi="GHEA Grapalat"/>
              </w:rPr>
            </w:pPr>
            <w:r w:rsidRPr="000F0841">
              <w:rPr>
                <w:rFonts w:ascii="GHEA Grapalat" w:hAnsi="GHEA Grapalat"/>
              </w:rPr>
              <w:t>Приобретение услуг по подготовке проектно-сметной документации на ремонт кровель многоквартирных домов поселка Норакерт общины Паракар, частичное повышение энергоэффективности и теплоэффективности</w:t>
            </w:r>
          </w:p>
        </w:tc>
        <w:tc>
          <w:tcPr>
            <w:tcW w:w="606" w:type="dxa"/>
            <w:vAlign w:val="center"/>
          </w:tcPr>
          <w:p w14:paraId="5EACDD07" w14:textId="77777777" w:rsidR="00FF6A55" w:rsidRDefault="00FF6A55" w:rsidP="00FF6A55">
            <w:pPr>
              <w:jc w:val="center"/>
            </w:pPr>
            <w:r w:rsidRPr="00CF406D">
              <w:rPr>
                <w:rFonts w:ascii="GHEA Grapalat" w:hAnsi="GHEA Grapalat"/>
                <w:sz w:val="16"/>
              </w:rPr>
              <w:t>... %</w:t>
            </w:r>
          </w:p>
        </w:tc>
        <w:tc>
          <w:tcPr>
            <w:tcW w:w="443" w:type="dxa"/>
            <w:vAlign w:val="center"/>
          </w:tcPr>
          <w:p w14:paraId="28A836E0" w14:textId="77777777" w:rsidR="00FF6A55" w:rsidRDefault="00FF6A55" w:rsidP="00FF6A55">
            <w:pPr>
              <w:jc w:val="center"/>
            </w:pPr>
            <w:r w:rsidRPr="00CF406D">
              <w:rPr>
                <w:rFonts w:ascii="GHEA Grapalat" w:hAnsi="GHEA Grapalat"/>
                <w:sz w:val="16"/>
              </w:rPr>
              <w:t>... %</w:t>
            </w:r>
          </w:p>
        </w:tc>
        <w:tc>
          <w:tcPr>
            <w:tcW w:w="563" w:type="dxa"/>
            <w:vAlign w:val="center"/>
          </w:tcPr>
          <w:p w14:paraId="584E0757" w14:textId="77777777" w:rsidR="00FF6A55" w:rsidRDefault="00FF6A55" w:rsidP="00FF6A55">
            <w:pPr>
              <w:jc w:val="center"/>
            </w:pPr>
            <w:r w:rsidRPr="00CF406D">
              <w:rPr>
                <w:rFonts w:ascii="GHEA Grapalat" w:hAnsi="GHEA Grapalat"/>
                <w:sz w:val="16"/>
              </w:rPr>
              <w:t>... %</w:t>
            </w:r>
          </w:p>
        </w:tc>
        <w:tc>
          <w:tcPr>
            <w:tcW w:w="681" w:type="dxa"/>
            <w:vAlign w:val="center"/>
          </w:tcPr>
          <w:p w14:paraId="447C77E3" w14:textId="77777777" w:rsidR="00FF6A55" w:rsidRDefault="00FF6A55" w:rsidP="00FF6A55">
            <w:pPr>
              <w:jc w:val="center"/>
            </w:pPr>
            <w:r w:rsidRPr="00CF406D">
              <w:rPr>
                <w:rFonts w:ascii="GHEA Grapalat" w:hAnsi="GHEA Grapalat"/>
                <w:sz w:val="16"/>
              </w:rPr>
              <w:t>... %</w:t>
            </w:r>
          </w:p>
        </w:tc>
        <w:tc>
          <w:tcPr>
            <w:tcW w:w="582" w:type="dxa"/>
            <w:vAlign w:val="center"/>
          </w:tcPr>
          <w:p w14:paraId="76100CCA" w14:textId="77777777" w:rsidR="00FF6A55" w:rsidRDefault="00FF6A55" w:rsidP="00FF6A55">
            <w:pPr>
              <w:jc w:val="center"/>
            </w:pPr>
            <w:r w:rsidRPr="00CF406D">
              <w:rPr>
                <w:rFonts w:ascii="GHEA Grapalat" w:hAnsi="GHEA Grapalat"/>
                <w:sz w:val="16"/>
              </w:rPr>
              <w:t>... %</w:t>
            </w:r>
          </w:p>
        </w:tc>
        <w:tc>
          <w:tcPr>
            <w:tcW w:w="566" w:type="dxa"/>
            <w:vAlign w:val="center"/>
          </w:tcPr>
          <w:p w14:paraId="60C78C9B" w14:textId="77777777" w:rsidR="00FF6A55" w:rsidRDefault="00FF6A55" w:rsidP="00FF6A55">
            <w:pPr>
              <w:jc w:val="center"/>
            </w:pPr>
            <w:r w:rsidRPr="00CF406D">
              <w:rPr>
                <w:rFonts w:ascii="GHEA Grapalat" w:hAnsi="GHEA Grapalat"/>
                <w:sz w:val="16"/>
              </w:rPr>
              <w:t>... %</w:t>
            </w:r>
          </w:p>
        </w:tc>
        <w:tc>
          <w:tcPr>
            <w:tcW w:w="601" w:type="dxa"/>
            <w:vAlign w:val="center"/>
          </w:tcPr>
          <w:p w14:paraId="6269ED73" w14:textId="77777777" w:rsidR="00FF6A55" w:rsidRDefault="00FF6A55" w:rsidP="00FF6A55">
            <w:pPr>
              <w:jc w:val="center"/>
            </w:pPr>
            <w:r w:rsidRPr="00CF406D">
              <w:rPr>
                <w:rFonts w:ascii="GHEA Grapalat" w:hAnsi="GHEA Grapalat"/>
                <w:sz w:val="16"/>
              </w:rPr>
              <w:t>... %</w:t>
            </w:r>
          </w:p>
        </w:tc>
        <w:tc>
          <w:tcPr>
            <w:tcW w:w="611" w:type="dxa"/>
            <w:vAlign w:val="center"/>
          </w:tcPr>
          <w:p w14:paraId="14C73823" w14:textId="77777777" w:rsidR="00FF6A55" w:rsidRDefault="00FF6A55" w:rsidP="00FF6A55">
            <w:pPr>
              <w:jc w:val="center"/>
            </w:pPr>
            <w:r w:rsidRPr="00CF406D">
              <w:rPr>
                <w:rFonts w:ascii="GHEA Grapalat" w:hAnsi="GHEA Grapalat"/>
                <w:sz w:val="16"/>
              </w:rPr>
              <w:t>... %</w:t>
            </w:r>
          </w:p>
        </w:tc>
        <w:tc>
          <w:tcPr>
            <w:tcW w:w="871" w:type="dxa"/>
            <w:vAlign w:val="center"/>
          </w:tcPr>
          <w:p w14:paraId="39C144A6" w14:textId="77777777" w:rsidR="00FF6A55" w:rsidRDefault="00FF6A55" w:rsidP="00FF6A55">
            <w:pPr>
              <w:jc w:val="center"/>
            </w:pPr>
            <w:r w:rsidRPr="00CF406D">
              <w:rPr>
                <w:rFonts w:ascii="GHEA Grapalat" w:hAnsi="GHEA Grapalat"/>
                <w:sz w:val="16"/>
              </w:rPr>
              <w:t>... %</w:t>
            </w:r>
          </w:p>
        </w:tc>
        <w:tc>
          <w:tcPr>
            <w:tcW w:w="676" w:type="dxa"/>
            <w:vAlign w:val="center"/>
          </w:tcPr>
          <w:p w14:paraId="4673550B" w14:textId="77777777" w:rsidR="00FF6A55" w:rsidRDefault="00FF6A55" w:rsidP="00FF6A55">
            <w:pPr>
              <w:jc w:val="center"/>
            </w:pPr>
            <w:r w:rsidRPr="00CF406D">
              <w:rPr>
                <w:rFonts w:ascii="GHEA Grapalat" w:hAnsi="GHEA Grapalat"/>
                <w:sz w:val="16"/>
              </w:rPr>
              <w:t>... %</w:t>
            </w:r>
          </w:p>
        </w:tc>
        <w:tc>
          <w:tcPr>
            <w:tcW w:w="643" w:type="dxa"/>
            <w:vAlign w:val="center"/>
          </w:tcPr>
          <w:p w14:paraId="51925E70" w14:textId="77777777" w:rsidR="00FF6A55" w:rsidRDefault="00FF6A55" w:rsidP="00FF6A55">
            <w:pPr>
              <w:jc w:val="center"/>
            </w:pPr>
            <w:r w:rsidRPr="00CF406D">
              <w:rPr>
                <w:rFonts w:ascii="GHEA Grapalat" w:hAnsi="GHEA Grapalat"/>
                <w:sz w:val="16"/>
              </w:rPr>
              <w:t>... %</w:t>
            </w:r>
          </w:p>
        </w:tc>
        <w:tc>
          <w:tcPr>
            <w:tcW w:w="611" w:type="dxa"/>
            <w:vAlign w:val="center"/>
          </w:tcPr>
          <w:p w14:paraId="773DC78D" w14:textId="77777777" w:rsidR="00FF6A55" w:rsidRDefault="00FF6A55" w:rsidP="00FF6A55">
            <w:pPr>
              <w:jc w:val="center"/>
            </w:pPr>
            <w:r w:rsidRPr="00CF406D">
              <w:rPr>
                <w:rFonts w:ascii="GHEA Grapalat" w:hAnsi="GHEA Grapalat"/>
                <w:sz w:val="16"/>
              </w:rPr>
              <w:t>... %</w:t>
            </w:r>
          </w:p>
        </w:tc>
        <w:tc>
          <w:tcPr>
            <w:tcW w:w="666" w:type="dxa"/>
            <w:vAlign w:val="center"/>
          </w:tcPr>
          <w:p w14:paraId="181D5666" w14:textId="77777777" w:rsidR="00FF6A55" w:rsidRDefault="00FF6A55" w:rsidP="00FF6A55">
            <w:pPr>
              <w:jc w:val="center"/>
            </w:pPr>
            <w:r w:rsidRPr="00CF406D">
              <w:rPr>
                <w:rFonts w:ascii="GHEA Grapalat" w:hAnsi="GHEA Grapalat"/>
                <w:sz w:val="16"/>
              </w:rPr>
              <w:t>... %</w:t>
            </w:r>
          </w:p>
        </w:tc>
      </w:tr>
      <w:tr w:rsidR="00FF6A55" w:rsidRPr="00F412AC" w14:paraId="4EABDD61" w14:textId="77777777" w:rsidTr="00FF6A55">
        <w:trPr>
          <w:trHeight w:val="363"/>
          <w:jc w:val="center"/>
        </w:trPr>
        <w:tc>
          <w:tcPr>
            <w:tcW w:w="1006" w:type="dxa"/>
            <w:vAlign w:val="center"/>
          </w:tcPr>
          <w:p w14:paraId="5F736B78" w14:textId="77777777" w:rsidR="00FF6A55" w:rsidRPr="00FF6A55" w:rsidRDefault="00FF6A55" w:rsidP="00FF6A55">
            <w:pPr>
              <w:jc w:val="center"/>
              <w:rPr>
                <w:rFonts w:ascii="GHEA Grapalat" w:hAnsi="GHEA Grapalat"/>
                <w:sz w:val="20"/>
                <w:lang w:val="en-US"/>
              </w:rPr>
            </w:pPr>
            <w:r>
              <w:rPr>
                <w:rFonts w:ascii="GHEA Grapalat" w:hAnsi="GHEA Grapalat"/>
                <w:sz w:val="20"/>
                <w:lang w:val="en-US"/>
              </w:rPr>
              <w:t>6</w:t>
            </w:r>
          </w:p>
        </w:tc>
        <w:tc>
          <w:tcPr>
            <w:tcW w:w="1212" w:type="dxa"/>
            <w:vAlign w:val="center"/>
          </w:tcPr>
          <w:p w14:paraId="69EED001" w14:textId="77777777" w:rsidR="00FF6A55" w:rsidRPr="00FF6A55" w:rsidRDefault="00FF6A55" w:rsidP="00FF6A55">
            <w:pPr>
              <w:jc w:val="center"/>
              <w:rPr>
                <w:lang w:val="en-US"/>
              </w:rPr>
            </w:pPr>
            <w:r w:rsidRPr="00B06C34">
              <w:rPr>
                <w:rFonts w:ascii="GHEA Grapalat" w:hAnsi="GHEA Grapalat"/>
                <w:sz w:val="16"/>
              </w:rPr>
              <w:t>71241200</w:t>
            </w:r>
            <w:r>
              <w:rPr>
                <w:rFonts w:ascii="GHEA Grapalat" w:hAnsi="GHEA Grapalat"/>
                <w:sz w:val="16"/>
                <w:lang w:val="en-US"/>
              </w:rPr>
              <w:t>/10</w:t>
            </w:r>
          </w:p>
        </w:tc>
        <w:tc>
          <w:tcPr>
            <w:tcW w:w="1289" w:type="dxa"/>
            <w:vAlign w:val="center"/>
          </w:tcPr>
          <w:p w14:paraId="09AEA868" w14:textId="77777777" w:rsidR="00FF6A55" w:rsidRPr="000F0841" w:rsidRDefault="00FF6A55" w:rsidP="00FF6A55">
            <w:pPr>
              <w:pStyle w:val="23"/>
              <w:widowControl w:val="0"/>
              <w:spacing w:after="120" w:line="240" w:lineRule="auto"/>
              <w:ind w:firstLine="0"/>
              <w:rPr>
                <w:rFonts w:ascii="GHEA Grapalat" w:hAnsi="GHEA Grapalat"/>
              </w:rPr>
            </w:pPr>
            <w:r w:rsidRPr="000F0841">
              <w:rPr>
                <w:rFonts w:ascii="GHEA Grapalat" w:hAnsi="GHEA Grapalat"/>
              </w:rPr>
              <w:t>Эквайринговые услуги по подготовке проектно-сметной документации на ремонт кровель многоквартирных домов поселка Баграмян общины Паракар, частичное повышение энергоэффективности и теплоэффективности</w:t>
            </w:r>
          </w:p>
        </w:tc>
        <w:tc>
          <w:tcPr>
            <w:tcW w:w="606" w:type="dxa"/>
            <w:vAlign w:val="center"/>
          </w:tcPr>
          <w:p w14:paraId="0C7F62CB" w14:textId="77777777" w:rsidR="00FF6A55" w:rsidRDefault="00FF6A55" w:rsidP="00FF6A55">
            <w:pPr>
              <w:jc w:val="center"/>
            </w:pPr>
            <w:r w:rsidRPr="00CF406D">
              <w:rPr>
                <w:rFonts w:ascii="GHEA Grapalat" w:hAnsi="GHEA Grapalat"/>
                <w:sz w:val="16"/>
              </w:rPr>
              <w:t>... %</w:t>
            </w:r>
          </w:p>
        </w:tc>
        <w:tc>
          <w:tcPr>
            <w:tcW w:w="443" w:type="dxa"/>
            <w:vAlign w:val="center"/>
          </w:tcPr>
          <w:p w14:paraId="0DFDC464" w14:textId="77777777" w:rsidR="00FF6A55" w:rsidRDefault="00FF6A55" w:rsidP="00FF6A55">
            <w:pPr>
              <w:jc w:val="center"/>
            </w:pPr>
            <w:r w:rsidRPr="00CF406D">
              <w:rPr>
                <w:rFonts w:ascii="GHEA Grapalat" w:hAnsi="GHEA Grapalat"/>
                <w:sz w:val="16"/>
              </w:rPr>
              <w:t>... %</w:t>
            </w:r>
          </w:p>
        </w:tc>
        <w:tc>
          <w:tcPr>
            <w:tcW w:w="563" w:type="dxa"/>
            <w:vAlign w:val="center"/>
          </w:tcPr>
          <w:p w14:paraId="5B63DE1C" w14:textId="77777777" w:rsidR="00FF6A55" w:rsidRDefault="00FF6A55" w:rsidP="00FF6A55">
            <w:pPr>
              <w:jc w:val="center"/>
            </w:pPr>
            <w:r w:rsidRPr="00CF406D">
              <w:rPr>
                <w:rFonts w:ascii="GHEA Grapalat" w:hAnsi="GHEA Grapalat"/>
                <w:sz w:val="16"/>
              </w:rPr>
              <w:t>... %</w:t>
            </w:r>
          </w:p>
        </w:tc>
        <w:tc>
          <w:tcPr>
            <w:tcW w:w="681" w:type="dxa"/>
            <w:vAlign w:val="center"/>
          </w:tcPr>
          <w:p w14:paraId="214CB157" w14:textId="77777777" w:rsidR="00FF6A55" w:rsidRDefault="00FF6A55" w:rsidP="00FF6A55">
            <w:pPr>
              <w:jc w:val="center"/>
            </w:pPr>
            <w:r w:rsidRPr="00CF406D">
              <w:rPr>
                <w:rFonts w:ascii="GHEA Grapalat" w:hAnsi="GHEA Grapalat"/>
                <w:sz w:val="16"/>
              </w:rPr>
              <w:t>... %</w:t>
            </w:r>
          </w:p>
        </w:tc>
        <w:tc>
          <w:tcPr>
            <w:tcW w:w="582" w:type="dxa"/>
            <w:vAlign w:val="center"/>
          </w:tcPr>
          <w:p w14:paraId="163C0FEE" w14:textId="77777777" w:rsidR="00FF6A55" w:rsidRDefault="00FF6A55" w:rsidP="00FF6A55">
            <w:pPr>
              <w:jc w:val="center"/>
            </w:pPr>
            <w:r w:rsidRPr="00CF406D">
              <w:rPr>
                <w:rFonts w:ascii="GHEA Grapalat" w:hAnsi="GHEA Grapalat"/>
                <w:sz w:val="16"/>
              </w:rPr>
              <w:t>... %</w:t>
            </w:r>
          </w:p>
        </w:tc>
        <w:tc>
          <w:tcPr>
            <w:tcW w:w="566" w:type="dxa"/>
            <w:vAlign w:val="center"/>
          </w:tcPr>
          <w:p w14:paraId="193BCF37" w14:textId="77777777" w:rsidR="00FF6A55" w:rsidRDefault="00FF6A55" w:rsidP="00FF6A55">
            <w:pPr>
              <w:jc w:val="center"/>
            </w:pPr>
            <w:r w:rsidRPr="00CF406D">
              <w:rPr>
                <w:rFonts w:ascii="GHEA Grapalat" w:hAnsi="GHEA Grapalat"/>
                <w:sz w:val="16"/>
              </w:rPr>
              <w:t>... %</w:t>
            </w:r>
          </w:p>
        </w:tc>
        <w:tc>
          <w:tcPr>
            <w:tcW w:w="601" w:type="dxa"/>
            <w:vAlign w:val="center"/>
          </w:tcPr>
          <w:p w14:paraId="26893BD6" w14:textId="77777777" w:rsidR="00FF6A55" w:rsidRDefault="00FF6A55" w:rsidP="00FF6A55">
            <w:pPr>
              <w:jc w:val="center"/>
            </w:pPr>
            <w:r w:rsidRPr="00CF406D">
              <w:rPr>
                <w:rFonts w:ascii="GHEA Grapalat" w:hAnsi="GHEA Grapalat"/>
                <w:sz w:val="16"/>
              </w:rPr>
              <w:t>... %</w:t>
            </w:r>
          </w:p>
        </w:tc>
        <w:tc>
          <w:tcPr>
            <w:tcW w:w="611" w:type="dxa"/>
            <w:vAlign w:val="center"/>
          </w:tcPr>
          <w:p w14:paraId="79C945D3" w14:textId="77777777" w:rsidR="00FF6A55" w:rsidRDefault="00FF6A55" w:rsidP="00FF6A55">
            <w:pPr>
              <w:jc w:val="center"/>
            </w:pPr>
            <w:r w:rsidRPr="00CF406D">
              <w:rPr>
                <w:rFonts w:ascii="GHEA Grapalat" w:hAnsi="GHEA Grapalat"/>
                <w:sz w:val="16"/>
              </w:rPr>
              <w:t>... %</w:t>
            </w:r>
          </w:p>
        </w:tc>
        <w:tc>
          <w:tcPr>
            <w:tcW w:w="871" w:type="dxa"/>
            <w:vAlign w:val="center"/>
          </w:tcPr>
          <w:p w14:paraId="39889BA0" w14:textId="77777777" w:rsidR="00FF6A55" w:rsidRDefault="00FF6A55" w:rsidP="00FF6A55">
            <w:pPr>
              <w:jc w:val="center"/>
            </w:pPr>
            <w:r w:rsidRPr="00CF406D">
              <w:rPr>
                <w:rFonts w:ascii="GHEA Grapalat" w:hAnsi="GHEA Grapalat"/>
                <w:sz w:val="16"/>
              </w:rPr>
              <w:t>... %</w:t>
            </w:r>
          </w:p>
        </w:tc>
        <w:tc>
          <w:tcPr>
            <w:tcW w:w="676" w:type="dxa"/>
            <w:vAlign w:val="center"/>
          </w:tcPr>
          <w:p w14:paraId="48C71939" w14:textId="77777777" w:rsidR="00FF6A55" w:rsidRDefault="00FF6A55" w:rsidP="00FF6A55">
            <w:pPr>
              <w:jc w:val="center"/>
            </w:pPr>
            <w:r w:rsidRPr="00CF406D">
              <w:rPr>
                <w:rFonts w:ascii="GHEA Grapalat" w:hAnsi="GHEA Grapalat"/>
                <w:sz w:val="16"/>
              </w:rPr>
              <w:t>... %</w:t>
            </w:r>
          </w:p>
        </w:tc>
        <w:tc>
          <w:tcPr>
            <w:tcW w:w="643" w:type="dxa"/>
            <w:vAlign w:val="center"/>
          </w:tcPr>
          <w:p w14:paraId="191F8038" w14:textId="77777777" w:rsidR="00FF6A55" w:rsidRDefault="00FF6A55" w:rsidP="00FF6A55">
            <w:pPr>
              <w:jc w:val="center"/>
            </w:pPr>
            <w:r w:rsidRPr="00CF406D">
              <w:rPr>
                <w:rFonts w:ascii="GHEA Grapalat" w:hAnsi="GHEA Grapalat"/>
                <w:sz w:val="16"/>
              </w:rPr>
              <w:t>... %</w:t>
            </w:r>
          </w:p>
        </w:tc>
        <w:tc>
          <w:tcPr>
            <w:tcW w:w="611" w:type="dxa"/>
            <w:vAlign w:val="center"/>
          </w:tcPr>
          <w:p w14:paraId="68869605" w14:textId="77777777" w:rsidR="00FF6A55" w:rsidRDefault="00FF6A55" w:rsidP="00FF6A55">
            <w:pPr>
              <w:jc w:val="center"/>
            </w:pPr>
            <w:r w:rsidRPr="00CF406D">
              <w:rPr>
                <w:rFonts w:ascii="GHEA Grapalat" w:hAnsi="GHEA Grapalat"/>
                <w:sz w:val="16"/>
              </w:rPr>
              <w:t>... %</w:t>
            </w:r>
          </w:p>
        </w:tc>
        <w:tc>
          <w:tcPr>
            <w:tcW w:w="666" w:type="dxa"/>
            <w:vAlign w:val="center"/>
          </w:tcPr>
          <w:p w14:paraId="0E362811" w14:textId="77777777" w:rsidR="00FF6A55" w:rsidRDefault="00FF6A55" w:rsidP="00FF6A55">
            <w:pPr>
              <w:jc w:val="center"/>
            </w:pPr>
            <w:r w:rsidRPr="00CF406D">
              <w:rPr>
                <w:rFonts w:ascii="GHEA Grapalat" w:hAnsi="GHEA Grapalat"/>
                <w:sz w:val="16"/>
              </w:rPr>
              <w:t>... %</w:t>
            </w:r>
          </w:p>
        </w:tc>
      </w:tr>
      <w:tr w:rsidR="00FF6A55" w:rsidRPr="00F412AC" w14:paraId="2CEE5397" w14:textId="77777777" w:rsidTr="00FF6A55">
        <w:trPr>
          <w:trHeight w:val="363"/>
          <w:jc w:val="center"/>
        </w:trPr>
        <w:tc>
          <w:tcPr>
            <w:tcW w:w="1006" w:type="dxa"/>
            <w:vAlign w:val="center"/>
          </w:tcPr>
          <w:p w14:paraId="3258BDD6" w14:textId="77777777" w:rsidR="00FF6A55" w:rsidRPr="00FF6A55" w:rsidRDefault="00FF6A55" w:rsidP="00FF6A55">
            <w:pPr>
              <w:jc w:val="center"/>
              <w:rPr>
                <w:rFonts w:ascii="GHEA Grapalat" w:hAnsi="GHEA Grapalat"/>
                <w:sz w:val="20"/>
                <w:lang w:val="en-US"/>
              </w:rPr>
            </w:pPr>
            <w:r>
              <w:rPr>
                <w:rFonts w:ascii="GHEA Grapalat" w:hAnsi="GHEA Grapalat"/>
                <w:sz w:val="20"/>
                <w:lang w:val="en-US"/>
              </w:rPr>
              <w:t>7</w:t>
            </w:r>
          </w:p>
        </w:tc>
        <w:tc>
          <w:tcPr>
            <w:tcW w:w="1212" w:type="dxa"/>
            <w:vAlign w:val="center"/>
          </w:tcPr>
          <w:p w14:paraId="11778E4A" w14:textId="77777777" w:rsidR="00FF6A55" w:rsidRPr="00FF6A55" w:rsidRDefault="00FF6A55" w:rsidP="00FF6A55">
            <w:pPr>
              <w:jc w:val="center"/>
              <w:rPr>
                <w:lang w:val="en-US"/>
              </w:rPr>
            </w:pPr>
            <w:r w:rsidRPr="00B06C34">
              <w:rPr>
                <w:rFonts w:ascii="GHEA Grapalat" w:hAnsi="GHEA Grapalat"/>
                <w:sz w:val="16"/>
              </w:rPr>
              <w:t>71241200</w:t>
            </w:r>
            <w:r>
              <w:rPr>
                <w:rFonts w:ascii="GHEA Grapalat" w:hAnsi="GHEA Grapalat"/>
                <w:sz w:val="16"/>
                <w:lang w:val="en-US"/>
              </w:rPr>
              <w:t>/11</w:t>
            </w:r>
          </w:p>
        </w:tc>
        <w:tc>
          <w:tcPr>
            <w:tcW w:w="1289" w:type="dxa"/>
            <w:vAlign w:val="center"/>
          </w:tcPr>
          <w:p w14:paraId="329A74AA" w14:textId="0ED0E9D4" w:rsidR="00FF6A55" w:rsidRPr="000F0841" w:rsidRDefault="001735BC" w:rsidP="00FF6A55">
            <w:pPr>
              <w:pStyle w:val="23"/>
              <w:widowControl w:val="0"/>
              <w:spacing w:after="120" w:line="240" w:lineRule="auto"/>
              <w:ind w:firstLine="0"/>
              <w:rPr>
                <w:rFonts w:ascii="GHEA Grapalat" w:hAnsi="GHEA Grapalat"/>
              </w:rPr>
            </w:pPr>
            <w:r w:rsidRPr="001735BC">
              <w:rPr>
                <w:rFonts w:ascii="GHEA Grapalat" w:hAnsi="GHEA Grapalat"/>
              </w:rPr>
              <w:t>Приобретение услуг по подготовке проектно-сметной документации на капитальный ремонт жилого дома поселка Паракар общины Паракар</w:t>
            </w:r>
          </w:p>
        </w:tc>
        <w:tc>
          <w:tcPr>
            <w:tcW w:w="606" w:type="dxa"/>
            <w:vAlign w:val="center"/>
          </w:tcPr>
          <w:p w14:paraId="6A7A780B" w14:textId="77777777" w:rsidR="00FF6A55" w:rsidRDefault="00FF6A55" w:rsidP="00FF6A55">
            <w:pPr>
              <w:jc w:val="center"/>
            </w:pPr>
            <w:r w:rsidRPr="00CF406D">
              <w:rPr>
                <w:rFonts w:ascii="GHEA Grapalat" w:hAnsi="GHEA Grapalat"/>
                <w:sz w:val="16"/>
              </w:rPr>
              <w:t>... %</w:t>
            </w:r>
          </w:p>
        </w:tc>
        <w:tc>
          <w:tcPr>
            <w:tcW w:w="443" w:type="dxa"/>
            <w:vAlign w:val="center"/>
          </w:tcPr>
          <w:p w14:paraId="775C397A" w14:textId="77777777" w:rsidR="00FF6A55" w:rsidRDefault="00FF6A55" w:rsidP="00FF6A55">
            <w:pPr>
              <w:jc w:val="center"/>
            </w:pPr>
            <w:r w:rsidRPr="00CF406D">
              <w:rPr>
                <w:rFonts w:ascii="GHEA Grapalat" w:hAnsi="GHEA Grapalat"/>
                <w:sz w:val="16"/>
              </w:rPr>
              <w:t>... %</w:t>
            </w:r>
          </w:p>
        </w:tc>
        <w:tc>
          <w:tcPr>
            <w:tcW w:w="563" w:type="dxa"/>
            <w:vAlign w:val="center"/>
          </w:tcPr>
          <w:p w14:paraId="2815E459" w14:textId="77777777" w:rsidR="00FF6A55" w:rsidRDefault="00FF6A55" w:rsidP="00FF6A55">
            <w:pPr>
              <w:jc w:val="center"/>
            </w:pPr>
            <w:r w:rsidRPr="00CF406D">
              <w:rPr>
                <w:rFonts w:ascii="GHEA Grapalat" w:hAnsi="GHEA Grapalat"/>
                <w:sz w:val="16"/>
              </w:rPr>
              <w:t>... %</w:t>
            </w:r>
          </w:p>
        </w:tc>
        <w:tc>
          <w:tcPr>
            <w:tcW w:w="681" w:type="dxa"/>
            <w:vAlign w:val="center"/>
          </w:tcPr>
          <w:p w14:paraId="6AE5FAE1" w14:textId="77777777" w:rsidR="00FF6A55" w:rsidRDefault="00FF6A55" w:rsidP="00FF6A55">
            <w:pPr>
              <w:jc w:val="center"/>
            </w:pPr>
            <w:r w:rsidRPr="00CF406D">
              <w:rPr>
                <w:rFonts w:ascii="GHEA Grapalat" w:hAnsi="GHEA Grapalat"/>
                <w:sz w:val="16"/>
              </w:rPr>
              <w:t>... %</w:t>
            </w:r>
          </w:p>
        </w:tc>
        <w:tc>
          <w:tcPr>
            <w:tcW w:w="582" w:type="dxa"/>
            <w:vAlign w:val="center"/>
          </w:tcPr>
          <w:p w14:paraId="13D66DB2" w14:textId="77777777" w:rsidR="00FF6A55" w:rsidRDefault="00FF6A55" w:rsidP="00FF6A55">
            <w:pPr>
              <w:jc w:val="center"/>
            </w:pPr>
            <w:r w:rsidRPr="00CF406D">
              <w:rPr>
                <w:rFonts w:ascii="GHEA Grapalat" w:hAnsi="GHEA Grapalat"/>
                <w:sz w:val="16"/>
              </w:rPr>
              <w:t>... %</w:t>
            </w:r>
          </w:p>
        </w:tc>
        <w:tc>
          <w:tcPr>
            <w:tcW w:w="566" w:type="dxa"/>
            <w:vAlign w:val="center"/>
          </w:tcPr>
          <w:p w14:paraId="243B0521" w14:textId="77777777" w:rsidR="00FF6A55" w:rsidRDefault="00FF6A55" w:rsidP="00FF6A55">
            <w:pPr>
              <w:jc w:val="center"/>
            </w:pPr>
            <w:r w:rsidRPr="00CF406D">
              <w:rPr>
                <w:rFonts w:ascii="GHEA Grapalat" w:hAnsi="GHEA Grapalat"/>
                <w:sz w:val="16"/>
              </w:rPr>
              <w:t>... %</w:t>
            </w:r>
          </w:p>
        </w:tc>
        <w:tc>
          <w:tcPr>
            <w:tcW w:w="601" w:type="dxa"/>
            <w:vAlign w:val="center"/>
          </w:tcPr>
          <w:p w14:paraId="07409710" w14:textId="77777777" w:rsidR="00FF6A55" w:rsidRDefault="00FF6A55" w:rsidP="00FF6A55">
            <w:pPr>
              <w:jc w:val="center"/>
            </w:pPr>
            <w:r w:rsidRPr="00CF406D">
              <w:rPr>
                <w:rFonts w:ascii="GHEA Grapalat" w:hAnsi="GHEA Grapalat"/>
                <w:sz w:val="16"/>
              </w:rPr>
              <w:t>... %</w:t>
            </w:r>
          </w:p>
        </w:tc>
        <w:tc>
          <w:tcPr>
            <w:tcW w:w="611" w:type="dxa"/>
            <w:vAlign w:val="center"/>
          </w:tcPr>
          <w:p w14:paraId="53EFECA5" w14:textId="77777777" w:rsidR="00FF6A55" w:rsidRDefault="00FF6A55" w:rsidP="00FF6A55">
            <w:pPr>
              <w:jc w:val="center"/>
            </w:pPr>
            <w:r w:rsidRPr="00CF406D">
              <w:rPr>
                <w:rFonts w:ascii="GHEA Grapalat" w:hAnsi="GHEA Grapalat"/>
                <w:sz w:val="16"/>
              </w:rPr>
              <w:t>... %</w:t>
            </w:r>
          </w:p>
        </w:tc>
        <w:tc>
          <w:tcPr>
            <w:tcW w:w="871" w:type="dxa"/>
            <w:vAlign w:val="center"/>
          </w:tcPr>
          <w:p w14:paraId="365659BF" w14:textId="77777777" w:rsidR="00FF6A55" w:rsidRDefault="00FF6A55" w:rsidP="00FF6A55">
            <w:pPr>
              <w:jc w:val="center"/>
            </w:pPr>
            <w:r w:rsidRPr="00CF406D">
              <w:rPr>
                <w:rFonts w:ascii="GHEA Grapalat" w:hAnsi="GHEA Grapalat"/>
                <w:sz w:val="16"/>
              </w:rPr>
              <w:t>... %</w:t>
            </w:r>
          </w:p>
        </w:tc>
        <w:tc>
          <w:tcPr>
            <w:tcW w:w="676" w:type="dxa"/>
            <w:vAlign w:val="center"/>
          </w:tcPr>
          <w:p w14:paraId="29BDCC21" w14:textId="77777777" w:rsidR="00FF6A55" w:rsidRDefault="00FF6A55" w:rsidP="00FF6A55">
            <w:pPr>
              <w:jc w:val="center"/>
            </w:pPr>
            <w:r w:rsidRPr="00CF406D">
              <w:rPr>
                <w:rFonts w:ascii="GHEA Grapalat" w:hAnsi="GHEA Grapalat"/>
                <w:sz w:val="16"/>
              </w:rPr>
              <w:t>... %</w:t>
            </w:r>
          </w:p>
        </w:tc>
        <w:tc>
          <w:tcPr>
            <w:tcW w:w="643" w:type="dxa"/>
            <w:vAlign w:val="center"/>
          </w:tcPr>
          <w:p w14:paraId="714CDC5C" w14:textId="77777777" w:rsidR="00FF6A55" w:rsidRDefault="00FF6A55" w:rsidP="00FF6A55">
            <w:pPr>
              <w:jc w:val="center"/>
            </w:pPr>
            <w:r w:rsidRPr="00CF406D">
              <w:rPr>
                <w:rFonts w:ascii="GHEA Grapalat" w:hAnsi="GHEA Grapalat"/>
                <w:sz w:val="16"/>
              </w:rPr>
              <w:t>... %</w:t>
            </w:r>
          </w:p>
        </w:tc>
        <w:tc>
          <w:tcPr>
            <w:tcW w:w="611" w:type="dxa"/>
            <w:vAlign w:val="center"/>
          </w:tcPr>
          <w:p w14:paraId="2CAEB57A" w14:textId="77777777" w:rsidR="00FF6A55" w:rsidRDefault="00FF6A55" w:rsidP="00FF6A55">
            <w:pPr>
              <w:jc w:val="center"/>
            </w:pPr>
            <w:r w:rsidRPr="00CF406D">
              <w:rPr>
                <w:rFonts w:ascii="GHEA Grapalat" w:hAnsi="GHEA Grapalat"/>
                <w:sz w:val="16"/>
              </w:rPr>
              <w:t>... %</w:t>
            </w:r>
          </w:p>
        </w:tc>
        <w:tc>
          <w:tcPr>
            <w:tcW w:w="666" w:type="dxa"/>
            <w:vAlign w:val="center"/>
          </w:tcPr>
          <w:p w14:paraId="4574CD21" w14:textId="77777777" w:rsidR="00FF6A55" w:rsidRDefault="00FF6A55" w:rsidP="00FF6A55">
            <w:pPr>
              <w:jc w:val="center"/>
            </w:pPr>
            <w:r w:rsidRPr="00CF406D">
              <w:rPr>
                <w:rFonts w:ascii="GHEA Grapalat" w:hAnsi="GHEA Grapalat"/>
                <w:sz w:val="16"/>
              </w:rPr>
              <w:t>... %</w:t>
            </w:r>
          </w:p>
        </w:tc>
      </w:tr>
      <w:tr w:rsidR="00FF6A55" w:rsidRPr="00F412AC" w14:paraId="7864CF8E" w14:textId="77777777" w:rsidTr="00FF6A55">
        <w:trPr>
          <w:trHeight w:val="363"/>
          <w:jc w:val="center"/>
        </w:trPr>
        <w:tc>
          <w:tcPr>
            <w:tcW w:w="1006" w:type="dxa"/>
            <w:vAlign w:val="center"/>
          </w:tcPr>
          <w:p w14:paraId="4E099136" w14:textId="77777777" w:rsidR="00FF6A55" w:rsidRPr="00FF6A55" w:rsidRDefault="00FF6A55" w:rsidP="00FF6A55">
            <w:pPr>
              <w:jc w:val="center"/>
              <w:rPr>
                <w:rFonts w:ascii="GHEA Grapalat" w:hAnsi="GHEA Grapalat"/>
                <w:sz w:val="20"/>
                <w:lang w:val="en-US"/>
              </w:rPr>
            </w:pPr>
            <w:r>
              <w:rPr>
                <w:rFonts w:ascii="GHEA Grapalat" w:hAnsi="GHEA Grapalat"/>
                <w:sz w:val="20"/>
                <w:lang w:val="en-US"/>
              </w:rPr>
              <w:t>8</w:t>
            </w:r>
          </w:p>
        </w:tc>
        <w:tc>
          <w:tcPr>
            <w:tcW w:w="1212" w:type="dxa"/>
            <w:vAlign w:val="center"/>
          </w:tcPr>
          <w:p w14:paraId="601497C9" w14:textId="77777777" w:rsidR="00FF6A55" w:rsidRPr="00FF6A55" w:rsidRDefault="00FF6A55" w:rsidP="00FF6A55">
            <w:pPr>
              <w:jc w:val="center"/>
              <w:rPr>
                <w:lang w:val="en-US"/>
              </w:rPr>
            </w:pPr>
            <w:r w:rsidRPr="00B06C34">
              <w:rPr>
                <w:rFonts w:ascii="GHEA Grapalat" w:hAnsi="GHEA Grapalat"/>
                <w:sz w:val="16"/>
              </w:rPr>
              <w:t>71241200</w:t>
            </w:r>
            <w:r>
              <w:rPr>
                <w:rFonts w:ascii="GHEA Grapalat" w:hAnsi="GHEA Grapalat"/>
                <w:sz w:val="16"/>
                <w:lang w:val="en-US"/>
              </w:rPr>
              <w:t>/12</w:t>
            </w:r>
          </w:p>
        </w:tc>
        <w:tc>
          <w:tcPr>
            <w:tcW w:w="1289" w:type="dxa"/>
            <w:vAlign w:val="center"/>
          </w:tcPr>
          <w:p w14:paraId="110FEBB0" w14:textId="77777777" w:rsidR="00FF6A55" w:rsidRPr="000F0841" w:rsidRDefault="00FF6A55" w:rsidP="00FF6A55">
            <w:pPr>
              <w:pStyle w:val="23"/>
              <w:widowControl w:val="0"/>
              <w:spacing w:after="120" w:line="240" w:lineRule="auto"/>
              <w:ind w:firstLine="0"/>
              <w:rPr>
                <w:rFonts w:ascii="GHEA Grapalat" w:hAnsi="GHEA Grapalat"/>
              </w:rPr>
            </w:pPr>
            <w:r w:rsidRPr="000F0841">
              <w:rPr>
                <w:rFonts w:ascii="GHEA Grapalat" w:hAnsi="GHEA Grapalat"/>
              </w:rPr>
              <w:t>Приобретение услуг по подготовке проектно-сметной документации на капитальный ремонт жилого дома поселка Паракар общины Паракар</w:t>
            </w:r>
          </w:p>
        </w:tc>
        <w:tc>
          <w:tcPr>
            <w:tcW w:w="606" w:type="dxa"/>
            <w:vAlign w:val="center"/>
          </w:tcPr>
          <w:p w14:paraId="2AD18778" w14:textId="77777777" w:rsidR="00FF6A55" w:rsidRDefault="00FF6A55" w:rsidP="00FF6A55">
            <w:pPr>
              <w:jc w:val="center"/>
            </w:pPr>
            <w:r w:rsidRPr="00CF406D">
              <w:rPr>
                <w:rFonts w:ascii="GHEA Grapalat" w:hAnsi="GHEA Grapalat"/>
                <w:sz w:val="16"/>
              </w:rPr>
              <w:t>... %</w:t>
            </w:r>
          </w:p>
        </w:tc>
        <w:tc>
          <w:tcPr>
            <w:tcW w:w="443" w:type="dxa"/>
            <w:vAlign w:val="center"/>
          </w:tcPr>
          <w:p w14:paraId="4346D9D7" w14:textId="77777777" w:rsidR="00FF6A55" w:rsidRDefault="00FF6A55" w:rsidP="00FF6A55">
            <w:pPr>
              <w:jc w:val="center"/>
            </w:pPr>
            <w:r w:rsidRPr="00CF406D">
              <w:rPr>
                <w:rFonts w:ascii="GHEA Grapalat" w:hAnsi="GHEA Grapalat"/>
                <w:sz w:val="16"/>
              </w:rPr>
              <w:t>... %</w:t>
            </w:r>
          </w:p>
        </w:tc>
        <w:tc>
          <w:tcPr>
            <w:tcW w:w="563" w:type="dxa"/>
            <w:vAlign w:val="center"/>
          </w:tcPr>
          <w:p w14:paraId="101FDF61" w14:textId="77777777" w:rsidR="00FF6A55" w:rsidRDefault="00FF6A55" w:rsidP="00FF6A55">
            <w:pPr>
              <w:jc w:val="center"/>
            </w:pPr>
            <w:r w:rsidRPr="00CF406D">
              <w:rPr>
                <w:rFonts w:ascii="GHEA Grapalat" w:hAnsi="GHEA Grapalat"/>
                <w:sz w:val="16"/>
              </w:rPr>
              <w:t>... %</w:t>
            </w:r>
          </w:p>
        </w:tc>
        <w:tc>
          <w:tcPr>
            <w:tcW w:w="681" w:type="dxa"/>
            <w:vAlign w:val="center"/>
          </w:tcPr>
          <w:p w14:paraId="31C950A6" w14:textId="77777777" w:rsidR="00FF6A55" w:rsidRDefault="00FF6A55" w:rsidP="00FF6A55">
            <w:pPr>
              <w:jc w:val="center"/>
            </w:pPr>
            <w:r w:rsidRPr="00CF406D">
              <w:rPr>
                <w:rFonts w:ascii="GHEA Grapalat" w:hAnsi="GHEA Grapalat"/>
                <w:sz w:val="16"/>
              </w:rPr>
              <w:t>... %</w:t>
            </w:r>
          </w:p>
        </w:tc>
        <w:tc>
          <w:tcPr>
            <w:tcW w:w="582" w:type="dxa"/>
            <w:vAlign w:val="center"/>
          </w:tcPr>
          <w:p w14:paraId="1327C3ED" w14:textId="77777777" w:rsidR="00FF6A55" w:rsidRDefault="00FF6A55" w:rsidP="00FF6A55">
            <w:pPr>
              <w:jc w:val="center"/>
            </w:pPr>
            <w:r w:rsidRPr="00CF406D">
              <w:rPr>
                <w:rFonts w:ascii="GHEA Grapalat" w:hAnsi="GHEA Grapalat"/>
                <w:sz w:val="16"/>
              </w:rPr>
              <w:t>... %</w:t>
            </w:r>
          </w:p>
        </w:tc>
        <w:tc>
          <w:tcPr>
            <w:tcW w:w="566" w:type="dxa"/>
            <w:vAlign w:val="center"/>
          </w:tcPr>
          <w:p w14:paraId="779429D8" w14:textId="77777777" w:rsidR="00FF6A55" w:rsidRDefault="00FF6A55" w:rsidP="00FF6A55">
            <w:pPr>
              <w:jc w:val="center"/>
            </w:pPr>
            <w:r w:rsidRPr="00CF406D">
              <w:rPr>
                <w:rFonts w:ascii="GHEA Grapalat" w:hAnsi="GHEA Grapalat"/>
                <w:sz w:val="16"/>
              </w:rPr>
              <w:t>... %</w:t>
            </w:r>
          </w:p>
        </w:tc>
        <w:tc>
          <w:tcPr>
            <w:tcW w:w="601" w:type="dxa"/>
            <w:vAlign w:val="center"/>
          </w:tcPr>
          <w:p w14:paraId="0A164001" w14:textId="77777777" w:rsidR="00FF6A55" w:rsidRDefault="00FF6A55" w:rsidP="00FF6A55">
            <w:pPr>
              <w:jc w:val="center"/>
            </w:pPr>
            <w:r w:rsidRPr="00CF406D">
              <w:rPr>
                <w:rFonts w:ascii="GHEA Grapalat" w:hAnsi="GHEA Grapalat"/>
                <w:sz w:val="16"/>
              </w:rPr>
              <w:t>... %</w:t>
            </w:r>
          </w:p>
        </w:tc>
        <w:tc>
          <w:tcPr>
            <w:tcW w:w="611" w:type="dxa"/>
            <w:vAlign w:val="center"/>
          </w:tcPr>
          <w:p w14:paraId="12A215A5" w14:textId="77777777" w:rsidR="00FF6A55" w:rsidRDefault="00FF6A55" w:rsidP="00FF6A55">
            <w:pPr>
              <w:jc w:val="center"/>
            </w:pPr>
            <w:r w:rsidRPr="00CF406D">
              <w:rPr>
                <w:rFonts w:ascii="GHEA Grapalat" w:hAnsi="GHEA Grapalat"/>
                <w:sz w:val="16"/>
              </w:rPr>
              <w:t>... %</w:t>
            </w:r>
          </w:p>
        </w:tc>
        <w:tc>
          <w:tcPr>
            <w:tcW w:w="871" w:type="dxa"/>
            <w:vAlign w:val="center"/>
          </w:tcPr>
          <w:p w14:paraId="6F252604" w14:textId="77777777" w:rsidR="00FF6A55" w:rsidRDefault="00FF6A55" w:rsidP="00FF6A55">
            <w:pPr>
              <w:jc w:val="center"/>
            </w:pPr>
            <w:r w:rsidRPr="00CF406D">
              <w:rPr>
                <w:rFonts w:ascii="GHEA Grapalat" w:hAnsi="GHEA Grapalat"/>
                <w:sz w:val="16"/>
              </w:rPr>
              <w:t>... %</w:t>
            </w:r>
          </w:p>
        </w:tc>
        <w:tc>
          <w:tcPr>
            <w:tcW w:w="676" w:type="dxa"/>
            <w:vAlign w:val="center"/>
          </w:tcPr>
          <w:p w14:paraId="7F3067CD" w14:textId="77777777" w:rsidR="00FF6A55" w:rsidRDefault="00FF6A55" w:rsidP="00FF6A55">
            <w:pPr>
              <w:jc w:val="center"/>
            </w:pPr>
            <w:r w:rsidRPr="00CF406D">
              <w:rPr>
                <w:rFonts w:ascii="GHEA Grapalat" w:hAnsi="GHEA Grapalat"/>
                <w:sz w:val="16"/>
              </w:rPr>
              <w:t>... %</w:t>
            </w:r>
          </w:p>
        </w:tc>
        <w:tc>
          <w:tcPr>
            <w:tcW w:w="643" w:type="dxa"/>
            <w:vAlign w:val="center"/>
          </w:tcPr>
          <w:p w14:paraId="7F0B2984" w14:textId="77777777" w:rsidR="00FF6A55" w:rsidRDefault="00FF6A55" w:rsidP="00FF6A55">
            <w:pPr>
              <w:jc w:val="center"/>
            </w:pPr>
            <w:r w:rsidRPr="00CF406D">
              <w:rPr>
                <w:rFonts w:ascii="GHEA Grapalat" w:hAnsi="GHEA Grapalat"/>
                <w:sz w:val="16"/>
              </w:rPr>
              <w:t>... %</w:t>
            </w:r>
          </w:p>
        </w:tc>
        <w:tc>
          <w:tcPr>
            <w:tcW w:w="611" w:type="dxa"/>
            <w:vAlign w:val="center"/>
          </w:tcPr>
          <w:p w14:paraId="6A44AB81" w14:textId="77777777" w:rsidR="00FF6A55" w:rsidRDefault="00FF6A55" w:rsidP="00FF6A55">
            <w:pPr>
              <w:jc w:val="center"/>
            </w:pPr>
            <w:r w:rsidRPr="00CF406D">
              <w:rPr>
                <w:rFonts w:ascii="GHEA Grapalat" w:hAnsi="GHEA Grapalat"/>
                <w:sz w:val="16"/>
              </w:rPr>
              <w:t>... %</w:t>
            </w:r>
          </w:p>
        </w:tc>
        <w:tc>
          <w:tcPr>
            <w:tcW w:w="666" w:type="dxa"/>
            <w:vAlign w:val="center"/>
          </w:tcPr>
          <w:p w14:paraId="67746C1F" w14:textId="77777777" w:rsidR="00FF6A55" w:rsidRDefault="00FF6A55" w:rsidP="00FF6A55">
            <w:pPr>
              <w:jc w:val="center"/>
            </w:pPr>
            <w:r w:rsidRPr="00CF406D">
              <w:rPr>
                <w:rFonts w:ascii="GHEA Grapalat" w:hAnsi="GHEA Grapalat"/>
                <w:sz w:val="16"/>
              </w:rPr>
              <w:t>... %</w:t>
            </w:r>
          </w:p>
        </w:tc>
      </w:tr>
      <w:tr w:rsidR="00FF6A55" w:rsidRPr="00F412AC" w14:paraId="6906C6FB" w14:textId="77777777" w:rsidTr="00FF6A55">
        <w:trPr>
          <w:trHeight w:val="363"/>
          <w:jc w:val="center"/>
        </w:trPr>
        <w:tc>
          <w:tcPr>
            <w:tcW w:w="1006" w:type="dxa"/>
            <w:vAlign w:val="center"/>
          </w:tcPr>
          <w:p w14:paraId="4E7B62D0" w14:textId="77777777" w:rsidR="00FF6A55" w:rsidRPr="00FF6A55" w:rsidRDefault="00FF6A55" w:rsidP="00FF6A55">
            <w:pPr>
              <w:jc w:val="center"/>
              <w:rPr>
                <w:rFonts w:ascii="GHEA Grapalat" w:hAnsi="GHEA Grapalat"/>
                <w:sz w:val="20"/>
                <w:lang w:val="en-US"/>
              </w:rPr>
            </w:pPr>
            <w:r>
              <w:rPr>
                <w:rFonts w:ascii="GHEA Grapalat" w:hAnsi="GHEA Grapalat"/>
                <w:sz w:val="20"/>
                <w:lang w:val="en-US"/>
              </w:rPr>
              <w:t>9</w:t>
            </w:r>
          </w:p>
        </w:tc>
        <w:tc>
          <w:tcPr>
            <w:tcW w:w="1212" w:type="dxa"/>
            <w:vAlign w:val="center"/>
          </w:tcPr>
          <w:p w14:paraId="6E8A9283" w14:textId="77777777" w:rsidR="00FF6A55" w:rsidRPr="00FF6A55" w:rsidRDefault="00FF6A55" w:rsidP="00FF6A55">
            <w:pPr>
              <w:jc w:val="center"/>
              <w:rPr>
                <w:lang w:val="en-US"/>
              </w:rPr>
            </w:pPr>
            <w:r w:rsidRPr="00B06C34">
              <w:rPr>
                <w:rFonts w:ascii="GHEA Grapalat" w:hAnsi="GHEA Grapalat"/>
                <w:sz w:val="16"/>
              </w:rPr>
              <w:t>71241200</w:t>
            </w:r>
            <w:r>
              <w:rPr>
                <w:rFonts w:ascii="GHEA Grapalat" w:hAnsi="GHEA Grapalat"/>
                <w:sz w:val="16"/>
                <w:lang w:val="en-US"/>
              </w:rPr>
              <w:t>/13</w:t>
            </w:r>
          </w:p>
        </w:tc>
        <w:tc>
          <w:tcPr>
            <w:tcW w:w="1289" w:type="dxa"/>
            <w:vAlign w:val="center"/>
          </w:tcPr>
          <w:p w14:paraId="55239A55" w14:textId="77777777" w:rsidR="00FF6A55" w:rsidRPr="000F0841" w:rsidRDefault="00FF6A55" w:rsidP="00FF6A55">
            <w:pPr>
              <w:pStyle w:val="23"/>
              <w:widowControl w:val="0"/>
              <w:spacing w:after="120" w:line="240" w:lineRule="auto"/>
              <w:ind w:firstLine="0"/>
              <w:rPr>
                <w:rFonts w:ascii="GHEA Grapalat" w:hAnsi="GHEA Grapalat"/>
              </w:rPr>
            </w:pPr>
            <w:r w:rsidRPr="000F0841">
              <w:rPr>
                <w:rFonts w:ascii="GHEA Grapalat" w:hAnsi="GHEA Grapalat"/>
              </w:rPr>
              <w:t>Приобретение услуг по подготовке проектно-сметной документации на капитальный ремонт медицинской поликлиники поселка Паракар общины Паракар</w:t>
            </w:r>
          </w:p>
        </w:tc>
        <w:tc>
          <w:tcPr>
            <w:tcW w:w="606" w:type="dxa"/>
            <w:vAlign w:val="center"/>
          </w:tcPr>
          <w:p w14:paraId="51E49AB3" w14:textId="77777777" w:rsidR="00FF6A55" w:rsidRDefault="00FF6A55" w:rsidP="00FF6A55">
            <w:pPr>
              <w:jc w:val="center"/>
            </w:pPr>
            <w:r w:rsidRPr="00CF406D">
              <w:rPr>
                <w:rFonts w:ascii="GHEA Grapalat" w:hAnsi="GHEA Grapalat"/>
                <w:sz w:val="16"/>
              </w:rPr>
              <w:t>... %</w:t>
            </w:r>
          </w:p>
        </w:tc>
        <w:tc>
          <w:tcPr>
            <w:tcW w:w="443" w:type="dxa"/>
            <w:vAlign w:val="center"/>
          </w:tcPr>
          <w:p w14:paraId="4A0FAD7A" w14:textId="77777777" w:rsidR="00FF6A55" w:rsidRDefault="00FF6A55" w:rsidP="00FF6A55">
            <w:pPr>
              <w:jc w:val="center"/>
            </w:pPr>
            <w:r w:rsidRPr="00CF406D">
              <w:rPr>
                <w:rFonts w:ascii="GHEA Grapalat" w:hAnsi="GHEA Grapalat"/>
                <w:sz w:val="16"/>
              </w:rPr>
              <w:t>... %</w:t>
            </w:r>
          </w:p>
        </w:tc>
        <w:tc>
          <w:tcPr>
            <w:tcW w:w="563" w:type="dxa"/>
            <w:vAlign w:val="center"/>
          </w:tcPr>
          <w:p w14:paraId="567F031A" w14:textId="77777777" w:rsidR="00FF6A55" w:rsidRDefault="00FF6A55" w:rsidP="00FF6A55">
            <w:pPr>
              <w:jc w:val="center"/>
            </w:pPr>
            <w:r w:rsidRPr="00CF406D">
              <w:rPr>
                <w:rFonts w:ascii="GHEA Grapalat" w:hAnsi="GHEA Grapalat"/>
                <w:sz w:val="16"/>
              </w:rPr>
              <w:t>... %</w:t>
            </w:r>
          </w:p>
        </w:tc>
        <w:tc>
          <w:tcPr>
            <w:tcW w:w="681" w:type="dxa"/>
            <w:vAlign w:val="center"/>
          </w:tcPr>
          <w:p w14:paraId="61A6D7DB" w14:textId="77777777" w:rsidR="00FF6A55" w:rsidRDefault="00FF6A55" w:rsidP="00FF6A55">
            <w:pPr>
              <w:jc w:val="center"/>
            </w:pPr>
            <w:r w:rsidRPr="00CF406D">
              <w:rPr>
                <w:rFonts w:ascii="GHEA Grapalat" w:hAnsi="GHEA Grapalat"/>
                <w:sz w:val="16"/>
              </w:rPr>
              <w:t>... %</w:t>
            </w:r>
          </w:p>
        </w:tc>
        <w:tc>
          <w:tcPr>
            <w:tcW w:w="582" w:type="dxa"/>
            <w:vAlign w:val="center"/>
          </w:tcPr>
          <w:p w14:paraId="58B3DD79" w14:textId="77777777" w:rsidR="00FF6A55" w:rsidRDefault="00FF6A55" w:rsidP="00FF6A55">
            <w:pPr>
              <w:jc w:val="center"/>
            </w:pPr>
            <w:r w:rsidRPr="00CF406D">
              <w:rPr>
                <w:rFonts w:ascii="GHEA Grapalat" w:hAnsi="GHEA Grapalat"/>
                <w:sz w:val="16"/>
              </w:rPr>
              <w:t>... %</w:t>
            </w:r>
          </w:p>
        </w:tc>
        <w:tc>
          <w:tcPr>
            <w:tcW w:w="566" w:type="dxa"/>
            <w:vAlign w:val="center"/>
          </w:tcPr>
          <w:p w14:paraId="074460E6" w14:textId="77777777" w:rsidR="00FF6A55" w:rsidRDefault="00FF6A55" w:rsidP="00FF6A55">
            <w:pPr>
              <w:jc w:val="center"/>
            </w:pPr>
            <w:r w:rsidRPr="00CF406D">
              <w:rPr>
                <w:rFonts w:ascii="GHEA Grapalat" w:hAnsi="GHEA Grapalat"/>
                <w:sz w:val="16"/>
              </w:rPr>
              <w:t>... %</w:t>
            </w:r>
          </w:p>
        </w:tc>
        <w:tc>
          <w:tcPr>
            <w:tcW w:w="601" w:type="dxa"/>
            <w:vAlign w:val="center"/>
          </w:tcPr>
          <w:p w14:paraId="65460748" w14:textId="77777777" w:rsidR="00FF6A55" w:rsidRDefault="00FF6A55" w:rsidP="00FF6A55">
            <w:pPr>
              <w:jc w:val="center"/>
            </w:pPr>
            <w:r w:rsidRPr="00CF406D">
              <w:rPr>
                <w:rFonts w:ascii="GHEA Grapalat" w:hAnsi="GHEA Grapalat"/>
                <w:sz w:val="16"/>
              </w:rPr>
              <w:t>... %</w:t>
            </w:r>
          </w:p>
        </w:tc>
        <w:tc>
          <w:tcPr>
            <w:tcW w:w="611" w:type="dxa"/>
            <w:vAlign w:val="center"/>
          </w:tcPr>
          <w:p w14:paraId="4A924A0B" w14:textId="77777777" w:rsidR="00FF6A55" w:rsidRDefault="00FF6A55" w:rsidP="00FF6A55">
            <w:pPr>
              <w:jc w:val="center"/>
            </w:pPr>
            <w:r w:rsidRPr="00CF406D">
              <w:rPr>
                <w:rFonts w:ascii="GHEA Grapalat" w:hAnsi="GHEA Grapalat"/>
                <w:sz w:val="16"/>
              </w:rPr>
              <w:t>... %</w:t>
            </w:r>
          </w:p>
        </w:tc>
        <w:tc>
          <w:tcPr>
            <w:tcW w:w="871" w:type="dxa"/>
            <w:vAlign w:val="center"/>
          </w:tcPr>
          <w:p w14:paraId="692F6F9F" w14:textId="77777777" w:rsidR="00FF6A55" w:rsidRDefault="00FF6A55" w:rsidP="00FF6A55">
            <w:pPr>
              <w:jc w:val="center"/>
            </w:pPr>
            <w:r w:rsidRPr="00CF406D">
              <w:rPr>
                <w:rFonts w:ascii="GHEA Grapalat" w:hAnsi="GHEA Grapalat"/>
                <w:sz w:val="16"/>
              </w:rPr>
              <w:t>... %</w:t>
            </w:r>
          </w:p>
        </w:tc>
        <w:tc>
          <w:tcPr>
            <w:tcW w:w="676" w:type="dxa"/>
            <w:vAlign w:val="center"/>
          </w:tcPr>
          <w:p w14:paraId="5BDA089E" w14:textId="77777777" w:rsidR="00FF6A55" w:rsidRDefault="00FF6A55" w:rsidP="00FF6A55">
            <w:pPr>
              <w:jc w:val="center"/>
            </w:pPr>
            <w:r w:rsidRPr="00CF406D">
              <w:rPr>
                <w:rFonts w:ascii="GHEA Grapalat" w:hAnsi="GHEA Grapalat"/>
                <w:sz w:val="16"/>
              </w:rPr>
              <w:t>... %</w:t>
            </w:r>
          </w:p>
        </w:tc>
        <w:tc>
          <w:tcPr>
            <w:tcW w:w="643" w:type="dxa"/>
            <w:vAlign w:val="center"/>
          </w:tcPr>
          <w:p w14:paraId="568977C7" w14:textId="77777777" w:rsidR="00FF6A55" w:rsidRDefault="00FF6A55" w:rsidP="00FF6A55">
            <w:pPr>
              <w:jc w:val="center"/>
            </w:pPr>
            <w:r w:rsidRPr="00CF406D">
              <w:rPr>
                <w:rFonts w:ascii="GHEA Grapalat" w:hAnsi="GHEA Grapalat"/>
                <w:sz w:val="16"/>
              </w:rPr>
              <w:t>... %</w:t>
            </w:r>
          </w:p>
        </w:tc>
        <w:tc>
          <w:tcPr>
            <w:tcW w:w="611" w:type="dxa"/>
            <w:vAlign w:val="center"/>
          </w:tcPr>
          <w:p w14:paraId="72C4FA16" w14:textId="77777777" w:rsidR="00FF6A55" w:rsidRDefault="00FF6A55" w:rsidP="00FF6A55">
            <w:pPr>
              <w:jc w:val="center"/>
            </w:pPr>
            <w:r w:rsidRPr="00CF406D">
              <w:rPr>
                <w:rFonts w:ascii="GHEA Grapalat" w:hAnsi="GHEA Grapalat"/>
                <w:sz w:val="16"/>
              </w:rPr>
              <w:t>... %</w:t>
            </w:r>
          </w:p>
        </w:tc>
        <w:tc>
          <w:tcPr>
            <w:tcW w:w="666" w:type="dxa"/>
            <w:vAlign w:val="center"/>
          </w:tcPr>
          <w:p w14:paraId="09BB144F" w14:textId="77777777" w:rsidR="00FF6A55" w:rsidRDefault="00FF6A55" w:rsidP="00FF6A55">
            <w:pPr>
              <w:jc w:val="center"/>
            </w:pPr>
            <w:r w:rsidRPr="00CF406D">
              <w:rPr>
                <w:rFonts w:ascii="GHEA Grapalat" w:hAnsi="GHEA Grapalat"/>
                <w:sz w:val="16"/>
              </w:rPr>
              <w:t>... %</w:t>
            </w:r>
          </w:p>
        </w:tc>
      </w:tr>
      <w:tr w:rsidR="00FF6A55" w:rsidRPr="00F412AC" w14:paraId="74B541D3" w14:textId="77777777" w:rsidTr="00FF6A55">
        <w:trPr>
          <w:trHeight w:val="363"/>
          <w:jc w:val="center"/>
        </w:trPr>
        <w:tc>
          <w:tcPr>
            <w:tcW w:w="1006" w:type="dxa"/>
            <w:vAlign w:val="center"/>
          </w:tcPr>
          <w:p w14:paraId="440C726F" w14:textId="77777777" w:rsidR="00FF6A55" w:rsidRPr="00FF6A55" w:rsidRDefault="00FF6A55" w:rsidP="00FF6A55">
            <w:pPr>
              <w:jc w:val="center"/>
              <w:rPr>
                <w:rFonts w:ascii="GHEA Grapalat" w:hAnsi="GHEA Grapalat"/>
                <w:sz w:val="20"/>
                <w:lang w:val="en-US"/>
              </w:rPr>
            </w:pPr>
            <w:r>
              <w:rPr>
                <w:rFonts w:ascii="GHEA Grapalat" w:hAnsi="GHEA Grapalat"/>
                <w:sz w:val="20"/>
                <w:lang w:val="en-US"/>
              </w:rPr>
              <w:t>10</w:t>
            </w:r>
          </w:p>
        </w:tc>
        <w:tc>
          <w:tcPr>
            <w:tcW w:w="1212" w:type="dxa"/>
            <w:vAlign w:val="center"/>
          </w:tcPr>
          <w:p w14:paraId="2C8EF1B4" w14:textId="77777777" w:rsidR="00FF6A55" w:rsidRPr="00FF6A55" w:rsidRDefault="00FF6A55" w:rsidP="00FF6A55">
            <w:pPr>
              <w:jc w:val="center"/>
              <w:rPr>
                <w:lang w:val="en-US"/>
              </w:rPr>
            </w:pPr>
            <w:r w:rsidRPr="00B06C34">
              <w:rPr>
                <w:rFonts w:ascii="GHEA Grapalat" w:hAnsi="GHEA Grapalat"/>
                <w:sz w:val="16"/>
              </w:rPr>
              <w:t>71241200</w:t>
            </w:r>
            <w:r>
              <w:rPr>
                <w:rFonts w:ascii="GHEA Grapalat" w:hAnsi="GHEA Grapalat"/>
                <w:sz w:val="16"/>
                <w:lang w:val="en-US"/>
              </w:rPr>
              <w:t>/14</w:t>
            </w:r>
          </w:p>
        </w:tc>
        <w:tc>
          <w:tcPr>
            <w:tcW w:w="1289" w:type="dxa"/>
            <w:vAlign w:val="center"/>
          </w:tcPr>
          <w:p w14:paraId="02DB5704" w14:textId="77777777" w:rsidR="00FF6A55" w:rsidRPr="000F0841" w:rsidRDefault="00FF6A55" w:rsidP="00FF6A55">
            <w:pPr>
              <w:pStyle w:val="23"/>
              <w:widowControl w:val="0"/>
              <w:spacing w:after="120" w:line="240" w:lineRule="auto"/>
              <w:ind w:firstLine="0"/>
              <w:rPr>
                <w:rFonts w:ascii="GHEA Grapalat" w:hAnsi="GHEA Grapalat"/>
              </w:rPr>
            </w:pPr>
            <w:r w:rsidRPr="000F0841">
              <w:rPr>
                <w:rFonts w:ascii="GHEA Grapalat" w:hAnsi="GHEA Grapalat"/>
              </w:rPr>
              <w:t>Приобретение услуг по подготовке проектно-сметной документации на ремонтные работы профилактория и здравпункта поселков Мердзаван и Айгек общины Паракар</w:t>
            </w:r>
          </w:p>
        </w:tc>
        <w:tc>
          <w:tcPr>
            <w:tcW w:w="606" w:type="dxa"/>
            <w:vAlign w:val="center"/>
          </w:tcPr>
          <w:p w14:paraId="33A5F903" w14:textId="77777777" w:rsidR="00FF6A55" w:rsidRDefault="00FF6A55" w:rsidP="00FF6A55">
            <w:pPr>
              <w:jc w:val="center"/>
            </w:pPr>
            <w:r w:rsidRPr="00CF406D">
              <w:rPr>
                <w:rFonts w:ascii="GHEA Grapalat" w:hAnsi="GHEA Grapalat"/>
                <w:sz w:val="16"/>
              </w:rPr>
              <w:t>... %</w:t>
            </w:r>
          </w:p>
        </w:tc>
        <w:tc>
          <w:tcPr>
            <w:tcW w:w="443" w:type="dxa"/>
            <w:vAlign w:val="center"/>
          </w:tcPr>
          <w:p w14:paraId="014EC9A7" w14:textId="77777777" w:rsidR="00FF6A55" w:rsidRDefault="00FF6A55" w:rsidP="00FF6A55">
            <w:pPr>
              <w:jc w:val="center"/>
            </w:pPr>
            <w:r w:rsidRPr="00CF406D">
              <w:rPr>
                <w:rFonts w:ascii="GHEA Grapalat" w:hAnsi="GHEA Grapalat"/>
                <w:sz w:val="16"/>
              </w:rPr>
              <w:t>... %</w:t>
            </w:r>
          </w:p>
        </w:tc>
        <w:tc>
          <w:tcPr>
            <w:tcW w:w="563" w:type="dxa"/>
            <w:vAlign w:val="center"/>
          </w:tcPr>
          <w:p w14:paraId="469AC2D1" w14:textId="77777777" w:rsidR="00FF6A55" w:rsidRDefault="00FF6A55" w:rsidP="00FF6A55">
            <w:pPr>
              <w:jc w:val="center"/>
            </w:pPr>
            <w:r w:rsidRPr="00CF406D">
              <w:rPr>
                <w:rFonts w:ascii="GHEA Grapalat" w:hAnsi="GHEA Grapalat"/>
                <w:sz w:val="16"/>
              </w:rPr>
              <w:t>... %</w:t>
            </w:r>
          </w:p>
        </w:tc>
        <w:tc>
          <w:tcPr>
            <w:tcW w:w="681" w:type="dxa"/>
            <w:vAlign w:val="center"/>
          </w:tcPr>
          <w:p w14:paraId="3A3099C7" w14:textId="77777777" w:rsidR="00FF6A55" w:rsidRDefault="00FF6A55" w:rsidP="00FF6A55">
            <w:pPr>
              <w:jc w:val="center"/>
            </w:pPr>
            <w:r w:rsidRPr="00CF406D">
              <w:rPr>
                <w:rFonts w:ascii="GHEA Grapalat" w:hAnsi="GHEA Grapalat"/>
                <w:sz w:val="16"/>
              </w:rPr>
              <w:t>... %</w:t>
            </w:r>
          </w:p>
        </w:tc>
        <w:tc>
          <w:tcPr>
            <w:tcW w:w="582" w:type="dxa"/>
            <w:vAlign w:val="center"/>
          </w:tcPr>
          <w:p w14:paraId="75884207" w14:textId="77777777" w:rsidR="00FF6A55" w:rsidRDefault="00FF6A55" w:rsidP="00FF6A55">
            <w:pPr>
              <w:jc w:val="center"/>
            </w:pPr>
            <w:r w:rsidRPr="00CF406D">
              <w:rPr>
                <w:rFonts w:ascii="GHEA Grapalat" w:hAnsi="GHEA Grapalat"/>
                <w:sz w:val="16"/>
              </w:rPr>
              <w:t>... %</w:t>
            </w:r>
          </w:p>
        </w:tc>
        <w:tc>
          <w:tcPr>
            <w:tcW w:w="566" w:type="dxa"/>
            <w:vAlign w:val="center"/>
          </w:tcPr>
          <w:p w14:paraId="075A057A" w14:textId="77777777" w:rsidR="00FF6A55" w:rsidRDefault="00FF6A55" w:rsidP="00FF6A55">
            <w:pPr>
              <w:jc w:val="center"/>
            </w:pPr>
            <w:r w:rsidRPr="00CF406D">
              <w:rPr>
                <w:rFonts w:ascii="GHEA Grapalat" w:hAnsi="GHEA Grapalat"/>
                <w:sz w:val="16"/>
              </w:rPr>
              <w:t>... %</w:t>
            </w:r>
          </w:p>
        </w:tc>
        <w:tc>
          <w:tcPr>
            <w:tcW w:w="601" w:type="dxa"/>
            <w:vAlign w:val="center"/>
          </w:tcPr>
          <w:p w14:paraId="2390C169" w14:textId="77777777" w:rsidR="00FF6A55" w:rsidRDefault="00FF6A55" w:rsidP="00FF6A55">
            <w:pPr>
              <w:jc w:val="center"/>
            </w:pPr>
            <w:r w:rsidRPr="00CF406D">
              <w:rPr>
                <w:rFonts w:ascii="GHEA Grapalat" w:hAnsi="GHEA Grapalat"/>
                <w:sz w:val="16"/>
              </w:rPr>
              <w:t>... %</w:t>
            </w:r>
          </w:p>
        </w:tc>
        <w:tc>
          <w:tcPr>
            <w:tcW w:w="611" w:type="dxa"/>
            <w:vAlign w:val="center"/>
          </w:tcPr>
          <w:p w14:paraId="03589371" w14:textId="77777777" w:rsidR="00FF6A55" w:rsidRDefault="00FF6A55" w:rsidP="00FF6A55">
            <w:pPr>
              <w:jc w:val="center"/>
            </w:pPr>
            <w:r w:rsidRPr="00CF406D">
              <w:rPr>
                <w:rFonts w:ascii="GHEA Grapalat" w:hAnsi="GHEA Grapalat"/>
                <w:sz w:val="16"/>
              </w:rPr>
              <w:t>... %</w:t>
            </w:r>
          </w:p>
        </w:tc>
        <w:tc>
          <w:tcPr>
            <w:tcW w:w="871" w:type="dxa"/>
            <w:vAlign w:val="center"/>
          </w:tcPr>
          <w:p w14:paraId="781D15A9" w14:textId="77777777" w:rsidR="00FF6A55" w:rsidRDefault="00FF6A55" w:rsidP="00FF6A55">
            <w:pPr>
              <w:jc w:val="center"/>
            </w:pPr>
            <w:r w:rsidRPr="00CF406D">
              <w:rPr>
                <w:rFonts w:ascii="GHEA Grapalat" w:hAnsi="GHEA Grapalat"/>
                <w:sz w:val="16"/>
              </w:rPr>
              <w:t>... %</w:t>
            </w:r>
          </w:p>
        </w:tc>
        <w:tc>
          <w:tcPr>
            <w:tcW w:w="676" w:type="dxa"/>
            <w:vAlign w:val="center"/>
          </w:tcPr>
          <w:p w14:paraId="0ED4FCC4" w14:textId="77777777" w:rsidR="00FF6A55" w:rsidRDefault="00FF6A55" w:rsidP="00FF6A55">
            <w:pPr>
              <w:jc w:val="center"/>
            </w:pPr>
            <w:r w:rsidRPr="00CF406D">
              <w:rPr>
                <w:rFonts w:ascii="GHEA Grapalat" w:hAnsi="GHEA Grapalat"/>
                <w:sz w:val="16"/>
              </w:rPr>
              <w:t>... %</w:t>
            </w:r>
          </w:p>
        </w:tc>
        <w:tc>
          <w:tcPr>
            <w:tcW w:w="643" w:type="dxa"/>
            <w:vAlign w:val="center"/>
          </w:tcPr>
          <w:p w14:paraId="1BF1B529" w14:textId="77777777" w:rsidR="00FF6A55" w:rsidRDefault="00FF6A55" w:rsidP="00FF6A55">
            <w:pPr>
              <w:jc w:val="center"/>
            </w:pPr>
            <w:r w:rsidRPr="00CF406D">
              <w:rPr>
                <w:rFonts w:ascii="GHEA Grapalat" w:hAnsi="GHEA Grapalat"/>
                <w:sz w:val="16"/>
              </w:rPr>
              <w:t>... %</w:t>
            </w:r>
          </w:p>
        </w:tc>
        <w:tc>
          <w:tcPr>
            <w:tcW w:w="611" w:type="dxa"/>
            <w:vAlign w:val="center"/>
          </w:tcPr>
          <w:p w14:paraId="22BFA416" w14:textId="77777777" w:rsidR="00FF6A55" w:rsidRDefault="00FF6A55" w:rsidP="00FF6A55">
            <w:pPr>
              <w:jc w:val="center"/>
            </w:pPr>
            <w:r w:rsidRPr="00CF406D">
              <w:rPr>
                <w:rFonts w:ascii="GHEA Grapalat" w:hAnsi="GHEA Grapalat"/>
                <w:sz w:val="16"/>
              </w:rPr>
              <w:t>... %</w:t>
            </w:r>
          </w:p>
        </w:tc>
        <w:tc>
          <w:tcPr>
            <w:tcW w:w="666" w:type="dxa"/>
            <w:vAlign w:val="center"/>
          </w:tcPr>
          <w:p w14:paraId="2D06B0B1" w14:textId="77777777" w:rsidR="00FF6A55" w:rsidRDefault="00FF6A55" w:rsidP="00FF6A55">
            <w:pPr>
              <w:jc w:val="center"/>
            </w:pPr>
            <w:r w:rsidRPr="00CF406D">
              <w:rPr>
                <w:rFonts w:ascii="GHEA Grapalat" w:hAnsi="GHEA Grapalat"/>
                <w:sz w:val="16"/>
              </w:rPr>
              <w:t>... %</w:t>
            </w:r>
          </w:p>
        </w:tc>
      </w:tr>
      <w:tr w:rsidR="00FF6A55" w:rsidRPr="00F412AC" w14:paraId="1BD31C84" w14:textId="77777777" w:rsidTr="00FF6A55">
        <w:trPr>
          <w:trHeight w:val="363"/>
          <w:jc w:val="center"/>
        </w:trPr>
        <w:tc>
          <w:tcPr>
            <w:tcW w:w="1006" w:type="dxa"/>
            <w:vAlign w:val="center"/>
          </w:tcPr>
          <w:p w14:paraId="68AB3F73" w14:textId="77777777" w:rsidR="00FF6A55" w:rsidRPr="00FF6A55" w:rsidRDefault="00FF6A55" w:rsidP="00FF6A55">
            <w:pPr>
              <w:jc w:val="center"/>
              <w:rPr>
                <w:rFonts w:ascii="GHEA Grapalat" w:hAnsi="GHEA Grapalat"/>
                <w:sz w:val="20"/>
                <w:lang w:val="en-US"/>
              </w:rPr>
            </w:pPr>
            <w:r>
              <w:rPr>
                <w:rFonts w:ascii="GHEA Grapalat" w:hAnsi="GHEA Grapalat"/>
                <w:sz w:val="20"/>
                <w:lang w:val="en-US"/>
              </w:rPr>
              <w:t>11</w:t>
            </w:r>
          </w:p>
        </w:tc>
        <w:tc>
          <w:tcPr>
            <w:tcW w:w="1212" w:type="dxa"/>
            <w:vAlign w:val="center"/>
          </w:tcPr>
          <w:p w14:paraId="0CAE0C1A" w14:textId="77777777" w:rsidR="00FF6A55" w:rsidRPr="00FF6A55" w:rsidRDefault="00FF6A55" w:rsidP="00FF6A55">
            <w:pPr>
              <w:jc w:val="center"/>
              <w:rPr>
                <w:lang w:val="en-US"/>
              </w:rPr>
            </w:pPr>
            <w:r w:rsidRPr="00B06C34">
              <w:rPr>
                <w:rFonts w:ascii="GHEA Grapalat" w:hAnsi="GHEA Grapalat"/>
                <w:sz w:val="16"/>
              </w:rPr>
              <w:t>71241200</w:t>
            </w:r>
            <w:r>
              <w:rPr>
                <w:rFonts w:ascii="GHEA Grapalat" w:hAnsi="GHEA Grapalat"/>
                <w:sz w:val="16"/>
                <w:lang w:val="en-US"/>
              </w:rPr>
              <w:t>/15</w:t>
            </w:r>
          </w:p>
        </w:tc>
        <w:tc>
          <w:tcPr>
            <w:tcW w:w="1289" w:type="dxa"/>
            <w:vAlign w:val="center"/>
          </w:tcPr>
          <w:p w14:paraId="0C12F573" w14:textId="77777777" w:rsidR="00FF6A55" w:rsidRPr="000F0841" w:rsidRDefault="00FF6A55" w:rsidP="00FF6A55">
            <w:pPr>
              <w:pStyle w:val="23"/>
              <w:widowControl w:val="0"/>
              <w:spacing w:after="120" w:line="240" w:lineRule="auto"/>
              <w:ind w:firstLine="0"/>
              <w:rPr>
                <w:rFonts w:ascii="GHEA Grapalat" w:hAnsi="GHEA Grapalat"/>
              </w:rPr>
            </w:pPr>
            <w:r w:rsidRPr="000F0841">
              <w:rPr>
                <w:rFonts w:ascii="GHEA Grapalat" w:hAnsi="GHEA Grapalat"/>
              </w:rPr>
              <w:t>Приобретение услуг по подготовке проектно-сметной документации на ремонтные работы профилактория и здравпункта поселка Норакерт общины Паракар</w:t>
            </w:r>
          </w:p>
        </w:tc>
        <w:tc>
          <w:tcPr>
            <w:tcW w:w="606" w:type="dxa"/>
            <w:vAlign w:val="center"/>
          </w:tcPr>
          <w:p w14:paraId="4E5EF280" w14:textId="77777777" w:rsidR="00FF6A55" w:rsidRDefault="00FF6A55" w:rsidP="00FF6A55">
            <w:pPr>
              <w:jc w:val="center"/>
            </w:pPr>
            <w:r w:rsidRPr="00CF406D">
              <w:rPr>
                <w:rFonts w:ascii="GHEA Grapalat" w:hAnsi="GHEA Grapalat"/>
                <w:sz w:val="16"/>
              </w:rPr>
              <w:t>... %</w:t>
            </w:r>
          </w:p>
        </w:tc>
        <w:tc>
          <w:tcPr>
            <w:tcW w:w="443" w:type="dxa"/>
            <w:vAlign w:val="center"/>
          </w:tcPr>
          <w:p w14:paraId="2B89FB68" w14:textId="77777777" w:rsidR="00FF6A55" w:rsidRDefault="00FF6A55" w:rsidP="00FF6A55">
            <w:pPr>
              <w:jc w:val="center"/>
            </w:pPr>
            <w:r w:rsidRPr="00CF406D">
              <w:rPr>
                <w:rFonts w:ascii="GHEA Grapalat" w:hAnsi="GHEA Grapalat"/>
                <w:sz w:val="16"/>
              </w:rPr>
              <w:t>... %</w:t>
            </w:r>
          </w:p>
        </w:tc>
        <w:tc>
          <w:tcPr>
            <w:tcW w:w="563" w:type="dxa"/>
            <w:vAlign w:val="center"/>
          </w:tcPr>
          <w:p w14:paraId="677E95A0" w14:textId="77777777" w:rsidR="00FF6A55" w:rsidRDefault="00FF6A55" w:rsidP="00FF6A55">
            <w:pPr>
              <w:jc w:val="center"/>
            </w:pPr>
            <w:r w:rsidRPr="00CF406D">
              <w:rPr>
                <w:rFonts w:ascii="GHEA Grapalat" w:hAnsi="GHEA Grapalat"/>
                <w:sz w:val="16"/>
              </w:rPr>
              <w:t>... %</w:t>
            </w:r>
          </w:p>
        </w:tc>
        <w:tc>
          <w:tcPr>
            <w:tcW w:w="681" w:type="dxa"/>
            <w:vAlign w:val="center"/>
          </w:tcPr>
          <w:p w14:paraId="7E3F1AF3" w14:textId="77777777" w:rsidR="00FF6A55" w:rsidRDefault="00FF6A55" w:rsidP="00FF6A55">
            <w:pPr>
              <w:jc w:val="center"/>
            </w:pPr>
            <w:r w:rsidRPr="00CF406D">
              <w:rPr>
                <w:rFonts w:ascii="GHEA Grapalat" w:hAnsi="GHEA Grapalat"/>
                <w:sz w:val="16"/>
              </w:rPr>
              <w:t>... %</w:t>
            </w:r>
          </w:p>
        </w:tc>
        <w:tc>
          <w:tcPr>
            <w:tcW w:w="582" w:type="dxa"/>
            <w:vAlign w:val="center"/>
          </w:tcPr>
          <w:p w14:paraId="55F9D7D5" w14:textId="77777777" w:rsidR="00FF6A55" w:rsidRDefault="00FF6A55" w:rsidP="00FF6A55">
            <w:pPr>
              <w:jc w:val="center"/>
            </w:pPr>
            <w:r w:rsidRPr="00CF406D">
              <w:rPr>
                <w:rFonts w:ascii="GHEA Grapalat" w:hAnsi="GHEA Grapalat"/>
                <w:sz w:val="16"/>
              </w:rPr>
              <w:t>... %</w:t>
            </w:r>
          </w:p>
        </w:tc>
        <w:tc>
          <w:tcPr>
            <w:tcW w:w="566" w:type="dxa"/>
            <w:vAlign w:val="center"/>
          </w:tcPr>
          <w:p w14:paraId="6CD9F472" w14:textId="77777777" w:rsidR="00FF6A55" w:rsidRDefault="00FF6A55" w:rsidP="00FF6A55">
            <w:pPr>
              <w:jc w:val="center"/>
            </w:pPr>
            <w:r w:rsidRPr="00CF406D">
              <w:rPr>
                <w:rFonts w:ascii="GHEA Grapalat" w:hAnsi="GHEA Grapalat"/>
                <w:sz w:val="16"/>
              </w:rPr>
              <w:t>... %</w:t>
            </w:r>
          </w:p>
        </w:tc>
        <w:tc>
          <w:tcPr>
            <w:tcW w:w="601" w:type="dxa"/>
            <w:vAlign w:val="center"/>
          </w:tcPr>
          <w:p w14:paraId="0083B31A" w14:textId="77777777" w:rsidR="00FF6A55" w:rsidRDefault="00FF6A55" w:rsidP="00FF6A55">
            <w:pPr>
              <w:jc w:val="center"/>
            </w:pPr>
            <w:r w:rsidRPr="00CF406D">
              <w:rPr>
                <w:rFonts w:ascii="GHEA Grapalat" w:hAnsi="GHEA Grapalat"/>
                <w:sz w:val="16"/>
              </w:rPr>
              <w:t>... %</w:t>
            </w:r>
          </w:p>
        </w:tc>
        <w:tc>
          <w:tcPr>
            <w:tcW w:w="611" w:type="dxa"/>
            <w:vAlign w:val="center"/>
          </w:tcPr>
          <w:p w14:paraId="577A9F52" w14:textId="77777777" w:rsidR="00FF6A55" w:rsidRDefault="00FF6A55" w:rsidP="00FF6A55">
            <w:pPr>
              <w:jc w:val="center"/>
            </w:pPr>
            <w:r w:rsidRPr="00CF406D">
              <w:rPr>
                <w:rFonts w:ascii="GHEA Grapalat" w:hAnsi="GHEA Grapalat"/>
                <w:sz w:val="16"/>
              </w:rPr>
              <w:t>... %</w:t>
            </w:r>
          </w:p>
        </w:tc>
        <w:tc>
          <w:tcPr>
            <w:tcW w:w="871" w:type="dxa"/>
            <w:vAlign w:val="center"/>
          </w:tcPr>
          <w:p w14:paraId="163EF372" w14:textId="77777777" w:rsidR="00FF6A55" w:rsidRDefault="00FF6A55" w:rsidP="00FF6A55">
            <w:pPr>
              <w:jc w:val="center"/>
            </w:pPr>
            <w:r w:rsidRPr="00CF406D">
              <w:rPr>
                <w:rFonts w:ascii="GHEA Grapalat" w:hAnsi="GHEA Grapalat"/>
                <w:sz w:val="16"/>
              </w:rPr>
              <w:t>... %</w:t>
            </w:r>
          </w:p>
        </w:tc>
        <w:tc>
          <w:tcPr>
            <w:tcW w:w="676" w:type="dxa"/>
            <w:vAlign w:val="center"/>
          </w:tcPr>
          <w:p w14:paraId="080E1583" w14:textId="77777777" w:rsidR="00FF6A55" w:rsidRDefault="00FF6A55" w:rsidP="00FF6A55">
            <w:pPr>
              <w:jc w:val="center"/>
            </w:pPr>
            <w:r w:rsidRPr="00CF406D">
              <w:rPr>
                <w:rFonts w:ascii="GHEA Grapalat" w:hAnsi="GHEA Grapalat"/>
                <w:sz w:val="16"/>
              </w:rPr>
              <w:t>... %</w:t>
            </w:r>
          </w:p>
        </w:tc>
        <w:tc>
          <w:tcPr>
            <w:tcW w:w="643" w:type="dxa"/>
            <w:vAlign w:val="center"/>
          </w:tcPr>
          <w:p w14:paraId="1F5C05CE" w14:textId="77777777" w:rsidR="00FF6A55" w:rsidRDefault="00FF6A55" w:rsidP="00FF6A55">
            <w:pPr>
              <w:jc w:val="center"/>
            </w:pPr>
            <w:r w:rsidRPr="00CF406D">
              <w:rPr>
                <w:rFonts w:ascii="GHEA Grapalat" w:hAnsi="GHEA Grapalat"/>
                <w:sz w:val="16"/>
              </w:rPr>
              <w:t>... %</w:t>
            </w:r>
          </w:p>
        </w:tc>
        <w:tc>
          <w:tcPr>
            <w:tcW w:w="611" w:type="dxa"/>
            <w:vAlign w:val="center"/>
          </w:tcPr>
          <w:p w14:paraId="285760B1" w14:textId="77777777" w:rsidR="00FF6A55" w:rsidRDefault="00FF6A55" w:rsidP="00FF6A55">
            <w:pPr>
              <w:jc w:val="center"/>
            </w:pPr>
            <w:r w:rsidRPr="00CF406D">
              <w:rPr>
                <w:rFonts w:ascii="GHEA Grapalat" w:hAnsi="GHEA Grapalat"/>
                <w:sz w:val="16"/>
              </w:rPr>
              <w:t>... %</w:t>
            </w:r>
          </w:p>
        </w:tc>
        <w:tc>
          <w:tcPr>
            <w:tcW w:w="666" w:type="dxa"/>
            <w:vAlign w:val="center"/>
          </w:tcPr>
          <w:p w14:paraId="3B252A43" w14:textId="77777777" w:rsidR="00FF6A55" w:rsidRDefault="00FF6A55" w:rsidP="00FF6A55">
            <w:pPr>
              <w:jc w:val="center"/>
            </w:pPr>
            <w:r w:rsidRPr="00CF406D">
              <w:rPr>
                <w:rFonts w:ascii="GHEA Grapalat" w:hAnsi="GHEA Grapalat"/>
                <w:sz w:val="16"/>
              </w:rPr>
              <w:t>... %</w:t>
            </w:r>
          </w:p>
        </w:tc>
      </w:tr>
      <w:tr w:rsidR="00FF6A55" w:rsidRPr="00F412AC" w14:paraId="1154C63A" w14:textId="77777777" w:rsidTr="00FF6A55">
        <w:trPr>
          <w:trHeight w:val="363"/>
          <w:jc w:val="center"/>
        </w:trPr>
        <w:tc>
          <w:tcPr>
            <w:tcW w:w="1006" w:type="dxa"/>
            <w:vAlign w:val="center"/>
          </w:tcPr>
          <w:p w14:paraId="0CF9B512" w14:textId="77777777" w:rsidR="00FF6A55" w:rsidRPr="00FF6A55" w:rsidRDefault="00FF6A55" w:rsidP="00FF6A55">
            <w:pPr>
              <w:jc w:val="center"/>
              <w:rPr>
                <w:rFonts w:ascii="GHEA Grapalat" w:hAnsi="GHEA Grapalat"/>
                <w:sz w:val="20"/>
                <w:lang w:val="en-US"/>
              </w:rPr>
            </w:pPr>
            <w:r>
              <w:rPr>
                <w:rFonts w:ascii="GHEA Grapalat" w:hAnsi="GHEA Grapalat"/>
                <w:sz w:val="20"/>
                <w:lang w:val="en-US"/>
              </w:rPr>
              <w:t>12</w:t>
            </w:r>
          </w:p>
        </w:tc>
        <w:tc>
          <w:tcPr>
            <w:tcW w:w="1212" w:type="dxa"/>
            <w:vAlign w:val="center"/>
          </w:tcPr>
          <w:p w14:paraId="62A42118" w14:textId="77777777" w:rsidR="00FF6A55" w:rsidRPr="00FF6A55" w:rsidRDefault="00FF6A55" w:rsidP="00FF6A55">
            <w:pPr>
              <w:jc w:val="center"/>
              <w:rPr>
                <w:lang w:val="en-US"/>
              </w:rPr>
            </w:pPr>
            <w:r w:rsidRPr="00B06C34">
              <w:rPr>
                <w:rFonts w:ascii="GHEA Grapalat" w:hAnsi="GHEA Grapalat"/>
                <w:sz w:val="16"/>
              </w:rPr>
              <w:t>71241200</w:t>
            </w:r>
            <w:r>
              <w:rPr>
                <w:rFonts w:ascii="GHEA Grapalat" w:hAnsi="GHEA Grapalat"/>
                <w:sz w:val="16"/>
                <w:lang w:val="en-US"/>
              </w:rPr>
              <w:t>/16</w:t>
            </w:r>
          </w:p>
        </w:tc>
        <w:tc>
          <w:tcPr>
            <w:tcW w:w="1289" w:type="dxa"/>
            <w:vAlign w:val="center"/>
          </w:tcPr>
          <w:p w14:paraId="4D968057" w14:textId="77777777" w:rsidR="00FF6A55" w:rsidRPr="000F0841" w:rsidRDefault="00FF6A55" w:rsidP="00FF6A55">
            <w:pPr>
              <w:pStyle w:val="23"/>
              <w:widowControl w:val="0"/>
              <w:spacing w:after="120" w:line="240" w:lineRule="auto"/>
              <w:ind w:firstLine="0"/>
              <w:rPr>
                <w:rFonts w:ascii="GHEA Grapalat" w:hAnsi="GHEA Grapalat"/>
              </w:rPr>
            </w:pPr>
            <w:r w:rsidRPr="000F0841">
              <w:rPr>
                <w:rFonts w:ascii="GHEA Grapalat" w:hAnsi="GHEA Grapalat"/>
              </w:rPr>
              <w:t>Приобретение услуг по подготовке проектно-сметной документации на ремонтные работы профилактория и здравпункта посёлков Мусалер, Аревашат и Птгунк общины Паракар</w:t>
            </w:r>
          </w:p>
        </w:tc>
        <w:tc>
          <w:tcPr>
            <w:tcW w:w="606" w:type="dxa"/>
            <w:vAlign w:val="center"/>
          </w:tcPr>
          <w:p w14:paraId="21C675A7" w14:textId="77777777" w:rsidR="00FF6A55" w:rsidRDefault="00FF6A55" w:rsidP="00FF6A55">
            <w:pPr>
              <w:jc w:val="center"/>
            </w:pPr>
            <w:r w:rsidRPr="00CF406D">
              <w:rPr>
                <w:rFonts w:ascii="GHEA Grapalat" w:hAnsi="GHEA Grapalat"/>
                <w:sz w:val="16"/>
              </w:rPr>
              <w:t>... %</w:t>
            </w:r>
          </w:p>
        </w:tc>
        <w:tc>
          <w:tcPr>
            <w:tcW w:w="443" w:type="dxa"/>
            <w:vAlign w:val="center"/>
          </w:tcPr>
          <w:p w14:paraId="559C5EA9" w14:textId="77777777" w:rsidR="00FF6A55" w:rsidRDefault="00FF6A55" w:rsidP="00FF6A55">
            <w:pPr>
              <w:jc w:val="center"/>
            </w:pPr>
            <w:r w:rsidRPr="00CF406D">
              <w:rPr>
                <w:rFonts w:ascii="GHEA Grapalat" w:hAnsi="GHEA Grapalat"/>
                <w:sz w:val="16"/>
              </w:rPr>
              <w:t>... %</w:t>
            </w:r>
          </w:p>
        </w:tc>
        <w:tc>
          <w:tcPr>
            <w:tcW w:w="563" w:type="dxa"/>
            <w:vAlign w:val="center"/>
          </w:tcPr>
          <w:p w14:paraId="6AE84ECF" w14:textId="77777777" w:rsidR="00FF6A55" w:rsidRDefault="00FF6A55" w:rsidP="00FF6A55">
            <w:pPr>
              <w:jc w:val="center"/>
            </w:pPr>
            <w:r w:rsidRPr="00CF406D">
              <w:rPr>
                <w:rFonts w:ascii="GHEA Grapalat" w:hAnsi="GHEA Grapalat"/>
                <w:sz w:val="16"/>
              </w:rPr>
              <w:t>... %</w:t>
            </w:r>
          </w:p>
        </w:tc>
        <w:tc>
          <w:tcPr>
            <w:tcW w:w="681" w:type="dxa"/>
            <w:vAlign w:val="center"/>
          </w:tcPr>
          <w:p w14:paraId="6D245E19" w14:textId="77777777" w:rsidR="00FF6A55" w:rsidRDefault="00FF6A55" w:rsidP="00FF6A55">
            <w:pPr>
              <w:jc w:val="center"/>
            </w:pPr>
            <w:r w:rsidRPr="00CF406D">
              <w:rPr>
                <w:rFonts w:ascii="GHEA Grapalat" w:hAnsi="GHEA Grapalat"/>
                <w:sz w:val="16"/>
              </w:rPr>
              <w:t>... %</w:t>
            </w:r>
          </w:p>
        </w:tc>
        <w:tc>
          <w:tcPr>
            <w:tcW w:w="582" w:type="dxa"/>
            <w:vAlign w:val="center"/>
          </w:tcPr>
          <w:p w14:paraId="273ACB83" w14:textId="77777777" w:rsidR="00FF6A55" w:rsidRDefault="00FF6A55" w:rsidP="00FF6A55">
            <w:pPr>
              <w:jc w:val="center"/>
            </w:pPr>
            <w:r w:rsidRPr="00CF406D">
              <w:rPr>
                <w:rFonts w:ascii="GHEA Grapalat" w:hAnsi="GHEA Grapalat"/>
                <w:sz w:val="16"/>
              </w:rPr>
              <w:t>... %</w:t>
            </w:r>
          </w:p>
        </w:tc>
        <w:tc>
          <w:tcPr>
            <w:tcW w:w="566" w:type="dxa"/>
            <w:vAlign w:val="center"/>
          </w:tcPr>
          <w:p w14:paraId="159E1FC2" w14:textId="77777777" w:rsidR="00FF6A55" w:rsidRDefault="00FF6A55" w:rsidP="00FF6A55">
            <w:pPr>
              <w:jc w:val="center"/>
            </w:pPr>
            <w:r w:rsidRPr="00CF406D">
              <w:rPr>
                <w:rFonts w:ascii="GHEA Grapalat" w:hAnsi="GHEA Grapalat"/>
                <w:sz w:val="16"/>
              </w:rPr>
              <w:t>... %</w:t>
            </w:r>
          </w:p>
        </w:tc>
        <w:tc>
          <w:tcPr>
            <w:tcW w:w="601" w:type="dxa"/>
            <w:vAlign w:val="center"/>
          </w:tcPr>
          <w:p w14:paraId="6E350DAC" w14:textId="77777777" w:rsidR="00FF6A55" w:rsidRDefault="00FF6A55" w:rsidP="00FF6A55">
            <w:pPr>
              <w:jc w:val="center"/>
            </w:pPr>
            <w:r w:rsidRPr="00CF406D">
              <w:rPr>
                <w:rFonts w:ascii="GHEA Grapalat" w:hAnsi="GHEA Grapalat"/>
                <w:sz w:val="16"/>
              </w:rPr>
              <w:t>... %</w:t>
            </w:r>
          </w:p>
        </w:tc>
        <w:tc>
          <w:tcPr>
            <w:tcW w:w="611" w:type="dxa"/>
            <w:vAlign w:val="center"/>
          </w:tcPr>
          <w:p w14:paraId="045A622B" w14:textId="77777777" w:rsidR="00FF6A55" w:rsidRDefault="00FF6A55" w:rsidP="00FF6A55">
            <w:pPr>
              <w:jc w:val="center"/>
            </w:pPr>
            <w:r w:rsidRPr="00CF406D">
              <w:rPr>
                <w:rFonts w:ascii="GHEA Grapalat" w:hAnsi="GHEA Grapalat"/>
                <w:sz w:val="16"/>
              </w:rPr>
              <w:t>... %</w:t>
            </w:r>
          </w:p>
        </w:tc>
        <w:tc>
          <w:tcPr>
            <w:tcW w:w="871" w:type="dxa"/>
            <w:vAlign w:val="center"/>
          </w:tcPr>
          <w:p w14:paraId="1A74C7A4" w14:textId="77777777" w:rsidR="00FF6A55" w:rsidRDefault="00FF6A55" w:rsidP="00FF6A55">
            <w:pPr>
              <w:jc w:val="center"/>
            </w:pPr>
            <w:r w:rsidRPr="00CF406D">
              <w:rPr>
                <w:rFonts w:ascii="GHEA Grapalat" w:hAnsi="GHEA Grapalat"/>
                <w:sz w:val="16"/>
              </w:rPr>
              <w:t>... %</w:t>
            </w:r>
          </w:p>
        </w:tc>
        <w:tc>
          <w:tcPr>
            <w:tcW w:w="676" w:type="dxa"/>
            <w:vAlign w:val="center"/>
          </w:tcPr>
          <w:p w14:paraId="0D1BA504" w14:textId="77777777" w:rsidR="00FF6A55" w:rsidRDefault="00FF6A55" w:rsidP="00FF6A55">
            <w:pPr>
              <w:jc w:val="center"/>
            </w:pPr>
            <w:r w:rsidRPr="00CF406D">
              <w:rPr>
                <w:rFonts w:ascii="GHEA Grapalat" w:hAnsi="GHEA Grapalat"/>
                <w:sz w:val="16"/>
              </w:rPr>
              <w:t>... %</w:t>
            </w:r>
          </w:p>
        </w:tc>
        <w:tc>
          <w:tcPr>
            <w:tcW w:w="643" w:type="dxa"/>
            <w:vAlign w:val="center"/>
          </w:tcPr>
          <w:p w14:paraId="78963409" w14:textId="77777777" w:rsidR="00FF6A55" w:rsidRDefault="00FF6A55" w:rsidP="00FF6A55">
            <w:pPr>
              <w:jc w:val="center"/>
            </w:pPr>
            <w:r w:rsidRPr="00CF406D">
              <w:rPr>
                <w:rFonts w:ascii="GHEA Grapalat" w:hAnsi="GHEA Grapalat"/>
                <w:sz w:val="16"/>
              </w:rPr>
              <w:t>... %</w:t>
            </w:r>
          </w:p>
        </w:tc>
        <w:tc>
          <w:tcPr>
            <w:tcW w:w="611" w:type="dxa"/>
            <w:vAlign w:val="center"/>
          </w:tcPr>
          <w:p w14:paraId="35573634" w14:textId="77777777" w:rsidR="00FF6A55" w:rsidRDefault="00FF6A55" w:rsidP="00FF6A55">
            <w:pPr>
              <w:jc w:val="center"/>
            </w:pPr>
            <w:r w:rsidRPr="00CF406D">
              <w:rPr>
                <w:rFonts w:ascii="GHEA Grapalat" w:hAnsi="GHEA Grapalat"/>
                <w:sz w:val="16"/>
              </w:rPr>
              <w:t>... %</w:t>
            </w:r>
          </w:p>
        </w:tc>
        <w:tc>
          <w:tcPr>
            <w:tcW w:w="666" w:type="dxa"/>
            <w:vAlign w:val="center"/>
          </w:tcPr>
          <w:p w14:paraId="6DC74952" w14:textId="77777777" w:rsidR="00FF6A55" w:rsidRDefault="00FF6A55" w:rsidP="00FF6A55">
            <w:pPr>
              <w:jc w:val="center"/>
            </w:pPr>
            <w:r w:rsidRPr="00CF406D">
              <w:rPr>
                <w:rFonts w:ascii="GHEA Grapalat" w:hAnsi="GHEA Grapalat"/>
                <w:sz w:val="16"/>
              </w:rPr>
              <w:t>... %</w:t>
            </w:r>
          </w:p>
        </w:tc>
      </w:tr>
    </w:tbl>
    <w:p w14:paraId="7C456739" w14:textId="77777777" w:rsidR="003B2F27" w:rsidRPr="00AD29CE" w:rsidRDefault="003B2F27" w:rsidP="003B2F27">
      <w:pPr>
        <w:widowControl w:val="0"/>
        <w:spacing w:after="160" w:line="360" w:lineRule="auto"/>
        <w:rPr>
          <w:rFonts w:ascii="GHEA Grapalat" w:hAnsi="GHEA Grapalat"/>
          <w:i/>
        </w:rPr>
      </w:pPr>
    </w:p>
    <w:tbl>
      <w:tblPr>
        <w:tblW w:w="9639" w:type="dxa"/>
        <w:jc w:val="center"/>
        <w:tblLayout w:type="fixed"/>
        <w:tblLook w:val="0000" w:firstRow="0" w:lastRow="0" w:firstColumn="0" w:lastColumn="0" w:noHBand="0" w:noVBand="0"/>
      </w:tblPr>
      <w:tblGrid>
        <w:gridCol w:w="4536"/>
        <w:gridCol w:w="760"/>
        <w:gridCol w:w="4343"/>
      </w:tblGrid>
      <w:tr w:rsidR="003B2F27" w:rsidRPr="00AD29CE" w14:paraId="2DA2CB8D" w14:textId="77777777" w:rsidTr="005B7138">
        <w:trPr>
          <w:jc w:val="center"/>
        </w:trPr>
        <w:tc>
          <w:tcPr>
            <w:tcW w:w="4536" w:type="dxa"/>
          </w:tcPr>
          <w:p w14:paraId="0D95F2D7" w14:textId="77777777" w:rsidR="003B2F27" w:rsidRPr="00AD29CE" w:rsidRDefault="003B2F27" w:rsidP="005B7138">
            <w:pPr>
              <w:widowControl w:val="0"/>
              <w:spacing w:after="160" w:line="360" w:lineRule="auto"/>
              <w:jc w:val="center"/>
              <w:rPr>
                <w:rFonts w:ascii="GHEA Grapalat" w:hAnsi="GHEA Grapalat" w:cs="Sylfaen"/>
                <w:b/>
                <w:bCs/>
              </w:rPr>
            </w:pPr>
            <w:r w:rsidRPr="00AD29CE">
              <w:rPr>
                <w:rFonts w:ascii="GHEA Grapalat" w:hAnsi="GHEA Grapalat"/>
                <w:b/>
              </w:rPr>
              <w:t>ЗАКАЗЧИК</w:t>
            </w:r>
          </w:p>
          <w:p w14:paraId="4C91E2C5" w14:textId="77777777" w:rsidR="003B2F27" w:rsidRPr="00CA2754" w:rsidRDefault="003B2F27" w:rsidP="005B7138">
            <w:pPr>
              <w:widowControl w:val="0"/>
              <w:jc w:val="center"/>
              <w:rPr>
                <w:rFonts w:ascii="GHEA Grapalat" w:hAnsi="GHEA Grapalat"/>
                <w:lang w:val="en-US"/>
              </w:rPr>
            </w:pPr>
            <w:r>
              <w:rPr>
                <w:rFonts w:ascii="GHEA Grapalat" w:hAnsi="GHEA Grapalat"/>
                <w:lang w:val="en-US"/>
              </w:rPr>
              <w:t>_________________________</w:t>
            </w:r>
          </w:p>
          <w:p w14:paraId="13B5700B" w14:textId="77777777" w:rsidR="003B2F27" w:rsidRPr="00CA2754" w:rsidRDefault="003B2F27" w:rsidP="005B7138">
            <w:pPr>
              <w:widowControl w:val="0"/>
              <w:spacing w:after="160" w:line="360" w:lineRule="auto"/>
              <w:jc w:val="center"/>
              <w:rPr>
                <w:rFonts w:ascii="GHEA Grapalat" w:hAnsi="GHEA Grapalat"/>
                <w:vertAlign w:val="superscript"/>
              </w:rPr>
            </w:pPr>
            <w:r w:rsidRPr="00CA2754">
              <w:rPr>
                <w:rFonts w:ascii="GHEA Grapalat" w:hAnsi="GHEA Grapalat"/>
                <w:vertAlign w:val="superscript"/>
              </w:rPr>
              <w:t>/подпись/</w:t>
            </w:r>
          </w:p>
          <w:p w14:paraId="32980C9F" w14:textId="77777777" w:rsidR="003B2F27" w:rsidRPr="00AD29CE" w:rsidRDefault="003B2F27" w:rsidP="005B7138">
            <w:pPr>
              <w:widowControl w:val="0"/>
              <w:spacing w:after="160" w:line="360" w:lineRule="auto"/>
              <w:jc w:val="center"/>
              <w:rPr>
                <w:rFonts w:ascii="GHEA Grapalat" w:hAnsi="GHEA Grapalat"/>
              </w:rPr>
            </w:pPr>
            <w:r w:rsidRPr="00AD29CE">
              <w:rPr>
                <w:rFonts w:ascii="GHEA Grapalat" w:hAnsi="GHEA Grapalat"/>
              </w:rPr>
              <w:t>М. П.</w:t>
            </w:r>
          </w:p>
        </w:tc>
        <w:tc>
          <w:tcPr>
            <w:tcW w:w="760" w:type="dxa"/>
          </w:tcPr>
          <w:p w14:paraId="0E28F333" w14:textId="77777777" w:rsidR="003B2F27" w:rsidRPr="00AD29CE" w:rsidRDefault="003B2F27" w:rsidP="005B7138">
            <w:pPr>
              <w:widowControl w:val="0"/>
              <w:spacing w:after="160" w:line="360" w:lineRule="auto"/>
              <w:jc w:val="center"/>
              <w:rPr>
                <w:rFonts w:ascii="GHEA Grapalat" w:hAnsi="GHEA Grapalat"/>
              </w:rPr>
            </w:pPr>
          </w:p>
        </w:tc>
        <w:tc>
          <w:tcPr>
            <w:tcW w:w="4343" w:type="dxa"/>
          </w:tcPr>
          <w:p w14:paraId="5406B149" w14:textId="77777777" w:rsidR="003B2F27" w:rsidRPr="00AD29CE" w:rsidRDefault="003B2F27" w:rsidP="005B7138">
            <w:pPr>
              <w:widowControl w:val="0"/>
              <w:spacing w:after="160" w:line="360" w:lineRule="auto"/>
              <w:jc w:val="center"/>
              <w:rPr>
                <w:rFonts w:ascii="GHEA Grapalat" w:hAnsi="GHEA Grapalat" w:cs="Sylfaen"/>
                <w:b/>
                <w:bCs/>
              </w:rPr>
            </w:pPr>
            <w:r w:rsidRPr="00AD29CE">
              <w:rPr>
                <w:rFonts w:ascii="GHEA Grapalat" w:hAnsi="GHEA Grapalat"/>
                <w:b/>
              </w:rPr>
              <w:t>ИСПОЛНИТЕЛЬ</w:t>
            </w:r>
          </w:p>
          <w:p w14:paraId="1FCC1B7B" w14:textId="77777777" w:rsidR="003B2F27" w:rsidRPr="00CA2754" w:rsidRDefault="003B2F27" w:rsidP="005B7138">
            <w:pPr>
              <w:widowControl w:val="0"/>
              <w:jc w:val="center"/>
              <w:rPr>
                <w:rFonts w:ascii="GHEA Grapalat" w:hAnsi="GHEA Grapalat"/>
                <w:lang w:val="en-US"/>
              </w:rPr>
            </w:pPr>
            <w:r>
              <w:rPr>
                <w:rFonts w:ascii="GHEA Grapalat" w:hAnsi="GHEA Grapalat"/>
                <w:lang w:val="en-US"/>
              </w:rPr>
              <w:t>_________________________</w:t>
            </w:r>
          </w:p>
          <w:p w14:paraId="74470EFA" w14:textId="77777777" w:rsidR="003B2F27" w:rsidRPr="00CA2754" w:rsidRDefault="003B2F27" w:rsidP="005B7138">
            <w:pPr>
              <w:widowControl w:val="0"/>
              <w:spacing w:after="160" w:line="360" w:lineRule="auto"/>
              <w:jc w:val="center"/>
              <w:rPr>
                <w:rFonts w:ascii="GHEA Grapalat" w:hAnsi="GHEA Grapalat"/>
                <w:vertAlign w:val="superscript"/>
              </w:rPr>
            </w:pPr>
            <w:r w:rsidRPr="00CA2754">
              <w:rPr>
                <w:rFonts w:ascii="GHEA Grapalat" w:hAnsi="GHEA Grapalat"/>
                <w:vertAlign w:val="superscript"/>
              </w:rPr>
              <w:t>/подпись/</w:t>
            </w:r>
          </w:p>
          <w:p w14:paraId="65169018" w14:textId="77777777" w:rsidR="003B2F27" w:rsidRPr="00AD29CE" w:rsidRDefault="003B2F27" w:rsidP="005B7138">
            <w:pPr>
              <w:widowControl w:val="0"/>
              <w:spacing w:after="160" w:line="360" w:lineRule="auto"/>
              <w:jc w:val="center"/>
              <w:rPr>
                <w:rFonts w:ascii="GHEA Grapalat" w:hAnsi="GHEA Grapalat"/>
              </w:rPr>
            </w:pPr>
            <w:r w:rsidRPr="00AD29CE">
              <w:rPr>
                <w:rFonts w:ascii="GHEA Grapalat" w:hAnsi="GHEA Grapalat"/>
              </w:rPr>
              <w:t>М. П.</w:t>
            </w:r>
          </w:p>
        </w:tc>
      </w:tr>
    </w:tbl>
    <w:p w14:paraId="5967AA1A" w14:textId="77777777" w:rsidR="003B2F27" w:rsidRPr="00AD29CE" w:rsidRDefault="003B2F27" w:rsidP="003B2F27">
      <w:pPr>
        <w:widowControl w:val="0"/>
        <w:spacing w:after="160" w:line="360" w:lineRule="auto"/>
        <w:rPr>
          <w:rFonts w:ascii="GHEA Grapalat" w:hAnsi="GHEA Grapalat"/>
        </w:rPr>
        <w:sectPr w:rsidR="003B2F27" w:rsidRPr="00AD29CE" w:rsidSect="00816D27">
          <w:footnotePr>
            <w:pos w:val="beneathText"/>
          </w:footnotePr>
          <w:pgSz w:w="11907" w:h="16840" w:code="9"/>
          <w:pgMar w:top="1134" w:right="1418" w:bottom="1560" w:left="1418" w:header="561" w:footer="561" w:gutter="0"/>
          <w:cols w:space="720"/>
          <w:titlePg/>
          <w:docGrid w:linePitch="326"/>
        </w:sectPr>
      </w:pPr>
    </w:p>
    <w:p w14:paraId="78F58507" w14:textId="77777777" w:rsidR="003B2F27" w:rsidRPr="00AD29CE" w:rsidRDefault="003B2F27" w:rsidP="003B2F27">
      <w:pPr>
        <w:widowControl w:val="0"/>
        <w:autoSpaceDE w:val="0"/>
        <w:autoSpaceDN w:val="0"/>
        <w:adjustRightInd w:val="0"/>
        <w:spacing w:after="160" w:line="360" w:lineRule="auto"/>
        <w:jc w:val="right"/>
        <w:rPr>
          <w:rFonts w:ascii="GHEA Grapalat" w:hAnsi="GHEA Grapalat" w:cs="TimesArmenianPSMT"/>
          <w:i/>
        </w:rPr>
      </w:pPr>
      <w:r w:rsidRPr="00AD29CE">
        <w:rPr>
          <w:rFonts w:ascii="GHEA Grapalat" w:hAnsi="GHEA Grapalat"/>
          <w:i/>
        </w:rPr>
        <w:t>Приложение № 3</w:t>
      </w:r>
    </w:p>
    <w:p w14:paraId="7DFD58B9" w14:textId="77777777" w:rsidR="003B2F27" w:rsidRPr="00AD29CE" w:rsidRDefault="003B2F27" w:rsidP="003B2F27">
      <w:pPr>
        <w:widowControl w:val="0"/>
        <w:autoSpaceDE w:val="0"/>
        <w:autoSpaceDN w:val="0"/>
        <w:adjustRightInd w:val="0"/>
        <w:spacing w:after="160" w:line="360" w:lineRule="auto"/>
        <w:jc w:val="right"/>
        <w:rPr>
          <w:rFonts w:ascii="GHEA Grapalat" w:hAnsi="GHEA Grapalat" w:cs="TimesArmenianPSMT"/>
          <w:i/>
        </w:rPr>
      </w:pPr>
      <w:r w:rsidRPr="00AD29CE">
        <w:rPr>
          <w:rFonts w:ascii="GHEA Grapalat" w:hAnsi="GHEA Grapalat"/>
          <w:i/>
        </w:rPr>
        <w:t xml:space="preserve">к Договору под кодом </w:t>
      </w:r>
      <w:r w:rsidRPr="00561745">
        <w:rPr>
          <w:rFonts w:ascii="GHEA Grapalat" w:hAnsi="GHEA Grapalat" w:cs="TimesArmenianPSMT"/>
          <w:i/>
        </w:rPr>
        <w:br/>
      </w:r>
      <w:r>
        <w:rPr>
          <w:rFonts w:ascii="GHEA Grapalat" w:hAnsi="GHEA Grapalat"/>
          <w:i/>
        </w:rPr>
        <w:t xml:space="preserve"> </w:t>
      </w:r>
      <w:r w:rsidRPr="00AD29CE">
        <w:rPr>
          <w:rFonts w:ascii="GHEA Grapalat" w:hAnsi="GHEA Grapalat"/>
          <w:i/>
        </w:rPr>
        <w:t xml:space="preserve">заключенному </w:t>
      </w:r>
      <w:r>
        <w:rPr>
          <w:rFonts w:ascii="GHEA Grapalat" w:hAnsi="GHEA Grapalat"/>
          <w:i/>
        </w:rPr>
        <w:t>"</w:t>
      </w:r>
      <w:r w:rsidRPr="00561745">
        <w:rPr>
          <w:rFonts w:ascii="GHEA Grapalat" w:hAnsi="GHEA Grapalat"/>
          <w:i/>
        </w:rPr>
        <w:tab/>
      </w:r>
      <w:r>
        <w:rPr>
          <w:rFonts w:ascii="GHEA Grapalat" w:hAnsi="GHEA Grapalat"/>
          <w:i/>
        </w:rPr>
        <w:t>"</w:t>
      </w:r>
      <w:r w:rsidRPr="00561745">
        <w:rPr>
          <w:rFonts w:ascii="GHEA Grapalat" w:hAnsi="GHEA Grapalat"/>
          <w:i/>
        </w:rPr>
        <w:tab/>
      </w:r>
      <w:r w:rsidRPr="00AD29CE">
        <w:rPr>
          <w:rFonts w:ascii="GHEA Grapalat" w:hAnsi="GHEA Grapalat"/>
          <w:i/>
        </w:rPr>
        <w:t>2</w:t>
      </w:r>
      <w:r>
        <w:rPr>
          <w:rFonts w:ascii="GHEA Grapalat" w:hAnsi="GHEA Grapalat"/>
          <w:i/>
        </w:rPr>
        <w:t>0.</w:t>
      </w:r>
      <w:r>
        <w:rPr>
          <w:rFonts w:ascii="GHEA Grapalat" w:hAnsi="GHEA Grapalat"/>
          <w:i/>
        </w:rPr>
        <w:tab/>
      </w:r>
      <w:r w:rsidRPr="00AD29CE">
        <w:rPr>
          <w:rFonts w:ascii="GHEA Grapalat" w:hAnsi="GHEA Grapalat"/>
          <w:i/>
        </w:rPr>
        <w:t>г.</w:t>
      </w:r>
    </w:p>
    <w:p w14:paraId="7B41A2B8" w14:textId="77777777" w:rsidR="003B2F27" w:rsidRPr="00AD29CE" w:rsidRDefault="003B2F27" w:rsidP="003B2F27">
      <w:pPr>
        <w:widowControl w:val="0"/>
        <w:autoSpaceDE w:val="0"/>
        <w:autoSpaceDN w:val="0"/>
        <w:adjustRightInd w:val="0"/>
        <w:spacing w:after="160" w:line="360" w:lineRule="auto"/>
        <w:jc w:val="right"/>
        <w:rPr>
          <w:rFonts w:ascii="GHEA Grapalat" w:hAnsi="GHEA Grapalat" w:cs="TimesArmenianPSMT"/>
          <w:i/>
        </w:rPr>
      </w:pPr>
    </w:p>
    <w:tbl>
      <w:tblPr>
        <w:tblW w:w="9750" w:type="dxa"/>
        <w:jc w:val="center"/>
        <w:tblCellSpacing w:w="7" w:type="dxa"/>
        <w:tblCellMar>
          <w:left w:w="0" w:type="dxa"/>
          <w:right w:w="0" w:type="dxa"/>
        </w:tblCellMar>
        <w:tblLook w:val="0000" w:firstRow="0" w:lastRow="0" w:firstColumn="0" w:lastColumn="0" w:noHBand="0" w:noVBand="0"/>
      </w:tblPr>
      <w:tblGrid>
        <w:gridCol w:w="4813"/>
        <w:gridCol w:w="14"/>
        <w:gridCol w:w="4923"/>
      </w:tblGrid>
      <w:tr w:rsidR="003B2F27" w:rsidRPr="00AD29CE" w:rsidDel="004B29A5" w14:paraId="1E769CAC" w14:textId="77777777" w:rsidTr="005B7138">
        <w:trPr>
          <w:tblCellSpacing w:w="7" w:type="dxa"/>
          <w:jc w:val="center"/>
        </w:trPr>
        <w:tc>
          <w:tcPr>
            <w:tcW w:w="0" w:type="auto"/>
            <w:gridSpan w:val="2"/>
            <w:vAlign w:val="center"/>
          </w:tcPr>
          <w:p w14:paraId="200C743E" w14:textId="77777777" w:rsidR="003B2F27" w:rsidRPr="00AD29CE" w:rsidDel="004B29A5" w:rsidRDefault="003B2F27" w:rsidP="005B7138">
            <w:pPr>
              <w:widowControl w:val="0"/>
              <w:spacing w:after="160" w:line="360" w:lineRule="auto"/>
              <w:rPr>
                <w:rFonts w:ascii="GHEA Grapalat" w:hAnsi="GHEA Grapalat"/>
                <w:iCs/>
                <w:color w:val="000000"/>
              </w:rPr>
            </w:pPr>
          </w:p>
        </w:tc>
        <w:tc>
          <w:tcPr>
            <w:tcW w:w="0" w:type="auto"/>
            <w:vAlign w:val="center"/>
          </w:tcPr>
          <w:p w14:paraId="18D42AB2" w14:textId="77777777" w:rsidR="003B2F27" w:rsidRPr="00AD29CE" w:rsidDel="004B29A5" w:rsidRDefault="003B2F27" w:rsidP="005B7138">
            <w:pPr>
              <w:widowControl w:val="0"/>
              <w:spacing w:after="160" w:line="360" w:lineRule="auto"/>
              <w:rPr>
                <w:rFonts w:ascii="GHEA Grapalat" w:hAnsi="GHEA Grapalat" w:cs="Arial"/>
                <w:iCs/>
                <w:color w:val="000000"/>
              </w:rPr>
            </w:pPr>
          </w:p>
        </w:tc>
      </w:tr>
      <w:tr w:rsidR="003B2F27" w:rsidRPr="00AD29CE" w14:paraId="70D56F20" w14:textId="77777777" w:rsidTr="005B7138">
        <w:trPr>
          <w:tblCellSpacing w:w="7" w:type="dxa"/>
          <w:jc w:val="center"/>
        </w:trPr>
        <w:tc>
          <w:tcPr>
            <w:tcW w:w="0" w:type="auto"/>
            <w:vAlign w:val="center"/>
          </w:tcPr>
          <w:p w14:paraId="47653A31" w14:textId="77777777" w:rsidR="003B2F27" w:rsidRPr="00AD29CE"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rPr>
              <w:t>Сторона договора</w:t>
            </w:r>
            <w:r w:rsidRPr="00AD29CE">
              <w:rPr>
                <w:rFonts w:ascii="GHEA Grapalat" w:hAnsi="GHEA Grapalat"/>
                <w:color w:val="000000"/>
              </w:rPr>
              <w:t xml:space="preserve"> </w:t>
            </w:r>
          </w:p>
          <w:p w14:paraId="11763D20" w14:textId="77777777" w:rsidR="003B2F27" w:rsidRPr="00CA2754"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___________________________</w:t>
            </w:r>
            <w:r w:rsidRPr="00CA2754">
              <w:rPr>
                <w:rFonts w:ascii="GHEA Grapalat" w:hAnsi="GHEA Grapalat"/>
                <w:color w:val="000000"/>
              </w:rPr>
              <w:t>____</w:t>
            </w:r>
          </w:p>
          <w:p w14:paraId="0013A781" w14:textId="77777777" w:rsidR="003B2F27" w:rsidRPr="00AD29CE"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__________________________</w:t>
            </w:r>
            <w:r w:rsidRPr="00CA2754">
              <w:rPr>
                <w:rFonts w:ascii="GHEA Grapalat" w:hAnsi="GHEA Grapalat"/>
                <w:color w:val="000000"/>
              </w:rPr>
              <w:t>_____</w:t>
            </w:r>
            <w:r w:rsidRPr="00AD29CE">
              <w:rPr>
                <w:rFonts w:ascii="GHEA Grapalat" w:hAnsi="GHEA Grapalat"/>
                <w:color w:val="000000"/>
              </w:rPr>
              <w:t>_</w:t>
            </w:r>
          </w:p>
          <w:p w14:paraId="0D0DC028" w14:textId="77777777" w:rsidR="003B2F27" w:rsidRPr="00AD29CE"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место нахождения ___________</w:t>
            </w:r>
            <w:r w:rsidRPr="00CA2754">
              <w:rPr>
                <w:rFonts w:ascii="GHEA Grapalat" w:hAnsi="GHEA Grapalat"/>
                <w:color w:val="000000"/>
              </w:rPr>
              <w:t>_</w:t>
            </w:r>
            <w:r w:rsidRPr="00AD29CE">
              <w:rPr>
                <w:rFonts w:ascii="GHEA Grapalat" w:hAnsi="GHEA Grapalat"/>
                <w:color w:val="000000"/>
              </w:rPr>
              <w:t>___</w:t>
            </w:r>
          </w:p>
          <w:p w14:paraId="63916C2A" w14:textId="77777777" w:rsidR="003B2F27" w:rsidRPr="00CA2754" w:rsidRDefault="003B2F27" w:rsidP="005B7138">
            <w:pPr>
              <w:widowControl w:val="0"/>
              <w:spacing w:after="160" w:line="360" w:lineRule="auto"/>
              <w:jc w:val="center"/>
              <w:rPr>
                <w:rFonts w:ascii="GHEA Grapalat" w:hAnsi="GHEA Grapalat"/>
                <w:iCs/>
                <w:color w:val="000000"/>
              </w:rPr>
            </w:pPr>
            <w:r>
              <w:rPr>
                <w:rFonts w:ascii="GHEA Grapalat" w:hAnsi="GHEA Grapalat"/>
                <w:color w:val="000000"/>
              </w:rPr>
              <w:t>Р/С_______________________</w:t>
            </w:r>
            <w:r w:rsidRPr="00CA2754">
              <w:rPr>
                <w:rFonts w:ascii="GHEA Grapalat" w:hAnsi="GHEA Grapalat"/>
                <w:color w:val="000000"/>
              </w:rPr>
              <w:t>____</w:t>
            </w:r>
            <w:r>
              <w:rPr>
                <w:rFonts w:ascii="GHEA Grapalat" w:hAnsi="GHEA Grapalat"/>
                <w:color w:val="000000"/>
              </w:rPr>
              <w:t>__</w:t>
            </w:r>
          </w:p>
          <w:p w14:paraId="5CEF6024" w14:textId="77777777" w:rsidR="003B2F27" w:rsidRPr="00CA2754"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УНН_____________________</w:t>
            </w:r>
            <w:r w:rsidRPr="00CA2754">
              <w:rPr>
                <w:rFonts w:ascii="GHEA Grapalat" w:hAnsi="GHEA Grapalat"/>
                <w:color w:val="000000"/>
              </w:rPr>
              <w:t>_____</w:t>
            </w:r>
            <w:r w:rsidRPr="00AD29CE">
              <w:rPr>
                <w:rFonts w:ascii="GHEA Grapalat" w:hAnsi="GHEA Grapalat"/>
                <w:color w:val="000000"/>
              </w:rPr>
              <w:t>__</w:t>
            </w:r>
          </w:p>
        </w:tc>
        <w:tc>
          <w:tcPr>
            <w:tcW w:w="0" w:type="auto"/>
            <w:gridSpan w:val="2"/>
            <w:vAlign w:val="center"/>
          </w:tcPr>
          <w:p w14:paraId="66482762" w14:textId="77777777" w:rsidR="003B2F27" w:rsidRPr="00CA2754" w:rsidRDefault="003B2F27" w:rsidP="005B7138">
            <w:pPr>
              <w:widowControl w:val="0"/>
              <w:spacing w:after="160" w:line="360" w:lineRule="auto"/>
              <w:jc w:val="center"/>
              <w:rPr>
                <w:rFonts w:ascii="GHEA Grapalat" w:hAnsi="GHEA Grapalat"/>
                <w:iCs/>
                <w:color w:val="000000"/>
              </w:rPr>
            </w:pPr>
            <w:r>
              <w:rPr>
                <w:rFonts w:ascii="GHEA Grapalat" w:hAnsi="GHEA Grapalat"/>
                <w:color w:val="000000"/>
              </w:rPr>
              <w:t>Заказчик</w:t>
            </w:r>
          </w:p>
          <w:p w14:paraId="791BC06D" w14:textId="77777777" w:rsidR="003B2F27" w:rsidRPr="00CA2754"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_________</w:t>
            </w:r>
            <w:r w:rsidRPr="00CA2754">
              <w:rPr>
                <w:rFonts w:ascii="GHEA Grapalat" w:hAnsi="GHEA Grapalat"/>
                <w:color w:val="000000"/>
              </w:rPr>
              <w:t>___</w:t>
            </w:r>
            <w:r>
              <w:rPr>
                <w:rFonts w:ascii="GHEA Grapalat" w:hAnsi="GHEA Grapalat"/>
                <w:color w:val="000000"/>
              </w:rPr>
              <w:t>__________</w:t>
            </w:r>
            <w:r w:rsidRPr="00561745">
              <w:rPr>
                <w:rFonts w:ascii="GHEA Grapalat" w:hAnsi="GHEA Grapalat"/>
                <w:color w:val="000000"/>
              </w:rPr>
              <w:t>_</w:t>
            </w:r>
            <w:r>
              <w:rPr>
                <w:rFonts w:ascii="GHEA Grapalat" w:hAnsi="GHEA Grapalat"/>
                <w:color w:val="000000"/>
              </w:rPr>
              <w:t>___</w:t>
            </w:r>
            <w:r w:rsidRPr="00CA2754">
              <w:rPr>
                <w:rFonts w:ascii="GHEA Grapalat" w:hAnsi="GHEA Grapalat"/>
                <w:color w:val="000000"/>
              </w:rPr>
              <w:t>_</w:t>
            </w:r>
            <w:r>
              <w:rPr>
                <w:rFonts w:ascii="GHEA Grapalat" w:hAnsi="GHEA Grapalat"/>
                <w:color w:val="000000"/>
              </w:rPr>
              <w:t>_____</w:t>
            </w:r>
          </w:p>
          <w:p w14:paraId="38B21008" w14:textId="77777777" w:rsidR="003B2F27" w:rsidRPr="00CA2754"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_______</w:t>
            </w:r>
            <w:r w:rsidRPr="00CA2754">
              <w:rPr>
                <w:rFonts w:ascii="GHEA Grapalat" w:hAnsi="GHEA Grapalat"/>
                <w:color w:val="000000"/>
              </w:rPr>
              <w:t>___</w:t>
            </w:r>
            <w:r w:rsidRPr="00AD29CE">
              <w:rPr>
                <w:rFonts w:ascii="GHEA Grapalat" w:hAnsi="GHEA Grapalat"/>
                <w:color w:val="000000"/>
              </w:rPr>
              <w:t>______________</w:t>
            </w:r>
            <w:r w:rsidRPr="00561745">
              <w:rPr>
                <w:rFonts w:ascii="GHEA Grapalat" w:hAnsi="GHEA Grapalat"/>
                <w:color w:val="000000"/>
              </w:rPr>
              <w:t>_</w:t>
            </w:r>
            <w:r w:rsidRPr="00AD29CE">
              <w:rPr>
                <w:rFonts w:ascii="GHEA Grapalat" w:hAnsi="GHEA Grapalat"/>
                <w:color w:val="000000"/>
              </w:rPr>
              <w:t>___</w:t>
            </w:r>
            <w:r w:rsidRPr="00561745">
              <w:rPr>
                <w:rFonts w:ascii="GHEA Grapalat" w:hAnsi="GHEA Grapalat"/>
                <w:color w:val="000000"/>
              </w:rPr>
              <w:t>_</w:t>
            </w:r>
            <w:r>
              <w:rPr>
                <w:rFonts w:ascii="GHEA Grapalat" w:hAnsi="GHEA Grapalat"/>
                <w:color w:val="000000"/>
              </w:rPr>
              <w:t>____</w:t>
            </w:r>
          </w:p>
          <w:p w14:paraId="221DD541" w14:textId="77777777" w:rsidR="003B2F27" w:rsidRPr="00CA2754"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место нахождения</w:t>
            </w:r>
            <w:r>
              <w:rPr>
                <w:rFonts w:ascii="GHEA Grapalat" w:hAnsi="GHEA Grapalat"/>
                <w:color w:val="000000"/>
              </w:rPr>
              <w:t xml:space="preserve"> ________________</w:t>
            </w:r>
          </w:p>
          <w:p w14:paraId="6D8AE9FD" w14:textId="77777777" w:rsidR="003B2F27" w:rsidRPr="00AD29CE"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Р/С___________________________</w:t>
            </w:r>
            <w:r w:rsidRPr="00CA2754">
              <w:rPr>
                <w:rFonts w:ascii="GHEA Grapalat" w:hAnsi="GHEA Grapalat"/>
                <w:color w:val="000000"/>
              </w:rPr>
              <w:t>_</w:t>
            </w:r>
            <w:r w:rsidRPr="00AD29CE">
              <w:rPr>
                <w:rFonts w:ascii="GHEA Grapalat" w:hAnsi="GHEA Grapalat"/>
                <w:color w:val="000000"/>
              </w:rPr>
              <w:t>_</w:t>
            </w:r>
          </w:p>
          <w:p w14:paraId="053F84C7" w14:textId="77777777" w:rsidR="003B2F27" w:rsidRPr="00AD29CE"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УНН_______________________</w:t>
            </w:r>
            <w:r w:rsidRPr="00565EAA">
              <w:rPr>
                <w:rFonts w:ascii="GHEA Grapalat" w:hAnsi="GHEA Grapalat"/>
                <w:color w:val="000000"/>
              </w:rPr>
              <w:t>_</w:t>
            </w:r>
            <w:r w:rsidRPr="00AD29CE">
              <w:rPr>
                <w:rFonts w:ascii="GHEA Grapalat" w:hAnsi="GHEA Grapalat"/>
                <w:color w:val="000000"/>
              </w:rPr>
              <w:t>____</w:t>
            </w:r>
          </w:p>
        </w:tc>
      </w:tr>
    </w:tbl>
    <w:p w14:paraId="47151E9A" w14:textId="77777777" w:rsidR="003B2F27" w:rsidRPr="00AD29CE" w:rsidRDefault="003B2F27" w:rsidP="003B2F27">
      <w:pPr>
        <w:widowControl w:val="0"/>
        <w:spacing w:after="160" w:line="360" w:lineRule="auto"/>
        <w:ind w:firstLine="375"/>
        <w:rPr>
          <w:rFonts w:ascii="GHEA Grapalat" w:hAnsi="GHEA Grapalat"/>
          <w:iCs/>
          <w:color w:val="000000"/>
        </w:rPr>
      </w:pPr>
    </w:p>
    <w:p w14:paraId="1043DD14" w14:textId="77777777" w:rsidR="003B2F27" w:rsidRPr="00AD29CE" w:rsidRDefault="003B2F27" w:rsidP="003B2F27">
      <w:pPr>
        <w:widowControl w:val="0"/>
        <w:spacing w:after="160" w:line="360" w:lineRule="auto"/>
        <w:ind w:left="567" w:right="566"/>
        <w:jc w:val="center"/>
        <w:rPr>
          <w:rFonts w:ascii="GHEA Grapalat" w:hAnsi="GHEA Grapalat"/>
          <w:iCs/>
          <w:color w:val="000000"/>
        </w:rPr>
      </w:pPr>
      <w:r w:rsidRPr="00AD29CE">
        <w:rPr>
          <w:rFonts w:ascii="GHEA Grapalat" w:hAnsi="GHEA Grapalat"/>
          <w:b/>
          <w:color w:val="000000"/>
        </w:rPr>
        <w:t>АКТ №</w:t>
      </w:r>
    </w:p>
    <w:p w14:paraId="168507A8" w14:textId="77777777" w:rsidR="003B2F27" w:rsidRPr="00CA2754" w:rsidRDefault="003B2F27" w:rsidP="003B2F27">
      <w:pPr>
        <w:widowControl w:val="0"/>
        <w:spacing w:after="160" w:line="360" w:lineRule="auto"/>
        <w:ind w:left="567" w:right="566"/>
        <w:jc w:val="center"/>
        <w:rPr>
          <w:rFonts w:ascii="GHEA Grapalat" w:hAnsi="GHEA Grapalat"/>
          <w:b/>
          <w:bCs/>
          <w:iCs/>
          <w:color w:val="000000"/>
        </w:rPr>
      </w:pPr>
      <w:r w:rsidRPr="00AD29CE">
        <w:rPr>
          <w:rFonts w:ascii="GHEA Grapalat" w:hAnsi="GHEA Grapalat"/>
          <w:b/>
          <w:color w:val="000000"/>
        </w:rPr>
        <w:t xml:space="preserve">СДАЧИ-ПРИЕМКИ РЕЗУЛЬТАТОВ </w:t>
      </w:r>
      <w:r w:rsidRPr="00CA2754">
        <w:rPr>
          <w:rFonts w:ascii="GHEA Grapalat" w:hAnsi="GHEA Grapalat"/>
          <w:b/>
          <w:color w:val="000000"/>
        </w:rPr>
        <w:br/>
      </w:r>
      <w:r w:rsidRPr="00AD29CE">
        <w:rPr>
          <w:rFonts w:ascii="GHEA Grapalat" w:hAnsi="GHEA Grapalat"/>
          <w:b/>
          <w:color w:val="000000"/>
        </w:rPr>
        <w:t>ИСПОЛНЕНИЯ ДОГОВОРА ИЛИ ЕГО ЧАСТИ</w:t>
      </w:r>
    </w:p>
    <w:p w14:paraId="08838523" w14:textId="77777777" w:rsidR="003B2F27" w:rsidRPr="00AD29CE" w:rsidRDefault="003B2F27" w:rsidP="003B2F27">
      <w:pPr>
        <w:pStyle w:val="a3"/>
        <w:widowControl w:val="0"/>
        <w:spacing w:after="160"/>
        <w:ind w:firstLine="0"/>
        <w:jc w:val="center"/>
        <w:rPr>
          <w:rFonts w:ascii="GHEA Grapalat" w:hAnsi="GHEA Grapalat"/>
          <w:b/>
          <w:bCs/>
          <w:iCs/>
          <w:sz w:val="24"/>
          <w:szCs w:val="24"/>
        </w:rPr>
      </w:pPr>
    </w:p>
    <w:p w14:paraId="38973FAB" w14:textId="77777777" w:rsidR="003B2F27" w:rsidRPr="00AD29CE" w:rsidRDefault="003B2F27" w:rsidP="003B2F27">
      <w:pPr>
        <w:pStyle w:val="a3"/>
        <w:widowControl w:val="0"/>
        <w:tabs>
          <w:tab w:val="left" w:pos="1134"/>
          <w:tab w:val="left" w:pos="1985"/>
        </w:tabs>
        <w:spacing w:after="160"/>
        <w:ind w:firstLine="540"/>
        <w:rPr>
          <w:rFonts w:ascii="GHEA Grapalat" w:hAnsi="GHEA Grapalat"/>
          <w:iCs/>
          <w:sz w:val="24"/>
          <w:szCs w:val="24"/>
        </w:rPr>
      </w:pPr>
      <w:r w:rsidRPr="00AD29CE">
        <w:rPr>
          <w:rFonts w:ascii="GHEA Grapalat" w:hAnsi="GHEA Grapalat"/>
          <w:sz w:val="24"/>
          <w:szCs w:val="24"/>
        </w:rPr>
        <w:t>"</w:t>
      </w:r>
      <w:r w:rsidRPr="00561745">
        <w:rPr>
          <w:rFonts w:ascii="GHEA Grapalat" w:hAnsi="GHEA Grapalat"/>
          <w:sz w:val="24"/>
          <w:szCs w:val="24"/>
        </w:rPr>
        <w:tab/>
      </w:r>
      <w:r w:rsidRPr="00AD29CE">
        <w:rPr>
          <w:rFonts w:ascii="GHEA Grapalat" w:hAnsi="GHEA Grapalat"/>
          <w:sz w:val="24"/>
          <w:szCs w:val="24"/>
        </w:rPr>
        <w:t>" "</w:t>
      </w:r>
      <w:r w:rsidRPr="00561745">
        <w:rPr>
          <w:rFonts w:ascii="GHEA Grapalat" w:hAnsi="GHEA Grapalat"/>
          <w:sz w:val="24"/>
          <w:szCs w:val="24"/>
        </w:rPr>
        <w:tab/>
      </w:r>
      <w:r w:rsidRPr="00AD29CE">
        <w:rPr>
          <w:rFonts w:ascii="GHEA Grapalat" w:hAnsi="GHEA Grapalat"/>
          <w:sz w:val="24"/>
          <w:szCs w:val="24"/>
        </w:rPr>
        <w:t>"</w:t>
      </w:r>
      <w:r>
        <w:rPr>
          <w:rFonts w:ascii="GHEA Grapalat" w:hAnsi="GHEA Grapalat"/>
          <w:sz w:val="24"/>
          <w:szCs w:val="24"/>
        </w:rPr>
        <w:t xml:space="preserve"> </w:t>
      </w:r>
      <w:r w:rsidRPr="00AD29CE">
        <w:rPr>
          <w:rFonts w:ascii="GHEA Grapalat" w:hAnsi="GHEA Grapalat"/>
          <w:sz w:val="24"/>
          <w:szCs w:val="24"/>
        </w:rPr>
        <w:t>2</w:t>
      </w:r>
      <w:r>
        <w:rPr>
          <w:rFonts w:ascii="GHEA Grapalat" w:hAnsi="GHEA Grapalat"/>
          <w:sz w:val="24"/>
          <w:szCs w:val="24"/>
        </w:rPr>
        <w:t>0.</w:t>
      </w:r>
      <w:r>
        <w:rPr>
          <w:rFonts w:ascii="GHEA Grapalat" w:hAnsi="GHEA Grapalat"/>
          <w:sz w:val="24"/>
          <w:szCs w:val="24"/>
        </w:rPr>
        <w:tab/>
      </w:r>
      <w:r w:rsidRPr="00AD29CE">
        <w:rPr>
          <w:rFonts w:ascii="GHEA Grapalat" w:hAnsi="GHEA Grapalat"/>
          <w:sz w:val="24"/>
          <w:szCs w:val="24"/>
        </w:rPr>
        <w:t>г.</w:t>
      </w:r>
    </w:p>
    <w:p w14:paraId="1D72668E" w14:textId="77777777" w:rsidR="003B2F27" w:rsidRPr="00AD29CE" w:rsidRDefault="003B2F27" w:rsidP="003B2F27">
      <w:pPr>
        <w:pStyle w:val="af4"/>
        <w:widowControl w:val="0"/>
        <w:spacing w:before="0" w:beforeAutospacing="0" w:after="160" w:afterAutospacing="0" w:line="360" w:lineRule="auto"/>
        <w:rPr>
          <w:rFonts w:ascii="GHEA Grapalat" w:hAnsi="GHEA Grapalat"/>
          <w:color w:val="000000"/>
        </w:rPr>
      </w:pPr>
      <w:r w:rsidRPr="00AD29CE">
        <w:rPr>
          <w:rFonts w:ascii="GHEA Grapalat" w:hAnsi="GHEA Grapalat"/>
          <w:color w:val="000000"/>
        </w:rPr>
        <w:t>Наименование договора (далее — Договор)</w:t>
      </w:r>
      <w:r w:rsidRPr="00CA2754">
        <w:rPr>
          <w:rFonts w:ascii="GHEA Grapalat" w:hAnsi="GHEA Grapalat"/>
          <w:color w:val="000000"/>
        </w:rPr>
        <w:t xml:space="preserve"> </w:t>
      </w:r>
      <w:r w:rsidRPr="00AD29CE">
        <w:rPr>
          <w:rFonts w:ascii="GHEA Grapalat" w:hAnsi="GHEA Grapalat"/>
          <w:color w:val="000000"/>
        </w:rPr>
        <w:t>__________________________________</w:t>
      </w:r>
    </w:p>
    <w:p w14:paraId="48D50A7C" w14:textId="77777777" w:rsidR="003B2F27" w:rsidRPr="00AD29CE" w:rsidRDefault="003B2F27" w:rsidP="003B2F27">
      <w:pPr>
        <w:pStyle w:val="af4"/>
        <w:widowControl w:val="0"/>
        <w:tabs>
          <w:tab w:val="left" w:pos="8789"/>
        </w:tabs>
        <w:spacing w:before="0" w:beforeAutospacing="0" w:after="160" w:afterAutospacing="0" w:line="360" w:lineRule="auto"/>
        <w:rPr>
          <w:rFonts w:ascii="GHEA Grapalat" w:hAnsi="GHEA Grapalat"/>
          <w:color w:val="000000"/>
        </w:rPr>
      </w:pPr>
      <w:r w:rsidRPr="00AD29CE">
        <w:rPr>
          <w:rFonts w:ascii="GHEA Grapalat" w:hAnsi="GHEA Grapalat"/>
          <w:color w:val="000000"/>
        </w:rPr>
        <w:t>Дата заключения Договора "__</w:t>
      </w:r>
      <w:r w:rsidRPr="00CA2754">
        <w:rPr>
          <w:rFonts w:ascii="GHEA Grapalat" w:hAnsi="GHEA Grapalat"/>
          <w:color w:val="000000"/>
        </w:rPr>
        <w:t>_______</w:t>
      </w:r>
      <w:r w:rsidRPr="00AD29CE">
        <w:rPr>
          <w:rFonts w:ascii="GHEA Grapalat" w:hAnsi="GHEA Grapalat"/>
          <w:color w:val="000000"/>
        </w:rPr>
        <w:t>__" "________</w:t>
      </w:r>
      <w:r>
        <w:rPr>
          <w:rFonts w:ascii="GHEA Grapalat" w:hAnsi="GHEA Grapalat"/>
          <w:color w:val="000000"/>
        </w:rPr>
        <w:t>_______</w:t>
      </w:r>
      <w:r w:rsidRPr="00AD29CE">
        <w:rPr>
          <w:rFonts w:ascii="GHEA Grapalat" w:hAnsi="GHEA Grapalat"/>
          <w:color w:val="000000"/>
        </w:rPr>
        <w:t>__________" 2</w:t>
      </w:r>
      <w:r>
        <w:rPr>
          <w:rFonts w:ascii="GHEA Grapalat" w:hAnsi="GHEA Grapalat"/>
          <w:color w:val="000000"/>
        </w:rPr>
        <w:t>0.</w:t>
      </w:r>
      <w:r>
        <w:rPr>
          <w:rFonts w:ascii="GHEA Grapalat" w:hAnsi="GHEA Grapalat"/>
          <w:color w:val="000000"/>
        </w:rPr>
        <w:tab/>
      </w:r>
      <w:r w:rsidRPr="00AD29CE">
        <w:rPr>
          <w:rFonts w:ascii="GHEA Grapalat" w:hAnsi="GHEA Grapalat"/>
          <w:color w:val="000000"/>
        </w:rPr>
        <w:t>г.</w:t>
      </w:r>
    </w:p>
    <w:p w14:paraId="30001A07" w14:textId="77777777" w:rsidR="003B2F27" w:rsidRPr="00AD29CE" w:rsidRDefault="003B2F27" w:rsidP="003B2F27">
      <w:pPr>
        <w:pStyle w:val="af4"/>
        <w:widowControl w:val="0"/>
        <w:spacing w:before="0" w:beforeAutospacing="0" w:after="160" w:afterAutospacing="0" w:line="360" w:lineRule="auto"/>
        <w:rPr>
          <w:rFonts w:ascii="GHEA Grapalat" w:hAnsi="GHEA Grapalat"/>
          <w:color w:val="000000"/>
        </w:rPr>
      </w:pPr>
      <w:r w:rsidRPr="00AD29CE">
        <w:rPr>
          <w:rFonts w:ascii="GHEA Grapalat" w:hAnsi="GHEA Grapalat"/>
          <w:color w:val="000000"/>
        </w:rPr>
        <w:t>Номер Договора ______</w:t>
      </w:r>
      <w:r w:rsidRPr="00CA2754">
        <w:rPr>
          <w:rFonts w:ascii="GHEA Grapalat" w:hAnsi="GHEA Grapalat"/>
          <w:color w:val="000000"/>
        </w:rPr>
        <w:t>________________________________________________</w:t>
      </w:r>
      <w:r w:rsidRPr="00AD29CE">
        <w:rPr>
          <w:rFonts w:ascii="GHEA Grapalat" w:hAnsi="GHEA Grapalat"/>
          <w:color w:val="000000"/>
        </w:rPr>
        <w:t>____</w:t>
      </w:r>
    </w:p>
    <w:p w14:paraId="0EF3565D" w14:textId="77777777" w:rsidR="003B2F27" w:rsidRPr="00AD29CE" w:rsidRDefault="003B2F27" w:rsidP="003B2F27">
      <w:pPr>
        <w:widowControl w:val="0"/>
        <w:tabs>
          <w:tab w:val="left" w:pos="5387"/>
          <w:tab w:val="left" w:pos="6237"/>
        </w:tabs>
        <w:spacing w:after="160" w:line="360" w:lineRule="auto"/>
        <w:jc w:val="both"/>
        <w:rPr>
          <w:rFonts w:ascii="GHEA Grapalat" w:hAnsi="GHEA Grapalat" w:cs="Sylfaen"/>
          <w:iCs/>
        </w:rPr>
      </w:pPr>
      <w:r w:rsidRPr="00AD29CE">
        <w:rPr>
          <w:rFonts w:ascii="GHEA Grapalat" w:hAnsi="GHEA Grapalat"/>
          <w:color w:val="000000"/>
        </w:rPr>
        <w:t>Заказчик и сторона Договора, принимая за основание относящийся к исполнению договора счет-фактуру N ___ , выписанный "</w:t>
      </w:r>
      <w:r w:rsidRPr="00561745">
        <w:rPr>
          <w:rFonts w:ascii="GHEA Grapalat" w:hAnsi="GHEA Grapalat"/>
          <w:color w:val="000000"/>
        </w:rPr>
        <w:tab/>
      </w:r>
      <w:r w:rsidRPr="00AD29CE">
        <w:rPr>
          <w:rFonts w:ascii="GHEA Grapalat" w:hAnsi="GHEA Grapalat"/>
          <w:color w:val="000000"/>
        </w:rPr>
        <w:t>"</w:t>
      </w:r>
      <w:r>
        <w:rPr>
          <w:rFonts w:ascii="GHEA Grapalat" w:hAnsi="GHEA Grapalat"/>
          <w:color w:val="000000"/>
        </w:rPr>
        <w:t xml:space="preserve"> </w:t>
      </w:r>
      <w:r w:rsidRPr="00AD29CE">
        <w:rPr>
          <w:rFonts w:ascii="GHEA Grapalat" w:hAnsi="GHEA Grapalat"/>
          <w:color w:val="000000"/>
        </w:rPr>
        <w:t>"</w:t>
      </w:r>
      <w:r w:rsidRPr="00561745">
        <w:rPr>
          <w:rFonts w:ascii="GHEA Grapalat" w:hAnsi="GHEA Grapalat"/>
          <w:color w:val="000000"/>
        </w:rPr>
        <w:tab/>
      </w:r>
      <w:r w:rsidRPr="00AD29CE">
        <w:rPr>
          <w:rFonts w:ascii="GHEA Grapalat" w:hAnsi="GHEA Grapalat"/>
          <w:color w:val="000000"/>
        </w:rPr>
        <w:t>"</w:t>
      </w:r>
      <w:r>
        <w:rPr>
          <w:rFonts w:ascii="GHEA Grapalat" w:hAnsi="GHEA Grapalat"/>
          <w:color w:val="000000"/>
        </w:rPr>
        <w:t xml:space="preserve"> </w:t>
      </w:r>
      <w:r w:rsidRPr="00AD29CE">
        <w:rPr>
          <w:rFonts w:ascii="GHEA Grapalat" w:hAnsi="GHEA Grapalat"/>
          <w:color w:val="000000"/>
        </w:rPr>
        <w:t>2</w:t>
      </w:r>
      <w:r>
        <w:rPr>
          <w:rFonts w:ascii="GHEA Grapalat" w:hAnsi="GHEA Grapalat"/>
          <w:color w:val="000000"/>
        </w:rPr>
        <w:t>0.</w:t>
      </w:r>
      <w:r>
        <w:rPr>
          <w:rFonts w:ascii="GHEA Grapalat" w:hAnsi="GHEA Grapalat"/>
          <w:color w:val="000000"/>
        </w:rPr>
        <w:tab/>
      </w:r>
      <w:r w:rsidRPr="00AD29CE">
        <w:rPr>
          <w:rFonts w:ascii="GHEA Grapalat" w:hAnsi="GHEA Grapalat"/>
          <w:color w:val="000000"/>
        </w:rPr>
        <w:t>г., составили настоящий акт о следующем:</w:t>
      </w:r>
    </w:p>
    <w:p w14:paraId="2844DCC4" w14:textId="77777777" w:rsidR="003B2F27" w:rsidRPr="00AD29CE" w:rsidRDefault="003B2F27" w:rsidP="003B2F27">
      <w:pPr>
        <w:widowControl w:val="0"/>
        <w:spacing w:after="160" w:line="360" w:lineRule="auto"/>
        <w:jc w:val="both"/>
        <w:rPr>
          <w:rFonts w:ascii="GHEA Grapalat" w:hAnsi="GHEA Grapalat"/>
          <w:iCs/>
          <w:color w:val="000000"/>
        </w:rPr>
      </w:pPr>
      <w:r w:rsidRPr="00AD29CE">
        <w:rPr>
          <w:rFonts w:ascii="GHEA Grapalat" w:hAnsi="GHEA Grapalat"/>
          <w:color w:val="000000"/>
        </w:rPr>
        <w:t>В рамках Договора сторона Договора предоставила следующие услуги:</w:t>
      </w: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B2F27" w:rsidRPr="00CA2754" w14:paraId="77D82DD1" w14:textId="77777777" w:rsidTr="005B7138">
        <w:trPr>
          <w:jc w:val="center"/>
        </w:trPr>
        <w:tc>
          <w:tcPr>
            <w:tcW w:w="357" w:type="dxa"/>
            <w:vMerge w:val="restart"/>
            <w:shd w:val="clear" w:color="auto" w:fill="auto"/>
            <w:vAlign w:val="center"/>
          </w:tcPr>
          <w:p w14:paraId="74D620C5"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r w:rsidRPr="00CA2754">
              <w:rPr>
                <w:rFonts w:ascii="GHEA Grapalat" w:hAnsi="GHEA Grapalat"/>
                <w:sz w:val="20"/>
              </w:rPr>
              <w:t>№</w:t>
            </w:r>
          </w:p>
        </w:tc>
        <w:tc>
          <w:tcPr>
            <w:tcW w:w="10348" w:type="dxa"/>
            <w:gridSpan w:val="8"/>
            <w:shd w:val="clear" w:color="auto" w:fill="auto"/>
            <w:vAlign w:val="center"/>
          </w:tcPr>
          <w:p w14:paraId="55B4100A"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r w:rsidRPr="00CA2754">
              <w:rPr>
                <w:rFonts w:ascii="GHEA Grapalat" w:hAnsi="GHEA Grapalat"/>
                <w:sz w:val="20"/>
              </w:rPr>
              <w:t>Предоставленные услуги</w:t>
            </w:r>
          </w:p>
        </w:tc>
      </w:tr>
      <w:tr w:rsidR="003B2F27" w:rsidRPr="00CA2754" w14:paraId="471801CC" w14:textId="77777777" w:rsidTr="005B7138">
        <w:trPr>
          <w:jc w:val="center"/>
        </w:trPr>
        <w:tc>
          <w:tcPr>
            <w:tcW w:w="357" w:type="dxa"/>
            <w:vMerge/>
            <w:shd w:val="clear" w:color="auto" w:fill="auto"/>
          </w:tcPr>
          <w:p w14:paraId="3B629121"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1173" w:type="dxa"/>
            <w:vMerge w:val="restart"/>
            <w:shd w:val="clear" w:color="auto" w:fill="auto"/>
            <w:vAlign w:val="center"/>
          </w:tcPr>
          <w:p w14:paraId="4F666F89"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r w:rsidRPr="00CA2754">
              <w:rPr>
                <w:rFonts w:ascii="GHEA Grapalat" w:hAnsi="GHEA Grapalat"/>
                <w:sz w:val="20"/>
              </w:rPr>
              <w:t>наименование</w:t>
            </w:r>
          </w:p>
        </w:tc>
        <w:tc>
          <w:tcPr>
            <w:tcW w:w="1440" w:type="dxa"/>
            <w:vMerge w:val="restart"/>
            <w:shd w:val="clear" w:color="auto" w:fill="auto"/>
            <w:vAlign w:val="center"/>
          </w:tcPr>
          <w:p w14:paraId="27D1BEBA"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r w:rsidRPr="00CA2754">
              <w:rPr>
                <w:rFonts w:ascii="GHEA Grapalat" w:hAnsi="GHEA Grapalat"/>
                <w:sz w:val="20"/>
              </w:rPr>
              <w:t>краткое изложение технической характеристики</w:t>
            </w:r>
          </w:p>
        </w:tc>
        <w:tc>
          <w:tcPr>
            <w:tcW w:w="2916" w:type="dxa"/>
            <w:gridSpan w:val="2"/>
            <w:shd w:val="clear" w:color="auto" w:fill="auto"/>
            <w:vAlign w:val="center"/>
          </w:tcPr>
          <w:p w14:paraId="348EA4E3"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r w:rsidRPr="00CA2754">
              <w:rPr>
                <w:rFonts w:ascii="GHEA Grapalat" w:hAnsi="GHEA Grapalat"/>
                <w:sz w:val="20"/>
              </w:rPr>
              <w:t>количественный показатель</w:t>
            </w:r>
          </w:p>
        </w:tc>
        <w:tc>
          <w:tcPr>
            <w:tcW w:w="2976" w:type="dxa"/>
            <w:gridSpan w:val="2"/>
            <w:shd w:val="clear" w:color="auto" w:fill="auto"/>
            <w:vAlign w:val="center"/>
          </w:tcPr>
          <w:p w14:paraId="5F585E99"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r w:rsidRPr="00CA2754">
              <w:rPr>
                <w:rFonts w:ascii="GHEA Grapalat" w:hAnsi="GHEA Grapalat"/>
                <w:sz w:val="20"/>
              </w:rPr>
              <w:t>срок исполнения</w:t>
            </w:r>
          </w:p>
        </w:tc>
        <w:tc>
          <w:tcPr>
            <w:tcW w:w="1168" w:type="dxa"/>
            <w:vMerge w:val="restart"/>
            <w:shd w:val="clear" w:color="auto" w:fill="auto"/>
            <w:vAlign w:val="center"/>
          </w:tcPr>
          <w:p w14:paraId="5C31EE05"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r w:rsidRPr="00CA2754">
              <w:rPr>
                <w:rFonts w:ascii="GHEA Grapalat" w:hAnsi="GHEA Grapalat"/>
                <w:sz w:val="20"/>
              </w:rPr>
              <w:t>сумма, подлежащая уплате (тыс. драмов)</w:t>
            </w:r>
          </w:p>
        </w:tc>
        <w:tc>
          <w:tcPr>
            <w:tcW w:w="675" w:type="dxa"/>
            <w:vMerge w:val="restart"/>
            <w:shd w:val="clear" w:color="auto" w:fill="auto"/>
            <w:vAlign w:val="center"/>
          </w:tcPr>
          <w:p w14:paraId="028518E0"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r w:rsidRPr="00CA2754">
              <w:rPr>
                <w:rFonts w:ascii="GHEA Grapalat" w:hAnsi="GHEA Grapalat"/>
                <w:sz w:val="20"/>
              </w:rPr>
              <w:t>срок оплаты (по графику оплаты)</w:t>
            </w:r>
          </w:p>
        </w:tc>
      </w:tr>
      <w:tr w:rsidR="003B2F27" w:rsidRPr="00CA2754" w14:paraId="4215F4A7" w14:textId="77777777" w:rsidTr="005B7138">
        <w:trPr>
          <w:trHeight w:val="1105"/>
          <w:jc w:val="center"/>
        </w:trPr>
        <w:tc>
          <w:tcPr>
            <w:tcW w:w="357" w:type="dxa"/>
            <w:vMerge/>
            <w:tcBorders>
              <w:bottom w:val="single" w:sz="4" w:space="0" w:color="auto"/>
            </w:tcBorders>
            <w:shd w:val="clear" w:color="auto" w:fill="auto"/>
          </w:tcPr>
          <w:p w14:paraId="7F09C055"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1173" w:type="dxa"/>
            <w:vMerge/>
            <w:tcBorders>
              <w:bottom w:val="single" w:sz="4" w:space="0" w:color="auto"/>
            </w:tcBorders>
            <w:shd w:val="clear" w:color="auto" w:fill="auto"/>
            <w:vAlign w:val="center"/>
          </w:tcPr>
          <w:p w14:paraId="342469D3"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1440" w:type="dxa"/>
            <w:vMerge/>
            <w:tcBorders>
              <w:bottom w:val="single" w:sz="4" w:space="0" w:color="auto"/>
            </w:tcBorders>
            <w:shd w:val="clear" w:color="auto" w:fill="auto"/>
            <w:vAlign w:val="center"/>
          </w:tcPr>
          <w:p w14:paraId="73FCA1AF"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1800" w:type="dxa"/>
            <w:tcBorders>
              <w:bottom w:val="single" w:sz="4" w:space="0" w:color="auto"/>
            </w:tcBorders>
            <w:shd w:val="clear" w:color="auto" w:fill="auto"/>
            <w:vAlign w:val="center"/>
          </w:tcPr>
          <w:p w14:paraId="3DD3B534"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r w:rsidRPr="00CA2754">
              <w:rPr>
                <w:rFonts w:ascii="GHEA Grapalat" w:hAnsi="GHEA Grapalat"/>
                <w:sz w:val="20"/>
              </w:rPr>
              <w:t>по графику закупки, утвержденному Договором</w:t>
            </w:r>
          </w:p>
        </w:tc>
        <w:tc>
          <w:tcPr>
            <w:tcW w:w="1116" w:type="dxa"/>
            <w:tcBorders>
              <w:bottom w:val="single" w:sz="4" w:space="0" w:color="auto"/>
            </w:tcBorders>
            <w:shd w:val="clear" w:color="auto" w:fill="auto"/>
            <w:vAlign w:val="center"/>
          </w:tcPr>
          <w:p w14:paraId="7DDB64D4"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r w:rsidRPr="00CA2754">
              <w:rPr>
                <w:rFonts w:ascii="GHEA Grapalat" w:hAnsi="GHEA Grapalat"/>
                <w:sz w:val="20"/>
              </w:rPr>
              <w:t>фактический</w:t>
            </w:r>
          </w:p>
        </w:tc>
        <w:tc>
          <w:tcPr>
            <w:tcW w:w="1842" w:type="dxa"/>
            <w:tcBorders>
              <w:bottom w:val="single" w:sz="4" w:space="0" w:color="auto"/>
            </w:tcBorders>
            <w:shd w:val="clear" w:color="auto" w:fill="auto"/>
            <w:vAlign w:val="center"/>
          </w:tcPr>
          <w:p w14:paraId="64B80A28"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r w:rsidRPr="00CA2754">
              <w:rPr>
                <w:rFonts w:ascii="GHEA Grapalat" w:hAnsi="GHEA Grapalat"/>
                <w:sz w:val="20"/>
              </w:rPr>
              <w:t>по графику закупки, утвержденному Договором</w:t>
            </w:r>
          </w:p>
        </w:tc>
        <w:tc>
          <w:tcPr>
            <w:tcW w:w="1134" w:type="dxa"/>
            <w:tcBorders>
              <w:bottom w:val="single" w:sz="4" w:space="0" w:color="auto"/>
            </w:tcBorders>
            <w:shd w:val="clear" w:color="auto" w:fill="auto"/>
            <w:vAlign w:val="center"/>
          </w:tcPr>
          <w:p w14:paraId="036A852A"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r w:rsidRPr="00CA2754">
              <w:rPr>
                <w:rFonts w:ascii="GHEA Grapalat" w:hAnsi="GHEA Grapalat"/>
                <w:sz w:val="20"/>
              </w:rPr>
              <w:t>фактический</w:t>
            </w:r>
          </w:p>
        </w:tc>
        <w:tc>
          <w:tcPr>
            <w:tcW w:w="1168" w:type="dxa"/>
            <w:vMerge/>
            <w:tcBorders>
              <w:bottom w:val="single" w:sz="4" w:space="0" w:color="auto"/>
            </w:tcBorders>
            <w:shd w:val="clear" w:color="auto" w:fill="auto"/>
            <w:vAlign w:val="center"/>
          </w:tcPr>
          <w:p w14:paraId="28834D90"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675" w:type="dxa"/>
            <w:vMerge/>
            <w:tcBorders>
              <w:bottom w:val="single" w:sz="4" w:space="0" w:color="auto"/>
            </w:tcBorders>
            <w:shd w:val="clear" w:color="auto" w:fill="auto"/>
            <w:vAlign w:val="center"/>
          </w:tcPr>
          <w:p w14:paraId="504354B8"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p>
        </w:tc>
      </w:tr>
      <w:tr w:rsidR="003B2F27" w:rsidRPr="00CA2754" w14:paraId="57EBD6B3" w14:textId="77777777" w:rsidTr="005B7138">
        <w:trPr>
          <w:jc w:val="center"/>
        </w:trPr>
        <w:tc>
          <w:tcPr>
            <w:tcW w:w="357" w:type="dxa"/>
            <w:shd w:val="clear" w:color="auto" w:fill="auto"/>
            <w:vAlign w:val="center"/>
          </w:tcPr>
          <w:p w14:paraId="5F579464"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1173" w:type="dxa"/>
            <w:shd w:val="clear" w:color="auto" w:fill="auto"/>
            <w:vAlign w:val="center"/>
          </w:tcPr>
          <w:p w14:paraId="3DE4A57B"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1440" w:type="dxa"/>
            <w:shd w:val="clear" w:color="auto" w:fill="auto"/>
            <w:vAlign w:val="center"/>
          </w:tcPr>
          <w:p w14:paraId="07AD41C5"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1800" w:type="dxa"/>
            <w:shd w:val="clear" w:color="auto" w:fill="auto"/>
            <w:vAlign w:val="center"/>
          </w:tcPr>
          <w:p w14:paraId="1CC0CD21"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1116" w:type="dxa"/>
            <w:shd w:val="clear" w:color="auto" w:fill="auto"/>
            <w:vAlign w:val="center"/>
          </w:tcPr>
          <w:p w14:paraId="2B8A250F"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1842" w:type="dxa"/>
            <w:shd w:val="clear" w:color="auto" w:fill="auto"/>
            <w:vAlign w:val="center"/>
          </w:tcPr>
          <w:p w14:paraId="6DBC8185"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1134" w:type="dxa"/>
            <w:shd w:val="clear" w:color="auto" w:fill="auto"/>
            <w:vAlign w:val="center"/>
          </w:tcPr>
          <w:p w14:paraId="73C1B9AF"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1168" w:type="dxa"/>
            <w:shd w:val="clear" w:color="auto" w:fill="auto"/>
            <w:vAlign w:val="center"/>
          </w:tcPr>
          <w:p w14:paraId="69FD5DD7"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675" w:type="dxa"/>
            <w:shd w:val="clear" w:color="auto" w:fill="auto"/>
            <w:vAlign w:val="center"/>
          </w:tcPr>
          <w:p w14:paraId="3805F745"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p>
        </w:tc>
      </w:tr>
      <w:tr w:rsidR="003B2F27" w:rsidRPr="00CA2754" w14:paraId="7150E054" w14:textId="77777777" w:rsidTr="005B7138">
        <w:trPr>
          <w:jc w:val="center"/>
        </w:trPr>
        <w:tc>
          <w:tcPr>
            <w:tcW w:w="357" w:type="dxa"/>
            <w:shd w:val="clear" w:color="auto" w:fill="auto"/>
          </w:tcPr>
          <w:p w14:paraId="0D98798E"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1173" w:type="dxa"/>
            <w:shd w:val="clear" w:color="auto" w:fill="auto"/>
          </w:tcPr>
          <w:p w14:paraId="2D7BFEF9"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1440" w:type="dxa"/>
            <w:shd w:val="clear" w:color="auto" w:fill="auto"/>
          </w:tcPr>
          <w:p w14:paraId="08F16DC1"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1800" w:type="dxa"/>
            <w:shd w:val="clear" w:color="auto" w:fill="auto"/>
          </w:tcPr>
          <w:p w14:paraId="310C29AE"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1116" w:type="dxa"/>
            <w:shd w:val="clear" w:color="auto" w:fill="auto"/>
          </w:tcPr>
          <w:p w14:paraId="3AA7C444"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1842" w:type="dxa"/>
            <w:shd w:val="clear" w:color="auto" w:fill="auto"/>
          </w:tcPr>
          <w:p w14:paraId="51212631"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1134" w:type="dxa"/>
            <w:shd w:val="clear" w:color="auto" w:fill="auto"/>
          </w:tcPr>
          <w:p w14:paraId="7FC2F632"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1168" w:type="dxa"/>
            <w:shd w:val="clear" w:color="auto" w:fill="auto"/>
          </w:tcPr>
          <w:p w14:paraId="756BD88B"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p>
        </w:tc>
        <w:tc>
          <w:tcPr>
            <w:tcW w:w="675" w:type="dxa"/>
            <w:shd w:val="clear" w:color="auto" w:fill="auto"/>
          </w:tcPr>
          <w:p w14:paraId="455F3A6A" w14:textId="77777777" w:rsidR="003B2F27" w:rsidRPr="00CA2754" w:rsidRDefault="003B2F27" w:rsidP="005B7138">
            <w:pPr>
              <w:pStyle w:val="af4"/>
              <w:widowControl w:val="0"/>
              <w:spacing w:before="0" w:beforeAutospacing="0" w:after="120" w:afterAutospacing="0"/>
              <w:jc w:val="center"/>
              <w:rPr>
                <w:rFonts w:ascii="GHEA Grapalat" w:hAnsi="GHEA Grapalat"/>
                <w:sz w:val="20"/>
              </w:rPr>
            </w:pPr>
          </w:p>
        </w:tc>
      </w:tr>
    </w:tbl>
    <w:p w14:paraId="46BADEF7" w14:textId="77777777" w:rsidR="003B2F27" w:rsidRPr="00CA2754" w:rsidRDefault="003B2F27" w:rsidP="003B2F27">
      <w:pPr>
        <w:widowControl w:val="0"/>
        <w:spacing w:after="160" w:line="360" w:lineRule="auto"/>
        <w:ind w:firstLine="375"/>
        <w:jc w:val="both"/>
        <w:rPr>
          <w:rFonts w:ascii="GHEA Grapalat" w:hAnsi="GHEA Grapalat" w:cs="Arial"/>
          <w:iCs/>
          <w:color w:val="000000"/>
          <w:lang w:val="en-US"/>
        </w:rPr>
      </w:pPr>
    </w:p>
    <w:p w14:paraId="0A088BAA" w14:textId="77777777" w:rsidR="003B2F27" w:rsidRPr="00AD29CE" w:rsidRDefault="003B2F27" w:rsidP="003B2F27">
      <w:pPr>
        <w:widowControl w:val="0"/>
        <w:spacing w:after="160" w:line="360" w:lineRule="auto"/>
        <w:ind w:firstLine="567"/>
        <w:jc w:val="both"/>
        <w:rPr>
          <w:rFonts w:ascii="GHEA Grapalat" w:hAnsi="GHEA Grapalat"/>
          <w:iCs/>
          <w:snapToGrid w:val="0"/>
          <w:color w:val="000000"/>
        </w:rPr>
      </w:pPr>
      <w:r w:rsidRPr="00AD29CE">
        <w:rPr>
          <w:rFonts w:ascii="GHEA Grapalat" w:hAnsi="GHEA Grapalat"/>
        </w:rPr>
        <w:t>Счет-фактура и положительное заключение, послужившие основанием для подтверждения в двустороннем порядке настоящего Акта, являются составляющей частью настоящего Акта и прилагаются.</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B2F27" w:rsidRPr="00AD29CE" w14:paraId="5CA9B359" w14:textId="77777777" w:rsidTr="005B7138">
        <w:trPr>
          <w:trHeight w:val="266"/>
          <w:tblCellSpacing w:w="7" w:type="dxa"/>
          <w:jc w:val="center"/>
        </w:trPr>
        <w:tc>
          <w:tcPr>
            <w:tcW w:w="0" w:type="auto"/>
            <w:vAlign w:val="center"/>
          </w:tcPr>
          <w:p w14:paraId="04E2BBBF" w14:textId="77777777" w:rsidR="003B2F27" w:rsidRPr="00AD29CE"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 xml:space="preserve">Услугу сдал </w:t>
            </w:r>
          </w:p>
        </w:tc>
        <w:tc>
          <w:tcPr>
            <w:tcW w:w="0" w:type="auto"/>
            <w:vAlign w:val="center"/>
          </w:tcPr>
          <w:p w14:paraId="094950B4" w14:textId="77777777" w:rsidR="003B2F27" w:rsidRPr="00AD29CE"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Услугу принял</w:t>
            </w:r>
          </w:p>
        </w:tc>
      </w:tr>
      <w:tr w:rsidR="003B2F27" w:rsidRPr="00AD29CE" w14:paraId="7BEB590F" w14:textId="77777777" w:rsidTr="005B7138">
        <w:trPr>
          <w:trHeight w:val="473"/>
          <w:tblCellSpacing w:w="7" w:type="dxa"/>
          <w:jc w:val="center"/>
        </w:trPr>
        <w:tc>
          <w:tcPr>
            <w:tcW w:w="0" w:type="auto"/>
            <w:vAlign w:val="center"/>
          </w:tcPr>
          <w:p w14:paraId="755252BE" w14:textId="77777777" w:rsidR="003B2F27" w:rsidRPr="00AD29CE" w:rsidRDefault="003B2F27" w:rsidP="005B7138">
            <w:pPr>
              <w:widowControl w:val="0"/>
              <w:jc w:val="center"/>
              <w:rPr>
                <w:rFonts w:ascii="GHEA Grapalat" w:hAnsi="GHEA Grapalat"/>
                <w:iCs/>
              </w:rPr>
            </w:pPr>
            <w:r w:rsidRPr="00AD29CE">
              <w:rPr>
                <w:rFonts w:ascii="GHEA Grapalat" w:hAnsi="GHEA Grapalat"/>
              </w:rPr>
              <w:t xml:space="preserve">___________________________ </w:t>
            </w:r>
          </w:p>
          <w:p w14:paraId="723D3510" w14:textId="77777777" w:rsidR="003B2F27" w:rsidRPr="00CA2754" w:rsidRDefault="003B2F27" w:rsidP="005B7138">
            <w:pPr>
              <w:widowControl w:val="0"/>
              <w:spacing w:after="160" w:line="360" w:lineRule="auto"/>
              <w:jc w:val="center"/>
              <w:rPr>
                <w:rFonts w:ascii="GHEA Grapalat" w:hAnsi="GHEA Grapalat"/>
                <w:iCs/>
                <w:vertAlign w:val="superscript"/>
              </w:rPr>
            </w:pPr>
            <w:r w:rsidRPr="00CA2754">
              <w:rPr>
                <w:rFonts w:ascii="GHEA Grapalat" w:hAnsi="GHEA Grapalat"/>
                <w:vertAlign w:val="superscript"/>
              </w:rPr>
              <w:t xml:space="preserve">подпись </w:t>
            </w:r>
          </w:p>
        </w:tc>
        <w:tc>
          <w:tcPr>
            <w:tcW w:w="0" w:type="auto"/>
            <w:vAlign w:val="center"/>
          </w:tcPr>
          <w:p w14:paraId="31299256" w14:textId="77777777" w:rsidR="003B2F27" w:rsidRPr="00AD29CE" w:rsidRDefault="003B2F27" w:rsidP="005B7138">
            <w:pPr>
              <w:widowControl w:val="0"/>
              <w:jc w:val="center"/>
              <w:rPr>
                <w:rFonts w:ascii="GHEA Grapalat" w:hAnsi="GHEA Grapalat"/>
                <w:iCs/>
              </w:rPr>
            </w:pPr>
            <w:r w:rsidRPr="00AD29CE">
              <w:rPr>
                <w:rFonts w:ascii="GHEA Grapalat" w:hAnsi="GHEA Grapalat"/>
              </w:rPr>
              <w:t>___________________________</w:t>
            </w:r>
          </w:p>
          <w:p w14:paraId="22DFB9E5" w14:textId="77777777" w:rsidR="003B2F27" w:rsidRPr="00CA2754" w:rsidRDefault="003B2F27" w:rsidP="005B7138">
            <w:pPr>
              <w:widowControl w:val="0"/>
              <w:spacing w:after="160" w:line="360" w:lineRule="auto"/>
              <w:jc w:val="center"/>
              <w:rPr>
                <w:rFonts w:ascii="GHEA Grapalat" w:hAnsi="GHEA Grapalat"/>
                <w:iCs/>
                <w:vertAlign w:val="superscript"/>
              </w:rPr>
            </w:pPr>
            <w:r w:rsidRPr="00CA2754">
              <w:rPr>
                <w:rFonts w:ascii="GHEA Grapalat" w:hAnsi="GHEA Grapalat"/>
                <w:vertAlign w:val="superscript"/>
              </w:rPr>
              <w:t xml:space="preserve">подпись </w:t>
            </w:r>
          </w:p>
        </w:tc>
      </w:tr>
      <w:tr w:rsidR="003B2F27" w:rsidRPr="00AD29CE" w14:paraId="745FBE63" w14:textId="77777777" w:rsidTr="005B7138">
        <w:trPr>
          <w:trHeight w:val="503"/>
          <w:tblCellSpacing w:w="7" w:type="dxa"/>
          <w:jc w:val="center"/>
        </w:trPr>
        <w:tc>
          <w:tcPr>
            <w:tcW w:w="0" w:type="auto"/>
            <w:vAlign w:val="center"/>
          </w:tcPr>
          <w:p w14:paraId="0EC4909C" w14:textId="77777777" w:rsidR="003B2F27" w:rsidRPr="00AD29CE" w:rsidRDefault="003B2F27" w:rsidP="005B7138">
            <w:pPr>
              <w:widowControl w:val="0"/>
              <w:jc w:val="center"/>
              <w:rPr>
                <w:rFonts w:ascii="GHEA Grapalat" w:hAnsi="GHEA Grapalat"/>
                <w:iCs/>
              </w:rPr>
            </w:pPr>
            <w:r w:rsidRPr="00AD29CE">
              <w:rPr>
                <w:rFonts w:ascii="GHEA Grapalat" w:hAnsi="GHEA Grapalat"/>
              </w:rPr>
              <w:t xml:space="preserve">___________________________ </w:t>
            </w:r>
          </w:p>
          <w:p w14:paraId="25EC6366" w14:textId="77777777" w:rsidR="003B2F27" w:rsidRPr="00CA2754" w:rsidRDefault="003B2F27" w:rsidP="005B7138">
            <w:pPr>
              <w:widowControl w:val="0"/>
              <w:spacing w:after="160" w:line="360" w:lineRule="auto"/>
              <w:jc w:val="center"/>
              <w:rPr>
                <w:rFonts w:ascii="GHEA Grapalat" w:hAnsi="GHEA Grapalat"/>
                <w:iCs/>
                <w:vertAlign w:val="superscript"/>
              </w:rPr>
            </w:pPr>
            <w:r w:rsidRPr="00CA2754">
              <w:rPr>
                <w:rFonts w:ascii="GHEA Grapalat" w:hAnsi="GHEA Grapalat"/>
                <w:vertAlign w:val="superscript"/>
              </w:rPr>
              <w:t>фамилия, имя</w:t>
            </w:r>
          </w:p>
        </w:tc>
        <w:tc>
          <w:tcPr>
            <w:tcW w:w="0" w:type="auto"/>
            <w:vAlign w:val="center"/>
          </w:tcPr>
          <w:p w14:paraId="78AE18C4" w14:textId="77777777" w:rsidR="003B2F27" w:rsidRPr="00AD29CE" w:rsidRDefault="003B2F27" w:rsidP="005B7138">
            <w:pPr>
              <w:widowControl w:val="0"/>
              <w:jc w:val="center"/>
              <w:rPr>
                <w:rFonts w:ascii="GHEA Grapalat" w:hAnsi="GHEA Grapalat"/>
                <w:iCs/>
              </w:rPr>
            </w:pPr>
            <w:r w:rsidRPr="00AD29CE">
              <w:rPr>
                <w:rFonts w:ascii="GHEA Grapalat" w:hAnsi="GHEA Grapalat"/>
              </w:rPr>
              <w:t>___________________________</w:t>
            </w:r>
          </w:p>
          <w:p w14:paraId="49F919CE" w14:textId="77777777" w:rsidR="003B2F27" w:rsidRPr="00CA2754" w:rsidRDefault="003B2F27" w:rsidP="005B7138">
            <w:pPr>
              <w:widowControl w:val="0"/>
              <w:spacing w:after="160" w:line="360" w:lineRule="auto"/>
              <w:jc w:val="center"/>
              <w:rPr>
                <w:rFonts w:ascii="GHEA Grapalat" w:hAnsi="GHEA Grapalat"/>
                <w:iCs/>
                <w:vertAlign w:val="superscript"/>
              </w:rPr>
            </w:pPr>
            <w:r w:rsidRPr="00CA2754">
              <w:rPr>
                <w:rFonts w:ascii="GHEA Grapalat" w:hAnsi="GHEA Grapalat"/>
                <w:vertAlign w:val="superscript"/>
              </w:rPr>
              <w:t>фамилия, имя</w:t>
            </w:r>
          </w:p>
        </w:tc>
      </w:tr>
      <w:tr w:rsidR="003B2F27" w:rsidRPr="00AD29CE" w14:paraId="75883E5A" w14:textId="77777777" w:rsidTr="005B7138">
        <w:trPr>
          <w:trHeight w:val="281"/>
          <w:tblCellSpacing w:w="7" w:type="dxa"/>
          <w:jc w:val="center"/>
        </w:trPr>
        <w:tc>
          <w:tcPr>
            <w:tcW w:w="0" w:type="auto"/>
            <w:vAlign w:val="center"/>
          </w:tcPr>
          <w:p w14:paraId="1817D1E8" w14:textId="77777777" w:rsidR="003B2F27" w:rsidRPr="00AD29CE"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М. П.</w:t>
            </w:r>
          </w:p>
        </w:tc>
        <w:tc>
          <w:tcPr>
            <w:tcW w:w="0" w:type="auto"/>
            <w:vAlign w:val="center"/>
          </w:tcPr>
          <w:p w14:paraId="64DC6129" w14:textId="77777777" w:rsidR="003B2F27" w:rsidRPr="00AD29CE" w:rsidRDefault="003B2F27" w:rsidP="005B7138">
            <w:pPr>
              <w:widowControl w:val="0"/>
              <w:spacing w:after="160" w:line="360" w:lineRule="auto"/>
              <w:jc w:val="center"/>
              <w:rPr>
                <w:rFonts w:ascii="GHEA Grapalat" w:hAnsi="GHEA Grapalat"/>
                <w:iCs/>
                <w:color w:val="000000"/>
              </w:rPr>
            </w:pPr>
            <w:r w:rsidRPr="00AD29CE">
              <w:rPr>
                <w:rFonts w:ascii="GHEA Grapalat" w:hAnsi="GHEA Grapalat"/>
                <w:color w:val="000000"/>
              </w:rPr>
              <w:t>М. П.</w:t>
            </w:r>
          </w:p>
        </w:tc>
      </w:tr>
    </w:tbl>
    <w:p w14:paraId="06CD0872" w14:textId="77777777" w:rsidR="003B2F27" w:rsidRPr="00AD29CE" w:rsidRDefault="003B2F27" w:rsidP="003B2F27">
      <w:pPr>
        <w:widowControl w:val="0"/>
        <w:autoSpaceDE w:val="0"/>
        <w:autoSpaceDN w:val="0"/>
        <w:adjustRightInd w:val="0"/>
        <w:spacing w:after="160" w:line="360" w:lineRule="auto"/>
        <w:jc w:val="right"/>
        <w:rPr>
          <w:rFonts w:ascii="GHEA Grapalat" w:hAnsi="GHEA Grapalat" w:cs="TimesArmenianPSMT"/>
        </w:rPr>
      </w:pPr>
    </w:p>
    <w:p w14:paraId="02C9B9BC" w14:textId="77777777" w:rsidR="003B2F27" w:rsidRDefault="003B2F27" w:rsidP="003B2F27">
      <w:pPr>
        <w:rPr>
          <w:rFonts w:ascii="GHEA Grapalat" w:hAnsi="GHEA Grapalat"/>
        </w:rPr>
      </w:pPr>
      <w:r>
        <w:rPr>
          <w:rFonts w:ascii="GHEA Grapalat" w:hAnsi="GHEA Grapalat"/>
        </w:rPr>
        <w:br w:type="page"/>
      </w:r>
    </w:p>
    <w:p w14:paraId="0FE71D3E" w14:textId="77777777" w:rsidR="003B2F27" w:rsidRPr="00AD29CE" w:rsidRDefault="003B2F27" w:rsidP="003B2F27">
      <w:pPr>
        <w:widowControl w:val="0"/>
        <w:autoSpaceDE w:val="0"/>
        <w:autoSpaceDN w:val="0"/>
        <w:adjustRightInd w:val="0"/>
        <w:spacing w:after="160" w:line="360" w:lineRule="auto"/>
        <w:jc w:val="right"/>
        <w:rPr>
          <w:rFonts w:ascii="GHEA Grapalat" w:hAnsi="GHEA Grapalat" w:cs="TimesArmenianPSMT"/>
          <w:i/>
        </w:rPr>
      </w:pPr>
      <w:r w:rsidRPr="00AD29CE">
        <w:rPr>
          <w:rFonts w:ascii="GHEA Grapalat" w:hAnsi="GHEA Grapalat"/>
          <w:i/>
        </w:rPr>
        <w:t>Приложение № 3.1</w:t>
      </w:r>
    </w:p>
    <w:p w14:paraId="305992FE" w14:textId="77777777" w:rsidR="003B2F27" w:rsidRPr="00AD29CE" w:rsidRDefault="003B2F27" w:rsidP="003B2F27">
      <w:pPr>
        <w:widowControl w:val="0"/>
        <w:autoSpaceDE w:val="0"/>
        <w:autoSpaceDN w:val="0"/>
        <w:adjustRightInd w:val="0"/>
        <w:spacing w:after="160" w:line="360" w:lineRule="auto"/>
        <w:jc w:val="right"/>
        <w:rPr>
          <w:rFonts w:ascii="GHEA Grapalat" w:hAnsi="GHEA Grapalat" w:cs="TimesArmenianPSMT"/>
          <w:i/>
        </w:rPr>
      </w:pPr>
      <w:r w:rsidRPr="00AD29CE">
        <w:rPr>
          <w:rFonts w:ascii="GHEA Grapalat" w:hAnsi="GHEA Grapalat"/>
          <w:i/>
        </w:rPr>
        <w:t xml:space="preserve">к Договору под кодом </w:t>
      </w:r>
      <w:r w:rsidRPr="00561745">
        <w:rPr>
          <w:rFonts w:ascii="GHEA Grapalat" w:hAnsi="GHEA Grapalat" w:cs="TimesArmenianPSMT"/>
          <w:i/>
        </w:rPr>
        <w:br/>
      </w:r>
      <w:r>
        <w:rPr>
          <w:rFonts w:ascii="GHEA Grapalat" w:hAnsi="GHEA Grapalat"/>
          <w:i/>
        </w:rPr>
        <w:t xml:space="preserve"> </w:t>
      </w:r>
      <w:r w:rsidRPr="00AD29CE">
        <w:rPr>
          <w:rFonts w:ascii="GHEA Grapalat" w:hAnsi="GHEA Grapalat"/>
          <w:i/>
        </w:rPr>
        <w:t xml:space="preserve">заключенному </w:t>
      </w:r>
      <w:r>
        <w:rPr>
          <w:rFonts w:ascii="GHEA Grapalat" w:hAnsi="GHEA Grapalat"/>
          <w:i/>
        </w:rPr>
        <w:t>"</w:t>
      </w:r>
      <w:r w:rsidRPr="00561745">
        <w:rPr>
          <w:rFonts w:ascii="GHEA Grapalat" w:hAnsi="GHEA Grapalat"/>
          <w:i/>
        </w:rPr>
        <w:tab/>
      </w:r>
      <w:r>
        <w:rPr>
          <w:rFonts w:ascii="GHEA Grapalat" w:hAnsi="GHEA Grapalat"/>
          <w:i/>
        </w:rPr>
        <w:t>"</w:t>
      </w:r>
      <w:r w:rsidRPr="00561745">
        <w:rPr>
          <w:rFonts w:ascii="GHEA Grapalat" w:hAnsi="GHEA Grapalat"/>
          <w:i/>
        </w:rPr>
        <w:tab/>
      </w:r>
      <w:r w:rsidRPr="00AD29CE">
        <w:rPr>
          <w:rFonts w:ascii="GHEA Grapalat" w:hAnsi="GHEA Grapalat"/>
          <w:i/>
        </w:rPr>
        <w:t>2</w:t>
      </w:r>
      <w:r>
        <w:rPr>
          <w:rFonts w:ascii="GHEA Grapalat" w:hAnsi="GHEA Grapalat"/>
          <w:i/>
        </w:rPr>
        <w:t>0.</w:t>
      </w:r>
      <w:r>
        <w:rPr>
          <w:rFonts w:ascii="GHEA Grapalat" w:hAnsi="GHEA Grapalat"/>
          <w:i/>
        </w:rPr>
        <w:tab/>
      </w:r>
      <w:r w:rsidRPr="00AD29CE">
        <w:rPr>
          <w:rFonts w:ascii="GHEA Grapalat" w:hAnsi="GHEA Grapalat"/>
          <w:i/>
        </w:rPr>
        <w:t>г.</w:t>
      </w:r>
    </w:p>
    <w:p w14:paraId="7768DEFB" w14:textId="77777777" w:rsidR="003B2F27" w:rsidRPr="00AD29CE" w:rsidRDefault="003B2F27" w:rsidP="003B2F27">
      <w:pPr>
        <w:widowControl w:val="0"/>
        <w:spacing w:after="160" w:line="360" w:lineRule="auto"/>
        <w:rPr>
          <w:rFonts w:ascii="GHEA Grapalat" w:hAnsi="GHEA Grapalat"/>
        </w:rPr>
      </w:pPr>
    </w:p>
    <w:p w14:paraId="0D3F32AE" w14:textId="77777777" w:rsidR="003B2F27" w:rsidRPr="00565EAA" w:rsidRDefault="003B2F27" w:rsidP="003B2F27">
      <w:pPr>
        <w:widowControl w:val="0"/>
        <w:tabs>
          <w:tab w:val="left" w:pos="2250"/>
        </w:tabs>
        <w:spacing w:after="160" w:line="360" w:lineRule="auto"/>
        <w:jc w:val="center"/>
        <w:rPr>
          <w:rFonts w:ascii="GHEA Grapalat" w:hAnsi="GHEA Grapalat" w:cs="Sylfaen"/>
          <w:bCs/>
        </w:rPr>
      </w:pPr>
      <w:r w:rsidRPr="00F65D1E">
        <w:rPr>
          <w:rFonts w:ascii="GHEA Grapalat" w:hAnsi="GHEA Grapalat"/>
        </w:rPr>
        <w:t>АКТ №</w:t>
      </w:r>
      <w:r>
        <w:rPr>
          <w:rFonts w:ascii="GHEA Grapalat" w:hAnsi="GHEA Grapalat"/>
        </w:rPr>
        <w:t xml:space="preserve"> </w:t>
      </w:r>
      <w:r w:rsidRPr="00565EAA">
        <w:rPr>
          <w:rFonts w:ascii="GHEA Grapalat" w:hAnsi="GHEA Grapalat"/>
        </w:rPr>
        <w:t>________</w:t>
      </w:r>
    </w:p>
    <w:p w14:paraId="4C87FB7A" w14:textId="77777777" w:rsidR="003B2F27" w:rsidRPr="00007AA4" w:rsidRDefault="003B2F27" w:rsidP="003B2F27">
      <w:pPr>
        <w:widowControl w:val="0"/>
        <w:tabs>
          <w:tab w:val="left" w:pos="360"/>
          <w:tab w:val="left" w:pos="540"/>
          <w:tab w:val="left" w:pos="2250"/>
        </w:tabs>
        <w:spacing w:after="160" w:line="360" w:lineRule="auto"/>
        <w:jc w:val="center"/>
        <w:rPr>
          <w:rFonts w:ascii="GHEA Grapalat" w:hAnsi="GHEA Grapalat"/>
        </w:rPr>
      </w:pPr>
      <w:r w:rsidRPr="00F65D1E">
        <w:rPr>
          <w:rFonts w:ascii="GHEA Grapalat" w:hAnsi="GHEA Grapalat"/>
        </w:rPr>
        <w:t>относительно фиксирования факта сдачи Заказчику результата договора</w:t>
      </w:r>
    </w:p>
    <w:p w14:paraId="17C74EFD" w14:textId="77777777" w:rsidR="003B2F27" w:rsidRPr="00F65D1E" w:rsidRDefault="003B2F27" w:rsidP="003B2F27">
      <w:pPr>
        <w:widowControl w:val="0"/>
        <w:tabs>
          <w:tab w:val="left" w:pos="360"/>
          <w:tab w:val="left" w:pos="540"/>
          <w:tab w:val="left" w:pos="2250"/>
        </w:tabs>
        <w:spacing w:after="160" w:line="360" w:lineRule="auto"/>
        <w:jc w:val="center"/>
        <w:rPr>
          <w:rFonts w:ascii="GHEA Grapalat" w:hAnsi="GHEA Grapalat" w:cs="Sylfaen"/>
          <w:bCs/>
        </w:rPr>
      </w:pPr>
    </w:p>
    <w:p w14:paraId="542E0751" w14:textId="77777777" w:rsidR="003B2F27" w:rsidRPr="005A78CD" w:rsidRDefault="003B2F27" w:rsidP="003B2F27">
      <w:pPr>
        <w:widowControl w:val="0"/>
        <w:ind w:firstLine="567"/>
        <w:jc w:val="both"/>
        <w:rPr>
          <w:rFonts w:ascii="GHEA Grapalat" w:hAnsi="GHEA Grapalat"/>
        </w:rPr>
      </w:pPr>
      <w:r w:rsidRPr="00C7119C">
        <w:rPr>
          <w:rFonts w:ascii="GHEA Grapalat" w:hAnsi="GHEA Grapalat"/>
        </w:rPr>
        <w:t>Настоящим фик</w:t>
      </w:r>
      <w:r>
        <w:rPr>
          <w:rFonts w:ascii="GHEA Grapalat" w:hAnsi="GHEA Grapalat"/>
        </w:rPr>
        <w:t>сируется, что в рамках договора</w:t>
      </w:r>
      <w:r w:rsidRPr="005A78CD">
        <w:rPr>
          <w:rFonts w:ascii="GHEA Grapalat" w:hAnsi="GHEA Grapalat"/>
        </w:rPr>
        <w:t xml:space="preserve"> </w:t>
      </w:r>
      <w:r w:rsidRPr="00F65D1E">
        <w:rPr>
          <w:rFonts w:ascii="GHEA Grapalat" w:hAnsi="GHEA Grapalat"/>
        </w:rPr>
        <w:t>закупки</w:t>
      </w:r>
      <w:r w:rsidRPr="00C7119C">
        <w:rPr>
          <w:rFonts w:ascii="GHEA Grapalat" w:hAnsi="GHEA Grapalat"/>
        </w:rPr>
        <w:t xml:space="preserve"> № </w:t>
      </w:r>
      <w:r>
        <w:rPr>
          <w:rFonts w:ascii="GHEA Grapalat" w:hAnsi="GHEA Grapalat"/>
        </w:rPr>
        <w:t>_________</w:t>
      </w:r>
      <w:r w:rsidRPr="005A78CD">
        <w:rPr>
          <w:rFonts w:ascii="GHEA Grapalat" w:hAnsi="GHEA Grapalat"/>
        </w:rPr>
        <w:t>_</w:t>
      </w:r>
      <w:r w:rsidRPr="00C7119C">
        <w:rPr>
          <w:rFonts w:ascii="GHEA Grapalat" w:hAnsi="GHEA Grapalat"/>
        </w:rPr>
        <w:t>____,</w:t>
      </w:r>
    </w:p>
    <w:p w14:paraId="04DB8C3D" w14:textId="77777777" w:rsidR="003B2F27" w:rsidRPr="0096584B" w:rsidRDefault="003B2F27" w:rsidP="003B2F27">
      <w:pPr>
        <w:widowControl w:val="0"/>
        <w:spacing w:after="120"/>
        <w:ind w:left="7371" w:hanging="141"/>
        <w:jc w:val="both"/>
        <w:rPr>
          <w:rFonts w:ascii="GHEA Grapalat" w:hAnsi="GHEA Grapalat"/>
          <w:sz w:val="16"/>
        </w:rPr>
      </w:pPr>
      <w:r w:rsidRPr="00A979AE">
        <w:rPr>
          <w:rFonts w:ascii="GHEA Grapalat" w:hAnsi="GHEA Grapalat"/>
          <w:sz w:val="16"/>
        </w:rPr>
        <w:t>номер договора</w:t>
      </w:r>
    </w:p>
    <w:p w14:paraId="759FC385" w14:textId="77777777" w:rsidR="003B2F27" w:rsidRPr="00C7119C" w:rsidRDefault="003B2F27" w:rsidP="003B2F27">
      <w:pPr>
        <w:widowControl w:val="0"/>
        <w:tabs>
          <w:tab w:val="left" w:pos="4480"/>
        </w:tabs>
        <w:jc w:val="both"/>
        <w:rPr>
          <w:rFonts w:ascii="GHEA Grapalat" w:hAnsi="GHEA Grapalat" w:cs="Sylfaen"/>
        </w:rPr>
      </w:pPr>
      <w:r w:rsidRPr="00C7119C">
        <w:rPr>
          <w:rFonts w:ascii="GHEA Grapalat" w:hAnsi="GHEA Grapalat"/>
        </w:rPr>
        <w:t>заключенного __</w:t>
      </w:r>
      <w:r>
        <w:rPr>
          <w:rFonts w:ascii="GHEA Grapalat" w:hAnsi="GHEA Grapalat"/>
        </w:rPr>
        <w:t>__</w:t>
      </w:r>
      <w:r w:rsidRPr="00C7119C">
        <w:rPr>
          <w:rFonts w:ascii="GHEA Grapalat" w:hAnsi="GHEA Grapalat"/>
        </w:rPr>
        <w:t>___</w:t>
      </w:r>
      <w:r w:rsidRPr="0096584B">
        <w:rPr>
          <w:rFonts w:ascii="GHEA Grapalat" w:hAnsi="GHEA Grapalat"/>
        </w:rPr>
        <w:t>____</w:t>
      </w:r>
      <w:r w:rsidRPr="005A78CD">
        <w:rPr>
          <w:rFonts w:ascii="GHEA Grapalat" w:hAnsi="GHEA Grapalat"/>
        </w:rPr>
        <w:t>__</w:t>
      </w:r>
      <w:r w:rsidRPr="0096584B">
        <w:rPr>
          <w:rFonts w:ascii="GHEA Grapalat" w:hAnsi="GHEA Grapalat"/>
        </w:rPr>
        <w:t>___</w:t>
      </w:r>
      <w:r w:rsidRPr="00C7119C">
        <w:rPr>
          <w:rFonts w:ascii="GHEA Grapalat" w:hAnsi="GHEA Grapalat"/>
        </w:rPr>
        <w:t>__ 20</w:t>
      </w:r>
      <w:r w:rsidRPr="005A78CD">
        <w:rPr>
          <w:rFonts w:ascii="GHEA Grapalat" w:hAnsi="GHEA Grapalat"/>
        </w:rPr>
        <w:tab/>
      </w:r>
      <w:r w:rsidRPr="00C7119C">
        <w:rPr>
          <w:rFonts w:ascii="GHEA Grapalat" w:hAnsi="GHEA Grapalat"/>
        </w:rPr>
        <w:t>г.</w:t>
      </w:r>
      <w:r w:rsidRPr="00A979AE">
        <w:rPr>
          <w:rFonts w:ascii="GHEA Grapalat" w:hAnsi="GHEA Grapalat"/>
        </w:rPr>
        <w:t xml:space="preserve"> </w:t>
      </w:r>
      <w:r w:rsidRPr="00C7119C">
        <w:rPr>
          <w:rFonts w:ascii="GHEA Grapalat" w:hAnsi="GHEA Grapalat"/>
        </w:rPr>
        <w:t xml:space="preserve">между </w:t>
      </w:r>
      <w:r w:rsidRPr="00A979AE">
        <w:rPr>
          <w:rFonts w:ascii="GHEA Grapalat" w:hAnsi="GHEA Grapalat"/>
        </w:rPr>
        <w:t>____</w:t>
      </w:r>
      <w:r w:rsidRPr="005A78CD">
        <w:rPr>
          <w:rFonts w:ascii="GHEA Grapalat" w:hAnsi="GHEA Grapalat"/>
        </w:rPr>
        <w:t>________________</w:t>
      </w:r>
      <w:r w:rsidRPr="00A979AE">
        <w:rPr>
          <w:rFonts w:ascii="GHEA Grapalat" w:hAnsi="GHEA Grapalat"/>
        </w:rPr>
        <w:t>___</w:t>
      </w:r>
      <w:r w:rsidRPr="0096584B">
        <w:rPr>
          <w:rFonts w:ascii="GHEA Grapalat" w:hAnsi="GHEA Grapalat"/>
        </w:rPr>
        <w:t>_</w:t>
      </w:r>
      <w:r>
        <w:rPr>
          <w:rFonts w:ascii="GHEA Grapalat" w:hAnsi="GHEA Grapalat"/>
        </w:rPr>
        <w:t>_____</w:t>
      </w:r>
    </w:p>
    <w:p w14:paraId="0D1CAA79" w14:textId="77777777" w:rsidR="003B2F27" w:rsidRPr="005A78CD" w:rsidRDefault="003B2F27" w:rsidP="003B2F27">
      <w:pPr>
        <w:widowControl w:val="0"/>
        <w:tabs>
          <w:tab w:val="left" w:pos="6379"/>
        </w:tabs>
        <w:spacing w:after="120"/>
        <w:ind w:left="1701" w:right="-360"/>
        <w:jc w:val="both"/>
        <w:rPr>
          <w:rFonts w:ascii="GHEA Grapalat" w:hAnsi="GHEA Grapalat" w:cs="Sylfaen"/>
          <w:sz w:val="8"/>
        </w:rPr>
      </w:pPr>
      <w:r w:rsidRPr="0096584B">
        <w:rPr>
          <w:rFonts w:ascii="GHEA Grapalat" w:hAnsi="GHEA Grapalat"/>
          <w:sz w:val="16"/>
        </w:rPr>
        <w:t xml:space="preserve">дата заключения договора </w:t>
      </w:r>
      <w:r w:rsidRPr="0096584B">
        <w:rPr>
          <w:rFonts w:ascii="GHEA Grapalat" w:hAnsi="GHEA Grapalat"/>
          <w:sz w:val="16"/>
        </w:rPr>
        <w:tab/>
      </w:r>
      <w:r w:rsidRPr="00410F7A">
        <w:rPr>
          <w:rFonts w:ascii="GHEA Grapalat" w:hAnsi="GHEA Grapalat"/>
          <w:sz w:val="16"/>
        </w:rPr>
        <w:t>имя Заказчика</w:t>
      </w:r>
    </w:p>
    <w:p w14:paraId="1FC49FD4" w14:textId="77777777" w:rsidR="003B2F27" w:rsidRPr="0096584B" w:rsidRDefault="003B2F27" w:rsidP="003B2F27">
      <w:pPr>
        <w:widowControl w:val="0"/>
        <w:tabs>
          <w:tab w:val="left" w:pos="360"/>
          <w:tab w:val="left" w:pos="540"/>
        </w:tabs>
        <w:ind w:right="-2"/>
        <w:jc w:val="both"/>
        <w:rPr>
          <w:rFonts w:ascii="GHEA Grapalat" w:hAnsi="GHEA Grapalat"/>
        </w:rPr>
      </w:pPr>
      <w:r w:rsidRPr="00C7119C">
        <w:rPr>
          <w:rFonts w:ascii="GHEA Grapalat" w:hAnsi="GHEA Grapalat"/>
        </w:rPr>
        <w:t xml:space="preserve">(далее — </w:t>
      </w:r>
      <w:r w:rsidRPr="00F65D1E">
        <w:rPr>
          <w:rFonts w:ascii="GHEA Grapalat" w:hAnsi="GHEA Grapalat"/>
        </w:rPr>
        <w:t>Заказчик</w:t>
      </w:r>
      <w:r w:rsidRPr="00C7119C">
        <w:rPr>
          <w:rFonts w:ascii="GHEA Grapalat" w:hAnsi="GHEA Grapalat"/>
        </w:rPr>
        <w:t>)</w:t>
      </w:r>
      <w:r w:rsidRPr="0096584B">
        <w:rPr>
          <w:rFonts w:ascii="GHEA Grapalat" w:hAnsi="GHEA Grapalat"/>
        </w:rPr>
        <w:t xml:space="preserve"> </w:t>
      </w:r>
      <w:r w:rsidRPr="00C7119C">
        <w:rPr>
          <w:rFonts w:ascii="GHEA Grapalat" w:hAnsi="GHEA Grapalat"/>
        </w:rPr>
        <w:t xml:space="preserve">и </w:t>
      </w:r>
      <w:r w:rsidRPr="0096584B">
        <w:rPr>
          <w:rFonts w:ascii="GHEA Grapalat" w:hAnsi="GHEA Grapalat"/>
        </w:rPr>
        <w:t>_____</w:t>
      </w:r>
      <w:r>
        <w:rPr>
          <w:rFonts w:ascii="GHEA Grapalat" w:hAnsi="GHEA Grapalat"/>
        </w:rPr>
        <w:t>______</w:t>
      </w:r>
      <w:r w:rsidRPr="0096584B">
        <w:rPr>
          <w:rFonts w:ascii="GHEA Grapalat" w:hAnsi="GHEA Grapalat"/>
        </w:rPr>
        <w:t>__________________</w:t>
      </w:r>
      <w:r>
        <w:rPr>
          <w:rFonts w:ascii="GHEA Grapalat" w:hAnsi="GHEA Grapalat"/>
        </w:rPr>
        <w:t>___</w:t>
      </w:r>
      <w:r w:rsidRPr="0096584B">
        <w:rPr>
          <w:rFonts w:ascii="GHEA Grapalat" w:hAnsi="GHEA Grapalat"/>
        </w:rPr>
        <w:t xml:space="preserve"> </w:t>
      </w:r>
      <w:r w:rsidRPr="00C7119C">
        <w:rPr>
          <w:rFonts w:ascii="GHEA Grapalat" w:hAnsi="GHEA Grapalat"/>
        </w:rPr>
        <w:t xml:space="preserve">(далее — </w:t>
      </w:r>
      <w:r w:rsidRPr="00F65D1E">
        <w:rPr>
          <w:rFonts w:ascii="GHEA Grapalat" w:hAnsi="GHEA Grapalat"/>
        </w:rPr>
        <w:t>Исполнитель</w:t>
      </w:r>
      <w:r w:rsidRPr="00C7119C">
        <w:rPr>
          <w:rFonts w:ascii="GHEA Grapalat" w:hAnsi="GHEA Grapalat"/>
        </w:rPr>
        <w:t>),</w:t>
      </w:r>
      <w:r w:rsidRPr="0096584B">
        <w:rPr>
          <w:rFonts w:ascii="GHEA Grapalat" w:hAnsi="GHEA Grapalat"/>
        </w:rPr>
        <w:t xml:space="preserve"> </w:t>
      </w:r>
    </w:p>
    <w:p w14:paraId="55344083" w14:textId="77777777" w:rsidR="003B2F27" w:rsidRPr="00A979AE" w:rsidRDefault="003B2F27" w:rsidP="003B2F27">
      <w:pPr>
        <w:widowControl w:val="0"/>
        <w:spacing w:after="120"/>
        <w:ind w:left="3544" w:right="-360"/>
        <w:jc w:val="both"/>
        <w:rPr>
          <w:rFonts w:ascii="GHEA Grapalat" w:hAnsi="GHEA Grapalat"/>
          <w:sz w:val="16"/>
        </w:rPr>
      </w:pPr>
      <w:r w:rsidRPr="00410F7A">
        <w:rPr>
          <w:rFonts w:ascii="GHEA Grapalat" w:hAnsi="GHEA Grapalat"/>
          <w:sz w:val="16"/>
        </w:rPr>
        <w:t>имя Исполнителя</w:t>
      </w:r>
    </w:p>
    <w:p w14:paraId="509BB9C8" w14:textId="77777777" w:rsidR="003B2F27" w:rsidRPr="00E467E3" w:rsidRDefault="003B2F27" w:rsidP="003B2F27">
      <w:pPr>
        <w:widowControl w:val="0"/>
        <w:tabs>
          <w:tab w:val="left" w:pos="360"/>
          <w:tab w:val="left" w:pos="540"/>
        </w:tabs>
        <w:spacing w:after="160" w:line="360" w:lineRule="auto"/>
        <w:jc w:val="both"/>
        <w:rPr>
          <w:rFonts w:ascii="GHEA Grapalat" w:hAnsi="GHEA Grapalat"/>
        </w:rPr>
      </w:pPr>
      <w:r w:rsidRPr="00F65D1E">
        <w:rPr>
          <w:rFonts w:ascii="GHEA Grapalat" w:hAnsi="GHEA Grapalat"/>
        </w:rPr>
        <w:t>Исполнитель</w:t>
      </w:r>
      <w:r w:rsidRPr="00C7119C">
        <w:rPr>
          <w:rFonts w:ascii="GHEA Grapalat" w:hAnsi="GHEA Grapalat"/>
        </w:rPr>
        <w:t xml:space="preserve"> _______ 20</w:t>
      </w:r>
      <w:r w:rsidRPr="0096584B">
        <w:rPr>
          <w:rFonts w:ascii="GHEA Grapalat" w:hAnsi="GHEA Grapalat"/>
        </w:rPr>
        <w:tab/>
      </w:r>
      <w:r w:rsidRPr="00C7119C">
        <w:rPr>
          <w:rFonts w:ascii="GHEA Grapalat" w:hAnsi="GHEA Grapalat"/>
        </w:rPr>
        <w:t xml:space="preserve">г. </w:t>
      </w:r>
      <w:r w:rsidRPr="00F65D1E">
        <w:rPr>
          <w:rFonts w:ascii="GHEA Grapalat" w:hAnsi="GHEA Grapalat"/>
        </w:rPr>
        <w:t>с целью сдачи-приемки сдал Заказчику нижеуказанные услуги:</w:t>
      </w:r>
    </w:p>
    <w:tbl>
      <w:tblPr>
        <w:tblW w:w="7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3B2F27" w:rsidRPr="00AD29CE" w14:paraId="1C7FD2A6" w14:textId="77777777" w:rsidTr="005B7138">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14:paraId="0132FF7B" w14:textId="77777777" w:rsidR="003B2F27" w:rsidRPr="00AD29CE" w:rsidRDefault="003B2F27" w:rsidP="005B7138">
            <w:pPr>
              <w:widowControl w:val="0"/>
              <w:spacing w:after="120"/>
              <w:jc w:val="center"/>
              <w:rPr>
                <w:rFonts w:ascii="GHEA Grapalat" w:hAnsi="GHEA Grapalat" w:cs="Sylfaen"/>
                <w:bCs/>
              </w:rPr>
            </w:pPr>
            <w:r w:rsidRPr="00AD29CE">
              <w:rPr>
                <w:rFonts w:ascii="GHEA Grapalat" w:hAnsi="GHEA Grapalat"/>
              </w:rPr>
              <w:t>Услуги</w:t>
            </w:r>
          </w:p>
        </w:tc>
      </w:tr>
      <w:tr w:rsidR="003B2F27" w:rsidRPr="00AD29CE" w14:paraId="26EC00B0" w14:textId="77777777" w:rsidTr="005B7138">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14:paraId="6EC0F049" w14:textId="77777777" w:rsidR="003B2F27" w:rsidRPr="00AD29CE" w:rsidRDefault="003B2F27" w:rsidP="005B7138">
            <w:pPr>
              <w:widowControl w:val="0"/>
              <w:spacing w:after="120"/>
              <w:jc w:val="center"/>
              <w:rPr>
                <w:rFonts w:ascii="GHEA Grapalat" w:hAnsi="GHEA Grapalat"/>
              </w:rPr>
            </w:pPr>
            <w:r w:rsidRPr="00AD29CE">
              <w:rPr>
                <w:rFonts w:ascii="GHEA Grapalat" w:hAnsi="GHEA Grapalat"/>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14:paraId="7ACF1EE2" w14:textId="77777777" w:rsidR="003B2F27" w:rsidRPr="00AD29CE" w:rsidRDefault="003B2F27" w:rsidP="005B7138">
            <w:pPr>
              <w:widowControl w:val="0"/>
              <w:spacing w:after="120"/>
              <w:jc w:val="center"/>
              <w:rPr>
                <w:rFonts w:ascii="GHEA Grapalat" w:hAnsi="GHEA Grapalat"/>
              </w:rPr>
            </w:pPr>
            <w:r w:rsidRPr="00AD29CE">
              <w:rPr>
                <w:rFonts w:ascii="GHEA Grapalat" w:hAnsi="GHEA Grapalat"/>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14:paraId="76E0BE28" w14:textId="77777777" w:rsidR="003B2F27" w:rsidRPr="00AD29CE" w:rsidRDefault="003B2F27" w:rsidP="005B7138">
            <w:pPr>
              <w:widowControl w:val="0"/>
              <w:spacing w:after="120"/>
              <w:jc w:val="center"/>
              <w:rPr>
                <w:rFonts w:ascii="GHEA Grapalat" w:hAnsi="GHEA Grapalat"/>
              </w:rPr>
            </w:pPr>
            <w:r w:rsidRPr="00AD29CE">
              <w:rPr>
                <w:rFonts w:ascii="GHEA Grapalat" w:hAnsi="GHEA Grapalat"/>
              </w:rPr>
              <w:t>объем (фактический)</w:t>
            </w:r>
          </w:p>
        </w:tc>
      </w:tr>
      <w:tr w:rsidR="003B2F27" w:rsidRPr="00AD29CE" w14:paraId="0FCAB276" w14:textId="77777777" w:rsidTr="005B7138">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14:paraId="46E33907" w14:textId="77777777" w:rsidR="003B2F27" w:rsidRPr="00AD29CE" w:rsidRDefault="003B2F27" w:rsidP="005B7138">
            <w:pPr>
              <w:widowControl w:val="0"/>
              <w:spacing w:after="120"/>
              <w:rPr>
                <w:rFonts w:ascii="GHEA Grapalat" w:hAnsi="GHEA Grapalat" w:cs="Sylfaen"/>
              </w:rPr>
            </w:pPr>
          </w:p>
        </w:tc>
        <w:tc>
          <w:tcPr>
            <w:tcW w:w="2062" w:type="dxa"/>
            <w:tcBorders>
              <w:top w:val="single" w:sz="4" w:space="0" w:color="000000"/>
              <w:left w:val="single" w:sz="4" w:space="0" w:color="000000"/>
              <w:bottom w:val="single" w:sz="4" w:space="0" w:color="000000"/>
              <w:right w:val="single" w:sz="4" w:space="0" w:color="auto"/>
            </w:tcBorders>
          </w:tcPr>
          <w:p w14:paraId="160F9A43" w14:textId="77777777" w:rsidR="003B2F27" w:rsidRPr="00AD29CE" w:rsidRDefault="003B2F27" w:rsidP="005B7138">
            <w:pPr>
              <w:widowControl w:val="0"/>
              <w:spacing w:after="120"/>
              <w:rPr>
                <w:rFonts w:ascii="GHEA Grapalat" w:hAnsi="GHEA Grapalat" w:cs="Sylfaen"/>
              </w:rPr>
            </w:pPr>
          </w:p>
        </w:tc>
        <w:tc>
          <w:tcPr>
            <w:tcW w:w="1784" w:type="dxa"/>
            <w:tcBorders>
              <w:top w:val="single" w:sz="4" w:space="0" w:color="000000"/>
              <w:left w:val="single" w:sz="4" w:space="0" w:color="auto"/>
              <w:bottom w:val="single" w:sz="4" w:space="0" w:color="000000"/>
              <w:right w:val="single" w:sz="4" w:space="0" w:color="000000"/>
            </w:tcBorders>
          </w:tcPr>
          <w:p w14:paraId="6F9DB236" w14:textId="77777777" w:rsidR="003B2F27" w:rsidRPr="00AD29CE" w:rsidRDefault="003B2F27" w:rsidP="005B7138">
            <w:pPr>
              <w:widowControl w:val="0"/>
              <w:spacing w:after="120"/>
              <w:rPr>
                <w:rFonts w:ascii="GHEA Grapalat" w:hAnsi="GHEA Grapalat" w:cs="Sylfaen"/>
              </w:rPr>
            </w:pPr>
          </w:p>
        </w:tc>
      </w:tr>
      <w:tr w:rsidR="003B2F27" w:rsidRPr="00AD29CE" w14:paraId="23E9F2A6" w14:textId="77777777" w:rsidTr="005B7138">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14:paraId="6E2D219F" w14:textId="77777777" w:rsidR="003B2F27" w:rsidRPr="00AD29CE" w:rsidRDefault="003B2F27" w:rsidP="005B7138">
            <w:pPr>
              <w:widowControl w:val="0"/>
              <w:spacing w:after="120"/>
              <w:rPr>
                <w:rFonts w:ascii="GHEA Grapalat" w:hAnsi="GHEA Grapalat" w:cs="Sylfaen"/>
              </w:rPr>
            </w:pPr>
          </w:p>
        </w:tc>
        <w:tc>
          <w:tcPr>
            <w:tcW w:w="2062" w:type="dxa"/>
            <w:tcBorders>
              <w:top w:val="single" w:sz="4" w:space="0" w:color="000000"/>
              <w:left w:val="single" w:sz="4" w:space="0" w:color="000000"/>
              <w:bottom w:val="single" w:sz="4" w:space="0" w:color="000000"/>
              <w:right w:val="single" w:sz="4" w:space="0" w:color="auto"/>
            </w:tcBorders>
          </w:tcPr>
          <w:p w14:paraId="546FB8E9" w14:textId="77777777" w:rsidR="003B2F27" w:rsidRPr="00AD29CE" w:rsidRDefault="003B2F27" w:rsidP="005B7138">
            <w:pPr>
              <w:widowControl w:val="0"/>
              <w:spacing w:after="120"/>
              <w:rPr>
                <w:rFonts w:ascii="GHEA Grapalat" w:hAnsi="GHEA Grapalat" w:cs="Sylfaen"/>
              </w:rPr>
            </w:pPr>
          </w:p>
        </w:tc>
        <w:tc>
          <w:tcPr>
            <w:tcW w:w="1784" w:type="dxa"/>
            <w:tcBorders>
              <w:top w:val="single" w:sz="4" w:space="0" w:color="000000"/>
              <w:left w:val="single" w:sz="4" w:space="0" w:color="auto"/>
              <w:bottom w:val="single" w:sz="4" w:space="0" w:color="000000"/>
              <w:right w:val="single" w:sz="4" w:space="0" w:color="000000"/>
            </w:tcBorders>
          </w:tcPr>
          <w:p w14:paraId="5D15AF10" w14:textId="77777777" w:rsidR="003B2F27" w:rsidRPr="00AD29CE" w:rsidRDefault="003B2F27" w:rsidP="005B7138">
            <w:pPr>
              <w:widowControl w:val="0"/>
              <w:spacing w:after="120"/>
              <w:rPr>
                <w:rFonts w:ascii="GHEA Grapalat" w:hAnsi="GHEA Grapalat" w:cs="Sylfaen"/>
              </w:rPr>
            </w:pPr>
          </w:p>
        </w:tc>
      </w:tr>
    </w:tbl>
    <w:p w14:paraId="610E8B1E" w14:textId="77777777" w:rsidR="003B2F27" w:rsidRPr="00AD29CE" w:rsidRDefault="003B2F27" w:rsidP="003B2F27">
      <w:pPr>
        <w:widowControl w:val="0"/>
        <w:spacing w:after="160" w:line="360" w:lineRule="auto"/>
        <w:ind w:firstLine="567"/>
        <w:jc w:val="both"/>
        <w:rPr>
          <w:rFonts w:ascii="GHEA Grapalat" w:hAnsi="GHEA Grapalat" w:cs="Sylfaen"/>
        </w:rPr>
      </w:pPr>
      <w:r w:rsidRPr="00AD29CE">
        <w:rPr>
          <w:rFonts w:ascii="GHEA Grapalat" w:hAnsi="GHEA Grapalat"/>
        </w:rPr>
        <w:t>Настоящий акт составлен в 2 экземплярах, каждой из сторон предоставляется по одному экземпляру.</w:t>
      </w:r>
    </w:p>
    <w:p w14:paraId="05FBDC50" w14:textId="77777777" w:rsidR="003B2F27" w:rsidRDefault="003B2F27" w:rsidP="003B2F27">
      <w:pPr>
        <w:rPr>
          <w:rFonts w:ascii="GHEA Grapalat" w:hAnsi="GHEA Grapalat" w:cs="Sylfaen"/>
        </w:rPr>
      </w:pPr>
      <w:r>
        <w:rPr>
          <w:rFonts w:ascii="GHEA Grapalat" w:hAnsi="GHEA Grapalat" w:cs="Sylfaen"/>
        </w:rPr>
        <w:br w:type="page"/>
      </w:r>
    </w:p>
    <w:p w14:paraId="2A3F9772" w14:textId="77777777" w:rsidR="003B2F27" w:rsidRPr="00AD29CE" w:rsidRDefault="003B2F27" w:rsidP="003B2F27">
      <w:pPr>
        <w:widowControl w:val="0"/>
        <w:spacing w:after="160" w:line="360" w:lineRule="auto"/>
        <w:jc w:val="center"/>
        <w:rPr>
          <w:rFonts w:ascii="GHEA Grapalat" w:hAnsi="GHEA Grapalat" w:cs="Sylfaen"/>
        </w:rPr>
      </w:pPr>
      <w:r w:rsidRPr="00AD29CE">
        <w:rPr>
          <w:rFonts w:ascii="GHEA Grapalat" w:hAnsi="GHEA Grapalat"/>
        </w:rPr>
        <w:t>СТОРОНЫ</w:t>
      </w:r>
    </w:p>
    <w:p w14:paraId="64A1B499" w14:textId="77777777" w:rsidR="003B2F27" w:rsidRPr="00AD29CE" w:rsidRDefault="003B2F27" w:rsidP="003B2F27">
      <w:pPr>
        <w:widowControl w:val="0"/>
        <w:tabs>
          <w:tab w:val="left" w:pos="360"/>
          <w:tab w:val="left" w:pos="540"/>
        </w:tabs>
        <w:spacing w:after="160" w:line="360" w:lineRule="auto"/>
        <w:rPr>
          <w:rFonts w:ascii="GHEA Grapalat" w:hAnsi="GHEA Grapalat" w:cs="Sylfaen"/>
        </w:rPr>
      </w:pPr>
    </w:p>
    <w:tbl>
      <w:tblPr>
        <w:tblW w:w="0" w:type="auto"/>
        <w:tblLook w:val="00A0" w:firstRow="1" w:lastRow="0" w:firstColumn="1" w:lastColumn="0" w:noHBand="0" w:noVBand="0"/>
      </w:tblPr>
      <w:tblGrid>
        <w:gridCol w:w="4431"/>
        <w:gridCol w:w="4855"/>
      </w:tblGrid>
      <w:tr w:rsidR="003B2F27" w:rsidRPr="00AD29CE" w14:paraId="39C56C45" w14:textId="77777777" w:rsidTr="005B7138">
        <w:tc>
          <w:tcPr>
            <w:tcW w:w="4785" w:type="dxa"/>
          </w:tcPr>
          <w:p w14:paraId="2A9A36A9" w14:textId="77777777" w:rsidR="003B2F27" w:rsidRPr="00AD29CE" w:rsidRDefault="003B2F27" w:rsidP="005B7138">
            <w:pPr>
              <w:widowControl w:val="0"/>
              <w:tabs>
                <w:tab w:val="left" w:pos="360"/>
                <w:tab w:val="left" w:pos="540"/>
              </w:tabs>
              <w:spacing w:after="160" w:line="360" w:lineRule="auto"/>
              <w:jc w:val="center"/>
              <w:rPr>
                <w:rFonts w:ascii="GHEA Grapalat" w:hAnsi="GHEA Grapalat" w:cs="Sylfaen"/>
                <w:b/>
                <w:bCs/>
              </w:rPr>
            </w:pPr>
            <w:r w:rsidRPr="00AD29CE">
              <w:rPr>
                <w:rFonts w:ascii="GHEA Grapalat" w:hAnsi="GHEA Grapalat"/>
                <w:b/>
              </w:rPr>
              <w:t>Сдал</w:t>
            </w:r>
          </w:p>
        </w:tc>
        <w:tc>
          <w:tcPr>
            <w:tcW w:w="5223" w:type="dxa"/>
          </w:tcPr>
          <w:p w14:paraId="792FCC81" w14:textId="77777777" w:rsidR="003B2F27" w:rsidRPr="00AD29CE" w:rsidRDefault="003B2F27" w:rsidP="005B7138">
            <w:pPr>
              <w:widowControl w:val="0"/>
              <w:tabs>
                <w:tab w:val="left" w:pos="360"/>
                <w:tab w:val="left" w:pos="540"/>
              </w:tabs>
              <w:spacing w:after="160" w:line="360" w:lineRule="auto"/>
              <w:jc w:val="center"/>
              <w:rPr>
                <w:rFonts w:ascii="GHEA Grapalat" w:hAnsi="GHEA Grapalat" w:cs="Sylfaen"/>
                <w:b/>
                <w:bCs/>
              </w:rPr>
            </w:pPr>
            <w:r>
              <w:rPr>
                <w:rFonts w:ascii="GHEA Grapalat" w:hAnsi="GHEA Grapalat"/>
                <w:b/>
              </w:rPr>
              <w:t xml:space="preserve"> </w:t>
            </w:r>
            <w:r w:rsidRPr="00AD29CE">
              <w:rPr>
                <w:rFonts w:ascii="GHEA Grapalat" w:hAnsi="GHEA Grapalat"/>
                <w:b/>
              </w:rPr>
              <w:t>Принял</w:t>
            </w:r>
          </w:p>
        </w:tc>
      </w:tr>
    </w:tbl>
    <w:p w14:paraId="65D77333" w14:textId="77777777" w:rsidR="003B2F27" w:rsidRPr="00AD29CE" w:rsidRDefault="003B2F27" w:rsidP="003B2F27">
      <w:pPr>
        <w:widowControl w:val="0"/>
        <w:tabs>
          <w:tab w:val="left" w:pos="360"/>
          <w:tab w:val="left" w:pos="540"/>
        </w:tabs>
        <w:spacing w:after="160" w:line="360" w:lineRule="auto"/>
        <w:jc w:val="right"/>
        <w:rPr>
          <w:rFonts w:ascii="GHEA Grapalat" w:hAnsi="GHEA Grapalat" w:cs="Sylfaen"/>
        </w:rPr>
      </w:pPr>
      <w:r w:rsidRPr="00AD29CE">
        <w:rPr>
          <w:rFonts w:ascii="GHEA Grapalat" w:hAnsi="GHEA Grapalat"/>
        </w:rPr>
        <w:t>представитель, спроектировавший заявку:</w:t>
      </w:r>
    </w:p>
    <w:p w14:paraId="156B4718" w14:textId="77777777" w:rsidR="003B2F27" w:rsidRPr="00AD29CE" w:rsidRDefault="003B2F27" w:rsidP="003B2F27">
      <w:pPr>
        <w:widowControl w:val="0"/>
        <w:tabs>
          <w:tab w:val="left" w:pos="360"/>
          <w:tab w:val="left" w:pos="540"/>
        </w:tabs>
        <w:spacing w:after="160" w:line="360" w:lineRule="auto"/>
        <w:rPr>
          <w:rFonts w:ascii="GHEA Grapalat" w:hAnsi="GHEA Grapalat" w:cs="Sylfaen"/>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3B2F27" w:rsidRPr="00AD29CE" w14:paraId="7DB03806" w14:textId="77777777" w:rsidTr="005B7138">
        <w:trPr>
          <w:tblCellSpacing w:w="7" w:type="dxa"/>
          <w:jc w:val="center"/>
        </w:trPr>
        <w:tc>
          <w:tcPr>
            <w:tcW w:w="0" w:type="auto"/>
            <w:vAlign w:val="center"/>
          </w:tcPr>
          <w:p w14:paraId="4F9315D8" w14:textId="77777777" w:rsidR="003B2F27" w:rsidRPr="00AD29CE" w:rsidRDefault="003B2F27" w:rsidP="005B7138">
            <w:pPr>
              <w:widowControl w:val="0"/>
              <w:jc w:val="center"/>
              <w:rPr>
                <w:rFonts w:ascii="GHEA Grapalat" w:hAnsi="GHEA Grapalat" w:cs="GHEA Grapalat"/>
                <w:color w:val="000000"/>
              </w:rPr>
            </w:pPr>
            <w:r w:rsidRPr="00AD29CE">
              <w:rPr>
                <w:rFonts w:ascii="GHEA Grapalat" w:hAnsi="GHEA Grapalat"/>
                <w:color w:val="000000"/>
              </w:rPr>
              <w:t xml:space="preserve">___________________________ </w:t>
            </w:r>
          </w:p>
          <w:p w14:paraId="58B9ED2A" w14:textId="77777777" w:rsidR="003B2F27" w:rsidRPr="00114F34" w:rsidRDefault="003B2F27" w:rsidP="005B7138">
            <w:pPr>
              <w:widowControl w:val="0"/>
              <w:spacing w:after="160" w:line="360" w:lineRule="auto"/>
              <w:jc w:val="center"/>
              <w:rPr>
                <w:rFonts w:ascii="GHEA Grapalat" w:hAnsi="GHEA Grapalat" w:cs="GHEA Grapalat"/>
                <w:color w:val="000000"/>
                <w:vertAlign w:val="superscript"/>
              </w:rPr>
            </w:pPr>
            <w:r w:rsidRPr="00114F34">
              <w:rPr>
                <w:rFonts w:ascii="GHEA Grapalat" w:hAnsi="GHEA Grapalat"/>
                <w:color w:val="000000"/>
                <w:vertAlign w:val="superscript"/>
              </w:rPr>
              <w:t>фамилия, имя</w:t>
            </w:r>
          </w:p>
        </w:tc>
        <w:tc>
          <w:tcPr>
            <w:tcW w:w="0" w:type="auto"/>
            <w:vAlign w:val="center"/>
          </w:tcPr>
          <w:p w14:paraId="6FCC3B19" w14:textId="77777777" w:rsidR="003B2F27" w:rsidRPr="00AD29CE" w:rsidRDefault="003B2F27" w:rsidP="005B7138">
            <w:pPr>
              <w:widowControl w:val="0"/>
              <w:jc w:val="center"/>
              <w:rPr>
                <w:rFonts w:ascii="GHEA Grapalat" w:hAnsi="GHEA Grapalat" w:cs="GHEA Grapalat"/>
                <w:color w:val="000000"/>
              </w:rPr>
            </w:pPr>
            <w:r w:rsidRPr="00AD29CE">
              <w:rPr>
                <w:rFonts w:ascii="GHEA Grapalat" w:hAnsi="GHEA Grapalat"/>
                <w:color w:val="000000"/>
              </w:rPr>
              <w:t>___________________________</w:t>
            </w:r>
          </w:p>
          <w:p w14:paraId="09041BEE" w14:textId="77777777" w:rsidR="003B2F27" w:rsidRPr="00114F34" w:rsidRDefault="003B2F27" w:rsidP="005B7138">
            <w:pPr>
              <w:widowControl w:val="0"/>
              <w:spacing w:after="160" w:line="360" w:lineRule="auto"/>
              <w:jc w:val="center"/>
              <w:rPr>
                <w:rFonts w:ascii="GHEA Grapalat" w:hAnsi="GHEA Grapalat" w:cs="GHEA Grapalat"/>
                <w:color w:val="000000"/>
                <w:vertAlign w:val="superscript"/>
              </w:rPr>
            </w:pPr>
            <w:r w:rsidRPr="00114F34">
              <w:rPr>
                <w:rFonts w:ascii="GHEA Grapalat" w:hAnsi="GHEA Grapalat"/>
                <w:color w:val="000000"/>
                <w:vertAlign w:val="superscript"/>
              </w:rPr>
              <w:t>фамилия, имя</w:t>
            </w:r>
          </w:p>
        </w:tc>
      </w:tr>
      <w:tr w:rsidR="003B2F27" w:rsidRPr="00AD29CE" w14:paraId="659387A4" w14:textId="77777777" w:rsidTr="005B7138">
        <w:trPr>
          <w:tblCellSpacing w:w="7" w:type="dxa"/>
          <w:jc w:val="center"/>
        </w:trPr>
        <w:tc>
          <w:tcPr>
            <w:tcW w:w="0" w:type="auto"/>
            <w:vAlign w:val="center"/>
          </w:tcPr>
          <w:p w14:paraId="6C6231B7" w14:textId="77777777" w:rsidR="003B2F27" w:rsidRPr="00AD29CE" w:rsidRDefault="003B2F27" w:rsidP="005B7138">
            <w:pPr>
              <w:widowControl w:val="0"/>
              <w:jc w:val="center"/>
              <w:rPr>
                <w:rFonts w:ascii="GHEA Grapalat" w:hAnsi="GHEA Grapalat" w:cs="GHEA Grapalat"/>
                <w:color w:val="000000"/>
              </w:rPr>
            </w:pPr>
            <w:r w:rsidRPr="00AD29CE">
              <w:rPr>
                <w:rFonts w:ascii="GHEA Grapalat" w:hAnsi="GHEA Grapalat"/>
                <w:color w:val="000000"/>
              </w:rPr>
              <w:t xml:space="preserve">___________________________ </w:t>
            </w:r>
          </w:p>
          <w:p w14:paraId="0E1A3D48" w14:textId="77777777" w:rsidR="003B2F27" w:rsidRPr="00114F34" w:rsidRDefault="003B2F27" w:rsidP="005B7138">
            <w:pPr>
              <w:widowControl w:val="0"/>
              <w:spacing w:after="160" w:line="360" w:lineRule="auto"/>
              <w:jc w:val="center"/>
              <w:rPr>
                <w:rFonts w:ascii="GHEA Grapalat" w:hAnsi="GHEA Grapalat" w:cs="GHEA Grapalat"/>
                <w:color w:val="000000"/>
                <w:vertAlign w:val="superscript"/>
              </w:rPr>
            </w:pPr>
            <w:r w:rsidRPr="00114F34">
              <w:rPr>
                <w:rFonts w:ascii="GHEA Grapalat" w:hAnsi="GHEA Grapalat"/>
                <w:color w:val="000000"/>
                <w:vertAlign w:val="superscript"/>
              </w:rPr>
              <w:t>подпись</w:t>
            </w:r>
          </w:p>
        </w:tc>
        <w:tc>
          <w:tcPr>
            <w:tcW w:w="0" w:type="auto"/>
            <w:vAlign w:val="center"/>
          </w:tcPr>
          <w:p w14:paraId="1FADBA1E" w14:textId="77777777" w:rsidR="003B2F27" w:rsidRPr="00AD29CE" w:rsidRDefault="003B2F27" w:rsidP="005B7138">
            <w:pPr>
              <w:widowControl w:val="0"/>
              <w:jc w:val="center"/>
              <w:rPr>
                <w:rFonts w:ascii="GHEA Grapalat" w:hAnsi="GHEA Grapalat" w:cs="GHEA Grapalat"/>
                <w:color w:val="000000"/>
              </w:rPr>
            </w:pPr>
            <w:r w:rsidRPr="00AD29CE">
              <w:rPr>
                <w:rFonts w:ascii="GHEA Grapalat" w:hAnsi="GHEA Grapalat"/>
                <w:color w:val="000000"/>
              </w:rPr>
              <w:t>___________________________</w:t>
            </w:r>
          </w:p>
          <w:p w14:paraId="66C9C4E6" w14:textId="77777777" w:rsidR="003B2F27" w:rsidRPr="00114F34" w:rsidRDefault="003B2F27" w:rsidP="005B7138">
            <w:pPr>
              <w:widowControl w:val="0"/>
              <w:spacing w:after="160" w:line="360" w:lineRule="auto"/>
              <w:jc w:val="center"/>
              <w:rPr>
                <w:rFonts w:ascii="GHEA Grapalat" w:hAnsi="GHEA Grapalat" w:cs="GHEA Grapalat"/>
                <w:color w:val="000000"/>
                <w:vertAlign w:val="superscript"/>
              </w:rPr>
            </w:pPr>
            <w:r w:rsidRPr="00114F34">
              <w:rPr>
                <w:rFonts w:ascii="GHEA Grapalat" w:hAnsi="GHEA Grapalat"/>
                <w:color w:val="000000"/>
                <w:vertAlign w:val="superscript"/>
              </w:rPr>
              <w:t>подпись</w:t>
            </w:r>
          </w:p>
        </w:tc>
      </w:tr>
      <w:tr w:rsidR="003B2F27" w:rsidRPr="00AD29CE" w14:paraId="237624A8" w14:textId="77777777" w:rsidTr="005B7138">
        <w:trPr>
          <w:tblCellSpacing w:w="7" w:type="dxa"/>
          <w:jc w:val="center"/>
        </w:trPr>
        <w:tc>
          <w:tcPr>
            <w:tcW w:w="0" w:type="auto"/>
            <w:vAlign w:val="center"/>
          </w:tcPr>
          <w:p w14:paraId="67C7817B" w14:textId="77777777" w:rsidR="003B2F27" w:rsidRPr="00AD29CE" w:rsidRDefault="003B2F27" w:rsidP="005B7138">
            <w:pPr>
              <w:widowControl w:val="0"/>
              <w:spacing w:after="160" w:line="360" w:lineRule="auto"/>
              <w:rPr>
                <w:rFonts w:ascii="GHEA Grapalat" w:hAnsi="GHEA Grapalat" w:cs="GHEA Grapalat"/>
                <w:color w:val="000000"/>
              </w:rPr>
            </w:pPr>
            <w:r>
              <w:rPr>
                <w:rFonts w:ascii="GHEA Grapalat" w:hAnsi="GHEA Grapalat"/>
                <w:color w:val="000000"/>
              </w:rPr>
              <w:t xml:space="preserve"> </w:t>
            </w:r>
          </w:p>
        </w:tc>
        <w:tc>
          <w:tcPr>
            <w:tcW w:w="0" w:type="auto"/>
            <w:vAlign w:val="center"/>
          </w:tcPr>
          <w:p w14:paraId="6BBF42E4" w14:textId="77777777" w:rsidR="003B2F27" w:rsidRPr="00AD29CE" w:rsidRDefault="003B2F27" w:rsidP="005B7138">
            <w:pPr>
              <w:widowControl w:val="0"/>
              <w:spacing w:after="160" w:line="360" w:lineRule="auto"/>
              <w:rPr>
                <w:rFonts w:ascii="GHEA Grapalat" w:hAnsi="GHEA Grapalat" w:cs="GHEA Grapalat"/>
                <w:color w:val="000000"/>
              </w:rPr>
            </w:pPr>
          </w:p>
        </w:tc>
      </w:tr>
    </w:tbl>
    <w:p w14:paraId="06691661" w14:textId="77777777" w:rsidR="003B2F27" w:rsidRPr="00AD29CE" w:rsidRDefault="003B2F27" w:rsidP="003B2F27">
      <w:pPr>
        <w:widowControl w:val="0"/>
        <w:spacing w:after="160" w:line="360" w:lineRule="auto"/>
        <w:ind w:left="-142" w:firstLine="142"/>
        <w:jc w:val="center"/>
        <w:rPr>
          <w:rFonts w:ascii="GHEA Grapalat" w:hAnsi="GHEA Grapalat" w:cs="Sylfaen"/>
          <w:b/>
        </w:rPr>
      </w:pPr>
    </w:p>
    <w:p w14:paraId="088C3672" w14:textId="77777777" w:rsidR="003B2F27" w:rsidRPr="00AD29CE" w:rsidRDefault="003B2F27" w:rsidP="003B2F27">
      <w:pPr>
        <w:pStyle w:val="norm"/>
        <w:widowControl w:val="0"/>
        <w:spacing w:after="160" w:line="360" w:lineRule="auto"/>
        <w:ind w:firstLine="284"/>
        <w:jc w:val="center"/>
        <w:rPr>
          <w:rFonts w:ascii="GHEA Grapalat" w:hAnsi="GHEA Grapalat"/>
          <w:b/>
          <w:sz w:val="24"/>
          <w:szCs w:val="24"/>
        </w:rPr>
      </w:pPr>
    </w:p>
    <w:p w14:paraId="06117787" w14:textId="77777777" w:rsidR="008D352C" w:rsidRPr="003B2F27" w:rsidRDefault="008D352C" w:rsidP="00B46D58">
      <w:pPr>
        <w:widowControl w:val="0"/>
        <w:spacing w:after="160"/>
        <w:ind w:left="-142" w:firstLine="142"/>
        <w:jc w:val="center"/>
        <w:rPr>
          <w:rFonts w:ascii="GHEA Grapalat" w:hAnsi="GHEA Grapalat"/>
          <w:i/>
          <w:lang w:val="en-US"/>
        </w:rPr>
      </w:pPr>
    </w:p>
    <w:sectPr w:rsidR="008D352C" w:rsidRPr="003B2F27" w:rsidSect="003B2F27">
      <w:footnotePr>
        <w:pos w:val="beneathText"/>
      </w:footnotePr>
      <w:pgSz w:w="11906" w:h="16838" w:code="9"/>
      <w:pgMar w:top="993" w:right="1418" w:bottom="1418" w:left="1418" w:header="561" w:footer="56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2C43AE" w14:textId="77777777" w:rsidR="00090250" w:rsidRDefault="00090250">
      <w:r>
        <w:separator/>
      </w:r>
    </w:p>
  </w:endnote>
  <w:endnote w:type="continuationSeparator" w:id="0">
    <w:p w14:paraId="38A14384" w14:textId="77777777" w:rsidR="00090250" w:rsidRDefault="00090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w:panose1 w:val="020B0604020202020204"/>
    <w:charset w:val="00"/>
    <w:family w:val="swiss"/>
    <w:pitch w:val="variable"/>
    <w:sig w:usb0="000002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ArmenianPSMT">
    <w:altName w:val="Times New Roman"/>
    <w:panose1 w:val="00000000000000000000"/>
    <w:charset w:val="00"/>
    <w:family w:val="roman"/>
    <w:notTrueType/>
    <w:pitch w:val="default"/>
    <w:sig w:usb0="00000083"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1950196"/>
      <w:docPartObj>
        <w:docPartGallery w:val="Page Numbers (Bottom of Page)"/>
        <w:docPartUnique/>
      </w:docPartObj>
    </w:sdtPr>
    <w:sdtEndPr>
      <w:rPr>
        <w:rFonts w:ascii="GHEA Grapalat" w:hAnsi="GHEA Grapalat"/>
        <w:sz w:val="24"/>
        <w:szCs w:val="24"/>
      </w:rPr>
    </w:sdtEndPr>
    <w:sdtContent>
      <w:p w14:paraId="2B8D3FFB" w14:textId="77777777" w:rsidR="00E60436" w:rsidRPr="00305BEC" w:rsidRDefault="00E60436">
        <w:pPr>
          <w:pStyle w:val="a5"/>
          <w:jc w:val="center"/>
          <w:rPr>
            <w:rFonts w:ascii="GHEA Grapalat" w:hAnsi="GHEA Grapalat"/>
            <w:sz w:val="24"/>
            <w:szCs w:val="24"/>
          </w:rPr>
        </w:pPr>
        <w:r w:rsidRPr="00305BEC">
          <w:rPr>
            <w:rFonts w:ascii="GHEA Grapalat" w:hAnsi="GHEA Grapalat"/>
            <w:sz w:val="24"/>
            <w:szCs w:val="24"/>
          </w:rPr>
          <w:fldChar w:fldCharType="begin"/>
        </w:r>
        <w:r w:rsidRPr="00305BEC">
          <w:rPr>
            <w:rFonts w:ascii="GHEA Grapalat" w:hAnsi="GHEA Grapalat"/>
            <w:sz w:val="24"/>
            <w:szCs w:val="24"/>
          </w:rPr>
          <w:instrText xml:space="preserve"> PAGE   \* MERGEFORMAT </w:instrText>
        </w:r>
        <w:r w:rsidRPr="00305BEC">
          <w:rPr>
            <w:rFonts w:ascii="GHEA Grapalat" w:hAnsi="GHEA Grapalat"/>
            <w:sz w:val="24"/>
            <w:szCs w:val="24"/>
          </w:rPr>
          <w:fldChar w:fldCharType="separate"/>
        </w:r>
        <w:r w:rsidR="000E170B">
          <w:rPr>
            <w:rFonts w:ascii="GHEA Grapalat" w:hAnsi="GHEA Grapalat"/>
            <w:noProof/>
            <w:sz w:val="24"/>
            <w:szCs w:val="24"/>
          </w:rPr>
          <w:t>8</w:t>
        </w:r>
        <w:r w:rsidRPr="00305BEC">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CCF730" w14:textId="77777777" w:rsidR="00090250" w:rsidRDefault="00090250">
      <w:r>
        <w:separator/>
      </w:r>
    </w:p>
  </w:footnote>
  <w:footnote w:type="continuationSeparator" w:id="0">
    <w:p w14:paraId="42BC703C" w14:textId="77777777" w:rsidR="00090250" w:rsidRDefault="00090250">
      <w:r>
        <w:continuationSeparator/>
      </w:r>
    </w:p>
  </w:footnote>
  <w:footnote w:id="1">
    <w:p w14:paraId="1BC463D4" w14:textId="77777777" w:rsidR="00E60436" w:rsidRPr="008842CE" w:rsidRDefault="00E60436" w:rsidP="000B6865">
      <w:pPr>
        <w:widowControl w:val="0"/>
        <w:ind w:hanging="567"/>
        <w:jc w:val="both"/>
        <w:rPr>
          <w:rFonts w:ascii="GHEA Grapalat" w:hAnsi="GHEA Grapalat"/>
          <w:lang w:val="af-ZA"/>
        </w:rPr>
      </w:pPr>
      <w:r w:rsidRPr="00541313">
        <w:rPr>
          <w:rFonts w:ascii="GHEA Grapalat" w:hAnsi="GHEA Grapalat"/>
          <w:i/>
          <w:sz w:val="20"/>
          <w:szCs w:val="20"/>
        </w:rPr>
        <w:t xml:space="preserve">       </w:t>
      </w:r>
      <w:r w:rsidRPr="00CC584E">
        <w:rPr>
          <w:i/>
          <w:sz w:val="20"/>
          <w:szCs w:val="20"/>
        </w:rPr>
        <w:footnoteRef/>
      </w:r>
      <w:r w:rsidRPr="00CC584E">
        <w:rPr>
          <w:rFonts w:ascii="GHEA Grapalat" w:hAnsi="GHEA Grapalat"/>
          <w:i/>
          <w:sz w:val="20"/>
          <w:szCs w:val="20"/>
        </w:rPr>
        <w:t xml:space="preserve">  </w:t>
      </w:r>
    </w:p>
    <w:p w14:paraId="58367D21" w14:textId="77777777" w:rsidR="00E60436" w:rsidRPr="008842CE" w:rsidRDefault="00E60436" w:rsidP="008842CE">
      <w:pPr>
        <w:pStyle w:val="af2"/>
        <w:widowControl w:val="0"/>
        <w:jc w:val="both"/>
        <w:rPr>
          <w:rFonts w:ascii="GHEA Grapalat" w:hAnsi="GHEA Grapalat"/>
          <w:lang w:val="af-ZA"/>
        </w:rPr>
      </w:pPr>
    </w:p>
  </w:footnote>
  <w:footnote w:id="2">
    <w:p w14:paraId="3D6B2EE9" w14:textId="77777777" w:rsidR="00E60436" w:rsidRPr="00CD6B60" w:rsidRDefault="00E60436" w:rsidP="00BD2C67">
      <w:pPr>
        <w:widowControl w:val="0"/>
        <w:tabs>
          <w:tab w:val="left" w:pos="1134"/>
        </w:tabs>
        <w:spacing w:after="160"/>
        <w:ind w:firstLine="142"/>
        <w:contextualSpacing/>
        <w:jc w:val="both"/>
        <w:rPr>
          <w:rFonts w:ascii="GHEA Grapalat" w:hAnsi="GHEA Grapalat"/>
          <w:i/>
        </w:rPr>
      </w:pPr>
    </w:p>
  </w:footnote>
  <w:footnote w:id="3">
    <w:p w14:paraId="53F364E7" w14:textId="77777777" w:rsidR="00E60436" w:rsidRPr="00504634" w:rsidRDefault="00E60436" w:rsidP="00504634">
      <w:pPr>
        <w:widowControl w:val="0"/>
        <w:jc w:val="both"/>
        <w:rPr>
          <w:rFonts w:asciiTheme="minorHAnsi" w:hAnsiTheme="minorHAnsi"/>
          <w:i/>
          <w:sz w:val="20"/>
          <w:szCs w:val="20"/>
        </w:rPr>
      </w:pPr>
    </w:p>
  </w:footnote>
  <w:footnote w:id="4">
    <w:p w14:paraId="3B72DDF7" w14:textId="77777777" w:rsidR="00E60436" w:rsidRPr="00D3436F" w:rsidRDefault="00E60436" w:rsidP="00AF1F59">
      <w:pPr>
        <w:pStyle w:val="af2"/>
        <w:jc w:val="both"/>
        <w:rPr>
          <w:rFonts w:ascii="GHEA Grapalat" w:hAnsi="GHEA Grapalat"/>
          <w:i/>
        </w:rPr>
      </w:pPr>
      <w:r>
        <w:rPr>
          <w:rStyle w:val="af6"/>
        </w:rPr>
        <w:t>7</w:t>
      </w:r>
      <w:r>
        <w:t xml:space="preserve"> </w:t>
      </w:r>
      <w:r w:rsidRPr="00D3436F">
        <w:rPr>
          <w:rFonts w:ascii="GHEA Grapalat" w:hAnsi="GHEA Grapalat"/>
          <w:i/>
        </w:rPr>
        <w:t xml:space="preserve">Подпункт </w:t>
      </w:r>
      <w:r w:rsidRPr="008842CE">
        <w:rPr>
          <w:rFonts w:ascii="GHEA Grapalat" w:hAnsi="GHEA Grapalat"/>
          <w:i/>
        </w:rPr>
        <w:t>исключается из приглашения, если</w:t>
      </w:r>
      <w:r w:rsidRPr="00D3436F">
        <w:rPr>
          <w:rFonts w:ascii="GHEA Grapalat" w:hAnsi="GHEA Grapalat"/>
          <w:i/>
        </w:rPr>
        <w:t xml:space="preserve"> требование об обеспечении заявки не установлено</w:t>
      </w:r>
    </w:p>
    <w:p w14:paraId="40BA23B9" w14:textId="77777777" w:rsidR="00E60436" w:rsidRPr="000811C1" w:rsidRDefault="00E60436">
      <w:pPr>
        <w:pStyle w:val="af2"/>
        <w:rPr>
          <w:rFonts w:asciiTheme="minorHAnsi" w:hAnsiTheme="minorHAnsi"/>
        </w:rPr>
      </w:pPr>
    </w:p>
  </w:footnote>
  <w:footnote w:id="5">
    <w:p w14:paraId="3FF945A0" w14:textId="77777777" w:rsidR="00E60436" w:rsidRPr="002C2499" w:rsidRDefault="00E60436" w:rsidP="00B351F5">
      <w:pPr>
        <w:pStyle w:val="af2"/>
      </w:pPr>
      <w:r>
        <w:rPr>
          <w:rStyle w:val="af6"/>
        </w:rPr>
        <w:t>8</w:t>
      </w:r>
      <w:r>
        <w:t xml:space="preserve"> </w:t>
      </w:r>
      <w:r w:rsidRPr="008842CE">
        <w:rPr>
          <w:rFonts w:ascii="GHEA Grapalat" w:hAnsi="GHEA Grapalat"/>
          <w:i/>
        </w:rPr>
        <w:t>Настоящий пункт исключается из приглашения, если процедура закупки не организуется по лотам</w:t>
      </w:r>
    </w:p>
    <w:p w14:paraId="58F0E7A9" w14:textId="77777777" w:rsidR="00E60436" w:rsidRPr="000811C1" w:rsidRDefault="00E60436">
      <w:pPr>
        <w:pStyle w:val="af2"/>
        <w:rPr>
          <w:rFonts w:asciiTheme="minorHAnsi" w:hAnsiTheme="minorHAnsi"/>
        </w:rPr>
      </w:pPr>
    </w:p>
  </w:footnote>
  <w:footnote w:id="6">
    <w:p w14:paraId="2CF424C0" w14:textId="77777777" w:rsidR="00E60436" w:rsidRPr="008842CE" w:rsidRDefault="00E60436" w:rsidP="0093610F">
      <w:pPr>
        <w:pStyle w:val="af2"/>
        <w:widowControl w:val="0"/>
        <w:jc w:val="both"/>
        <w:rPr>
          <w:rFonts w:ascii="GHEA Grapalat" w:hAnsi="GHEA Grapalat"/>
          <w:lang w:val="af-ZA"/>
        </w:rPr>
      </w:pPr>
      <w:r>
        <w:rPr>
          <w:rStyle w:val="af6"/>
        </w:rPr>
        <w:t>10</w:t>
      </w:r>
      <w:r>
        <w:t xml:space="preserve"> </w:t>
      </w:r>
      <w:r w:rsidRPr="008842CE">
        <w:rPr>
          <w:rFonts w:ascii="GHEA Grapalat" w:hAnsi="GHEA Grapalat"/>
          <w:i/>
        </w:rPr>
        <w:t>Настоящее предложение исключается из приглашения, если процедура закупки не организуется по лотам.</w:t>
      </w:r>
    </w:p>
    <w:p w14:paraId="2D3291DF" w14:textId="77777777" w:rsidR="00E60436" w:rsidRPr="000811C1" w:rsidRDefault="00E60436">
      <w:pPr>
        <w:pStyle w:val="af2"/>
        <w:rPr>
          <w:lang w:val="af-ZA"/>
        </w:rPr>
      </w:pPr>
    </w:p>
  </w:footnote>
  <w:footnote w:id="7">
    <w:p w14:paraId="0812F3BA" w14:textId="77777777" w:rsidR="00E60436" w:rsidRPr="00504634" w:rsidRDefault="00E60436">
      <w:pPr>
        <w:pStyle w:val="af2"/>
        <w:rPr>
          <w:rFonts w:asciiTheme="minorHAnsi" w:hAnsiTheme="minorHAnsi"/>
        </w:rPr>
      </w:pPr>
    </w:p>
  </w:footnote>
  <w:footnote w:id="8">
    <w:p w14:paraId="5A1CE6A2" w14:textId="77777777" w:rsidR="00E60436" w:rsidRPr="00504634" w:rsidRDefault="00E60436" w:rsidP="00C67FAB">
      <w:pPr>
        <w:pStyle w:val="af2"/>
        <w:jc w:val="both"/>
        <w:rPr>
          <w:rFonts w:asciiTheme="minorHAnsi" w:hAnsiTheme="minorHAnsi"/>
          <w:i/>
        </w:rPr>
      </w:pPr>
    </w:p>
  </w:footnote>
  <w:footnote w:id="9">
    <w:p w14:paraId="21C8BA4E" w14:textId="77777777" w:rsidR="00E60436" w:rsidRPr="00B15560" w:rsidRDefault="00E60436" w:rsidP="000811C1">
      <w:pPr>
        <w:pStyle w:val="a3"/>
        <w:widowControl w:val="0"/>
        <w:spacing w:after="160" w:line="240" w:lineRule="auto"/>
        <w:ind w:firstLine="0"/>
        <w:jc w:val="left"/>
        <w:rPr>
          <w:rFonts w:ascii="GHEA Grapalat" w:hAnsi="GHEA Grapalat"/>
          <w:u w:val="single"/>
        </w:rPr>
      </w:pPr>
      <w:r>
        <w:rPr>
          <w:rStyle w:val="af6"/>
          <w:rFonts w:ascii="Times Armenian" w:hAnsi="Times Armenian"/>
          <w:i w:val="0"/>
        </w:rPr>
        <w:t>13</w:t>
      </w:r>
      <w:r w:rsidRPr="008E4439">
        <w:t xml:space="preserve"> </w:t>
      </w:r>
      <w:r w:rsidRPr="008E4439">
        <w:rPr>
          <w:rFonts w:ascii="GHEA Grapalat" w:hAnsi="GHEA Grapalat"/>
        </w:rPr>
        <w:t>Настоящий пункт редактируется согласно соответствующему заказчику</w:t>
      </w:r>
      <w:r w:rsidRPr="00B15560">
        <w:rPr>
          <w:rFonts w:ascii="GHEA Grapalat" w:hAnsi="GHEA Grapalat"/>
        </w:rPr>
        <w:t>.</w:t>
      </w:r>
    </w:p>
    <w:p w14:paraId="2CA019EE" w14:textId="77777777" w:rsidR="00E60436" w:rsidRPr="000811C1" w:rsidRDefault="00E60436" w:rsidP="0027573B">
      <w:pPr>
        <w:pStyle w:val="af2"/>
        <w:rPr>
          <w:rFonts w:ascii="Sylfaen" w:hAnsi="Sylfaen"/>
          <w:sz w:val="18"/>
          <w:szCs w:val="18"/>
        </w:rPr>
      </w:pPr>
    </w:p>
  </w:footnote>
  <w:footnote w:id="10">
    <w:p w14:paraId="150F7FE7" w14:textId="77777777" w:rsidR="00E60436" w:rsidRPr="00504634" w:rsidRDefault="00E60436">
      <w:pPr>
        <w:pStyle w:val="af2"/>
        <w:rPr>
          <w:rFonts w:asciiTheme="minorHAnsi" w:hAnsiTheme="minorHAnsi"/>
        </w:rPr>
      </w:pPr>
    </w:p>
  </w:footnote>
  <w:footnote w:id="11">
    <w:p w14:paraId="0EAA7C7D" w14:textId="77777777" w:rsidR="00E60436" w:rsidRPr="00DE7706" w:rsidRDefault="00E60436">
      <w:pPr>
        <w:pStyle w:val="af2"/>
      </w:pPr>
      <w:r>
        <w:rPr>
          <w:rStyle w:val="af6"/>
        </w:rPr>
        <w:t>1</w:t>
      </w:r>
    </w:p>
  </w:footnote>
  <w:footnote w:id="12">
    <w:p w14:paraId="3D768A66" w14:textId="77777777" w:rsidR="00E60436" w:rsidRPr="002B5177" w:rsidRDefault="00E60436" w:rsidP="002B5177">
      <w:pPr>
        <w:pStyle w:val="af2"/>
        <w:jc w:val="both"/>
        <w:rPr>
          <w:rFonts w:ascii="GHEA Grapalat" w:hAnsi="GHEA Grapalat"/>
          <w:i/>
        </w:rPr>
      </w:pPr>
    </w:p>
  </w:footnote>
  <w:footnote w:id="13">
    <w:p w14:paraId="07A82D5F" w14:textId="77777777" w:rsidR="00E60436" w:rsidRPr="00D3436F" w:rsidRDefault="00E60436" w:rsidP="003C670C">
      <w:pPr>
        <w:widowControl w:val="0"/>
        <w:ind w:right="309"/>
        <w:jc w:val="both"/>
        <w:rPr>
          <w:rFonts w:ascii="GHEA Grapalat" w:hAnsi="GHEA Grapalat"/>
          <w:i/>
          <w:sz w:val="20"/>
          <w:szCs w:val="20"/>
          <w:lang w:val="es-ES"/>
        </w:rPr>
      </w:pPr>
      <w:r>
        <w:rPr>
          <w:rStyle w:val="af6"/>
        </w:rPr>
        <w:t>**</w:t>
      </w:r>
      <w:r>
        <w:t xml:space="preserve"> </w:t>
      </w:r>
      <w:r w:rsidRPr="00D3436F">
        <w:rPr>
          <w:rFonts w:ascii="GHEA Grapalat" w:hAnsi="GHEA Grapalat"/>
          <w:i/>
          <w:sz w:val="20"/>
          <w:szCs w:val="20"/>
        </w:rPr>
        <w:t xml:space="preserve">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w:t>
      </w:r>
      <w:r w:rsidRPr="00E8435B">
        <w:rPr>
          <w:rFonts w:ascii="GHEA Grapalat" w:hAnsi="GHEA Grapalat"/>
          <w:i/>
          <w:sz w:val="20"/>
          <w:szCs w:val="20"/>
        </w:rPr>
        <w:t>4</w:t>
      </w:r>
      <w:r w:rsidRPr="00D3436F">
        <w:rPr>
          <w:rFonts w:ascii="GHEA Grapalat" w:hAnsi="GHEA Grapalat"/>
          <w:i/>
          <w:sz w:val="20"/>
          <w:szCs w:val="20"/>
        </w:rPr>
        <w:t>.</w:t>
      </w:r>
    </w:p>
    <w:p w14:paraId="59E13F78" w14:textId="77777777" w:rsidR="00E60436" w:rsidRPr="00D3436F" w:rsidRDefault="00E60436">
      <w:pPr>
        <w:pStyle w:val="af2"/>
        <w:rPr>
          <w:lang w:val="es-ES"/>
        </w:rPr>
      </w:pPr>
    </w:p>
  </w:footnote>
  <w:footnote w:id="14">
    <w:p w14:paraId="314CD402" w14:textId="77777777" w:rsidR="00E60436" w:rsidRPr="008842CE" w:rsidRDefault="00E60436" w:rsidP="003D2FE2">
      <w:pPr>
        <w:widowControl w:val="0"/>
        <w:tabs>
          <w:tab w:val="left" w:pos="540"/>
        </w:tabs>
        <w:autoSpaceDE w:val="0"/>
        <w:autoSpaceDN w:val="0"/>
        <w:adjustRightInd w:val="0"/>
        <w:jc w:val="both"/>
        <w:rPr>
          <w:rFonts w:ascii="GHEA Grapalat" w:hAnsi="GHEA Grapalat" w:cs="Sylfaen"/>
          <w:i/>
          <w:sz w:val="20"/>
          <w:szCs w:val="20"/>
        </w:rPr>
      </w:pPr>
      <w:r w:rsidRPr="008842CE">
        <w:rPr>
          <w:rStyle w:val="af6"/>
          <w:rFonts w:ascii="GHEA Grapalat" w:hAnsi="GHEA Grapalat"/>
          <w:sz w:val="20"/>
          <w:szCs w:val="20"/>
        </w:rPr>
        <w:t>*</w:t>
      </w:r>
      <w:r w:rsidRPr="008842CE">
        <w:rPr>
          <w:rFonts w:ascii="GHEA Grapalat" w:hAnsi="GHEA Grapalat"/>
          <w:sz w:val="20"/>
          <w:szCs w:val="20"/>
        </w:rPr>
        <w:t xml:space="preserve"> </w:t>
      </w:r>
      <w:r w:rsidRPr="008842CE">
        <w:rPr>
          <w:rFonts w:ascii="GHEA Grapalat" w:hAnsi="GHEA Grapalat"/>
          <w:i/>
          <w:sz w:val="20"/>
          <w:szCs w:val="20"/>
        </w:rPr>
        <w:t>Заполняется секретарем Комиссии до опубликования приглашения в бюллетене.</w:t>
      </w:r>
    </w:p>
    <w:p w14:paraId="6B6E1C67" w14:textId="77777777" w:rsidR="00E60436" w:rsidRPr="008842CE" w:rsidRDefault="00E60436" w:rsidP="003D2FE2">
      <w:pPr>
        <w:pStyle w:val="af2"/>
        <w:jc w:val="both"/>
        <w:rPr>
          <w:rFonts w:ascii="GHEA Grapalat" w:hAnsi="GHEA Grapalat"/>
        </w:rPr>
      </w:pPr>
    </w:p>
  </w:footnote>
  <w:footnote w:id="15">
    <w:p w14:paraId="7A4486C9" w14:textId="77777777" w:rsidR="00E60436" w:rsidRPr="008842CE" w:rsidRDefault="00E60436" w:rsidP="003D2FE2">
      <w:pPr>
        <w:pStyle w:val="af2"/>
        <w:jc w:val="both"/>
      </w:pPr>
    </w:p>
  </w:footnote>
  <w:footnote w:id="16">
    <w:p w14:paraId="31F3D876" w14:textId="77777777" w:rsidR="00E60436" w:rsidRPr="008842CE" w:rsidRDefault="00E60436" w:rsidP="000A214C">
      <w:pPr>
        <w:pStyle w:val="af2"/>
        <w:jc w:val="both"/>
      </w:pPr>
    </w:p>
  </w:footnote>
  <w:footnote w:id="17">
    <w:p w14:paraId="72C4020D" w14:textId="77777777" w:rsidR="00E60436" w:rsidRPr="002A7C6E" w:rsidRDefault="00E60436" w:rsidP="005A1ECB">
      <w:pPr>
        <w:pStyle w:val="af2"/>
        <w:jc w:val="both"/>
        <w:rPr>
          <w:rFonts w:ascii="GHEA Grapalat" w:hAnsi="GHEA Grapalat"/>
        </w:rPr>
      </w:pPr>
      <w:r>
        <w:rPr>
          <w:rStyle w:val="af6"/>
        </w:rPr>
        <w:t>16</w:t>
      </w:r>
      <w:r>
        <w:t xml:space="preserve"> </w:t>
      </w:r>
      <w:r w:rsidRPr="002A7C6E">
        <w:rPr>
          <w:rFonts w:ascii="GHEA Grapalat" w:hAnsi="GHEA Grapalat"/>
          <w:i/>
        </w:rPr>
        <w:t>Исключается из договора, если предоставляемая услуга не относится к осуществлению экспертизы проектной документации, необходимой для выполнения строительных программ.</w:t>
      </w:r>
    </w:p>
    <w:p w14:paraId="648FAF19" w14:textId="77777777" w:rsidR="00E60436" w:rsidRPr="00EA7C34" w:rsidRDefault="00E60436" w:rsidP="005A1ECB">
      <w:pPr>
        <w:pStyle w:val="af2"/>
        <w:jc w:val="both"/>
        <w:rPr>
          <w:rFonts w:ascii="Sylfaen" w:hAnsi="Sylfaen"/>
        </w:rPr>
      </w:pPr>
    </w:p>
  </w:footnote>
  <w:footnote w:id="18">
    <w:p w14:paraId="773D2E04" w14:textId="77777777" w:rsidR="00E60436" w:rsidRPr="006F5F33" w:rsidRDefault="00E60436" w:rsidP="003B2F27">
      <w:pPr>
        <w:pStyle w:val="af2"/>
        <w:jc w:val="both"/>
        <w:rPr>
          <w:rFonts w:ascii="GHEA Grapalat" w:hAnsi="GHEA Grapalat"/>
        </w:rPr>
      </w:pPr>
      <w:r>
        <w:rPr>
          <w:rStyle w:val="af6"/>
        </w:rPr>
        <w:t>17</w:t>
      </w:r>
      <w:r w:rsidRPr="006F5F33">
        <w:rPr>
          <w:rFonts w:ascii="GHEA Grapalat" w:hAnsi="GHEA Grapalat"/>
        </w:rPr>
        <w:t xml:space="preserve"> </w:t>
      </w:r>
      <w:r w:rsidRPr="006F5F33">
        <w:rPr>
          <w:rFonts w:ascii="GHEA Grapalat" w:hAnsi="GHEA Grapalat"/>
          <w:i/>
        </w:rPr>
        <w:t>Если ценовое предложение представлено Исполнителем без НДС, то при заключении договора слова "включая НДС" исключаются.</w:t>
      </w:r>
    </w:p>
  </w:footnote>
  <w:footnote w:id="19">
    <w:p w14:paraId="011B4ACA" w14:textId="77777777" w:rsidR="00E60436" w:rsidRPr="006F5F33" w:rsidRDefault="00E60436" w:rsidP="003B2F27">
      <w:pPr>
        <w:pStyle w:val="af2"/>
        <w:jc w:val="both"/>
        <w:rPr>
          <w:rFonts w:ascii="GHEA Grapalat" w:hAnsi="GHEA Grapalat"/>
        </w:rPr>
      </w:pPr>
      <w:r>
        <w:rPr>
          <w:rStyle w:val="af6"/>
        </w:rPr>
        <w:t>18</w:t>
      </w:r>
      <w:r w:rsidRPr="006F5F33">
        <w:rPr>
          <w:rFonts w:ascii="GHEA Grapalat" w:hAnsi="GHEA Grapalat"/>
        </w:rPr>
        <w:t xml:space="preserve"> </w:t>
      </w:r>
      <w:r w:rsidRPr="006F5F33">
        <w:rPr>
          <w:rFonts w:ascii="GHEA Grapalat" w:hAnsi="GHEA Grapalat"/>
          <w:i/>
        </w:rPr>
        <w:t>Исполнитель может отказаться от предложенной предоплаты или ее части. При этом предоплата в заключаемом договоре устанавливается в размере, согласованном между Заказчиком и Исполнителем. Если по договору не предусматривается предоставление предоплаты, то настоящий пункт исключается из проекта.</w:t>
      </w:r>
    </w:p>
  </w:footnote>
  <w:footnote w:id="20">
    <w:p w14:paraId="0F10DA43" w14:textId="77777777" w:rsidR="00E60436" w:rsidRPr="00892F7F" w:rsidRDefault="00E60436" w:rsidP="003B2F27">
      <w:pPr>
        <w:pStyle w:val="af2"/>
        <w:jc w:val="both"/>
        <w:rPr>
          <w:rFonts w:ascii="GHEA Grapalat" w:hAnsi="GHEA Grapalat"/>
          <w:i/>
        </w:rPr>
      </w:pPr>
      <w:r>
        <w:rPr>
          <w:rStyle w:val="af6"/>
        </w:rPr>
        <w:t>20</w:t>
      </w:r>
      <w:r w:rsidRPr="006F5F33">
        <w:rPr>
          <w:rFonts w:ascii="GHEA Grapalat" w:hAnsi="GHEA Grapalat"/>
        </w:rPr>
        <w:t xml:space="preserve"> </w:t>
      </w:r>
      <w:r w:rsidRPr="006F5F33">
        <w:rPr>
          <w:rFonts w:ascii="GHEA Grapalat" w:hAnsi="GHEA Grapalat"/>
          <w:i/>
        </w:rPr>
        <w:t xml:space="preserve">При заключении Договора на основании пункта 6 статьи 15 Закона Республики Армения "О закупках", </w:t>
      </w:r>
      <w:r w:rsidRPr="00F653BC">
        <w:rPr>
          <w:rFonts w:ascii="GHEA Grapalat" w:hAnsi="GHEA Grapalat"/>
          <w:i/>
        </w:rPr>
        <w:t xml:space="preserve">штраф исчисляется </w:t>
      </w:r>
      <w:r w:rsidRPr="00892F7F">
        <w:rPr>
          <w:rFonts w:ascii="GHEA Grapalat" w:hAnsi="GHEA Grapalat"/>
          <w:i/>
        </w:rPr>
        <w:t>по отношению к цене соглашения, в рамках которого зафиксировано обстоятельство неисполнения или ненадлежащего исполнения взятых на себя обязательств</w:t>
      </w:r>
      <w:r>
        <w:rPr>
          <w:rFonts w:ascii="GHEA Grapalat" w:hAnsi="GHEA Grapalat"/>
          <w:i/>
        </w:rPr>
        <w:t>.</w:t>
      </w:r>
      <w:r w:rsidRPr="00892F7F">
        <w:rPr>
          <w:rFonts w:ascii="GHEA Grapalat" w:hAnsi="GHEA Grapalat"/>
          <w:i/>
        </w:rPr>
        <w:t xml:space="preserve"> </w:t>
      </w:r>
    </w:p>
    <w:p w14:paraId="1491FCA2" w14:textId="77777777" w:rsidR="00E60436" w:rsidRPr="00552088" w:rsidRDefault="00E60436" w:rsidP="003B2F27">
      <w:pPr>
        <w:pStyle w:val="af2"/>
        <w:jc w:val="both"/>
        <w:rPr>
          <w:rFonts w:ascii="GHEA Grapalat" w:hAnsi="GHEA Grapalat"/>
          <w:lang w:val="hy-AM"/>
        </w:rPr>
      </w:pPr>
      <w:r w:rsidRPr="00892F7F">
        <w:rPr>
          <w:rFonts w:ascii="GHEA Grapalat" w:hAnsi="GHEA Grapalat"/>
          <w:i/>
        </w:rPr>
        <w:t>Если до</w:t>
      </w:r>
      <w:r>
        <w:rPr>
          <w:rFonts w:ascii="GHEA Grapalat" w:hAnsi="GHEA Grapalat"/>
          <w:i/>
        </w:rPr>
        <w:t>говор включает в себя больше одного лота,</w:t>
      </w:r>
      <w:r w:rsidRPr="00892F7F">
        <w:rPr>
          <w:rFonts w:ascii="GHEA Grapalat" w:hAnsi="GHEA Grapalat"/>
          <w:i/>
        </w:rPr>
        <w:t xml:space="preserve"> то штраф исчисляется в отношении общей цены, установленной договором </w:t>
      </w:r>
      <w:r>
        <w:rPr>
          <w:rFonts w:ascii="GHEA Grapalat" w:hAnsi="GHEA Grapalat"/>
          <w:i/>
        </w:rPr>
        <w:t>на этот лот.</w:t>
      </w:r>
    </w:p>
    <w:p w14:paraId="3F958BFC" w14:textId="77777777" w:rsidR="00E60436" w:rsidRPr="006F5F33" w:rsidRDefault="00E60436" w:rsidP="003B2F27">
      <w:pPr>
        <w:pStyle w:val="af2"/>
        <w:jc w:val="both"/>
        <w:rPr>
          <w:rFonts w:ascii="GHEA Grapalat" w:hAnsi="GHEA Grapalat"/>
          <w:lang w:val="hy-AM"/>
        </w:rPr>
      </w:pPr>
      <w:r w:rsidRPr="006F5F33">
        <w:rPr>
          <w:rFonts w:ascii="GHEA Grapalat" w:hAnsi="GHEA Grapalat"/>
          <w:i/>
        </w:rPr>
        <w:t>.</w:t>
      </w:r>
    </w:p>
    <w:p w14:paraId="67281C6C" w14:textId="77777777" w:rsidR="00E60436" w:rsidRPr="00576D9C" w:rsidRDefault="00E60436" w:rsidP="003B2F27">
      <w:pPr>
        <w:pStyle w:val="af2"/>
        <w:jc w:val="both"/>
        <w:rPr>
          <w:rFonts w:ascii="GHEA Grapalat" w:hAnsi="GHEA Grapalat"/>
          <w:lang w:val="hy-AM"/>
        </w:rPr>
      </w:pPr>
    </w:p>
  </w:footnote>
  <w:footnote w:id="21">
    <w:p w14:paraId="08D7438A" w14:textId="77777777" w:rsidR="00E60436" w:rsidRPr="006F5F33" w:rsidRDefault="00E60436" w:rsidP="003B2F27">
      <w:pPr>
        <w:pStyle w:val="af2"/>
        <w:jc w:val="both"/>
        <w:rPr>
          <w:rFonts w:ascii="GHEA Grapalat" w:hAnsi="GHEA Grapalat"/>
        </w:rPr>
      </w:pPr>
      <w:r>
        <w:rPr>
          <w:rStyle w:val="af6"/>
        </w:rPr>
        <w:t>21</w:t>
      </w:r>
      <w:r w:rsidRPr="006F5F33">
        <w:rPr>
          <w:rFonts w:ascii="GHEA Grapalat" w:hAnsi="GHEA Grapalat"/>
        </w:rPr>
        <w:t xml:space="preserve"> </w:t>
      </w:r>
      <w:r w:rsidRPr="006F5F33">
        <w:rPr>
          <w:rFonts w:ascii="GHEA Grapalat" w:hAnsi="GHEA Grapalat"/>
          <w:i/>
        </w:rPr>
        <w:t>В случае закупок, не создающих обязательств за счет средств государственного бюджета, настоящее предложение исключается из договора.</w:t>
      </w:r>
    </w:p>
  </w:footnote>
  <w:footnote w:id="22">
    <w:p w14:paraId="4546B29D" w14:textId="77777777" w:rsidR="00E60436" w:rsidRPr="006F5F33" w:rsidRDefault="00E60436" w:rsidP="003B2F27">
      <w:pPr>
        <w:pStyle w:val="af2"/>
        <w:jc w:val="both"/>
        <w:rPr>
          <w:rFonts w:ascii="GHEA Grapalat" w:hAnsi="GHEA Grapalat"/>
          <w:lang w:val="hy-AM"/>
        </w:rPr>
      </w:pPr>
      <w:r>
        <w:rPr>
          <w:rStyle w:val="af6"/>
        </w:rPr>
        <w:t>22</w:t>
      </w:r>
      <w:r w:rsidRPr="006F5F33">
        <w:rPr>
          <w:rFonts w:ascii="GHEA Grapalat" w:hAnsi="GHEA Grapalat"/>
        </w:rPr>
        <w:t xml:space="preserve"> </w:t>
      </w:r>
      <w:r w:rsidRPr="006F5F33">
        <w:rPr>
          <w:rFonts w:ascii="GHEA Grapalat" w:hAnsi="GHEA Grapalat"/>
          <w:i/>
        </w:rPr>
        <w:t>Настоящий пункт исключается из договора, если договор не осуществляется посредством заключения агентского договора.</w:t>
      </w:r>
    </w:p>
  </w:footnote>
  <w:footnote w:id="23">
    <w:p w14:paraId="443F14B1" w14:textId="77777777" w:rsidR="00E60436" w:rsidRPr="006F5F33" w:rsidRDefault="00E60436" w:rsidP="003B2F27">
      <w:pPr>
        <w:pStyle w:val="af2"/>
        <w:jc w:val="both"/>
        <w:rPr>
          <w:rFonts w:ascii="GHEA Grapalat" w:hAnsi="GHEA Grapalat"/>
        </w:rPr>
      </w:pPr>
      <w:r>
        <w:rPr>
          <w:rStyle w:val="af6"/>
        </w:rPr>
        <w:t>23</w:t>
      </w:r>
      <w:r w:rsidRPr="006F5F33">
        <w:rPr>
          <w:rFonts w:ascii="GHEA Grapalat" w:hAnsi="GHEA Grapalat"/>
        </w:rPr>
        <w:t xml:space="preserve"> </w:t>
      </w:r>
      <w:r w:rsidRPr="006F5F33">
        <w:rPr>
          <w:rFonts w:ascii="GHEA Grapalat" w:hAnsi="GHEA Grapalat"/>
          <w:i/>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footnote>
  <w:footnote w:id="24">
    <w:p w14:paraId="4309941B" w14:textId="77777777" w:rsidR="00E60436" w:rsidRPr="00E40AC8" w:rsidRDefault="00E60436" w:rsidP="003B2F27">
      <w:pPr>
        <w:pStyle w:val="af2"/>
        <w:jc w:val="both"/>
      </w:pPr>
      <w:r>
        <w:rPr>
          <w:rStyle w:val="af6"/>
        </w:rPr>
        <w:t>*</w:t>
      </w:r>
      <w:r>
        <w:t xml:space="preserve"> </w:t>
      </w:r>
      <w:r w:rsidRPr="00AD29CE">
        <w:rPr>
          <w:rFonts w:ascii="GHEA Grapalat" w:hAnsi="GHEA Grapalat"/>
          <w:i/>
        </w:rPr>
        <w:t xml:space="preserve">Oкончательный срок предоставления услуги не может быть позднее </w:t>
      </w:r>
      <w:r>
        <w:rPr>
          <w:rFonts w:ascii="GHEA Grapalat" w:hAnsi="GHEA Grapalat"/>
          <w:i/>
        </w:rPr>
        <w:t>25</w:t>
      </w:r>
      <w:r w:rsidRPr="00AD29CE">
        <w:rPr>
          <w:rFonts w:ascii="GHEA Grapalat" w:hAnsi="GHEA Grapalat"/>
          <w:i/>
        </w:rPr>
        <w:t xml:space="preserve"> декабря данного года.</w:t>
      </w:r>
    </w:p>
  </w:footnote>
  <w:footnote w:id="25">
    <w:p w14:paraId="6183A66D" w14:textId="77777777" w:rsidR="00E60436" w:rsidRPr="00E40AC8" w:rsidRDefault="00E60436" w:rsidP="003B2F27">
      <w:pPr>
        <w:pStyle w:val="af2"/>
        <w:jc w:val="both"/>
      </w:pPr>
      <w:r>
        <w:rPr>
          <w:rStyle w:val="af6"/>
        </w:rPr>
        <w:t>**</w:t>
      </w:r>
      <w:r>
        <w:t xml:space="preserve"> </w:t>
      </w:r>
      <w:r w:rsidRPr="00AD29CE">
        <w:rPr>
          <w:rFonts w:ascii="GHEA Grapalat" w:hAnsi="GHEA Grapalat"/>
          <w:i/>
        </w:rPr>
        <w:t xml:space="preserve">Если договор заключается на основании части 6 статьи 15 Закона РА "О закупках", то в </w:t>
      </w:r>
      <w:r w:rsidRPr="00AD29CE">
        <w:rPr>
          <w:rFonts w:ascii="GHEA Grapalat" w:hAnsi="GHEA Grapalat"/>
        </w:rPr>
        <w:t xml:space="preserve">графе </w:t>
      </w:r>
      <w:r w:rsidRPr="00AD29CE">
        <w:rPr>
          <w:rFonts w:ascii="GHEA Grapalat" w:hAnsi="GHEA Grapalat"/>
          <w:i/>
        </w:rPr>
        <w:t>исчисление срока осуществляется со дня вступления в силу заключаемого между сторонами соглашения в случае предусмотрения финансовых средств.</w:t>
      </w:r>
    </w:p>
  </w:footnote>
  <w:footnote w:id="26">
    <w:p w14:paraId="12947C8A" w14:textId="77777777" w:rsidR="00E60436" w:rsidRPr="00CA2754" w:rsidRDefault="00E60436" w:rsidP="003B2F27">
      <w:pPr>
        <w:widowControl w:val="0"/>
        <w:spacing w:after="160" w:line="360" w:lineRule="auto"/>
        <w:jc w:val="both"/>
        <w:rPr>
          <w:rFonts w:ascii="GHEA Grapalat" w:hAnsi="GHEA Grapalat" w:cs="Sylfaen"/>
          <w:i/>
          <w:sz w:val="20"/>
          <w:szCs w:val="20"/>
        </w:rPr>
      </w:pPr>
    </w:p>
    <w:p w14:paraId="657A84E9" w14:textId="77777777" w:rsidR="00E60436" w:rsidRPr="00CA2754" w:rsidRDefault="00E60436" w:rsidP="003B2F27">
      <w:pPr>
        <w:pStyle w:val="af2"/>
        <w:jc w:val="both"/>
        <w:rPr>
          <w:sz w:val="2"/>
          <w:szCs w:val="2"/>
        </w:rPr>
      </w:pPr>
    </w:p>
  </w:footnote>
  <w:footnote w:id="27">
    <w:p w14:paraId="2849C320" w14:textId="77777777" w:rsidR="00E60436" w:rsidRPr="00AF642F" w:rsidRDefault="00E60436" w:rsidP="003B2F27">
      <w:pPr>
        <w:pStyle w:val="af2"/>
        <w:jc w:val="both"/>
        <w:rPr>
          <w:rFonts w:asciiTheme="minorHAnsi" w:hAnsiTheme="minorHAnsi"/>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5CC6"/>
    <w:multiLevelType w:val="hybridMultilevel"/>
    <w:tmpl w:val="48D4562E"/>
    <w:lvl w:ilvl="0" w:tplc="BEFC5E18">
      <w:start w:val="1"/>
      <w:numFmt w:val="decimal"/>
      <w:lvlText w:val="%1)"/>
      <w:lvlJc w:val="left"/>
      <w:pPr>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A41777"/>
    <w:multiLevelType w:val="hybridMultilevel"/>
    <w:tmpl w:val="548CFCC4"/>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D2766F"/>
    <w:multiLevelType w:val="hybridMultilevel"/>
    <w:tmpl w:val="1D9686B6"/>
    <w:lvl w:ilvl="0" w:tplc="4AEA4144">
      <w:start w:val="1"/>
      <w:numFmt w:val="decimal"/>
      <w:lvlText w:val="%1)"/>
      <w:lvlJc w:val="left"/>
      <w:pPr>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9D5EE3"/>
    <w:multiLevelType w:val="hybridMultilevel"/>
    <w:tmpl w:val="6438138A"/>
    <w:lvl w:ilvl="0" w:tplc="600E9696">
      <w:start w:val="1"/>
      <w:numFmt w:val="decimal"/>
      <w:lvlText w:val="%1."/>
      <w:lvlJc w:val="left"/>
      <w:pPr>
        <w:ind w:left="720" w:hanging="360"/>
      </w:pPr>
      <w:rPr>
        <w:rFonts w:ascii="Arial Unicode" w:hAnsi="Arial Unicode"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6B1358"/>
    <w:multiLevelType w:val="hybridMultilevel"/>
    <w:tmpl w:val="85E66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nsid w:val="16E173C4"/>
    <w:multiLevelType w:val="hybridMultilevel"/>
    <w:tmpl w:val="00EA4CD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072"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B18569B"/>
    <w:multiLevelType w:val="multilevel"/>
    <w:tmpl w:val="DD00C24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4">
    <w:nsid w:val="40210061"/>
    <w:multiLevelType w:val="hybridMultilevel"/>
    <w:tmpl w:val="54B40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54657DEB"/>
    <w:multiLevelType w:val="hybridMultilevel"/>
    <w:tmpl w:val="EFCE3D72"/>
    <w:lvl w:ilvl="0" w:tplc="04090011">
      <w:start w:val="1"/>
      <w:numFmt w:val="decimal"/>
      <w:lvlText w:val="%1)"/>
      <w:lvlJc w:val="left"/>
      <w:pPr>
        <w:ind w:left="928"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9">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nsid w:val="5DA53A76"/>
    <w:multiLevelType w:val="hybridMultilevel"/>
    <w:tmpl w:val="FB4055E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1">
    <w:nsid w:val="5EC744F1"/>
    <w:multiLevelType w:val="hybridMultilevel"/>
    <w:tmpl w:val="182C9804"/>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2">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C44B84"/>
    <w:multiLevelType w:val="hybridMultilevel"/>
    <w:tmpl w:val="F3885828"/>
    <w:lvl w:ilvl="0" w:tplc="8B3E360C">
      <w:start w:val="1"/>
      <w:numFmt w:val="decimal"/>
      <w:lvlText w:val="%1)"/>
      <w:lvlJc w:val="left"/>
      <w:pPr>
        <w:ind w:left="37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5">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8"/>
  </w:num>
  <w:num w:numId="2">
    <w:abstractNumId w:val="9"/>
  </w:num>
  <w:num w:numId="3">
    <w:abstractNumId w:val="17"/>
  </w:num>
  <w:num w:numId="4">
    <w:abstractNumId w:val="13"/>
  </w:num>
  <w:num w:numId="5">
    <w:abstractNumId w:val="22"/>
  </w:num>
  <w:num w:numId="6">
    <w:abstractNumId w:val="18"/>
    <w:lvlOverride w:ilvl="0">
      <w:startOverride w:val="1"/>
    </w:lvlOverride>
    <w:lvlOverride w:ilvl="1"/>
    <w:lvlOverride w:ilvl="2"/>
    <w:lvlOverride w:ilvl="3"/>
    <w:lvlOverride w:ilvl="4"/>
    <w:lvlOverride w:ilvl="5"/>
    <w:lvlOverride w:ilvl="6"/>
    <w:lvlOverride w:ilvl="7"/>
    <w:lvlOverride w:ilvl="8"/>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4"/>
  </w:num>
  <w:num w:numId="11">
    <w:abstractNumId w:val="7"/>
  </w:num>
  <w:num w:numId="12">
    <w:abstractNumId w:val="26"/>
  </w:num>
  <w:num w:numId="13">
    <w:abstractNumId w:val="24"/>
  </w:num>
  <w:num w:numId="14">
    <w:abstractNumId w:val="11"/>
  </w:num>
  <w:num w:numId="15">
    <w:abstractNumId w:val="25"/>
  </w:num>
  <w:num w:numId="16">
    <w:abstractNumId w:val="12"/>
  </w:num>
  <w:num w:numId="17">
    <w:abstractNumId w:val="5"/>
  </w:num>
  <w:num w:numId="18">
    <w:abstractNumId w:val="1"/>
  </w:num>
  <w:num w:numId="19">
    <w:abstractNumId w:val="14"/>
  </w:num>
  <w:num w:numId="20">
    <w:abstractNumId w:val="14"/>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6"/>
  </w:num>
  <w:num w:numId="24">
    <w:abstractNumId w:val="16"/>
  </w:num>
  <w:num w:numId="25">
    <w:abstractNumId w:val="10"/>
  </w:num>
  <w:num w:numId="26">
    <w:abstractNumId w:val="3"/>
  </w:num>
  <w:num w:numId="27">
    <w:abstractNumId w:val="2"/>
  </w:num>
  <w:num w:numId="28">
    <w:abstractNumId w:val="0"/>
  </w:num>
  <w:num w:numId="29">
    <w:abstractNumId w:val="8"/>
  </w:num>
  <w:num w:numId="30">
    <w:abstractNumId w:val="23"/>
  </w:num>
  <w:num w:numId="31">
    <w:abstractNumId w:val="20"/>
  </w:num>
  <w:num w:numId="32">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345"/>
    <w:rsid w:val="0000037D"/>
    <w:rsid w:val="00000958"/>
    <w:rsid w:val="000013D6"/>
    <w:rsid w:val="000016BB"/>
    <w:rsid w:val="00002079"/>
    <w:rsid w:val="000027E1"/>
    <w:rsid w:val="00002C23"/>
    <w:rsid w:val="000031E3"/>
    <w:rsid w:val="000032AC"/>
    <w:rsid w:val="000033BC"/>
    <w:rsid w:val="00003DF0"/>
    <w:rsid w:val="000058CF"/>
    <w:rsid w:val="00005D30"/>
    <w:rsid w:val="0000622A"/>
    <w:rsid w:val="0000718A"/>
    <w:rsid w:val="000073F8"/>
    <w:rsid w:val="000076A1"/>
    <w:rsid w:val="0000776B"/>
    <w:rsid w:val="00007CC7"/>
    <w:rsid w:val="00010ECA"/>
    <w:rsid w:val="00011CB9"/>
    <w:rsid w:val="00012347"/>
    <w:rsid w:val="00012E2C"/>
    <w:rsid w:val="00013093"/>
    <w:rsid w:val="000132F3"/>
    <w:rsid w:val="00013C24"/>
    <w:rsid w:val="000146DC"/>
    <w:rsid w:val="00016653"/>
    <w:rsid w:val="00016DFB"/>
    <w:rsid w:val="00017484"/>
    <w:rsid w:val="000209D3"/>
    <w:rsid w:val="00020B2E"/>
    <w:rsid w:val="00020C83"/>
    <w:rsid w:val="00021B05"/>
    <w:rsid w:val="00021C2E"/>
    <w:rsid w:val="00023384"/>
    <w:rsid w:val="000238FE"/>
    <w:rsid w:val="00023F8F"/>
    <w:rsid w:val="000246E6"/>
    <w:rsid w:val="00025353"/>
    <w:rsid w:val="00025A85"/>
    <w:rsid w:val="00026351"/>
    <w:rsid w:val="00027166"/>
    <w:rsid w:val="000275BF"/>
    <w:rsid w:val="000276FB"/>
    <w:rsid w:val="0003074E"/>
    <w:rsid w:val="00030D40"/>
    <w:rsid w:val="000312D9"/>
    <w:rsid w:val="000313A6"/>
    <w:rsid w:val="000316DF"/>
    <w:rsid w:val="00031E6A"/>
    <w:rsid w:val="000330A3"/>
    <w:rsid w:val="000331DD"/>
    <w:rsid w:val="00033946"/>
    <w:rsid w:val="00033B20"/>
    <w:rsid w:val="00034CED"/>
    <w:rsid w:val="000371A2"/>
    <w:rsid w:val="00037DDE"/>
    <w:rsid w:val="00037E15"/>
    <w:rsid w:val="000408D8"/>
    <w:rsid w:val="000424BA"/>
    <w:rsid w:val="000428B6"/>
    <w:rsid w:val="00042BD4"/>
    <w:rsid w:val="00043225"/>
    <w:rsid w:val="0004387F"/>
    <w:rsid w:val="00045796"/>
    <w:rsid w:val="00046BAC"/>
    <w:rsid w:val="000473EF"/>
    <w:rsid w:val="00051490"/>
    <w:rsid w:val="00051B7F"/>
    <w:rsid w:val="00052084"/>
    <w:rsid w:val="00052237"/>
    <w:rsid w:val="000537FF"/>
    <w:rsid w:val="00053BFB"/>
    <w:rsid w:val="000540F1"/>
    <w:rsid w:val="000550DA"/>
    <w:rsid w:val="00055129"/>
    <w:rsid w:val="00055195"/>
    <w:rsid w:val="00055CC2"/>
    <w:rsid w:val="00055FCF"/>
    <w:rsid w:val="00056516"/>
    <w:rsid w:val="00056AB4"/>
    <w:rsid w:val="00057264"/>
    <w:rsid w:val="000604CF"/>
    <w:rsid w:val="00060FB1"/>
    <w:rsid w:val="00061153"/>
    <w:rsid w:val="000612B9"/>
    <w:rsid w:val="0006220B"/>
    <w:rsid w:val="000622AC"/>
    <w:rsid w:val="0006311D"/>
    <w:rsid w:val="00063AEF"/>
    <w:rsid w:val="00065C3B"/>
    <w:rsid w:val="0006703E"/>
    <w:rsid w:val="000702A0"/>
    <w:rsid w:val="000704B9"/>
    <w:rsid w:val="00070DBB"/>
    <w:rsid w:val="00071119"/>
    <w:rsid w:val="00071201"/>
    <w:rsid w:val="00071450"/>
    <w:rsid w:val="00071C65"/>
    <w:rsid w:val="00071D1C"/>
    <w:rsid w:val="00072BC8"/>
    <w:rsid w:val="00073430"/>
    <w:rsid w:val="000735B0"/>
    <w:rsid w:val="00073A04"/>
    <w:rsid w:val="00073A09"/>
    <w:rsid w:val="000745BE"/>
    <w:rsid w:val="00074CC1"/>
    <w:rsid w:val="00075997"/>
    <w:rsid w:val="00076092"/>
    <w:rsid w:val="000763E5"/>
    <w:rsid w:val="00077062"/>
    <w:rsid w:val="00077BB9"/>
    <w:rsid w:val="00080C4E"/>
    <w:rsid w:val="00080E73"/>
    <w:rsid w:val="000811C1"/>
    <w:rsid w:val="000816A6"/>
    <w:rsid w:val="000822C1"/>
    <w:rsid w:val="00082ADC"/>
    <w:rsid w:val="00082DE0"/>
    <w:rsid w:val="00083558"/>
    <w:rsid w:val="00083AD4"/>
    <w:rsid w:val="000845F6"/>
    <w:rsid w:val="00084B51"/>
    <w:rsid w:val="00085931"/>
    <w:rsid w:val="000878DB"/>
    <w:rsid w:val="00087A30"/>
    <w:rsid w:val="00090250"/>
    <w:rsid w:val="00090699"/>
    <w:rsid w:val="000911CA"/>
    <w:rsid w:val="00091FB0"/>
    <w:rsid w:val="0009215F"/>
    <w:rsid w:val="00092D0A"/>
    <w:rsid w:val="0009329E"/>
    <w:rsid w:val="0009380C"/>
    <w:rsid w:val="0009449B"/>
    <w:rsid w:val="000946A3"/>
    <w:rsid w:val="00094F5C"/>
    <w:rsid w:val="000952F7"/>
    <w:rsid w:val="00095885"/>
    <w:rsid w:val="00095EB1"/>
    <w:rsid w:val="000964F1"/>
    <w:rsid w:val="00096865"/>
    <w:rsid w:val="00097029"/>
    <w:rsid w:val="0009758F"/>
    <w:rsid w:val="00097DE8"/>
    <w:rsid w:val="00097FDB"/>
    <w:rsid w:val="000A0A00"/>
    <w:rsid w:val="000A0E52"/>
    <w:rsid w:val="000A0F3C"/>
    <w:rsid w:val="000A15F9"/>
    <w:rsid w:val="000A214C"/>
    <w:rsid w:val="000A323C"/>
    <w:rsid w:val="000A37CE"/>
    <w:rsid w:val="000A42DA"/>
    <w:rsid w:val="000A4A5D"/>
    <w:rsid w:val="000A4ACC"/>
    <w:rsid w:val="000A4FC5"/>
    <w:rsid w:val="000A5316"/>
    <w:rsid w:val="000A5B16"/>
    <w:rsid w:val="000A66A8"/>
    <w:rsid w:val="000A6B75"/>
    <w:rsid w:val="000A72AD"/>
    <w:rsid w:val="000A7528"/>
    <w:rsid w:val="000A7953"/>
    <w:rsid w:val="000B0287"/>
    <w:rsid w:val="000B033F"/>
    <w:rsid w:val="000B0686"/>
    <w:rsid w:val="000B0B17"/>
    <w:rsid w:val="000B259E"/>
    <w:rsid w:val="000B269D"/>
    <w:rsid w:val="000B2CFA"/>
    <w:rsid w:val="000B33B2"/>
    <w:rsid w:val="000B3864"/>
    <w:rsid w:val="000B4129"/>
    <w:rsid w:val="000B6207"/>
    <w:rsid w:val="000B6215"/>
    <w:rsid w:val="000B6865"/>
    <w:rsid w:val="000B6A70"/>
    <w:rsid w:val="000B700B"/>
    <w:rsid w:val="000B751B"/>
    <w:rsid w:val="000B7641"/>
    <w:rsid w:val="000B7C54"/>
    <w:rsid w:val="000C062F"/>
    <w:rsid w:val="000C0A9D"/>
    <w:rsid w:val="000C165F"/>
    <w:rsid w:val="000C264F"/>
    <w:rsid w:val="000C36C6"/>
    <w:rsid w:val="000C3F69"/>
    <w:rsid w:val="000C3FD1"/>
    <w:rsid w:val="000C5A09"/>
    <w:rsid w:val="000C67BB"/>
    <w:rsid w:val="000C6BA1"/>
    <w:rsid w:val="000C6E1C"/>
    <w:rsid w:val="000C6F81"/>
    <w:rsid w:val="000D07E4"/>
    <w:rsid w:val="000D0F13"/>
    <w:rsid w:val="000D10F1"/>
    <w:rsid w:val="000D16B6"/>
    <w:rsid w:val="000D1A5F"/>
    <w:rsid w:val="000D1BED"/>
    <w:rsid w:val="000D2527"/>
    <w:rsid w:val="000D2C9D"/>
    <w:rsid w:val="000D2D8A"/>
    <w:rsid w:val="000D3188"/>
    <w:rsid w:val="000D34C8"/>
    <w:rsid w:val="000D3B6D"/>
    <w:rsid w:val="000D4471"/>
    <w:rsid w:val="000D48B6"/>
    <w:rsid w:val="000D5766"/>
    <w:rsid w:val="000D590A"/>
    <w:rsid w:val="000D6018"/>
    <w:rsid w:val="000D6A89"/>
    <w:rsid w:val="000D6C21"/>
    <w:rsid w:val="000D701E"/>
    <w:rsid w:val="000D77C1"/>
    <w:rsid w:val="000E0A49"/>
    <w:rsid w:val="000E1143"/>
    <w:rsid w:val="000E170B"/>
    <w:rsid w:val="000E1C31"/>
    <w:rsid w:val="000E2427"/>
    <w:rsid w:val="000E267C"/>
    <w:rsid w:val="000E308B"/>
    <w:rsid w:val="000E32F5"/>
    <w:rsid w:val="000E3D1E"/>
    <w:rsid w:val="000E3F9A"/>
    <w:rsid w:val="000E4039"/>
    <w:rsid w:val="000E426E"/>
    <w:rsid w:val="000E4C35"/>
    <w:rsid w:val="000E5A91"/>
    <w:rsid w:val="000E5C19"/>
    <w:rsid w:val="000E624C"/>
    <w:rsid w:val="000E7612"/>
    <w:rsid w:val="000E79BD"/>
    <w:rsid w:val="000F0425"/>
    <w:rsid w:val="000F0841"/>
    <w:rsid w:val="000F109E"/>
    <w:rsid w:val="000F154D"/>
    <w:rsid w:val="000F2653"/>
    <w:rsid w:val="000F29B8"/>
    <w:rsid w:val="000F2EA6"/>
    <w:rsid w:val="000F31EB"/>
    <w:rsid w:val="000F332D"/>
    <w:rsid w:val="000F338E"/>
    <w:rsid w:val="000F3939"/>
    <w:rsid w:val="000F3B31"/>
    <w:rsid w:val="000F3D76"/>
    <w:rsid w:val="000F4276"/>
    <w:rsid w:val="000F494F"/>
    <w:rsid w:val="000F4B86"/>
    <w:rsid w:val="000F4D7B"/>
    <w:rsid w:val="000F5032"/>
    <w:rsid w:val="000F5900"/>
    <w:rsid w:val="000F5AE8"/>
    <w:rsid w:val="000F60F8"/>
    <w:rsid w:val="000F6952"/>
    <w:rsid w:val="000F6C24"/>
    <w:rsid w:val="000F7026"/>
    <w:rsid w:val="000F7590"/>
    <w:rsid w:val="000F7944"/>
    <w:rsid w:val="000F7AE0"/>
    <w:rsid w:val="0010050E"/>
    <w:rsid w:val="001005B0"/>
    <w:rsid w:val="00100C10"/>
    <w:rsid w:val="00100E2B"/>
    <w:rsid w:val="001017E8"/>
    <w:rsid w:val="00101C9A"/>
    <w:rsid w:val="00101F06"/>
    <w:rsid w:val="0010213D"/>
    <w:rsid w:val="0010221C"/>
    <w:rsid w:val="0010323D"/>
    <w:rsid w:val="00103763"/>
    <w:rsid w:val="00104861"/>
    <w:rsid w:val="00106365"/>
    <w:rsid w:val="00106D44"/>
    <w:rsid w:val="00106DEE"/>
    <w:rsid w:val="00107A05"/>
    <w:rsid w:val="00110534"/>
    <w:rsid w:val="00110D13"/>
    <w:rsid w:val="001115E9"/>
    <w:rsid w:val="00111EF8"/>
    <w:rsid w:val="00111FFB"/>
    <w:rsid w:val="0011249D"/>
    <w:rsid w:val="00112B67"/>
    <w:rsid w:val="0011340E"/>
    <w:rsid w:val="00113F0D"/>
    <w:rsid w:val="0011423D"/>
    <w:rsid w:val="00115905"/>
    <w:rsid w:val="001159FA"/>
    <w:rsid w:val="0011611E"/>
    <w:rsid w:val="00117020"/>
    <w:rsid w:val="001173D4"/>
    <w:rsid w:val="00117833"/>
    <w:rsid w:val="00117964"/>
    <w:rsid w:val="00117DAA"/>
    <w:rsid w:val="00122FC9"/>
    <w:rsid w:val="00123294"/>
    <w:rsid w:val="001235E7"/>
    <w:rsid w:val="001236FA"/>
    <w:rsid w:val="00123CF5"/>
    <w:rsid w:val="00123F5E"/>
    <w:rsid w:val="00124461"/>
    <w:rsid w:val="00125AA6"/>
    <w:rsid w:val="00126D48"/>
    <w:rsid w:val="001276C9"/>
    <w:rsid w:val="00130202"/>
    <w:rsid w:val="001305C6"/>
    <w:rsid w:val="00130A69"/>
    <w:rsid w:val="00131417"/>
    <w:rsid w:val="00131E9C"/>
    <w:rsid w:val="00131F0B"/>
    <w:rsid w:val="00132FA8"/>
    <w:rsid w:val="00133059"/>
    <w:rsid w:val="0013323F"/>
    <w:rsid w:val="00133A5A"/>
    <w:rsid w:val="00133CE4"/>
    <w:rsid w:val="00134D6E"/>
    <w:rsid w:val="00134DC5"/>
    <w:rsid w:val="00134FE3"/>
    <w:rsid w:val="001355F9"/>
    <w:rsid w:val="00135840"/>
    <w:rsid w:val="001361B2"/>
    <w:rsid w:val="001369CB"/>
    <w:rsid w:val="001377BA"/>
    <w:rsid w:val="00137A5C"/>
    <w:rsid w:val="001403AE"/>
    <w:rsid w:val="00140A36"/>
    <w:rsid w:val="00142496"/>
    <w:rsid w:val="001439BD"/>
    <w:rsid w:val="00143BD7"/>
    <w:rsid w:val="00143E8C"/>
    <w:rsid w:val="0014472E"/>
    <w:rsid w:val="00144C98"/>
    <w:rsid w:val="00144CB2"/>
    <w:rsid w:val="00144E38"/>
    <w:rsid w:val="00144F73"/>
    <w:rsid w:val="001458D6"/>
    <w:rsid w:val="00145CC3"/>
    <w:rsid w:val="00146685"/>
    <w:rsid w:val="00146FC5"/>
    <w:rsid w:val="00147CD0"/>
    <w:rsid w:val="00147F14"/>
    <w:rsid w:val="00147FD7"/>
    <w:rsid w:val="001514D1"/>
    <w:rsid w:val="001515DE"/>
    <w:rsid w:val="00151A6A"/>
    <w:rsid w:val="001522CE"/>
    <w:rsid w:val="00152564"/>
    <w:rsid w:val="00152788"/>
    <w:rsid w:val="001536C1"/>
    <w:rsid w:val="00153A85"/>
    <w:rsid w:val="00153B9F"/>
    <w:rsid w:val="00153C87"/>
    <w:rsid w:val="0015583C"/>
    <w:rsid w:val="0015589E"/>
    <w:rsid w:val="00155C35"/>
    <w:rsid w:val="001561A5"/>
    <w:rsid w:val="0015637C"/>
    <w:rsid w:val="001578A1"/>
    <w:rsid w:val="001578D4"/>
    <w:rsid w:val="00157ECC"/>
    <w:rsid w:val="0016001A"/>
    <w:rsid w:val="001600FF"/>
    <w:rsid w:val="0016055A"/>
    <w:rsid w:val="001609F6"/>
    <w:rsid w:val="00160AE4"/>
    <w:rsid w:val="00160BB4"/>
    <w:rsid w:val="00161428"/>
    <w:rsid w:val="00161B32"/>
    <w:rsid w:val="0016213E"/>
    <w:rsid w:val="00163324"/>
    <w:rsid w:val="001647D2"/>
    <w:rsid w:val="00164BBC"/>
    <w:rsid w:val="0016519F"/>
    <w:rsid w:val="00167353"/>
    <w:rsid w:val="001679A6"/>
    <w:rsid w:val="00170B4B"/>
    <w:rsid w:val="001711D8"/>
    <w:rsid w:val="00171E80"/>
    <w:rsid w:val="001723D6"/>
    <w:rsid w:val="001724D7"/>
    <w:rsid w:val="001725C0"/>
    <w:rsid w:val="00172BC4"/>
    <w:rsid w:val="001732FB"/>
    <w:rsid w:val="00173431"/>
    <w:rsid w:val="001735BC"/>
    <w:rsid w:val="00174C83"/>
    <w:rsid w:val="00174C94"/>
    <w:rsid w:val="00174DAB"/>
    <w:rsid w:val="00174FE1"/>
    <w:rsid w:val="00175D12"/>
    <w:rsid w:val="00175F8F"/>
    <w:rsid w:val="00175FDC"/>
    <w:rsid w:val="001763F5"/>
    <w:rsid w:val="00176A38"/>
    <w:rsid w:val="00176A92"/>
    <w:rsid w:val="00177A5C"/>
    <w:rsid w:val="00177D71"/>
    <w:rsid w:val="00180134"/>
    <w:rsid w:val="00180B4B"/>
    <w:rsid w:val="00180D64"/>
    <w:rsid w:val="00180EB9"/>
    <w:rsid w:val="00180EE9"/>
    <w:rsid w:val="00181C60"/>
    <w:rsid w:val="00181F0F"/>
    <w:rsid w:val="00181F75"/>
    <w:rsid w:val="00183004"/>
    <w:rsid w:val="0018301A"/>
    <w:rsid w:val="001831C4"/>
    <w:rsid w:val="00183DD8"/>
    <w:rsid w:val="00183FEA"/>
    <w:rsid w:val="0018426E"/>
    <w:rsid w:val="00184C37"/>
    <w:rsid w:val="00184D18"/>
    <w:rsid w:val="00184F17"/>
    <w:rsid w:val="00185684"/>
    <w:rsid w:val="0018591C"/>
    <w:rsid w:val="00185DF9"/>
    <w:rsid w:val="00186559"/>
    <w:rsid w:val="001878F0"/>
    <w:rsid w:val="00190792"/>
    <w:rsid w:val="00190CAD"/>
    <w:rsid w:val="00191D27"/>
    <w:rsid w:val="00191D5F"/>
    <w:rsid w:val="001925CB"/>
    <w:rsid w:val="00192606"/>
    <w:rsid w:val="001926B2"/>
    <w:rsid w:val="00192A1C"/>
    <w:rsid w:val="001932A7"/>
    <w:rsid w:val="001933DA"/>
    <w:rsid w:val="00193871"/>
    <w:rsid w:val="00194157"/>
    <w:rsid w:val="00194598"/>
    <w:rsid w:val="001954C8"/>
    <w:rsid w:val="00195F24"/>
    <w:rsid w:val="00196487"/>
    <w:rsid w:val="00196B1D"/>
    <w:rsid w:val="00196F14"/>
    <w:rsid w:val="001A070B"/>
    <w:rsid w:val="001A081D"/>
    <w:rsid w:val="001A097E"/>
    <w:rsid w:val="001A23A6"/>
    <w:rsid w:val="001A2579"/>
    <w:rsid w:val="001A2F72"/>
    <w:rsid w:val="001A3FEC"/>
    <w:rsid w:val="001A43A4"/>
    <w:rsid w:val="001A4EF7"/>
    <w:rsid w:val="001A5BC8"/>
    <w:rsid w:val="001A5C02"/>
    <w:rsid w:val="001A6561"/>
    <w:rsid w:val="001A6B31"/>
    <w:rsid w:val="001A77DF"/>
    <w:rsid w:val="001B0D9A"/>
    <w:rsid w:val="001B1050"/>
    <w:rsid w:val="001B1370"/>
    <w:rsid w:val="001B1747"/>
    <w:rsid w:val="001B1969"/>
    <w:rsid w:val="001B1C67"/>
    <w:rsid w:val="001B1FC4"/>
    <w:rsid w:val="001B32D9"/>
    <w:rsid w:val="001B37D2"/>
    <w:rsid w:val="001B3810"/>
    <w:rsid w:val="001B41EC"/>
    <w:rsid w:val="001B45A9"/>
    <w:rsid w:val="001B478E"/>
    <w:rsid w:val="001B6FCF"/>
    <w:rsid w:val="001C07C6"/>
    <w:rsid w:val="001C0849"/>
    <w:rsid w:val="001C1570"/>
    <w:rsid w:val="001C3D83"/>
    <w:rsid w:val="001C3F6C"/>
    <w:rsid w:val="001C4811"/>
    <w:rsid w:val="001C6688"/>
    <w:rsid w:val="001C76F7"/>
    <w:rsid w:val="001C7EF3"/>
    <w:rsid w:val="001D0249"/>
    <w:rsid w:val="001D0DD7"/>
    <w:rsid w:val="001D129F"/>
    <w:rsid w:val="001D1D00"/>
    <w:rsid w:val="001D209D"/>
    <w:rsid w:val="001D2AA3"/>
    <w:rsid w:val="001D2D62"/>
    <w:rsid w:val="001D421C"/>
    <w:rsid w:val="001D4AC7"/>
    <w:rsid w:val="001D5785"/>
    <w:rsid w:val="001D5FF7"/>
    <w:rsid w:val="001D6062"/>
    <w:rsid w:val="001D6531"/>
    <w:rsid w:val="001D7228"/>
    <w:rsid w:val="001D74FA"/>
    <w:rsid w:val="001D78C5"/>
    <w:rsid w:val="001E01B7"/>
    <w:rsid w:val="001E0216"/>
    <w:rsid w:val="001E06D6"/>
    <w:rsid w:val="001E0BC2"/>
    <w:rsid w:val="001E17B3"/>
    <w:rsid w:val="001E2794"/>
    <w:rsid w:val="001E2814"/>
    <w:rsid w:val="001E3BBA"/>
    <w:rsid w:val="001E3D3F"/>
    <w:rsid w:val="001E44A8"/>
    <w:rsid w:val="001E47D5"/>
    <w:rsid w:val="001E4A24"/>
    <w:rsid w:val="001E5412"/>
    <w:rsid w:val="001E55B2"/>
    <w:rsid w:val="001E5866"/>
    <w:rsid w:val="001E7733"/>
    <w:rsid w:val="001F0335"/>
    <w:rsid w:val="001F0371"/>
    <w:rsid w:val="001F07A1"/>
    <w:rsid w:val="001F0B18"/>
    <w:rsid w:val="001F0F81"/>
    <w:rsid w:val="001F1CCB"/>
    <w:rsid w:val="001F1DF0"/>
    <w:rsid w:val="001F1DF7"/>
    <w:rsid w:val="001F2926"/>
    <w:rsid w:val="001F3237"/>
    <w:rsid w:val="001F386B"/>
    <w:rsid w:val="001F5834"/>
    <w:rsid w:val="001F5FDE"/>
    <w:rsid w:val="001F6578"/>
    <w:rsid w:val="001F760C"/>
    <w:rsid w:val="001F7821"/>
    <w:rsid w:val="002004DB"/>
    <w:rsid w:val="00200997"/>
    <w:rsid w:val="00200C07"/>
    <w:rsid w:val="002017CB"/>
    <w:rsid w:val="00201DA0"/>
    <w:rsid w:val="00201F2E"/>
    <w:rsid w:val="00202F4D"/>
    <w:rsid w:val="002032CE"/>
    <w:rsid w:val="00203917"/>
    <w:rsid w:val="002046BF"/>
    <w:rsid w:val="00204A3E"/>
    <w:rsid w:val="00204B03"/>
    <w:rsid w:val="00204E53"/>
    <w:rsid w:val="00204EEA"/>
    <w:rsid w:val="00205689"/>
    <w:rsid w:val="0020572B"/>
    <w:rsid w:val="00205A1C"/>
    <w:rsid w:val="002069C9"/>
    <w:rsid w:val="00206AF8"/>
    <w:rsid w:val="0020701A"/>
    <w:rsid w:val="00207098"/>
    <w:rsid w:val="00207490"/>
    <w:rsid w:val="002100B3"/>
    <w:rsid w:val="002101F2"/>
    <w:rsid w:val="00210BB3"/>
    <w:rsid w:val="00210F0C"/>
    <w:rsid w:val="00211425"/>
    <w:rsid w:val="002137E6"/>
    <w:rsid w:val="00213830"/>
    <w:rsid w:val="00213EB8"/>
    <w:rsid w:val="00214462"/>
    <w:rsid w:val="002166CE"/>
    <w:rsid w:val="00217344"/>
    <w:rsid w:val="00217710"/>
    <w:rsid w:val="00217A51"/>
    <w:rsid w:val="00220ACB"/>
    <w:rsid w:val="00220C7C"/>
    <w:rsid w:val="002218FE"/>
    <w:rsid w:val="00221C7B"/>
    <w:rsid w:val="0022247D"/>
    <w:rsid w:val="002240AB"/>
    <w:rsid w:val="002250D8"/>
    <w:rsid w:val="0022515E"/>
    <w:rsid w:val="002252CD"/>
    <w:rsid w:val="00226412"/>
    <w:rsid w:val="002273AD"/>
    <w:rsid w:val="0022770A"/>
    <w:rsid w:val="00227C9F"/>
    <w:rsid w:val="00230B12"/>
    <w:rsid w:val="00230C8F"/>
    <w:rsid w:val="00232FE2"/>
    <w:rsid w:val="00233B5F"/>
    <w:rsid w:val="00233BB7"/>
    <w:rsid w:val="00235549"/>
    <w:rsid w:val="0023571C"/>
    <w:rsid w:val="00235D56"/>
    <w:rsid w:val="00235DAA"/>
    <w:rsid w:val="00236B75"/>
    <w:rsid w:val="002370BC"/>
    <w:rsid w:val="0024027D"/>
    <w:rsid w:val="00240289"/>
    <w:rsid w:val="002406D8"/>
    <w:rsid w:val="0024186B"/>
    <w:rsid w:val="00241C72"/>
    <w:rsid w:val="00241F05"/>
    <w:rsid w:val="0024205E"/>
    <w:rsid w:val="00243CC0"/>
    <w:rsid w:val="00244B38"/>
    <w:rsid w:val="002460BC"/>
    <w:rsid w:val="0025016E"/>
    <w:rsid w:val="0025145E"/>
    <w:rsid w:val="00251577"/>
    <w:rsid w:val="00251CF9"/>
    <w:rsid w:val="00252C9C"/>
    <w:rsid w:val="002542AE"/>
    <w:rsid w:val="00254A36"/>
    <w:rsid w:val="002554A3"/>
    <w:rsid w:val="002559B9"/>
    <w:rsid w:val="0025693E"/>
    <w:rsid w:val="00257773"/>
    <w:rsid w:val="00260163"/>
    <w:rsid w:val="00260983"/>
    <w:rsid w:val="00260C21"/>
    <w:rsid w:val="00260E64"/>
    <w:rsid w:val="0026158D"/>
    <w:rsid w:val="00261A75"/>
    <w:rsid w:val="002626F7"/>
    <w:rsid w:val="0026293A"/>
    <w:rsid w:val="00263035"/>
    <w:rsid w:val="00263094"/>
    <w:rsid w:val="002638A5"/>
    <w:rsid w:val="00263D72"/>
    <w:rsid w:val="00263E28"/>
    <w:rsid w:val="0026426F"/>
    <w:rsid w:val="00265A4B"/>
    <w:rsid w:val="00265D18"/>
    <w:rsid w:val="00265FD8"/>
    <w:rsid w:val="00266522"/>
    <w:rsid w:val="002665A4"/>
    <w:rsid w:val="002674D5"/>
    <w:rsid w:val="0027052A"/>
    <w:rsid w:val="00270D59"/>
    <w:rsid w:val="002716CA"/>
    <w:rsid w:val="00271DF6"/>
    <w:rsid w:val="0027256A"/>
    <w:rsid w:val="002737A3"/>
    <w:rsid w:val="002737E0"/>
    <w:rsid w:val="00273A88"/>
    <w:rsid w:val="00273B4F"/>
    <w:rsid w:val="00273D21"/>
    <w:rsid w:val="00274353"/>
    <w:rsid w:val="0027499F"/>
    <w:rsid w:val="00274F0E"/>
    <w:rsid w:val="002754C4"/>
    <w:rsid w:val="0027573B"/>
    <w:rsid w:val="00276441"/>
    <w:rsid w:val="00276B03"/>
    <w:rsid w:val="0027775F"/>
    <w:rsid w:val="00277F14"/>
    <w:rsid w:val="002805D6"/>
    <w:rsid w:val="002807C0"/>
    <w:rsid w:val="002807DD"/>
    <w:rsid w:val="00280E91"/>
    <w:rsid w:val="00281D16"/>
    <w:rsid w:val="00283198"/>
    <w:rsid w:val="00283E26"/>
    <w:rsid w:val="00283F0A"/>
    <w:rsid w:val="002845BA"/>
    <w:rsid w:val="002845EA"/>
    <w:rsid w:val="002846B1"/>
    <w:rsid w:val="00285490"/>
    <w:rsid w:val="00286CDB"/>
    <w:rsid w:val="0028726A"/>
    <w:rsid w:val="0029154A"/>
    <w:rsid w:val="00291919"/>
    <w:rsid w:val="00291EFF"/>
    <w:rsid w:val="0029263C"/>
    <w:rsid w:val="002926D4"/>
    <w:rsid w:val="00293527"/>
    <w:rsid w:val="00293897"/>
    <w:rsid w:val="00293A25"/>
    <w:rsid w:val="00293A76"/>
    <w:rsid w:val="002941F2"/>
    <w:rsid w:val="00294BD5"/>
    <w:rsid w:val="00294F67"/>
    <w:rsid w:val="00294FFF"/>
    <w:rsid w:val="0029515A"/>
    <w:rsid w:val="00295AEE"/>
    <w:rsid w:val="00295C31"/>
    <w:rsid w:val="00297E18"/>
    <w:rsid w:val="002A058F"/>
    <w:rsid w:val="002A0700"/>
    <w:rsid w:val="002A0C06"/>
    <w:rsid w:val="002A0F45"/>
    <w:rsid w:val="002A10B2"/>
    <w:rsid w:val="002A1FAC"/>
    <w:rsid w:val="002A300F"/>
    <w:rsid w:val="002A35B2"/>
    <w:rsid w:val="002A3785"/>
    <w:rsid w:val="002A3FC1"/>
    <w:rsid w:val="002A464D"/>
    <w:rsid w:val="002A4BE0"/>
    <w:rsid w:val="002A665D"/>
    <w:rsid w:val="002A7380"/>
    <w:rsid w:val="002A76C6"/>
    <w:rsid w:val="002A7A40"/>
    <w:rsid w:val="002B0631"/>
    <w:rsid w:val="002B0AEA"/>
    <w:rsid w:val="002B103D"/>
    <w:rsid w:val="002B121D"/>
    <w:rsid w:val="002B155B"/>
    <w:rsid w:val="002B179B"/>
    <w:rsid w:val="002B1ABE"/>
    <w:rsid w:val="002B2473"/>
    <w:rsid w:val="002B24A4"/>
    <w:rsid w:val="002B24E8"/>
    <w:rsid w:val="002B2DF0"/>
    <w:rsid w:val="002B32D6"/>
    <w:rsid w:val="002B372D"/>
    <w:rsid w:val="002B3E53"/>
    <w:rsid w:val="002B4FD9"/>
    <w:rsid w:val="002B5177"/>
    <w:rsid w:val="002B51FB"/>
    <w:rsid w:val="002B5F87"/>
    <w:rsid w:val="002B6548"/>
    <w:rsid w:val="002B7388"/>
    <w:rsid w:val="002B7594"/>
    <w:rsid w:val="002C0665"/>
    <w:rsid w:val="002C071B"/>
    <w:rsid w:val="002C0DD6"/>
    <w:rsid w:val="002C0F39"/>
    <w:rsid w:val="002C1050"/>
    <w:rsid w:val="002C12AE"/>
    <w:rsid w:val="002C1982"/>
    <w:rsid w:val="002C1AE5"/>
    <w:rsid w:val="002C1D72"/>
    <w:rsid w:val="002C205F"/>
    <w:rsid w:val="002C2499"/>
    <w:rsid w:val="002C27EB"/>
    <w:rsid w:val="002C2AAB"/>
    <w:rsid w:val="002C2B0F"/>
    <w:rsid w:val="002C3CAA"/>
    <w:rsid w:val="002C4DBF"/>
    <w:rsid w:val="002C5767"/>
    <w:rsid w:val="002C605B"/>
    <w:rsid w:val="002C6CF7"/>
    <w:rsid w:val="002C7037"/>
    <w:rsid w:val="002C721D"/>
    <w:rsid w:val="002D02FE"/>
    <w:rsid w:val="002D156F"/>
    <w:rsid w:val="002D1AAA"/>
    <w:rsid w:val="002D207D"/>
    <w:rsid w:val="002D20E8"/>
    <w:rsid w:val="002D236D"/>
    <w:rsid w:val="002D3C61"/>
    <w:rsid w:val="002D4250"/>
    <w:rsid w:val="002D4575"/>
    <w:rsid w:val="002D4EEB"/>
    <w:rsid w:val="002D5580"/>
    <w:rsid w:val="002D5CF0"/>
    <w:rsid w:val="002D601F"/>
    <w:rsid w:val="002D60D3"/>
    <w:rsid w:val="002D61FF"/>
    <w:rsid w:val="002D6A4F"/>
    <w:rsid w:val="002D7901"/>
    <w:rsid w:val="002D7D70"/>
    <w:rsid w:val="002E067C"/>
    <w:rsid w:val="002E069D"/>
    <w:rsid w:val="002E0768"/>
    <w:rsid w:val="002E07CB"/>
    <w:rsid w:val="002E0877"/>
    <w:rsid w:val="002E1CA9"/>
    <w:rsid w:val="002E3165"/>
    <w:rsid w:val="002E4305"/>
    <w:rsid w:val="002E4AEB"/>
    <w:rsid w:val="002E530A"/>
    <w:rsid w:val="002E531D"/>
    <w:rsid w:val="002E5BF4"/>
    <w:rsid w:val="002E5FDA"/>
    <w:rsid w:val="002E6E0C"/>
    <w:rsid w:val="002E7097"/>
    <w:rsid w:val="002E727E"/>
    <w:rsid w:val="002E7EE1"/>
    <w:rsid w:val="002F0989"/>
    <w:rsid w:val="002F1AB3"/>
    <w:rsid w:val="002F1F78"/>
    <w:rsid w:val="002F1FD2"/>
    <w:rsid w:val="002F2045"/>
    <w:rsid w:val="002F2657"/>
    <w:rsid w:val="002F2A55"/>
    <w:rsid w:val="002F2B23"/>
    <w:rsid w:val="002F35FE"/>
    <w:rsid w:val="002F5EC6"/>
    <w:rsid w:val="002F6164"/>
    <w:rsid w:val="002F6FA0"/>
    <w:rsid w:val="002F7000"/>
    <w:rsid w:val="002F7391"/>
    <w:rsid w:val="002F7A7E"/>
    <w:rsid w:val="00301193"/>
    <w:rsid w:val="0030129D"/>
    <w:rsid w:val="00301EBE"/>
    <w:rsid w:val="00303732"/>
    <w:rsid w:val="003041A8"/>
    <w:rsid w:val="00304237"/>
    <w:rsid w:val="00304436"/>
    <w:rsid w:val="00304D64"/>
    <w:rsid w:val="003053EF"/>
    <w:rsid w:val="00305944"/>
    <w:rsid w:val="00305E59"/>
    <w:rsid w:val="00305F6D"/>
    <w:rsid w:val="003064D4"/>
    <w:rsid w:val="003065C4"/>
    <w:rsid w:val="00306C33"/>
    <w:rsid w:val="00307F3C"/>
    <w:rsid w:val="003101E4"/>
    <w:rsid w:val="00310A82"/>
    <w:rsid w:val="00310B6E"/>
    <w:rsid w:val="00310CF3"/>
    <w:rsid w:val="00310ED2"/>
    <w:rsid w:val="00311076"/>
    <w:rsid w:val="003141B6"/>
    <w:rsid w:val="00314477"/>
    <w:rsid w:val="00316381"/>
    <w:rsid w:val="003163A5"/>
    <w:rsid w:val="003169A4"/>
    <w:rsid w:val="00317BD2"/>
    <w:rsid w:val="0032047E"/>
    <w:rsid w:val="0032071C"/>
    <w:rsid w:val="00321A56"/>
    <w:rsid w:val="00321B20"/>
    <w:rsid w:val="003240F7"/>
    <w:rsid w:val="00325043"/>
    <w:rsid w:val="00325523"/>
    <w:rsid w:val="00325546"/>
    <w:rsid w:val="003259C5"/>
    <w:rsid w:val="00325CC0"/>
    <w:rsid w:val="00326507"/>
    <w:rsid w:val="003267C8"/>
    <w:rsid w:val="00327436"/>
    <w:rsid w:val="003277E7"/>
    <w:rsid w:val="00327AB9"/>
    <w:rsid w:val="0033253D"/>
    <w:rsid w:val="00333314"/>
    <w:rsid w:val="00333B85"/>
    <w:rsid w:val="00334564"/>
    <w:rsid w:val="0033460C"/>
    <w:rsid w:val="00334689"/>
    <w:rsid w:val="003347CE"/>
    <w:rsid w:val="00335388"/>
    <w:rsid w:val="0033571F"/>
    <w:rsid w:val="00335C2A"/>
    <w:rsid w:val="00335D2A"/>
    <w:rsid w:val="00335DAA"/>
    <w:rsid w:val="00336709"/>
    <w:rsid w:val="003369A4"/>
    <w:rsid w:val="00336F9A"/>
    <w:rsid w:val="0033740E"/>
    <w:rsid w:val="0033784B"/>
    <w:rsid w:val="00337C99"/>
    <w:rsid w:val="00340083"/>
    <w:rsid w:val="00340659"/>
    <w:rsid w:val="003414F9"/>
    <w:rsid w:val="00341747"/>
    <w:rsid w:val="00341A74"/>
    <w:rsid w:val="00341D7A"/>
    <w:rsid w:val="00341ED4"/>
    <w:rsid w:val="0034272D"/>
    <w:rsid w:val="003427DF"/>
    <w:rsid w:val="003436A5"/>
    <w:rsid w:val="003442B9"/>
    <w:rsid w:val="003445FF"/>
    <w:rsid w:val="00344E49"/>
    <w:rsid w:val="00345909"/>
    <w:rsid w:val="003468B8"/>
    <w:rsid w:val="00347499"/>
    <w:rsid w:val="003475E1"/>
    <w:rsid w:val="0034777A"/>
    <w:rsid w:val="003500D1"/>
    <w:rsid w:val="00350210"/>
    <w:rsid w:val="003529EA"/>
    <w:rsid w:val="00352DB8"/>
    <w:rsid w:val="0035482E"/>
    <w:rsid w:val="00354AEF"/>
    <w:rsid w:val="0035555B"/>
    <w:rsid w:val="00355B51"/>
    <w:rsid w:val="0035631F"/>
    <w:rsid w:val="00356463"/>
    <w:rsid w:val="00356BF3"/>
    <w:rsid w:val="003572A0"/>
    <w:rsid w:val="003572EA"/>
    <w:rsid w:val="003579C1"/>
    <w:rsid w:val="00357A33"/>
    <w:rsid w:val="00357AA2"/>
    <w:rsid w:val="00357D48"/>
    <w:rsid w:val="00357E1B"/>
    <w:rsid w:val="00360274"/>
    <w:rsid w:val="003605D5"/>
    <w:rsid w:val="0036230B"/>
    <w:rsid w:val="003629F7"/>
    <w:rsid w:val="00362C3A"/>
    <w:rsid w:val="00363298"/>
    <w:rsid w:val="00363335"/>
    <w:rsid w:val="00363627"/>
    <w:rsid w:val="00363E98"/>
    <w:rsid w:val="00364E7A"/>
    <w:rsid w:val="003650C5"/>
    <w:rsid w:val="0036520F"/>
    <w:rsid w:val="0036534A"/>
    <w:rsid w:val="003653B7"/>
    <w:rsid w:val="003656E4"/>
    <w:rsid w:val="00366C4E"/>
    <w:rsid w:val="0036720C"/>
    <w:rsid w:val="0036746C"/>
    <w:rsid w:val="00367A9A"/>
    <w:rsid w:val="00367F26"/>
    <w:rsid w:val="00370ECD"/>
    <w:rsid w:val="0037177E"/>
    <w:rsid w:val="003717D2"/>
    <w:rsid w:val="00372C2B"/>
    <w:rsid w:val="00372C67"/>
    <w:rsid w:val="00372D7E"/>
    <w:rsid w:val="00372FAD"/>
    <w:rsid w:val="0037329F"/>
    <w:rsid w:val="00373EC9"/>
    <w:rsid w:val="00373F72"/>
    <w:rsid w:val="00374F4A"/>
    <w:rsid w:val="00375061"/>
    <w:rsid w:val="003755FD"/>
    <w:rsid w:val="00375D38"/>
    <w:rsid w:val="00375E5E"/>
    <w:rsid w:val="00375FD2"/>
    <w:rsid w:val="003760B7"/>
    <w:rsid w:val="00376924"/>
    <w:rsid w:val="00376A9D"/>
    <w:rsid w:val="00376CA4"/>
    <w:rsid w:val="0037725B"/>
    <w:rsid w:val="0037787E"/>
    <w:rsid w:val="00377976"/>
    <w:rsid w:val="003802B8"/>
    <w:rsid w:val="00380721"/>
    <w:rsid w:val="00381658"/>
    <w:rsid w:val="00381E92"/>
    <w:rsid w:val="0038256B"/>
    <w:rsid w:val="00382B60"/>
    <w:rsid w:val="0038317B"/>
    <w:rsid w:val="00383467"/>
    <w:rsid w:val="0038400D"/>
    <w:rsid w:val="0038438D"/>
    <w:rsid w:val="00384688"/>
    <w:rsid w:val="00384973"/>
    <w:rsid w:val="00384DB0"/>
    <w:rsid w:val="0038517B"/>
    <w:rsid w:val="00385C27"/>
    <w:rsid w:val="00386E4B"/>
    <w:rsid w:val="003871DA"/>
    <w:rsid w:val="00391276"/>
    <w:rsid w:val="0039134D"/>
    <w:rsid w:val="00391E56"/>
    <w:rsid w:val="00391F90"/>
    <w:rsid w:val="00392525"/>
    <w:rsid w:val="0039338D"/>
    <w:rsid w:val="003946B4"/>
    <w:rsid w:val="00394990"/>
    <w:rsid w:val="003949A5"/>
    <w:rsid w:val="00395D6D"/>
    <w:rsid w:val="003960EA"/>
    <w:rsid w:val="0039646A"/>
    <w:rsid w:val="00396D60"/>
    <w:rsid w:val="00396EDB"/>
    <w:rsid w:val="003972CC"/>
    <w:rsid w:val="00397B64"/>
    <w:rsid w:val="00397DC0"/>
    <w:rsid w:val="003A0A31"/>
    <w:rsid w:val="003A145D"/>
    <w:rsid w:val="003A1EBB"/>
    <w:rsid w:val="003A2BE0"/>
    <w:rsid w:val="003A2D11"/>
    <w:rsid w:val="003A39AC"/>
    <w:rsid w:val="003A5049"/>
    <w:rsid w:val="003A5533"/>
    <w:rsid w:val="003A62A4"/>
    <w:rsid w:val="003A645E"/>
    <w:rsid w:val="003A6791"/>
    <w:rsid w:val="003A734A"/>
    <w:rsid w:val="003A792E"/>
    <w:rsid w:val="003A7D5F"/>
    <w:rsid w:val="003B0D6E"/>
    <w:rsid w:val="003B14AF"/>
    <w:rsid w:val="003B1FC0"/>
    <w:rsid w:val="003B2F27"/>
    <w:rsid w:val="003B3302"/>
    <w:rsid w:val="003B3A13"/>
    <w:rsid w:val="003B3E74"/>
    <w:rsid w:val="003B44B1"/>
    <w:rsid w:val="003B4A74"/>
    <w:rsid w:val="003B585C"/>
    <w:rsid w:val="003B5B5B"/>
    <w:rsid w:val="003B60D5"/>
    <w:rsid w:val="003B644B"/>
    <w:rsid w:val="003B654F"/>
    <w:rsid w:val="003B6791"/>
    <w:rsid w:val="003B681E"/>
    <w:rsid w:val="003B6B6A"/>
    <w:rsid w:val="003B7086"/>
    <w:rsid w:val="003B72E7"/>
    <w:rsid w:val="003B7D9D"/>
    <w:rsid w:val="003C09CC"/>
    <w:rsid w:val="003C11FC"/>
    <w:rsid w:val="003C1322"/>
    <w:rsid w:val="003C14BE"/>
    <w:rsid w:val="003C15AD"/>
    <w:rsid w:val="003C1679"/>
    <w:rsid w:val="003C1B2B"/>
    <w:rsid w:val="003C202C"/>
    <w:rsid w:val="003C29C6"/>
    <w:rsid w:val="003C2B7E"/>
    <w:rsid w:val="003C2BAE"/>
    <w:rsid w:val="003C2BDB"/>
    <w:rsid w:val="003C2BDC"/>
    <w:rsid w:val="003C3660"/>
    <w:rsid w:val="003C3E7A"/>
    <w:rsid w:val="003C53D4"/>
    <w:rsid w:val="003C5795"/>
    <w:rsid w:val="003C5E16"/>
    <w:rsid w:val="003C61D5"/>
    <w:rsid w:val="003C670C"/>
    <w:rsid w:val="003C6A92"/>
    <w:rsid w:val="003C7160"/>
    <w:rsid w:val="003D0075"/>
    <w:rsid w:val="003D0E3C"/>
    <w:rsid w:val="003D14E9"/>
    <w:rsid w:val="003D1A79"/>
    <w:rsid w:val="003D1CF4"/>
    <w:rsid w:val="003D290D"/>
    <w:rsid w:val="003D2FE2"/>
    <w:rsid w:val="003D3964"/>
    <w:rsid w:val="003D56A5"/>
    <w:rsid w:val="003D7720"/>
    <w:rsid w:val="003D7BE0"/>
    <w:rsid w:val="003D7F8E"/>
    <w:rsid w:val="003E01D5"/>
    <w:rsid w:val="003E029A"/>
    <w:rsid w:val="003E077D"/>
    <w:rsid w:val="003E0A5B"/>
    <w:rsid w:val="003E1421"/>
    <w:rsid w:val="003E194D"/>
    <w:rsid w:val="003E1BE2"/>
    <w:rsid w:val="003E1D9D"/>
    <w:rsid w:val="003E1FF9"/>
    <w:rsid w:val="003E2931"/>
    <w:rsid w:val="003E32BB"/>
    <w:rsid w:val="003E33E7"/>
    <w:rsid w:val="003E3996"/>
    <w:rsid w:val="003E3B26"/>
    <w:rsid w:val="003E3FD0"/>
    <w:rsid w:val="003E40A7"/>
    <w:rsid w:val="003E4184"/>
    <w:rsid w:val="003E503E"/>
    <w:rsid w:val="003E5D5B"/>
    <w:rsid w:val="003E604B"/>
    <w:rsid w:val="003E6971"/>
    <w:rsid w:val="003E6EFE"/>
    <w:rsid w:val="003E7802"/>
    <w:rsid w:val="003F087D"/>
    <w:rsid w:val="003F1048"/>
    <w:rsid w:val="003F1EEA"/>
    <w:rsid w:val="003F208A"/>
    <w:rsid w:val="003F264A"/>
    <w:rsid w:val="003F28E4"/>
    <w:rsid w:val="003F300B"/>
    <w:rsid w:val="003F4583"/>
    <w:rsid w:val="003F4C5E"/>
    <w:rsid w:val="003F591C"/>
    <w:rsid w:val="003F66A5"/>
    <w:rsid w:val="003F6CF8"/>
    <w:rsid w:val="003F7069"/>
    <w:rsid w:val="003F762C"/>
    <w:rsid w:val="003F7B41"/>
    <w:rsid w:val="003F7F2F"/>
    <w:rsid w:val="004004A3"/>
    <w:rsid w:val="0040112D"/>
    <w:rsid w:val="00401B30"/>
    <w:rsid w:val="00401BA5"/>
    <w:rsid w:val="00401BA9"/>
    <w:rsid w:val="00402941"/>
    <w:rsid w:val="00402BC3"/>
    <w:rsid w:val="00403109"/>
    <w:rsid w:val="0040346A"/>
    <w:rsid w:val="00403AA3"/>
    <w:rsid w:val="00405194"/>
    <w:rsid w:val="004055C1"/>
    <w:rsid w:val="00405996"/>
    <w:rsid w:val="004068F5"/>
    <w:rsid w:val="00406EE6"/>
    <w:rsid w:val="004072C8"/>
    <w:rsid w:val="0040761D"/>
    <w:rsid w:val="00407866"/>
    <w:rsid w:val="00407B0C"/>
    <w:rsid w:val="00407DB3"/>
    <w:rsid w:val="0041023E"/>
    <w:rsid w:val="004110AC"/>
    <w:rsid w:val="004116A0"/>
    <w:rsid w:val="00411D9D"/>
    <w:rsid w:val="00412DF7"/>
    <w:rsid w:val="00413390"/>
    <w:rsid w:val="00413595"/>
    <w:rsid w:val="00416546"/>
    <w:rsid w:val="00416F1E"/>
    <w:rsid w:val="0041739A"/>
    <w:rsid w:val="004175B6"/>
    <w:rsid w:val="00417E48"/>
    <w:rsid w:val="00417F33"/>
    <w:rsid w:val="00421AEB"/>
    <w:rsid w:val="00422802"/>
    <w:rsid w:val="00423B3F"/>
    <w:rsid w:val="00427585"/>
    <w:rsid w:val="00427EAA"/>
    <w:rsid w:val="00431998"/>
    <w:rsid w:val="00432096"/>
    <w:rsid w:val="004320F2"/>
    <w:rsid w:val="00434072"/>
    <w:rsid w:val="0043443E"/>
    <w:rsid w:val="00434D1C"/>
    <w:rsid w:val="0043558D"/>
    <w:rsid w:val="004361D6"/>
    <w:rsid w:val="0043641B"/>
    <w:rsid w:val="0043662A"/>
    <w:rsid w:val="00436DF8"/>
    <w:rsid w:val="004373E3"/>
    <w:rsid w:val="00437CDB"/>
    <w:rsid w:val="00440390"/>
    <w:rsid w:val="004403A7"/>
    <w:rsid w:val="004409B1"/>
    <w:rsid w:val="00440E23"/>
    <w:rsid w:val="00441011"/>
    <w:rsid w:val="004413A5"/>
    <w:rsid w:val="00441CC1"/>
    <w:rsid w:val="00442D0D"/>
    <w:rsid w:val="00442E09"/>
    <w:rsid w:val="00443208"/>
    <w:rsid w:val="00443317"/>
    <w:rsid w:val="00443A55"/>
    <w:rsid w:val="00443B50"/>
    <w:rsid w:val="00443B7A"/>
    <w:rsid w:val="00443F97"/>
    <w:rsid w:val="00444026"/>
    <w:rsid w:val="00444069"/>
    <w:rsid w:val="00444E87"/>
    <w:rsid w:val="0044556F"/>
    <w:rsid w:val="0044660E"/>
    <w:rsid w:val="00447808"/>
    <w:rsid w:val="00447B76"/>
    <w:rsid w:val="00447FFD"/>
    <w:rsid w:val="004504F0"/>
    <w:rsid w:val="00450C30"/>
    <w:rsid w:val="004517F5"/>
    <w:rsid w:val="004521BB"/>
    <w:rsid w:val="00452896"/>
    <w:rsid w:val="00454CA2"/>
    <w:rsid w:val="00454D73"/>
    <w:rsid w:val="0045525D"/>
    <w:rsid w:val="004553CA"/>
    <w:rsid w:val="0045669A"/>
    <w:rsid w:val="00456B02"/>
    <w:rsid w:val="00457745"/>
    <w:rsid w:val="00457FBF"/>
    <w:rsid w:val="00460CA5"/>
    <w:rsid w:val="004616F4"/>
    <w:rsid w:val="0046186C"/>
    <w:rsid w:val="0046188C"/>
    <w:rsid w:val="00461D88"/>
    <w:rsid w:val="004623A3"/>
    <w:rsid w:val="00462E00"/>
    <w:rsid w:val="00463606"/>
    <w:rsid w:val="004636DA"/>
    <w:rsid w:val="00463B0B"/>
    <w:rsid w:val="00464693"/>
    <w:rsid w:val="0046481A"/>
    <w:rsid w:val="00464D3A"/>
    <w:rsid w:val="00464DA7"/>
    <w:rsid w:val="0046522E"/>
    <w:rsid w:val="0046586E"/>
    <w:rsid w:val="00466609"/>
    <w:rsid w:val="00466714"/>
    <w:rsid w:val="00466F7A"/>
    <w:rsid w:val="004672FC"/>
    <w:rsid w:val="00467B47"/>
    <w:rsid w:val="00467E75"/>
    <w:rsid w:val="004705A8"/>
    <w:rsid w:val="0047117B"/>
    <w:rsid w:val="00471867"/>
    <w:rsid w:val="004722BC"/>
    <w:rsid w:val="0047258C"/>
    <w:rsid w:val="00472963"/>
    <w:rsid w:val="00472E68"/>
    <w:rsid w:val="00473CF5"/>
    <w:rsid w:val="004749BD"/>
    <w:rsid w:val="00475591"/>
    <w:rsid w:val="00475DA7"/>
    <w:rsid w:val="0047619C"/>
    <w:rsid w:val="0047677B"/>
    <w:rsid w:val="00476A47"/>
    <w:rsid w:val="004775ED"/>
    <w:rsid w:val="00477E9F"/>
    <w:rsid w:val="00480162"/>
    <w:rsid w:val="0048059F"/>
    <w:rsid w:val="00481397"/>
    <w:rsid w:val="004813B3"/>
    <w:rsid w:val="004834BA"/>
    <w:rsid w:val="00483944"/>
    <w:rsid w:val="0048419C"/>
    <w:rsid w:val="00484FED"/>
    <w:rsid w:val="0048501B"/>
    <w:rsid w:val="004859E2"/>
    <w:rsid w:val="00486B55"/>
    <w:rsid w:val="00487402"/>
    <w:rsid w:val="004874EC"/>
    <w:rsid w:val="00490743"/>
    <w:rsid w:val="004929E4"/>
    <w:rsid w:val="0049374F"/>
    <w:rsid w:val="00493AF9"/>
    <w:rsid w:val="00493CC7"/>
    <w:rsid w:val="00494964"/>
    <w:rsid w:val="004955FC"/>
    <w:rsid w:val="00495D4F"/>
    <w:rsid w:val="0049623A"/>
    <w:rsid w:val="0049655D"/>
    <w:rsid w:val="00496CA9"/>
    <w:rsid w:val="004974D8"/>
    <w:rsid w:val="004A0302"/>
    <w:rsid w:val="004A0321"/>
    <w:rsid w:val="004A0750"/>
    <w:rsid w:val="004A1734"/>
    <w:rsid w:val="004A1C5D"/>
    <w:rsid w:val="004A2400"/>
    <w:rsid w:val="004A3051"/>
    <w:rsid w:val="004A317B"/>
    <w:rsid w:val="004A51CE"/>
    <w:rsid w:val="004A6204"/>
    <w:rsid w:val="004A6815"/>
    <w:rsid w:val="004A712A"/>
    <w:rsid w:val="004A7722"/>
    <w:rsid w:val="004A798D"/>
    <w:rsid w:val="004B0C9E"/>
    <w:rsid w:val="004B2363"/>
    <w:rsid w:val="004B2714"/>
    <w:rsid w:val="004B28E1"/>
    <w:rsid w:val="004B2DBD"/>
    <w:rsid w:val="004B2F56"/>
    <w:rsid w:val="004B3112"/>
    <w:rsid w:val="004B383E"/>
    <w:rsid w:val="004B4580"/>
    <w:rsid w:val="004B4B72"/>
    <w:rsid w:val="004B5522"/>
    <w:rsid w:val="004B60F5"/>
    <w:rsid w:val="004B61C2"/>
    <w:rsid w:val="004B6A49"/>
    <w:rsid w:val="004B6D52"/>
    <w:rsid w:val="004B7B69"/>
    <w:rsid w:val="004B7F14"/>
    <w:rsid w:val="004C098F"/>
    <w:rsid w:val="004C0D54"/>
    <w:rsid w:val="004C17D2"/>
    <w:rsid w:val="004C1D9B"/>
    <w:rsid w:val="004C217A"/>
    <w:rsid w:val="004C3803"/>
    <w:rsid w:val="004C43A3"/>
    <w:rsid w:val="004C5CF3"/>
    <w:rsid w:val="004C78E7"/>
    <w:rsid w:val="004D0281"/>
    <w:rsid w:val="004D0610"/>
    <w:rsid w:val="004D0AE2"/>
    <w:rsid w:val="004D0EA7"/>
    <w:rsid w:val="004D1C32"/>
    <w:rsid w:val="004D1E87"/>
    <w:rsid w:val="004D2727"/>
    <w:rsid w:val="004D28BA"/>
    <w:rsid w:val="004D2B0B"/>
    <w:rsid w:val="004D2B4B"/>
    <w:rsid w:val="004D3620"/>
    <w:rsid w:val="004D5671"/>
    <w:rsid w:val="004D5FF6"/>
    <w:rsid w:val="004D6035"/>
    <w:rsid w:val="004D6073"/>
    <w:rsid w:val="004D64A9"/>
    <w:rsid w:val="004D7784"/>
    <w:rsid w:val="004D77AD"/>
    <w:rsid w:val="004E037F"/>
    <w:rsid w:val="004E0B7B"/>
    <w:rsid w:val="004E144F"/>
    <w:rsid w:val="004E1503"/>
    <w:rsid w:val="004E1977"/>
    <w:rsid w:val="004E1B0A"/>
    <w:rsid w:val="004E1C69"/>
    <w:rsid w:val="004E1C8E"/>
    <w:rsid w:val="004E27C5"/>
    <w:rsid w:val="004E2FC6"/>
    <w:rsid w:val="004E442C"/>
    <w:rsid w:val="004E4B40"/>
    <w:rsid w:val="004E54F5"/>
    <w:rsid w:val="004E5843"/>
    <w:rsid w:val="004E6A12"/>
    <w:rsid w:val="004E6E9A"/>
    <w:rsid w:val="004E7893"/>
    <w:rsid w:val="004F0CAA"/>
    <w:rsid w:val="004F2130"/>
    <w:rsid w:val="004F2639"/>
    <w:rsid w:val="004F2E2A"/>
    <w:rsid w:val="004F30DA"/>
    <w:rsid w:val="004F3B83"/>
    <w:rsid w:val="004F3C4E"/>
    <w:rsid w:val="004F4D14"/>
    <w:rsid w:val="004F5190"/>
    <w:rsid w:val="004F5518"/>
    <w:rsid w:val="004F5616"/>
    <w:rsid w:val="004F709A"/>
    <w:rsid w:val="004F78B4"/>
    <w:rsid w:val="004F78EF"/>
    <w:rsid w:val="004F7933"/>
    <w:rsid w:val="00501516"/>
    <w:rsid w:val="0050161D"/>
    <w:rsid w:val="005020A2"/>
    <w:rsid w:val="00502397"/>
    <w:rsid w:val="005024D2"/>
    <w:rsid w:val="00503288"/>
    <w:rsid w:val="00503980"/>
    <w:rsid w:val="00503BFB"/>
    <w:rsid w:val="0050403B"/>
    <w:rsid w:val="00504133"/>
    <w:rsid w:val="00504634"/>
    <w:rsid w:val="00506832"/>
    <w:rsid w:val="00507599"/>
    <w:rsid w:val="00507FEA"/>
    <w:rsid w:val="00510110"/>
    <w:rsid w:val="00510176"/>
    <w:rsid w:val="005106CC"/>
    <w:rsid w:val="00510CB7"/>
    <w:rsid w:val="005111C3"/>
    <w:rsid w:val="005114D0"/>
    <w:rsid w:val="00511941"/>
    <w:rsid w:val="00511966"/>
    <w:rsid w:val="00511D8D"/>
    <w:rsid w:val="0051223D"/>
    <w:rsid w:val="00512292"/>
    <w:rsid w:val="00512D1F"/>
    <w:rsid w:val="00512DDB"/>
    <w:rsid w:val="005131EF"/>
    <w:rsid w:val="00513C9C"/>
    <w:rsid w:val="00514B2A"/>
    <w:rsid w:val="0051520A"/>
    <w:rsid w:val="00515C44"/>
    <w:rsid w:val="005162B1"/>
    <w:rsid w:val="00516345"/>
    <w:rsid w:val="005167C7"/>
    <w:rsid w:val="005169CF"/>
    <w:rsid w:val="00516DDC"/>
    <w:rsid w:val="005170F3"/>
    <w:rsid w:val="00517F5C"/>
    <w:rsid w:val="00520445"/>
    <w:rsid w:val="0052057E"/>
    <w:rsid w:val="00520BDB"/>
    <w:rsid w:val="00520E81"/>
    <w:rsid w:val="00520F57"/>
    <w:rsid w:val="005215E3"/>
    <w:rsid w:val="005216EB"/>
    <w:rsid w:val="00521B22"/>
    <w:rsid w:val="00521B59"/>
    <w:rsid w:val="005230A8"/>
    <w:rsid w:val="00523563"/>
    <w:rsid w:val="0052367F"/>
    <w:rsid w:val="005236FD"/>
    <w:rsid w:val="00524982"/>
    <w:rsid w:val="00524A21"/>
    <w:rsid w:val="00524D3D"/>
    <w:rsid w:val="00524DDF"/>
    <w:rsid w:val="00524EFA"/>
    <w:rsid w:val="005250B5"/>
    <w:rsid w:val="005250C2"/>
    <w:rsid w:val="0052546C"/>
    <w:rsid w:val="00525BD2"/>
    <w:rsid w:val="0052601D"/>
    <w:rsid w:val="00526C15"/>
    <w:rsid w:val="00530BD2"/>
    <w:rsid w:val="00530C17"/>
    <w:rsid w:val="00530DA1"/>
    <w:rsid w:val="00530F97"/>
    <w:rsid w:val="0053262C"/>
    <w:rsid w:val="00532EDD"/>
    <w:rsid w:val="00533989"/>
    <w:rsid w:val="00534395"/>
    <w:rsid w:val="00534468"/>
    <w:rsid w:val="005358F5"/>
    <w:rsid w:val="00535C30"/>
    <w:rsid w:val="00536021"/>
    <w:rsid w:val="00536BFB"/>
    <w:rsid w:val="00536F3A"/>
    <w:rsid w:val="00536FD1"/>
    <w:rsid w:val="005370DC"/>
    <w:rsid w:val="00537173"/>
    <w:rsid w:val="005372A4"/>
    <w:rsid w:val="005378EA"/>
    <w:rsid w:val="00537D28"/>
    <w:rsid w:val="00537E15"/>
    <w:rsid w:val="00540468"/>
    <w:rsid w:val="005409F4"/>
    <w:rsid w:val="00540D68"/>
    <w:rsid w:val="00541313"/>
    <w:rsid w:val="00541390"/>
    <w:rsid w:val="00541A22"/>
    <w:rsid w:val="005422AF"/>
    <w:rsid w:val="00542491"/>
    <w:rsid w:val="00542756"/>
    <w:rsid w:val="00542F4F"/>
    <w:rsid w:val="00543262"/>
    <w:rsid w:val="00543BAE"/>
    <w:rsid w:val="00544728"/>
    <w:rsid w:val="00544D9F"/>
    <w:rsid w:val="005457B4"/>
    <w:rsid w:val="00545F4E"/>
    <w:rsid w:val="00546261"/>
    <w:rsid w:val="0054663D"/>
    <w:rsid w:val="00546A57"/>
    <w:rsid w:val="0054752B"/>
    <w:rsid w:val="0054780B"/>
    <w:rsid w:val="005500CE"/>
    <w:rsid w:val="00550A62"/>
    <w:rsid w:val="005525A4"/>
    <w:rsid w:val="00552934"/>
    <w:rsid w:val="00552D6E"/>
    <w:rsid w:val="00553DFD"/>
    <w:rsid w:val="005544AC"/>
    <w:rsid w:val="0055623A"/>
    <w:rsid w:val="005563D9"/>
    <w:rsid w:val="00557A12"/>
    <w:rsid w:val="00557E3D"/>
    <w:rsid w:val="005613C2"/>
    <w:rsid w:val="00561AD9"/>
    <w:rsid w:val="00562EB1"/>
    <w:rsid w:val="0056331A"/>
    <w:rsid w:val="005639B0"/>
    <w:rsid w:val="00564454"/>
    <w:rsid w:val="005646FC"/>
    <w:rsid w:val="00564E3F"/>
    <w:rsid w:val="00565078"/>
    <w:rsid w:val="0056625A"/>
    <w:rsid w:val="00567040"/>
    <w:rsid w:val="00567245"/>
    <w:rsid w:val="00567893"/>
    <w:rsid w:val="00571554"/>
    <w:rsid w:val="005716B8"/>
    <w:rsid w:val="00571702"/>
    <w:rsid w:val="00571F29"/>
    <w:rsid w:val="0057264D"/>
    <w:rsid w:val="005729B9"/>
    <w:rsid w:val="005739AB"/>
    <w:rsid w:val="00573C64"/>
    <w:rsid w:val="005744FC"/>
    <w:rsid w:val="0057550D"/>
    <w:rsid w:val="00575C75"/>
    <w:rsid w:val="0057621C"/>
    <w:rsid w:val="00576B25"/>
    <w:rsid w:val="00576D30"/>
    <w:rsid w:val="00577582"/>
    <w:rsid w:val="00577C08"/>
    <w:rsid w:val="00580617"/>
    <w:rsid w:val="00580BE7"/>
    <w:rsid w:val="00580F33"/>
    <w:rsid w:val="00581057"/>
    <w:rsid w:val="0058298C"/>
    <w:rsid w:val="00582E63"/>
    <w:rsid w:val="00582FEB"/>
    <w:rsid w:val="00583092"/>
    <w:rsid w:val="00583117"/>
    <w:rsid w:val="0058395E"/>
    <w:rsid w:val="00584166"/>
    <w:rsid w:val="0058416D"/>
    <w:rsid w:val="00584A70"/>
    <w:rsid w:val="005856C5"/>
    <w:rsid w:val="00585DD4"/>
    <w:rsid w:val="00585E16"/>
    <w:rsid w:val="00587072"/>
    <w:rsid w:val="005876A3"/>
    <w:rsid w:val="00587756"/>
    <w:rsid w:val="005900F2"/>
    <w:rsid w:val="0059014F"/>
    <w:rsid w:val="005901E2"/>
    <w:rsid w:val="0059159E"/>
    <w:rsid w:val="0059188B"/>
    <w:rsid w:val="005918A4"/>
    <w:rsid w:val="00592A50"/>
    <w:rsid w:val="00592F35"/>
    <w:rsid w:val="005939DE"/>
    <w:rsid w:val="00593B80"/>
    <w:rsid w:val="00593E76"/>
    <w:rsid w:val="00594C31"/>
    <w:rsid w:val="00594FEE"/>
    <w:rsid w:val="005953F4"/>
    <w:rsid w:val="005960B4"/>
    <w:rsid w:val="0059636E"/>
    <w:rsid w:val="005971B0"/>
    <w:rsid w:val="005A1236"/>
    <w:rsid w:val="005A180A"/>
    <w:rsid w:val="005A1ECB"/>
    <w:rsid w:val="005A2B4E"/>
    <w:rsid w:val="005A3009"/>
    <w:rsid w:val="005A3A35"/>
    <w:rsid w:val="005A3D17"/>
    <w:rsid w:val="005A3DC6"/>
    <w:rsid w:val="005A3EB8"/>
    <w:rsid w:val="005A3EDC"/>
    <w:rsid w:val="005A405F"/>
    <w:rsid w:val="005A418F"/>
    <w:rsid w:val="005A4324"/>
    <w:rsid w:val="005A57B8"/>
    <w:rsid w:val="005A6435"/>
    <w:rsid w:val="005A7670"/>
    <w:rsid w:val="005A79EE"/>
    <w:rsid w:val="005A7C81"/>
    <w:rsid w:val="005A7DFF"/>
    <w:rsid w:val="005A7FD2"/>
    <w:rsid w:val="005B1797"/>
    <w:rsid w:val="005B18D8"/>
    <w:rsid w:val="005B1CFC"/>
    <w:rsid w:val="005B1DD6"/>
    <w:rsid w:val="005B1E95"/>
    <w:rsid w:val="005B20E7"/>
    <w:rsid w:val="005B2723"/>
    <w:rsid w:val="005B2A24"/>
    <w:rsid w:val="005B3A59"/>
    <w:rsid w:val="005B598A"/>
    <w:rsid w:val="005B6B3E"/>
    <w:rsid w:val="005B6B51"/>
    <w:rsid w:val="005B6DCF"/>
    <w:rsid w:val="005B6F10"/>
    <w:rsid w:val="005B7138"/>
    <w:rsid w:val="005C0666"/>
    <w:rsid w:val="005C0D39"/>
    <w:rsid w:val="005C1BF7"/>
    <w:rsid w:val="005C1C00"/>
    <w:rsid w:val="005C1C99"/>
    <w:rsid w:val="005C3713"/>
    <w:rsid w:val="005C3CC4"/>
    <w:rsid w:val="005C48F7"/>
    <w:rsid w:val="005C4C12"/>
    <w:rsid w:val="005C6159"/>
    <w:rsid w:val="005D00A5"/>
    <w:rsid w:val="005D00D6"/>
    <w:rsid w:val="005D07B2"/>
    <w:rsid w:val="005D0994"/>
    <w:rsid w:val="005D0BF1"/>
    <w:rsid w:val="005D0D93"/>
    <w:rsid w:val="005D119D"/>
    <w:rsid w:val="005D191A"/>
    <w:rsid w:val="005D1A14"/>
    <w:rsid w:val="005D1ACD"/>
    <w:rsid w:val="005D26DF"/>
    <w:rsid w:val="005D27D0"/>
    <w:rsid w:val="005D2D81"/>
    <w:rsid w:val="005D2EDB"/>
    <w:rsid w:val="005D3674"/>
    <w:rsid w:val="005D3786"/>
    <w:rsid w:val="005D3A96"/>
    <w:rsid w:val="005D431D"/>
    <w:rsid w:val="005D4D30"/>
    <w:rsid w:val="005D5D7D"/>
    <w:rsid w:val="005D60E5"/>
    <w:rsid w:val="005D71EF"/>
    <w:rsid w:val="005D7469"/>
    <w:rsid w:val="005D7731"/>
    <w:rsid w:val="005D794E"/>
    <w:rsid w:val="005D7FA6"/>
    <w:rsid w:val="005E02D9"/>
    <w:rsid w:val="005E0725"/>
    <w:rsid w:val="005E0E50"/>
    <w:rsid w:val="005E1F72"/>
    <w:rsid w:val="005E21D8"/>
    <w:rsid w:val="005E24FD"/>
    <w:rsid w:val="005E2F4D"/>
    <w:rsid w:val="005E2FA5"/>
    <w:rsid w:val="005E3501"/>
    <w:rsid w:val="005E3FC4"/>
    <w:rsid w:val="005E4C8D"/>
    <w:rsid w:val="005E52ED"/>
    <w:rsid w:val="005E573E"/>
    <w:rsid w:val="005E5C24"/>
    <w:rsid w:val="005E6606"/>
    <w:rsid w:val="005E6D42"/>
    <w:rsid w:val="005F0715"/>
    <w:rsid w:val="005F09CE"/>
    <w:rsid w:val="005F0A8F"/>
    <w:rsid w:val="005F1793"/>
    <w:rsid w:val="005F1A20"/>
    <w:rsid w:val="005F1DBB"/>
    <w:rsid w:val="005F1F95"/>
    <w:rsid w:val="005F25EF"/>
    <w:rsid w:val="005F2F3B"/>
    <w:rsid w:val="005F38CC"/>
    <w:rsid w:val="005F44DA"/>
    <w:rsid w:val="005F53F2"/>
    <w:rsid w:val="005F581A"/>
    <w:rsid w:val="005F7C1D"/>
    <w:rsid w:val="005F7EA4"/>
    <w:rsid w:val="00603F00"/>
    <w:rsid w:val="006042F8"/>
    <w:rsid w:val="0060526C"/>
    <w:rsid w:val="00606328"/>
    <w:rsid w:val="0060652B"/>
    <w:rsid w:val="00606B84"/>
    <w:rsid w:val="00607120"/>
    <w:rsid w:val="00607407"/>
    <w:rsid w:val="00607F7B"/>
    <w:rsid w:val="00611998"/>
    <w:rsid w:val="00611C2E"/>
    <w:rsid w:val="006132ED"/>
    <w:rsid w:val="00613836"/>
    <w:rsid w:val="00614934"/>
    <w:rsid w:val="0061522D"/>
    <w:rsid w:val="006154C5"/>
    <w:rsid w:val="00615570"/>
    <w:rsid w:val="00615B35"/>
    <w:rsid w:val="00617297"/>
    <w:rsid w:val="00617764"/>
    <w:rsid w:val="00617A6E"/>
    <w:rsid w:val="00617E69"/>
    <w:rsid w:val="00621034"/>
    <w:rsid w:val="00621255"/>
    <w:rsid w:val="00621D3B"/>
    <w:rsid w:val="006220CA"/>
    <w:rsid w:val="00622DBC"/>
    <w:rsid w:val="00622EE0"/>
    <w:rsid w:val="006237BD"/>
    <w:rsid w:val="00623998"/>
    <w:rsid w:val="00623F24"/>
    <w:rsid w:val="00625529"/>
    <w:rsid w:val="00626428"/>
    <w:rsid w:val="00627BE1"/>
    <w:rsid w:val="00627E00"/>
    <w:rsid w:val="0063094A"/>
    <w:rsid w:val="00630BF1"/>
    <w:rsid w:val="00630CC3"/>
    <w:rsid w:val="0063101C"/>
    <w:rsid w:val="00631432"/>
    <w:rsid w:val="00631744"/>
    <w:rsid w:val="00632AC2"/>
    <w:rsid w:val="00632EAC"/>
    <w:rsid w:val="00633389"/>
    <w:rsid w:val="006333F6"/>
    <w:rsid w:val="00633E1E"/>
    <w:rsid w:val="00634DC9"/>
    <w:rsid w:val="00635D52"/>
    <w:rsid w:val="00636A8E"/>
    <w:rsid w:val="006371D0"/>
    <w:rsid w:val="00637DAB"/>
    <w:rsid w:val="006417C7"/>
    <w:rsid w:val="00642172"/>
    <w:rsid w:val="00642EFE"/>
    <w:rsid w:val="006434B3"/>
    <w:rsid w:val="0064473D"/>
    <w:rsid w:val="00644850"/>
    <w:rsid w:val="00644CE2"/>
    <w:rsid w:val="00650073"/>
    <w:rsid w:val="00650458"/>
    <w:rsid w:val="006505D2"/>
    <w:rsid w:val="006508BB"/>
    <w:rsid w:val="00651408"/>
    <w:rsid w:val="006519EF"/>
    <w:rsid w:val="00651E02"/>
    <w:rsid w:val="006521E5"/>
    <w:rsid w:val="00652A78"/>
    <w:rsid w:val="00654ADD"/>
    <w:rsid w:val="00654B3F"/>
    <w:rsid w:val="00655E71"/>
    <w:rsid w:val="00655EBD"/>
    <w:rsid w:val="00657315"/>
    <w:rsid w:val="00660138"/>
    <w:rsid w:val="006607D5"/>
    <w:rsid w:val="006608AD"/>
    <w:rsid w:val="00660DE7"/>
    <w:rsid w:val="00661E7D"/>
    <w:rsid w:val="00662165"/>
    <w:rsid w:val="00662623"/>
    <w:rsid w:val="0066349B"/>
    <w:rsid w:val="00665120"/>
    <w:rsid w:val="00665586"/>
    <w:rsid w:val="006657A3"/>
    <w:rsid w:val="006657EE"/>
    <w:rsid w:val="0066621D"/>
    <w:rsid w:val="006672E6"/>
    <w:rsid w:val="00667A47"/>
    <w:rsid w:val="00667A56"/>
    <w:rsid w:val="00667C83"/>
    <w:rsid w:val="00670185"/>
    <w:rsid w:val="0067066B"/>
    <w:rsid w:val="0067102D"/>
    <w:rsid w:val="00671A82"/>
    <w:rsid w:val="00673870"/>
    <w:rsid w:val="0067389F"/>
    <w:rsid w:val="00673BD3"/>
    <w:rsid w:val="00673D0A"/>
    <w:rsid w:val="00674D34"/>
    <w:rsid w:val="00675740"/>
    <w:rsid w:val="0067579A"/>
    <w:rsid w:val="00675CA2"/>
    <w:rsid w:val="00676178"/>
    <w:rsid w:val="0067669A"/>
    <w:rsid w:val="00677658"/>
    <w:rsid w:val="00677E00"/>
    <w:rsid w:val="00681F45"/>
    <w:rsid w:val="00682C6C"/>
    <w:rsid w:val="00682E8D"/>
    <w:rsid w:val="006834A0"/>
    <w:rsid w:val="00683E33"/>
    <w:rsid w:val="006847B2"/>
    <w:rsid w:val="00684FF3"/>
    <w:rsid w:val="00685962"/>
    <w:rsid w:val="00685A30"/>
    <w:rsid w:val="00685C48"/>
    <w:rsid w:val="00687E34"/>
    <w:rsid w:val="006906E8"/>
    <w:rsid w:val="00691009"/>
    <w:rsid w:val="006912BB"/>
    <w:rsid w:val="0069171B"/>
    <w:rsid w:val="00692C09"/>
    <w:rsid w:val="00692FA3"/>
    <w:rsid w:val="00693101"/>
    <w:rsid w:val="0069380F"/>
    <w:rsid w:val="00693A0D"/>
    <w:rsid w:val="00693C4E"/>
    <w:rsid w:val="006953B6"/>
    <w:rsid w:val="006968E8"/>
    <w:rsid w:val="00697C38"/>
    <w:rsid w:val="006A0D8B"/>
    <w:rsid w:val="006A134C"/>
    <w:rsid w:val="006A13FB"/>
    <w:rsid w:val="006A14B3"/>
    <w:rsid w:val="006A1922"/>
    <w:rsid w:val="006A1F61"/>
    <w:rsid w:val="006A202F"/>
    <w:rsid w:val="006A26BE"/>
    <w:rsid w:val="006A3325"/>
    <w:rsid w:val="006A3C8A"/>
    <w:rsid w:val="006A475C"/>
    <w:rsid w:val="006A4AFC"/>
    <w:rsid w:val="006A5026"/>
    <w:rsid w:val="006A5597"/>
    <w:rsid w:val="006A6D19"/>
    <w:rsid w:val="006A6F23"/>
    <w:rsid w:val="006B0116"/>
    <w:rsid w:val="006B0566"/>
    <w:rsid w:val="006B0B49"/>
    <w:rsid w:val="006B2A75"/>
    <w:rsid w:val="006B2F02"/>
    <w:rsid w:val="006B3AE3"/>
    <w:rsid w:val="006B3B3D"/>
    <w:rsid w:val="006B3E56"/>
    <w:rsid w:val="006B3E66"/>
    <w:rsid w:val="006B4238"/>
    <w:rsid w:val="006B50F3"/>
    <w:rsid w:val="006B5588"/>
    <w:rsid w:val="006B572D"/>
    <w:rsid w:val="006B5849"/>
    <w:rsid w:val="006B5893"/>
    <w:rsid w:val="006B6337"/>
    <w:rsid w:val="006B6951"/>
    <w:rsid w:val="006C08B6"/>
    <w:rsid w:val="006C1293"/>
    <w:rsid w:val="006C12EC"/>
    <w:rsid w:val="006C1D25"/>
    <w:rsid w:val="006C229E"/>
    <w:rsid w:val="006C2B56"/>
    <w:rsid w:val="006C2F98"/>
    <w:rsid w:val="006C3115"/>
    <w:rsid w:val="006C47F0"/>
    <w:rsid w:val="006C679A"/>
    <w:rsid w:val="006C7442"/>
    <w:rsid w:val="006C7FD7"/>
    <w:rsid w:val="006D0B02"/>
    <w:rsid w:val="006D0D6F"/>
    <w:rsid w:val="006D0E83"/>
    <w:rsid w:val="006D1826"/>
    <w:rsid w:val="006D1BA0"/>
    <w:rsid w:val="006D2DF7"/>
    <w:rsid w:val="006D3CB9"/>
    <w:rsid w:val="006D42DB"/>
    <w:rsid w:val="006D4448"/>
    <w:rsid w:val="006D4E1D"/>
    <w:rsid w:val="006D5516"/>
    <w:rsid w:val="006D55DC"/>
    <w:rsid w:val="006D6150"/>
    <w:rsid w:val="006D704B"/>
    <w:rsid w:val="006D7219"/>
    <w:rsid w:val="006D7C2D"/>
    <w:rsid w:val="006E0414"/>
    <w:rsid w:val="006E15CD"/>
    <w:rsid w:val="006E1E8F"/>
    <w:rsid w:val="006E35A0"/>
    <w:rsid w:val="006E49D7"/>
    <w:rsid w:val="006E50E4"/>
    <w:rsid w:val="006E5904"/>
    <w:rsid w:val="006E5CC5"/>
    <w:rsid w:val="006E732A"/>
    <w:rsid w:val="006E73AC"/>
    <w:rsid w:val="006E7900"/>
    <w:rsid w:val="006E7947"/>
    <w:rsid w:val="006E7F44"/>
    <w:rsid w:val="006F012B"/>
    <w:rsid w:val="006F02F7"/>
    <w:rsid w:val="006F0F00"/>
    <w:rsid w:val="006F10C7"/>
    <w:rsid w:val="006F1542"/>
    <w:rsid w:val="006F1605"/>
    <w:rsid w:val="006F1805"/>
    <w:rsid w:val="006F1A8E"/>
    <w:rsid w:val="006F1D13"/>
    <w:rsid w:val="006F246F"/>
    <w:rsid w:val="006F2702"/>
    <w:rsid w:val="006F2817"/>
    <w:rsid w:val="006F297B"/>
    <w:rsid w:val="006F2EF5"/>
    <w:rsid w:val="006F3372"/>
    <w:rsid w:val="006F3B78"/>
    <w:rsid w:val="006F49AA"/>
    <w:rsid w:val="006F565E"/>
    <w:rsid w:val="006F58E6"/>
    <w:rsid w:val="006F6413"/>
    <w:rsid w:val="006F69A0"/>
    <w:rsid w:val="00700C81"/>
    <w:rsid w:val="00701157"/>
    <w:rsid w:val="007017E0"/>
    <w:rsid w:val="007019EA"/>
    <w:rsid w:val="00702A06"/>
    <w:rsid w:val="007032AC"/>
    <w:rsid w:val="007035C9"/>
    <w:rsid w:val="007036D7"/>
    <w:rsid w:val="00704676"/>
    <w:rsid w:val="00704898"/>
    <w:rsid w:val="00704A57"/>
    <w:rsid w:val="00705492"/>
    <w:rsid w:val="00705706"/>
    <w:rsid w:val="007072C5"/>
    <w:rsid w:val="0070731F"/>
    <w:rsid w:val="00707948"/>
    <w:rsid w:val="00707B86"/>
    <w:rsid w:val="00707D70"/>
    <w:rsid w:val="007122CD"/>
    <w:rsid w:val="00712311"/>
    <w:rsid w:val="00712DB8"/>
    <w:rsid w:val="007131F4"/>
    <w:rsid w:val="00713746"/>
    <w:rsid w:val="0071687B"/>
    <w:rsid w:val="0071689A"/>
    <w:rsid w:val="00716F47"/>
    <w:rsid w:val="00717C79"/>
    <w:rsid w:val="007204FD"/>
    <w:rsid w:val="00720542"/>
    <w:rsid w:val="007210AC"/>
    <w:rsid w:val="00721677"/>
    <w:rsid w:val="007216B1"/>
    <w:rsid w:val="00721CBC"/>
    <w:rsid w:val="00722665"/>
    <w:rsid w:val="00723462"/>
    <w:rsid w:val="00723E02"/>
    <w:rsid w:val="007248D6"/>
    <w:rsid w:val="007248F1"/>
    <w:rsid w:val="0072587C"/>
    <w:rsid w:val="00725ED3"/>
    <w:rsid w:val="00726E06"/>
    <w:rsid w:val="00727FAE"/>
    <w:rsid w:val="00731BD1"/>
    <w:rsid w:val="00731D26"/>
    <w:rsid w:val="00731DBE"/>
    <w:rsid w:val="00735365"/>
    <w:rsid w:val="00735C9B"/>
    <w:rsid w:val="00736959"/>
    <w:rsid w:val="00736A43"/>
    <w:rsid w:val="00737986"/>
    <w:rsid w:val="00737B2F"/>
    <w:rsid w:val="00737D8E"/>
    <w:rsid w:val="00740919"/>
    <w:rsid w:val="00740EF5"/>
    <w:rsid w:val="00741ACC"/>
    <w:rsid w:val="00741D11"/>
    <w:rsid w:val="00742AF5"/>
    <w:rsid w:val="00742F7B"/>
    <w:rsid w:val="007430FE"/>
    <w:rsid w:val="0074334C"/>
    <w:rsid w:val="007442CF"/>
    <w:rsid w:val="00744742"/>
    <w:rsid w:val="00744D01"/>
    <w:rsid w:val="00745492"/>
    <w:rsid w:val="00745561"/>
    <w:rsid w:val="0074650E"/>
    <w:rsid w:val="00746E61"/>
    <w:rsid w:val="007477E0"/>
    <w:rsid w:val="00747893"/>
    <w:rsid w:val="00747E00"/>
    <w:rsid w:val="00750406"/>
    <w:rsid w:val="0075061D"/>
    <w:rsid w:val="0075067F"/>
    <w:rsid w:val="00750AED"/>
    <w:rsid w:val="00750E05"/>
    <w:rsid w:val="00750F3A"/>
    <w:rsid w:val="00750FFF"/>
    <w:rsid w:val="00751116"/>
    <w:rsid w:val="00751C28"/>
    <w:rsid w:val="007525C0"/>
    <w:rsid w:val="00752E11"/>
    <w:rsid w:val="00753C9B"/>
    <w:rsid w:val="00753E6E"/>
    <w:rsid w:val="007542A6"/>
    <w:rsid w:val="00754697"/>
    <w:rsid w:val="007547BE"/>
    <w:rsid w:val="0075486A"/>
    <w:rsid w:val="00754E14"/>
    <w:rsid w:val="007554B5"/>
    <w:rsid w:val="00755AA2"/>
    <w:rsid w:val="00755B38"/>
    <w:rsid w:val="00757100"/>
    <w:rsid w:val="00757281"/>
    <w:rsid w:val="007578A9"/>
    <w:rsid w:val="007579D0"/>
    <w:rsid w:val="00757A3F"/>
    <w:rsid w:val="00757B7C"/>
    <w:rsid w:val="00757D6C"/>
    <w:rsid w:val="007602A3"/>
    <w:rsid w:val="00760462"/>
    <w:rsid w:val="00760CCC"/>
    <w:rsid w:val="00760E9B"/>
    <w:rsid w:val="00761A4D"/>
    <w:rsid w:val="00762026"/>
    <w:rsid w:val="0076368E"/>
    <w:rsid w:val="0076384C"/>
    <w:rsid w:val="007642C2"/>
    <w:rsid w:val="00764482"/>
    <w:rsid w:val="007646F8"/>
    <w:rsid w:val="00764AAD"/>
    <w:rsid w:val="0076763C"/>
    <w:rsid w:val="00767AD3"/>
    <w:rsid w:val="00767B04"/>
    <w:rsid w:val="007706D9"/>
    <w:rsid w:val="00770B03"/>
    <w:rsid w:val="00771A7D"/>
    <w:rsid w:val="00771C0F"/>
    <w:rsid w:val="00771DCB"/>
    <w:rsid w:val="00772280"/>
    <w:rsid w:val="00772F69"/>
    <w:rsid w:val="00773485"/>
    <w:rsid w:val="0077364F"/>
    <w:rsid w:val="00773841"/>
    <w:rsid w:val="00773BD2"/>
    <w:rsid w:val="00774C67"/>
    <w:rsid w:val="0077504D"/>
    <w:rsid w:val="00775FAF"/>
    <w:rsid w:val="00776E6C"/>
    <w:rsid w:val="00777183"/>
    <w:rsid w:val="00777665"/>
    <w:rsid w:val="00780D44"/>
    <w:rsid w:val="007811AE"/>
    <w:rsid w:val="007811E5"/>
    <w:rsid w:val="007813EB"/>
    <w:rsid w:val="00781688"/>
    <w:rsid w:val="00781A0C"/>
    <w:rsid w:val="00782D3C"/>
    <w:rsid w:val="00782D60"/>
    <w:rsid w:val="0078387F"/>
    <w:rsid w:val="007839E7"/>
    <w:rsid w:val="00783B71"/>
    <w:rsid w:val="00784848"/>
    <w:rsid w:val="00784CB7"/>
    <w:rsid w:val="00785236"/>
    <w:rsid w:val="007854B2"/>
    <w:rsid w:val="007861DD"/>
    <w:rsid w:val="00786A78"/>
    <w:rsid w:val="007874CB"/>
    <w:rsid w:val="0078774A"/>
    <w:rsid w:val="007906A2"/>
    <w:rsid w:val="00790715"/>
    <w:rsid w:val="00790A92"/>
    <w:rsid w:val="00791764"/>
    <w:rsid w:val="00791FE4"/>
    <w:rsid w:val="007930E2"/>
    <w:rsid w:val="007930F9"/>
    <w:rsid w:val="00793108"/>
    <w:rsid w:val="007938B0"/>
    <w:rsid w:val="00793E8B"/>
    <w:rsid w:val="00794790"/>
    <w:rsid w:val="0079574B"/>
    <w:rsid w:val="00796008"/>
    <w:rsid w:val="00796076"/>
    <w:rsid w:val="007961A6"/>
    <w:rsid w:val="007968A3"/>
    <w:rsid w:val="00796D4A"/>
    <w:rsid w:val="007A0F34"/>
    <w:rsid w:val="007A12AE"/>
    <w:rsid w:val="007A16FB"/>
    <w:rsid w:val="007A1CB2"/>
    <w:rsid w:val="007A2020"/>
    <w:rsid w:val="007A2E03"/>
    <w:rsid w:val="007A2FC9"/>
    <w:rsid w:val="007A3487"/>
    <w:rsid w:val="007A34A6"/>
    <w:rsid w:val="007A3EE6"/>
    <w:rsid w:val="007A4247"/>
    <w:rsid w:val="007A4BB9"/>
    <w:rsid w:val="007A5872"/>
    <w:rsid w:val="007A59D6"/>
    <w:rsid w:val="007A5F50"/>
    <w:rsid w:val="007A6841"/>
    <w:rsid w:val="007A7DEB"/>
    <w:rsid w:val="007B00E3"/>
    <w:rsid w:val="007B0562"/>
    <w:rsid w:val="007B188A"/>
    <w:rsid w:val="007B207A"/>
    <w:rsid w:val="007B36E4"/>
    <w:rsid w:val="007B3F5F"/>
    <w:rsid w:val="007B6811"/>
    <w:rsid w:val="007C081F"/>
    <w:rsid w:val="007C0837"/>
    <w:rsid w:val="007C13B3"/>
    <w:rsid w:val="007C15C5"/>
    <w:rsid w:val="007C1825"/>
    <w:rsid w:val="007C1D08"/>
    <w:rsid w:val="007C274E"/>
    <w:rsid w:val="007C2C7E"/>
    <w:rsid w:val="007C2EE2"/>
    <w:rsid w:val="007C39A1"/>
    <w:rsid w:val="007C3D16"/>
    <w:rsid w:val="007C3FF3"/>
    <w:rsid w:val="007C4876"/>
    <w:rsid w:val="007C49D4"/>
    <w:rsid w:val="007C4E0B"/>
    <w:rsid w:val="007C55BD"/>
    <w:rsid w:val="007C56B2"/>
    <w:rsid w:val="007C5F44"/>
    <w:rsid w:val="007C6CF3"/>
    <w:rsid w:val="007C6F4D"/>
    <w:rsid w:val="007D02FE"/>
    <w:rsid w:val="007D0757"/>
    <w:rsid w:val="007D0927"/>
    <w:rsid w:val="007D0C96"/>
    <w:rsid w:val="007D1213"/>
    <w:rsid w:val="007D12B1"/>
    <w:rsid w:val="007D13EE"/>
    <w:rsid w:val="007D150D"/>
    <w:rsid w:val="007D1692"/>
    <w:rsid w:val="007D2B56"/>
    <w:rsid w:val="007D3E45"/>
    <w:rsid w:val="007D4017"/>
    <w:rsid w:val="007D4470"/>
    <w:rsid w:val="007D4987"/>
    <w:rsid w:val="007D4CE9"/>
    <w:rsid w:val="007D4E09"/>
    <w:rsid w:val="007D716A"/>
    <w:rsid w:val="007D73EF"/>
    <w:rsid w:val="007D74FE"/>
    <w:rsid w:val="007D7707"/>
    <w:rsid w:val="007E009D"/>
    <w:rsid w:val="007E0E5F"/>
    <w:rsid w:val="007E0EA0"/>
    <w:rsid w:val="007E0EB8"/>
    <w:rsid w:val="007E15A7"/>
    <w:rsid w:val="007E238F"/>
    <w:rsid w:val="007E2515"/>
    <w:rsid w:val="007E31D9"/>
    <w:rsid w:val="007E3AEE"/>
    <w:rsid w:val="007E4355"/>
    <w:rsid w:val="007E439C"/>
    <w:rsid w:val="007E46FE"/>
    <w:rsid w:val="007E4B42"/>
    <w:rsid w:val="007E5696"/>
    <w:rsid w:val="007E6543"/>
    <w:rsid w:val="007E6804"/>
    <w:rsid w:val="007E6E01"/>
    <w:rsid w:val="007F12DE"/>
    <w:rsid w:val="007F1314"/>
    <w:rsid w:val="007F245B"/>
    <w:rsid w:val="007F281F"/>
    <w:rsid w:val="007F36F8"/>
    <w:rsid w:val="007F503F"/>
    <w:rsid w:val="007F5A5F"/>
    <w:rsid w:val="007F6109"/>
    <w:rsid w:val="007F6722"/>
    <w:rsid w:val="007F7451"/>
    <w:rsid w:val="008013BF"/>
    <w:rsid w:val="008013DA"/>
    <w:rsid w:val="00801AC7"/>
    <w:rsid w:val="00802C55"/>
    <w:rsid w:val="008030B6"/>
    <w:rsid w:val="00803ED8"/>
    <w:rsid w:val="008040A9"/>
    <w:rsid w:val="0080437A"/>
    <w:rsid w:val="008047E9"/>
    <w:rsid w:val="008055DB"/>
    <w:rsid w:val="00805D6A"/>
    <w:rsid w:val="00806EF0"/>
    <w:rsid w:val="00807178"/>
    <w:rsid w:val="0080777B"/>
    <w:rsid w:val="00807F1E"/>
    <w:rsid w:val="00807F3B"/>
    <w:rsid w:val="00807FD0"/>
    <w:rsid w:val="008105B4"/>
    <w:rsid w:val="008106C0"/>
    <w:rsid w:val="00810966"/>
    <w:rsid w:val="00811D16"/>
    <w:rsid w:val="00814DBD"/>
    <w:rsid w:val="00814DCB"/>
    <w:rsid w:val="0081568C"/>
    <w:rsid w:val="00816505"/>
    <w:rsid w:val="0081671C"/>
    <w:rsid w:val="00816D27"/>
    <w:rsid w:val="0081738C"/>
    <w:rsid w:val="00820257"/>
    <w:rsid w:val="0082102B"/>
    <w:rsid w:val="00821921"/>
    <w:rsid w:val="008223F5"/>
    <w:rsid w:val="00822942"/>
    <w:rsid w:val="008229D3"/>
    <w:rsid w:val="00822E50"/>
    <w:rsid w:val="00823218"/>
    <w:rsid w:val="0082440E"/>
    <w:rsid w:val="00824F68"/>
    <w:rsid w:val="008258A1"/>
    <w:rsid w:val="00825AAE"/>
    <w:rsid w:val="00825B68"/>
    <w:rsid w:val="00826193"/>
    <w:rsid w:val="00826490"/>
    <w:rsid w:val="008264EB"/>
    <w:rsid w:val="00826E9C"/>
    <w:rsid w:val="00830036"/>
    <w:rsid w:val="00830445"/>
    <w:rsid w:val="00830AD3"/>
    <w:rsid w:val="00831C52"/>
    <w:rsid w:val="00831DC3"/>
    <w:rsid w:val="008326D8"/>
    <w:rsid w:val="0083296C"/>
    <w:rsid w:val="0083475E"/>
    <w:rsid w:val="008348C6"/>
    <w:rsid w:val="00834CD0"/>
    <w:rsid w:val="00835374"/>
    <w:rsid w:val="00835822"/>
    <w:rsid w:val="00835D8E"/>
    <w:rsid w:val="00836400"/>
    <w:rsid w:val="008365E4"/>
    <w:rsid w:val="00836C9C"/>
    <w:rsid w:val="00837337"/>
    <w:rsid w:val="00837F16"/>
    <w:rsid w:val="00840327"/>
    <w:rsid w:val="00840B52"/>
    <w:rsid w:val="00840FE0"/>
    <w:rsid w:val="00842146"/>
    <w:rsid w:val="00842193"/>
    <w:rsid w:val="00842CDF"/>
    <w:rsid w:val="0084343E"/>
    <w:rsid w:val="008435A4"/>
    <w:rsid w:val="008435DB"/>
    <w:rsid w:val="00843892"/>
    <w:rsid w:val="00844434"/>
    <w:rsid w:val="008457F4"/>
    <w:rsid w:val="00845AA5"/>
    <w:rsid w:val="00845AFE"/>
    <w:rsid w:val="008462D0"/>
    <w:rsid w:val="008463FB"/>
    <w:rsid w:val="00846DCF"/>
    <w:rsid w:val="00847EB9"/>
    <w:rsid w:val="008504E0"/>
    <w:rsid w:val="00850570"/>
    <w:rsid w:val="00850857"/>
    <w:rsid w:val="008510F1"/>
    <w:rsid w:val="0085236E"/>
    <w:rsid w:val="00852545"/>
    <w:rsid w:val="00853294"/>
    <w:rsid w:val="008534C7"/>
    <w:rsid w:val="00853563"/>
    <w:rsid w:val="00853CBA"/>
    <w:rsid w:val="00853D2D"/>
    <w:rsid w:val="008546A0"/>
    <w:rsid w:val="00855622"/>
    <w:rsid w:val="008558B3"/>
    <w:rsid w:val="00855F55"/>
    <w:rsid w:val="0085658A"/>
    <w:rsid w:val="008568E9"/>
    <w:rsid w:val="00857BF8"/>
    <w:rsid w:val="0086004A"/>
    <w:rsid w:val="008601B2"/>
    <w:rsid w:val="008602B6"/>
    <w:rsid w:val="0086059D"/>
    <w:rsid w:val="00860B3B"/>
    <w:rsid w:val="008617BA"/>
    <w:rsid w:val="00861BEB"/>
    <w:rsid w:val="00861EC8"/>
    <w:rsid w:val="00862230"/>
    <w:rsid w:val="008626E5"/>
    <w:rsid w:val="008628CD"/>
    <w:rsid w:val="00863197"/>
    <w:rsid w:val="00863E4D"/>
    <w:rsid w:val="00864147"/>
    <w:rsid w:val="00865E9B"/>
    <w:rsid w:val="0086652E"/>
    <w:rsid w:val="008669B3"/>
    <w:rsid w:val="008702CB"/>
    <w:rsid w:val="0087175D"/>
    <w:rsid w:val="00871E55"/>
    <w:rsid w:val="0087222B"/>
    <w:rsid w:val="00872ACC"/>
    <w:rsid w:val="008730A8"/>
    <w:rsid w:val="00873162"/>
    <w:rsid w:val="0087341E"/>
    <w:rsid w:val="0087360C"/>
    <w:rsid w:val="00873A3C"/>
    <w:rsid w:val="00873FE9"/>
    <w:rsid w:val="008743F2"/>
    <w:rsid w:val="00874C2B"/>
    <w:rsid w:val="00874EE2"/>
    <w:rsid w:val="00875C9E"/>
    <w:rsid w:val="00875F09"/>
    <w:rsid w:val="00876543"/>
    <w:rsid w:val="008769B4"/>
    <w:rsid w:val="00876D7D"/>
    <w:rsid w:val="008777E0"/>
    <w:rsid w:val="00877B26"/>
    <w:rsid w:val="00877DFD"/>
    <w:rsid w:val="0088001E"/>
    <w:rsid w:val="00880500"/>
    <w:rsid w:val="00881C05"/>
    <w:rsid w:val="00881C22"/>
    <w:rsid w:val="0088384C"/>
    <w:rsid w:val="00884204"/>
    <w:rsid w:val="008842CE"/>
    <w:rsid w:val="00884822"/>
    <w:rsid w:val="00884B46"/>
    <w:rsid w:val="00886035"/>
    <w:rsid w:val="008860B6"/>
    <w:rsid w:val="00886AA6"/>
    <w:rsid w:val="00886D11"/>
    <w:rsid w:val="00886EFE"/>
    <w:rsid w:val="008875C7"/>
    <w:rsid w:val="00890F86"/>
    <w:rsid w:val="008916DE"/>
    <w:rsid w:val="00892068"/>
    <w:rsid w:val="008920F8"/>
    <w:rsid w:val="00892B95"/>
    <w:rsid w:val="00893487"/>
    <w:rsid w:val="0089353A"/>
    <w:rsid w:val="00893F09"/>
    <w:rsid w:val="00895E05"/>
    <w:rsid w:val="00895E2E"/>
    <w:rsid w:val="00896212"/>
    <w:rsid w:val="0089622B"/>
    <w:rsid w:val="00896485"/>
    <w:rsid w:val="00896AAF"/>
    <w:rsid w:val="00897EBC"/>
    <w:rsid w:val="008A0AF2"/>
    <w:rsid w:val="008A120F"/>
    <w:rsid w:val="008A1E8D"/>
    <w:rsid w:val="008A24AF"/>
    <w:rsid w:val="008A24FA"/>
    <w:rsid w:val="008A3366"/>
    <w:rsid w:val="008A345D"/>
    <w:rsid w:val="008A3C60"/>
    <w:rsid w:val="008A3D03"/>
    <w:rsid w:val="008A4DA3"/>
    <w:rsid w:val="008A5CEA"/>
    <w:rsid w:val="008A6BF1"/>
    <w:rsid w:val="008A70A4"/>
    <w:rsid w:val="008A7905"/>
    <w:rsid w:val="008B0198"/>
    <w:rsid w:val="008B0507"/>
    <w:rsid w:val="008B069D"/>
    <w:rsid w:val="008B1233"/>
    <w:rsid w:val="008B12AF"/>
    <w:rsid w:val="008B1605"/>
    <w:rsid w:val="008B3117"/>
    <w:rsid w:val="008B4DB1"/>
    <w:rsid w:val="008B4FDA"/>
    <w:rsid w:val="008B73CD"/>
    <w:rsid w:val="008B7BE2"/>
    <w:rsid w:val="008C16C2"/>
    <w:rsid w:val="008C17DA"/>
    <w:rsid w:val="008C1A8A"/>
    <w:rsid w:val="008C208B"/>
    <w:rsid w:val="008C343E"/>
    <w:rsid w:val="008C3509"/>
    <w:rsid w:val="008C353D"/>
    <w:rsid w:val="008C37D2"/>
    <w:rsid w:val="008C417C"/>
    <w:rsid w:val="008C4B2D"/>
    <w:rsid w:val="008C5F2A"/>
    <w:rsid w:val="008C5FC1"/>
    <w:rsid w:val="008C6800"/>
    <w:rsid w:val="008C6886"/>
    <w:rsid w:val="008C6A78"/>
    <w:rsid w:val="008C750C"/>
    <w:rsid w:val="008D0121"/>
    <w:rsid w:val="008D0A48"/>
    <w:rsid w:val="008D0BCF"/>
    <w:rsid w:val="008D0FB6"/>
    <w:rsid w:val="008D1D53"/>
    <w:rsid w:val="008D2394"/>
    <w:rsid w:val="008D262F"/>
    <w:rsid w:val="008D294A"/>
    <w:rsid w:val="008D2B99"/>
    <w:rsid w:val="008D352C"/>
    <w:rsid w:val="008D4137"/>
    <w:rsid w:val="008D4370"/>
    <w:rsid w:val="008D493D"/>
    <w:rsid w:val="008D5016"/>
    <w:rsid w:val="008D5704"/>
    <w:rsid w:val="008D5808"/>
    <w:rsid w:val="008D68DB"/>
    <w:rsid w:val="008D6A46"/>
    <w:rsid w:val="008D77B2"/>
    <w:rsid w:val="008D7FF8"/>
    <w:rsid w:val="008E00F2"/>
    <w:rsid w:val="008E12D8"/>
    <w:rsid w:val="008E1FEB"/>
    <w:rsid w:val="008E24DC"/>
    <w:rsid w:val="008E3307"/>
    <w:rsid w:val="008E3548"/>
    <w:rsid w:val="008E38E6"/>
    <w:rsid w:val="008E3B1B"/>
    <w:rsid w:val="008E3C53"/>
    <w:rsid w:val="008E4010"/>
    <w:rsid w:val="008E43BF"/>
    <w:rsid w:val="008E4439"/>
    <w:rsid w:val="008E4477"/>
    <w:rsid w:val="008E45A5"/>
    <w:rsid w:val="008E58A2"/>
    <w:rsid w:val="008E5B7C"/>
    <w:rsid w:val="008E60B3"/>
    <w:rsid w:val="008E6E51"/>
    <w:rsid w:val="008F050F"/>
    <w:rsid w:val="008F053B"/>
    <w:rsid w:val="008F0732"/>
    <w:rsid w:val="008F0EB7"/>
    <w:rsid w:val="008F1F9B"/>
    <w:rsid w:val="008F2148"/>
    <w:rsid w:val="008F2365"/>
    <w:rsid w:val="008F2B76"/>
    <w:rsid w:val="008F4C63"/>
    <w:rsid w:val="008F527F"/>
    <w:rsid w:val="008F6B74"/>
    <w:rsid w:val="008F7138"/>
    <w:rsid w:val="008F7D0C"/>
    <w:rsid w:val="00902D0C"/>
    <w:rsid w:val="00903382"/>
    <w:rsid w:val="00903898"/>
    <w:rsid w:val="00903A1A"/>
    <w:rsid w:val="00903D4D"/>
    <w:rsid w:val="009044F1"/>
    <w:rsid w:val="0090481C"/>
    <w:rsid w:val="00904926"/>
    <w:rsid w:val="0090510C"/>
    <w:rsid w:val="00905984"/>
    <w:rsid w:val="00906204"/>
    <w:rsid w:val="00906D65"/>
    <w:rsid w:val="0091042F"/>
    <w:rsid w:val="00910467"/>
    <w:rsid w:val="0091064F"/>
    <w:rsid w:val="00910938"/>
    <w:rsid w:val="00910A15"/>
    <w:rsid w:val="00910F71"/>
    <w:rsid w:val="009114A5"/>
    <w:rsid w:val="00911F57"/>
    <w:rsid w:val="009123CA"/>
    <w:rsid w:val="009139B1"/>
    <w:rsid w:val="00914B4A"/>
    <w:rsid w:val="00915104"/>
    <w:rsid w:val="00915337"/>
    <w:rsid w:val="0091562B"/>
    <w:rsid w:val="00915A97"/>
    <w:rsid w:val="00916044"/>
    <w:rsid w:val="009160C2"/>
    <w:rsid w:val="00916A53"/>
    <w:rsid w:val="00917234"/>
    <w:rsid w:val="00917FAA"/>
    <w:rsid w:val="00920009"/>
    <w:rsid w:val="0092041F"/>
    <w:rsid w:val="009216D6"/>
    <w:rsid w:val="00921AD2"/>
    <w:rsid w:val="009229DF"/>
    <w:rsid w:val="00923711"/>
    <w:rsid w:val="00924434"/>
    <w:rsid w:val="00925DE0"/>
    <w:rsid w:val="00925F5D"/>
    <w:rsid w:val="00926875"/>
    <w:rsid w:val="00926E87"/>
    <w:rsid w:val="00927888"/>
    <w:rsid w:val="00931A1F"/>
    <w:rsid w:val="00932115"/>
    <w:rsid w:val="0093354D"/>
    <w:rsid w:val="009335A0"/>
    <w:rsid w:val="0093396A"/>
    <w:rsid w:val="0093460D"/>
    <w:rsid w:val="00934B33"/>
    <w:rsid w:val="00934FCC"/>
    <w:rsid w:val="00935003"/>
    <w:rsid w:val="009354D8"/>
    <w:rsid w:val="00936000"/>
    <w:rsid w:val="0093610F"/>
    <w:rsid w:val="009365B5"/>
    <w:rsid w:val="00936CA6"/>
    <w:rsid w:val="00936DF5"/>
    <w:rsid w:val="0093713C"/>
    <w:rsid w:val="009371F6"/>
    <w:rsid w:val="009374A0"/>
    <w:rsid w:val="00937687"/>
    <w:rsid w:val="00937B6A"/>
    <w:rsid w:val="00940B86"/>
    <w:rsid w:val="00940C2A"/>
    <w:rsid w:val="00941061"/>
    <w:rsid w:val="009414B2"/>
    <w:rsid w:val="00941728"/>
    <w:rsid w:val="00941924"/>
    <w:rsid w:val="00941D3D"/>
    <w:rsid w:val="00941E17"/>
    <w:rsid w:val="00943B64"/>
    <w:rsid w:val="0094646F"/>
    <w:rsid w:val="0094684E"/>
    <w:rsid w:val="009471C4"/>
    <w:rsid w:val="00947B00"/>
    <w:rsid w:val="00947D03"/>
    <w:rsid w:val="00950002"/>
    <w:rsid w:val="00950CD0"/>
    <w:rsid w:val="0095176C"/>
    <w:rsid w:val="0095199F"/>
    <w:rsid w:val="00951CE5"/>
    <w:rsid w:val="00952531"/>
    <w:rsid w:val="00953ADF"/>
    <w:rsid w:val="00953F12"/>
    <w:rsid w:val="009542F9"/>
    <w:rsid w:val="00954425"/>
    <w:rsid w:val="0095474D"/>
    <w:rsid w:val="009548D2"/>
    <w:rsid w:val="00954C8E"/>
    <w:rsid w:val="00955135"/>
    <w:rsid w:val="00955A1E"/>
    <w:rsid w:val="00955E87"/>
    <w:rsid w:val="00956D11"/>
    <w:rsid w:val="00957B53"/>
    <w:rsid w:val="00960802"/>
    <w:rsid w:val="009619D8"/>
    <w:rsid w:val="00962791"/>
    <w:rsid w:val="009627B3"/>
    <w:rsid w:val="00963403"/>
    <w:rsid w:val="00963991"/>
    <w:rsid w:val="009639DF"/>
    <w:rsid w:val="009639FF"/>
    <w:rsid w:val="00963E00"/>
    <w:rsid w:val="009647B3"/>
    <w:rsid w:val="009648D5"/>
    <w:rsid w:val="00965350"/>
    <w:rsid w:val="00965901"/>
    <w:rsid w:val="00965AEB"/>
    <w:rsid w:val="00965B76"/>
    <w:rsid w:val="00965E05"/>
    <w:rsid w:val="00965FCF"/>
    <w:rsid w:val="009666E0"/>
    <w:rsid w:val="00966D80"/>
    <w:rsid w:val="009673B8"/>
    <w:rsid w:val="00970000"/>
    <w:rsid w:val="00970424"/>
    <w:rsid w:val="0097080F"/>
    <w:rsid w:val="00971CAE"/>
    <w:rsid w:val="00971E27"/>
    <w:rsid w:val="00971F12"/>
    <w:rsid w:val="00971F4A"/>
    <w:rsid w:val="009729DE"/>
    <w:rsid w:val="00972A99"/>
    <w:rsid w:val="00972C1A"/>
    <w:rsid w:val="009732B6"/>
    <w:rsid w:val="00973601"/>
    <w:rsid w:val="0097362A"/>
    <w:rsid w:val="00973BAB"/>
    <w:rsid w:val="00973FB1"/>
    <w:rsid w:val="0097573D"/>
    <w:rsid w:val="009759CE"/>
    <w:rsid w:val="0097656D"/>
    <w:rsid w:val="009771B9"/>
    <w:rsid w:val="009771FE"/>
    <w:rsid w:val="009775DB"/>
    <w:rsid w:val="00980234"/>
    <w:rsid w:val="0098097F"/>
    <w:rsid w:val="00980C31"/>
    <w:rsid w:val="00981214"/>
    <w:rsid w:val="009813C4"/>
    <w:rsid w:val="00981540"/>
    <w:rsid w:val="0098244A"/>
    <w:rsid w:val="00983AF5"/>
    <w:rsid w:val="00984456"/>
    <w:rsid w:val="00984BDB"/>
    <w:rsid w:val="00985050"/>
    <w:rsid w:val="00985291"/>
    <w:rsid w:val="009858A0"/>
    <w:rsid w:val="00985FFB"/>
    <w:rsid w:val="009865B0"/>
    <w:rsid w:val="00987056"/>
    <w:rsid w:val="009873F3"/>
    <w:rsid w:val="00987E76"/>
    <w:rsid w:val="00990375"/>
    <w:rsid w:val="00990561"/>
    <w:rsid w:val="00990C42"/>
    <w:rsid w:val="009911A0"/>
    <w:rsid w:val="009918C0"/>
    <w:rsid w:val="009919C6"/>
    <w:rsid w:val="009924E6"/>
    <w:rsid w:val="00992FAA"/>
    <w:rsid w:val="00993191"/>
    <w:rsid w:val="00993891"/>
    <w:rsid w:val="00993B16"/>
    <w:rsid w:val="00993B84"/>
    <w:rsid w:val="00994A77"/>
    <w:rsid w:val="00995045"/>
    <w:rsid w:val="00995804"/>
    <w:rsid w:val="009963C3"/>
    <w:rsid w:val="0099662D"/>
    <w:rsid w:val="00996C19"/>
    <w:rsid w:val="00996FDC"/>
    <w:rsid w:val="00997050"/>
    <w:rsid w:val="00997645"/>
    <w:rsid w:val="00997686"/>
    <w:rsid w:val="009A0467"/>
    <w:rsid w:val="009A04E3"/>
    <w:rsid w:val="009A05AC"/>
    <w:rsid w:val="009A0BDF"/>
    <w:rsid w:val="009A171D"/>
    <w:rsid w:val="009A172A"/>
    <w:rsid w:val="009A1996"/>
    <w:rsid w:val="009A2838"/>
    <w:rsid w:val="009A2FDE"/>
    <w:rsid w:val="009A5190"/>
    <w:rsid w:val="009A73D5"/>
    <w:rsid w:val="009A796C"/>
    <w:rsid w:val="009A7A0C"/>
    <w:rsid w:val="009B0273"/>
    <w:rsid w:val="009B0824"/>
    <w:rsid w:val="009B0DA1"/>
    <w:rsid w:val="009B127B"/>
    <w:rsid w:val="009B13C3"/>
    <w:rsid w:val="009B16CE"/>
    <w:rsid w:val="009B18AF"/>
    <w:rsid w:val="009B2CB5"/>
    <w:rsid w:val="009B3CA3"/>
    <w:rsid w:val="009B5889"/>
    <w:rsid w:val="009B58F7"/>
    <w:rsid w:val="009B5ED1"/>
    <w:rsid w:val="009B6191"/>
    <w:rsid w:val="009B6D58"/>
    <w:rsid w:val="009B7A85"/>
    <w:rsid w:val="009B7BE7"/>
    <w:rsid w:val="009C0ABA"/>
    <w:rsid w:val="009C1687"/>
    <w:rsid w:val="009C1A9B"/>
    <w:rsid w:val="009C1D0F"/>
    <w:rsid w:val="009C3A21"/>
    <w:rsid w:val="009C3B73"/>
    <w:rsid w:val="009C3EC5"/>
    <w:rsid w:val="009C42C7"/>
    <w:rsid w:val="009C5A1D"/>
    <w:rsid w:val="009C5D65"/>
    <w:rsid w:val="009C6103"/>
    <w:rsid w:val="009C7913"/>
    <w:rsid w:val="009D158E"/>
    <w:rsid w:val="009D180E"/>
    <w:rsid w:val="009D1F49"/>
    <w:rsid w:val="009D2AE5"/>
    <w:rsid w:val="009D352B"/>
    <w:rsid w:val="009D47AF"/>
    <w:rsid w:val="009D48E1"/>
    <w:rsid w:val="009D5D73"/>
    <w:rsid w:val="009D6044"/>
    <w:rsid w:val="009D6D1A"/>
    <w:rsid w:val="009D71F8"/>
    <w:rsid w:val="009D7463"/>
    <w:rsid w:val="009D78BC"/>
    <w:rsid w:val="009D7EFF"/>
    <w:rsid w:val="009E00B3"/>
    <w:rsid w:val="009E07EE"/>
    <w:rsid w:val="009E0C7F"/>
    <w:rsid w:val="009E1181"/>
    <w:rsid w:val="009E19C7"/>
    <w:rsid w:val="009E21A5"/>
    <w:rsid w:val="009E2596"/>
    <w:rsid w:val="009E27FC"/>
    <w:rsid w:val="009E2E30"/>
    <w:rsid w:val="009E35C5"/>
    <w:rsid w:val="009E38B9"/>
    <w:rsid w:val="009E39FC"/>
    <w:rsid w:val="009E45F3"/>
    <w:rsid w:val="009E460F"/>
    <w:rsid w:val="009E49AB"/>
    <w:rsid w:val="009E4A0F"/>
    <w:rsid w:val="009E5048"/>
    <w:rsid w:val="009E629B"/>
    <w:rsid w:val="009E7100"/>
    <w:rsid w:val="009E7576"/>
    <w:rsid w:val="009F031B"/>
    <w:rsid w:val="009F0660"/>
    <w:rsid w:val="009F06BA"/>
    <w:rsid w:val="009F0AB3"/>
    <w:rsid w:val="009F0AEC"/>
    <w:rsid w:val="009F0E95"/>
    <w:rsid w:val="009F10E4"/>
    <w:rsid w:val="009F18D0"/>
    <w:rsid w:val="009F1AA7"/>
    <w:rsid w:val="009F1E5F"/>
    <w:rsid w:val="009F1FF7"/>
    <w:rsid w:val="009F2C5D"/>
    <w:rsid w:val="009F30E4"/>
    <w:rsid w:val="009F337A"/>
    <w:rsid w:val="009F4638"/>
    <w:rsid w:val="009F5D5D"/>
    <w:rsid w:val="009F5D9B"/>
    <w:rsid w:val="009F6485"/>
    <w:rsid w:val="009F64A7"/>
    <w:rsid w:val="009F6CD7"/>
    <w:rsid w:val="009F7214"/>
    <w:rsid w:val="009F7683"/>
    <w:rsid w:val="009F7BD5"/>
    <w:rsid w:val="009F7C54"/>
    <w:rsid w:val="009F7D78"/>
    <w:rsid w:val="00A0018F"/>
    <w:rsid w:val="00A00A1F"/>
    <w:rsid w:val="00A00BCA"/>
    <w:rsid w:val="00A00BE3"/>
    <w:rsid w:val="00A00E74"/>
    <w:rsid w:val="00A01157"/>
    <w:rsid w:val="00A01774"/>
    <w:rsid w:val="00A025B6"/>
    <w:rsid w:val="00A0285A"/>
    <w:rsid w:val="00A02BF9"/>
    <w:rsid w:val="00A03791"/>
    <w:rsid w:val="00A03FEC"/>
    <w:rsid w:val="00A04202"/>
    <w:rsid w:val="00A04DB0"/>
    <w:rsid w:val="00A05C8A"/>
    <w:rsid w:val="00A06CC8"/>
    <w:rsid w:val="00A0752B"/>
    <w:rsid w:val="00A104D1"/>
    <w:rsid w:val="00A10D1E"/>
    <w:rsid w:val="00A10D1F"/>
    <w:rsid w:val="00A112E2"/>
    <w:rsid w:val="00A11E49"/>
    <w:rsid w:val="00A11F49"/>
    <w:rsid w:val="00A12665"/>
    <w:rsid w:val="00A1275F"/>
    <w:rsid w:val="00A12A5E"/>
    <w:rsid w:val="00A12B60"/>
    <w:rsid w:val="00A12C95"/>
    <w:rsid w:val="00A134CC"/>
    <w:rsid w:val="00A14672"/>
    <w:rsid w:val="00A14685"/>
    <w:rsid w:val="00A14ED9"/>
    <w:rsid w:val="00A150A9"/>
    <w:rsid w:val="00A150D1"/>
    <w:rsid w:val="00A15315"/>
    <w:rsid w:val="00A15EF7"/>
    <w:rsid w:val="00A1623D"/>
    <w:rsid w:val="00A17ABE"/>
    <w:rsid w:val="00A20240"/>
    <w:rsid w:val="00A204B5"/>
    <w:rsid w:val="00A205BF"/>
    <w:rsid w:val="00A2065C"/>
    <w:rsid w:val="00A20B69"/>
    <w:rsid w:val="00A21022"/>
    <w:rsid w:val="00A21D46"/>
    <w:rsid w:val="00A21F69"/>
    <w:rsid w:val="00A22062"/>
    <w:rsid w:val="00A222D7"/>
    <w:rsid w:val="00A22548"/>
    <w:rsid w:val="00A225D9"/>
    <w:rsid w:val="00A225E0"/>
    <w:rsid w:val="00A22EB5"/>
    <w:rsid w:val="00A23E7B"/>
    <w:rsid w:val="00A24827"/>
    <w:rsid w:val="00A249DB"/>
    <w:rsid w:val="00A24F80"/>
    <w:rsid w:val="00A256DC"/>
    <w:rsid w:val="00A25D1B"/>
    <w:rsid w:val="00A27144"/>
    <w:rsid w:val="00A27A70"/>
    <w:rsid w:val="00A27FAF"/>
    <w:rsid w:val="00A304E3"/>
    <w:rsid w:val="00A3062D"/>
    <w:rsid w:val="00A3083E"/>
    <w:rsid w:val="00A30B3F"/>
    <w:rsid w:val="00A30BE3"/>
    <w:rsid w:val="00A31442"/>
    <w:rsid w:val="00A31673"/>
    <w:rsid w:val="00A31DCA"/>
    <w:rsid w:val="00A31F51"/>
    <w:rsid w:val="00A32D42"/>
    <w:rsid w:val="00A33444"/>
    <w:rsid w:val="00A34587"/>
    <w:rsid w:val="00A34DFE"/>
    <w:rsid w:val="00A35FB1"/>
    <w:rsid w:val="00A36591"/>
    <w:rsid w:val="00A37070"/>
    <w:rsid w:val="00A4028C"/>
    <w:rsid w:val="00A40446"/>
    <w:rsid w:val="00A412F1"/>
    <w:rsid w:val="00A42E71"/>
    <w:rsid w:val="00A43166"/>
    <w:rsid w:val="00A4360B"/>
    <w:rsid w:val="00A43D3A"/>
    <w:rsid w:val="00A43E7E"/>
    <w:rsid w:val="00A4417C"/>
    <w:rsid w:val="00A4426D"/>
    <w:rsid w:val="00A45662"/>
    <w:rsid w:val="00A4566B"/>
    <w:rsid w:val="00A45946"/>
    <w:rsid w:val="00A45D0A"/>
    <w:rsid w:val="00A46F92"/>
    <w:rsid w:val="00A47171"/>
    <w:rsid w:val="00A4729F"/>
    <w:rsid w:val="00A47919"/>
    <w:rsid w:val="00A50017"/>
    <w:rsid w:val="00A5050E"/>
    <w:rsid w:val="00A50C53"/>
    <w:rsid w:val="00A51D7C"/>
    <w:rsid w:val="00A52061"/>
    <w:rsid w:val="00A524AC"/>
    <w:rsid w:val="00A530B3"/>
    <w:rsid w:val="00A54944"/>
    <w:rsid w:val="00A5512C"/>
    <w:rsid w:val="00A55E59"/>
    <w:rsid w:val="00A55FEE"/>
    <w:rsid w:val="00A56536"/>
    <w:rsid w:val="00A572D8"/>
    <w:rsid w:val="00A60D60"/>
    <w:rsid w:val="00A60FE7"/>
    <w:rsid w:val="00A61746"/>
    <w:rsid w:val="00A619F2"/>
    <w:rsid w:val="00A61B9A"/>
    <w:rsid w:val="00A62933"/>
    <w:rsid w:val="00A63445"/>
    <w:rsid w:val="00A63D83"/>
    <w:rsid w:val="00A63EB8"/>
    <w:rsid w:val="00A64339"/>
    <w:rsid w:val="00A65307"/>
    <w:rsid w:val="00A65C38"/>
    <w:rsid w:val="00A6609C"/>
    <w:rsid w:val="00A660E4"/>
    <w:rsid w:val="00A66431"/>
    <w:rsid w:val="00A6756D"/>
    <w:rsid w:val="00A677CD"/>
    <w:rsid w:val="00A67EAC"/>
    <w:rsid w:val="00A70355"/>
    <w:rsid w:val="00A70A2B"/>
    <w:rsid w:val="00A7178B"/>
    <w:rsid w:val="00A71BBC"/>
    <w:rsid w:val="00A731B5"/>
    <w:rsid w:val="00A738F6"/>
    <w:rsid w:val="00A74478"/>
    <w:rsid w:val="00A747D4"/>
    <w:rsid w:val="00A74B2F"/>
    <w:rsid w:val="00A74CC7"/>
    <w:rsid w:val="00A74D0E"/>
    <w:rsid w:val="00A75242"/>
    <w:rsid w:val="00A75726"/>
    <w:rsid w:val="00A76200"/>
    <w:rsid w:val="00A76C15"/>
    <w:rsid w:val="00A779D8"/>
    <w:rsid w:val="00A8081F"/>
    <w:rsid w:val="00A8134C"/>
    <w:rsid w:val="00A81620"/>
    <w:rsid w:val="00A81DD5"/>
    <w:rsid w:val="00A8328A"/>
    <w:rsid w:val="00A83E00"/>
    <w:rsid w:val="00A86287"/>
    <w:rsid w:val="00A86F6B"/>
    <w:rsid w:val="00A9098A"/>
    <w:rsid w:val="00A90E28"/>
    <w:rsid w:val="00A90FCD"/>
    <w:rsid w:val="00A921FF"/>
    <w:rsid w:val="00A923E8"/>
    <w:rsid w:val="00A92760"/>
    <w:rsid w:val="00A9306E"/>
    <w:rsid w:val="00A93710"/>
    <w:rsid w:val="00A937A5"/>
    <w:rsid w:val="00A9448B"/>
    <w:rsid w:val="00A95621"/>
    <w:rsid w:val="00A95C09"/>
    <w:rsid w:val="00A961A4"/>
    <w:rsid w:val="00A96293"/>
    <w:rsid w:val="00A9672E"/>
    <w:rsid w:val="00A96817"/>
    <w:rsid w:val="00A9694C"/>
    <w:rsid w:val="00A970FC"/>
    <w:rsid w:val="00AA0AD8"/>
    <w:rsid w:val="00AA0F00"/>
    <w:rsid w:val="00AA13E4"/>
    <w:rsid w:val="00AA1BBF"/>
    <w:rsid w:val="00AA207F"/>
    <w:rsid w:val="00AA233A"/>
    <w:rsid w:val="00AA2488"/>
    <w:rsid w:val="00AA270B"/>
    <w:rsid w:val="00AA2C2F"/>
    <w:rsid w:val="00AA2E36"/>
    <w:rsid w:val="00AA33AA"/>
    <w:rsid w:val="00AA4DC0"/>
    <w:rsid w:val="00AA515D"/>
    <w:rsid w:val="00AA5305"/>
    <w:rsid w:val="00AA5B57"/>
    <w:rsid w:val="00AA632C"/>
    <w:rsid w:val="00AA697C"/>
    <w:rsid w:val="00AA6BA1"/>
    <w:rsid w:val="00AA6F53"/>
    <w:rsid w:val="00AA7117"/>
    <w:rsid w:val="00AA75FA"/>
    <w:rsid w:val="00AA7805"/>
    <w:rsid w:val="00AB0304"/>
    <w:rsid w:val="00AB14F4"/>
    <w:rsid w:val="00AB16AE"/>
    <w:rsid w:val="00AB2618"/>
    <w:rsid w:val="00AB2648"/>
    <w:rsid w:val="00AB2727"/>
    <w:rsid w:val="00AB2E1E"/>
    <w:rsid w:val="00AB2F8A"/>
    <w:rsid w:val="00AB3FFE"/>
    <w:rsid w:val="00AB4EAB"/>
    <w:rsid w:val="00AB5AF2"/>
    <w:rsid w:val="00AB5D5B"/>
    <w:rsid w:val="00AB5E50"/>
    <w:rsid w:val="00AB64C0"/>
    <w:rsid w:val="00AB65DB"/>
    <w:rsid w:val="00AB72DD"/>
    <w:rsid w:val="00AB77E2"/>
    <w:rsid w:val="00AB7D2E"/>
    <w:rsid w:val="00AB7D82"/>
    <w:rsid w:val="00AC0541"/>
    <w:rsid w:val="00AC082E"/>
    <w:rsid w:val="00AC2CFA"/>
    <w:rsid w:val="00AC30D5"/>
    <w:rsid w:val="00AC3F2F"/>
    <w:rsid w:val="00AC4EAF"/>
    <w:rsid w:val="00AC5807"/>
    <w:rsid w:val="00AC6523"/>
    <w:rsid w:val="00AC743C"/>
    <w:rsid w:val="00AC7A2E"/>
    <w:rsid w:val="00AD0BEB"/>
    <w:rsid w:val="00AD1BFE"/>
    <w:rsid w:val="00AD2081"/>
    <w:rsid w:val="00AD2CE2"/>
    <w:rsid w:val="00AD305B"/>
    <w:rsid w:val="00AD34C9"/>
    <w:rsid w:val="00AD522C"/>
    <w:rsid w:val="00AD7B20"/>
    <w:rsid w:val="00AE00B8"/>
    <w:rsid w:val="00AE0514"/>
    <w:rsid w:val="00AE11EC"/>
    <w:rsid w:val="00AE1606"/>
    <w:rsid w:val="00AE16D5"/>
    <w:rsid w:val="00AE1E6B"/>
    <w:rsid w:val="00AE224E"/>
    <w:rsid w:val="00AE26C8"/>
    <w:rsid w:val="00AE2A87"/>
    <w:rsid w:val="00AE3822"/>
    <w:rsid w:val="00AE3B58"/>
    <w:rsid w:val="00AE3C7F"/>
    <w:rsid w:val="00AE4008"/>
    <w:rsid w:val="00AE43E4"/>
    <w:rsid w:val="00AE52DD"/>
    <w:rsid w:val="00AE55B6"/>
    <w:rsid w:val="00AE56B3"/>
    <w:rsid w:val="00AE679C"/>
    <w:rsid w:val="00AE70BE"/>
    <w:rsid w:val="00AE73A7"/>
    <w:rsid w:val="00AF0000"/>
    <w:rsid w:val="00AF023B"/>
    <w:rsid w:val="00AF0ED7"/>
    <w:rsid w:val="00AF101C"/>
    <w:rsid w:val="00AF1563"/>
    <w:rsid w:val="00AF1673"/>
    <w:rsid w:val="00AF1CF1"/>
    <w:rsid w:val="00AF1DD6"/>
    <w:rsid w:val="00AF1F59"/>
    <w:rsid w:val="00AF20D6"/>
    <w:rsid w:val="00AF2160"/>
    <w:rsid w:val="00AF223F"/>
    <w:rsid w:val="00AF2710"/>
    <w:rsid w:val="00AF2CF3"/>
    <w:rsid w:val="00AF3655"/>
    <w:rsid w:val="00AF3F18"/>
    <w:rsid w:val="00AF4211"/>
    <w:rsid w:val="00AF4E1A"/>
    <w:rsid w:val="00AF564E"/>
    <w:rsid w:val="00AF582B"/>
    <w:rsid w:val="00AF591C"/>
    <w:rsid w:val="00AF5B0F"/>
    <w:rsid w:val="00AF5CA3"/>
    <w:rsid w:val="00AF642F"/>
    <w:rsid w:val="00AF7BE8"/>
    <w:rsid w:val="00B00003"/>
    <w:rsid w:val="00B011DF"/>
    <w:rsid w:val="00B01495"/>
    <w:rsid w:val="00B01568"/>
    <w:rsid w:val="00B025A2"/>
    <w:rsid w:val="00B0267A"/>
    <w:rsid w:val="00B027B8"/>
    <w:rsid w:val="00B02A31"/>
    <w:rsid w:val="00B03678"/>
    <w:rsid w:val="00B0401C"/>
    <w:rsid w:val="00B04537"/>
    <w:rsid w:val="00B04651"/>
    <w:rsid w:val="00B04817"/>
    <w:rsid w:val="00B048B2"/>
    <w:rsid w:val="00B051BE"/>
    <w:rsid w:val="00B06EC9"/>
    <w:rsid w:val="00B07086"/>
    <w:rsid w:val="00B07942"/>
    <w:rsid w:val="00B07E76"/>
    <w:rsid w:val="00B101FF"/>
    <w:rsid w:val="00B110DE"/>
    <w:rsid w:val="00B11297"/>
    <w:rsid w:val="00B11432"/>
    <w:rsid w:val="00B11B38"/>
    <w:rsid w:val="00B11B79"/>
    <w:rsid w:val="00B12288"/>
    <w:rsid w:val="00B12330"/>
    <w:rsid w:val="00B12C72"/>
    <w:rsid w:val="00B1352B"/>
    <w:rsid w:val="00B138F3"/>
    <w:rsid w:val="00B14029"/>
    <w:rsid w:val="00B14473"/>
    <w:rsid w:val="00B14486"/>
    <w:rsid w:val="00B14E56"/>
    <w:rsid w:val="00B1537B"/>
    <w:rsid w:val="00B15560"/>
    <w:rsid w:val="00B16483"/>
    <w:rsid w:val="00B16E83"/>
    <w:rsid w:val="00B1718B"/>
    <w:rsid w:val="00B176AF"/>
    <w:rsid w:val="00B17EB1"/>
    <w:rsid w:val="00B2066D"/>
    <w:rsid w:val="00B20FD7"/>
    <w:rsid w:val="00B21689"/>
    <w:rsid w:val="00B217A5"/>
    <w:rsid w:val="00B217BB"/>
    <w:rsid w:val="00B225D5"/>
    <w:rsid w:val="00B2283B"/>
    <w:rsid w:val="00B23A2E"/>
    <w:rsid w:val="00B25447"/>
    <w:rsid w:val="00B2561E"/>
    <w:rsid w:val="00B2572B"/>
    <w:rsid w:val="00B25FC4"/>
    <w:rsid w:val="00B263B7"/>
    <w:rsid w:val="00B2681D"/>
    <w:rsid w:val="00B2752E"/>
    <w:rsid w:val="00B30994"/>
    <w:rsid w:val="00B31071"/>
    <w:rsid w:val="00B31341"/>
    <w:rsid w:val="00B31F34"/>
    <w:rsid w:val="00B32124"/>
    <w:rsid w:val="00B32672"/>
    <w:rsid w:val="00B32C46"/>
    <w:rsid w:val="00B333DF"/>
    <w:rsid w:val="00B337B0"/>
    <w:rsid w:val="00B34BDA"/>
    <w:rsid w:val="00B351F5"/>
    <w:rsid w:val="00B3612B"/>
    <w:rsid w:val="00B36765"/>
    <w:rsid w:val="00B36881"/>
    <w:rsid w:val="00B369D8"/>
    <w:rsid w:val="00B37250"/>
    <w:rsid w:val="00B37A00"/>
    <w:rsid w:val="00B40233"/>
    <w:rsid w:val="00B413A8"/>
    <w:rsid w:val="00B425F0"/>
    <w:rsid w:val="00B4364F"/>
    <w:rsid w:val="00B4374E"/>
    <w:rsid w:val="00B44A67"/>
    <w:rsid w:val="00B46279"/>
    <w:rsid w:val="00B46D58"/>
    <w:rsid w:val="00B4794D"/>
    <w:rsid w:val="00B50F8D"/>
    <w:rsid w:val="00B5116D"/>
    <w:rsid w:val="00B514E8"/>
    <w:rsid w:val="00B51D9F"/>
    <w:rsid w:val="00B5219E"/>
    <w:rsid w:val="00B52987"/>
    <w:rsid w:val="00B52C16"/>
    <w:rsid w:val="00B5319F"/>
    <w:rsid w:val="00B53B93"/>
    <w:rsid w:val="00B53D73"/>
    <w:rsid w:val="00B54C65"/>
    <w:rsid w:val="00B54F63"/>
    <w:rsid w:val="00B553D4"/>
    <w:rsid w:val="00B56139"/>
    <w:rsid w:val="00B57948"/>
    <w:rsid w:val="00B57D12"/>
    <w:rsid w:val="00B57D9E"/>
    <w:rsid w:val="00B61677"/>
    <w:rsid w:val="00B62020"/>
    <w:rsid w:val="00B62122"/>
    <w:rsid w:val="00B62D06"/>
    <w:rsid w:val="00B62F78"/>
    <w:rsid w:val="00B63078"/>
    <w:rsid w:val="00B64118"/>
    <w:rsid w:val="00B64BF8"/>
    <w:rsid w:val="00B64C48"/>
    <w:rsid w:val="00B64ECA"/>
    <w:rsid w:val="00B65699"/>
    <w:rsid w:val="00B65799"/>
    <w:rsid w:val="00B658CD"/>
    <w:rsid w:val="00B6601D"/>
    <w:rsid w:val="00B66201"/>
    <w:rsid w:val="00B664D2"/>
    <w:rsid w:val="00B666FB"/>
    <w:rsid w:val="00B66AB9"/>
    <w:rsid w:val="00B66C0B"/>
    <w:rsid w:val="00B67CCD"/>
    <w:rsid w:val="00B67E5B"/>
    <w:rsid w:val="00B70DF8"/>
    <w:rsid w:val="00B716B0"/>
    <w:rsid w:val="00B71D73"/>
    <w:rsid w:val="00B73AB8"/>
    <w:rsid w:val="00B73DE0"/>
    <w:rsid w:val="00B744F6"/>
    <w:rsid w:val="00B74B63"/>
    <w:rsid w:val="00B75687"/>
    <w:rsid w:val="00B75DE9"/>
    <w:rsid w:val="00B761BD"/>
    <w:rsid w:val="00B762B1"/>
    <w:rsid w:val="00B76D30"/>
    <w:rsid w:val="00B81090"/>
    <w:rsid w:val="00B81AD3"/>
    <w:rsid w:val="00B82A65"/>
    <w:rsid w:val="00B83286"/>
    <w:rsid w:val="00B832AD"/>
    <w:rsid w:val="00B853BF"/>
    <w:rsid w:val="00B85DEF"/>
    <w:rsid w:val="00B8636F"/>
    <w:rsid w:val="00B86BCB"/>
    <w:rsid w:val="00B86C5F"/>
    <w:rsid w:val="00B9100A"/>
    <w:rsid w:val="00B91167"/>
    <w:rsid w:val="00B925B0"/>
    <w:rsid w:val="00B92CA7"/>
    <w:rsid w:val="00B932B8"/>
    <w:rsid w:val="00B941D0"/>
    <w:rsid w:val="00B9461C"/>
    <w:rsid w:val="00B95FE0"/>
    <w:rsid w:val="00B96B73"/>
    <w:rsid w:val="00B96E95"/>
    <w:rsid w:val="00B975FA"/>
    <w:rsid w:val="00B9778A"/>
    <w:rsid w:val="00B9796D"/>
    <w:rsid w:val="00B97FA8"/>
    <w:rsid w:val="00BA17C2"/>
    <w:rsid w:val="00BA2853"/>
    <w:rsid w:val="00BA3554"/>
    <w:rsid w:val="00BA632C"/>
    <w:rsid w:val="00BA6E63"/>
    <w:rsid w:val="00BA7128"/>
    <w:rsid w:val="00BA7A1C"/>
    <w:rsid w:val="00BB08AC"/>
    <w:rsid w:val="00BB1BFD"/>
    <w:rsid w:val="00BB1C9B"/>
    <w:rsid w:val="00BB3575"/>
    <w:rsid w:val="00BB4442"/>
    <w:rsid w:val="00BB4ADD"/>
    <w:rsid w:val="00BB500A"/>
    <w:rsid w:val="00BB50D0"/>
    <w:rsid w:val="00BB52F9"/>
    <w:rsid w:val="00BB5B81"/>
    <w:rsid w:val="00BB67B5"/>
    <w:rsid w:val="00BB682B"/>
    <w:rsid w:val="00BB74CF"/>
    <w:rsid w:val="00BC0BAC"/>
    <w:rsid w:val="00BC1555"/>
    <w:rsid w:val="00BC1804"/>
    <w:rsid w:val="00BC1D1C"/>
    <w:rsid w:val="00BC2255"/>
    <w:rsid w:val="00BC256B"/>
    <w:rsid w:val="00BC2673"/>
    <w:rsid w:val="00BC2D3F"/>
    <w:rsid w:val="00BC2E4D"/>
    <w:rsid w:val="00BC354F"/>
    <w:rsid w:val="00BC3E66"/>
    <w:rsid w:val="00BC4594"/>
    <w:rsid w:val="00BC540B"/>
    <w:rsid w:val="00BC54CA"/>
    <w:rsid w:val="00BC5906"/>
    <w:rsid w:val="00BC5D2F"/>
    <w:rsid w:val="00BC6807"/>
    <w:rsid w:val="00BC6E1C"/>
    <w:rsid w:val="00BC6EE1"/>
    <w:rsid w:val="00BC6FA9"/>
    <w:rsid w:val="00BC723A"/>
    <w:rsid w:val="00BC778A"/>
    <w:rsid w:val="00BC7BF7"/>
    <w:rsid w:val="00BC7D15"/>
    <w:rsid w:val="00BD0588"/>
    <w:rsid w:val="00BD06DB"/>
    <w:rsid w:val="00BD0D0A"/>
    <w:rsid w:val="00BD2920"/>
    <w:rsid w:val="00BD2C67"/>
    <w:rsid w:val="00BD3B55"/>
    <w:rsid w:val="00BD3FDD"/>
    <w:rsid w:val="00BD4817"/>
    <w:rsid w:val="00BD50E7"/>
    <w:rsid w:val="00BD5554"/>
    <w:rsid w:val="00BD572E"/>
    <w:rsid w:val="00BD5F94"/>
    <w:rsid w:val="00BD6BF7"/>
    <w:rsid w:val="00BD72E6"/>
    <w:rsid w:val="00BE01AE"/>
    <w:rsid w:val="00BE1C5E"/>
    <w:rsid w:val="00BE2236"/>
    <w:rsid w:val="00BE2572"/>
    <w:rsid w:val="00BE40B1"/>
    <w:rsid w:val="00BE439E"/>
    <w:rsid w:val="00BE45B6"/>
    <w:rsid w:val="00BE5381"/>
    <w:rsid w:val="00BE54A9"/>
    <w:rsid w:val="00BE5525"/>
    <w:rsid w:val="00BE557F"/>
    <w:rsid w:val="00BE6363"/>
    <w:rsid w:val="00BE6F5D"/>
    <w:rsid w:val="00BE7FE1"/>
    <w:rsid w:val="00BF0420"/>
    <w:rsid w:val="00BF0913"/>
    <w:rsid w:val="00BF09F8"/>
    <w:rsid w:val="00BF0BF6"/>
    <w:rsid w:val="00BF1915"/>
    <w:rsid w:val="00BF1D90"/>
    <w:rsid w:val="00BF270F"/>
    <w:rsid w:val="00BF2BD9"/>
    <w:rsid w:val="00BF30C1"/>
    <w:rsid w:val="00BF3599"/>
    <w:rsid w:val="00BF4392"/>
    <w:rsid w:val="00BF457D"/>
    <w:rsid w:val="00BF46D6"/>
    <w:rsid w:val="00BF4D4C"/>
    <w:rsid w:val="00BF4E90"/>
    <w:rsid w:val="00BF4FFD"/>
    <w:rsid w:val="00BF5421"/>
    <w:rsid w:val="00BF603D"/>
    <w:rsid w:val="00BF6E86"/>
    <w:rsid w:val="00BF7253"/>
    <w:rsid w:val="00BF762F"/>
    <w:rsid w:val="00BF79C6"/>
    <w:rsid w:val="00BF7AA8"/>
    <w:rsid w:val="00C008F7"/>
    <w:rsid w:val="00C00E33"/>
    <w:rsid w:val="00C010D8"/>
    <w:rsid w:val="00C019F8"/>
    <w:rsid w:val="00C024D3"/>
    <w:rsid w:val="00C026EF"/>
    <w:rsid w:val="00C029B6"/>
    <w:rsid w:val="00C03431"/>
    <w:rsid w:val="00C0413D"/>
    <w:rsid w:val="00C04176"/>
    <w:rsid w:val="00C04986"/>
    <w:rsid w:val="00C054A7"/>
    <w:rsid w:val="00C061D3"/>
    <w:rsid w:val="00C061DC"/>
    <w:rsid w:val="00C06409"/>
    <w:rsid w:val="00C07F24"/>
    <w:rsid w:val="00C10A50"/>
    <w:rsid w:val="00C117CE"/>
    <w:rsid w:val="00C122A6"/>
    <w:rsid w:val="00C13093"/>
    <w:rsid w:val="00C132F1"/>
    <w:rsid w:val="00C13B79"/>
    <w:rsid w:val="00C14561"/>
    <w:rsid w:val="00C14C82"/>
    <w:rsid w:val="00C14F1A"/>
    <w:rsid w:val="00C156C3"/>
    <w:rsid w:val="00C15BC3"/>
    <w:rsid w:val="00C16602"/>
    <w:rsid w:val="00C16F3F"/>
    <w:rsid w:val="00C17414"/>
    <w:rsid w:val="00C17A24"/>
    <w:rsid w:val="00C207A1"/>
    <w:rsid w:val="00C20B9A"/>
    <w:rsid w:val="00C2151D"/>
    <w:rsid w:val="00C22421"/>
    <w:rsid w:val="00C232E0"/>
    <w:rsid w:val="00C23B1B"/>
    <w:rsid w:val="00C23D48"/>
    <w:rsid w:val="00C23F1D"/>
    <w:rsid w:val="00C24256"/>
    <w:rsid w:val="00C24CA6"/>
    <w:rsid w:val="00C26414"/>
    <w:rsid w:val="00C26B4D"/>
    <w:rsid w:val="00C26CF7"/>
    <w:rsid w:val="00C27A88"/>
    <w:rsid w:val="00C27BA4"/>
    <w:rsid w:val="00C3071E"/>
    <w:rsid w:val="00C30BFB"/>
    <w:rsid w:val="00C3130B"/>
    <w:rsid w:val="00C31373"/>
    <w:rsid w:val="00C319AC"/>
    <w:rsid w:val="00C324F0"/>
    <w:rsid w:val="00C33115"/>
    <w:rsid w:val="00C33B35"/>
    <w:rsid w:val="00C34012"/>
    <w:rsid w:val="00C3421C"/>
    <w:rsid w:val="00C34296"/>
    <w:rsid w:val="00C34414"/>
    <w:rsid w:val="00C3484C"/>
    <w:rsid w:val="00C34AFD"/>
    <w:rsid w:val="00C34E3B"/>
    <w:rsid w:val="00C35487"/>
    <w:rsid w:val="00C358EA"/>
    <w:rsid w:val="00C364E8"/>
    <w:rsid w:val="00C366B6"/>
    <w:rsid w:val="00C36A87"/>
    <w:rsid w:val="00C37724"/>
    <w:rsid w:val="00C37936"/>
    <w:rsid w:val="00C3797F"/>
    <w:rsid w:val="00C4095B"/>
    <w:rsid w:val="00C410E6"/>
    <w:rsid w:val="00C42879"/>
    <w:rsid w:val="00C430E0"/>
    <w:rsid w:val="00C43213"/>
    <w:rsid w:val="00C43524"/>
    <w:rsid w:val="00C435DD"/>
    <w:rsid w:val="00C4487D"/>
    <w:rsid w:val="00C44C97"/>
    <w:rsid w:val="00C45620"/>
    <w:rsid w:val="00C45778"/>
    <w:rsid w:val="00C45B20"/>
    <w:rsid w:val="00C464BA"/>
    <w:rsid w:val="00C4688C"/>
    <w:rsid w:val="00C47000"/>
    <w:rsid w:val="00C47611"/>
    <w:rsid w:val="00C4795F"/>
    <w:rsid w:val="00C47A9F"/>
    <w:rsid w:val="00C47D55"/>
    <w:rsid w:val="00C50D71"/>
    <w:rsid w:val="00C51512"/>
    <w:rsid w:val="00C527F9"/>
    <w:rsid w:val="00C52EB6"/>
    <w:rsid w:val="00C52EEA"/>
    <w:rsid w:val="00C53926"/>
    <w:rsid w:val="00C53D1C"/>
    <w:rsid w:val="00C53DFF"/>
    <w:rsid w:val="00C54137"/>
    <w:rsid w:val="00C54CEE"/>
    <w:rsid w:val="00C551B9"/>
    <w:rsid w:val="00C5588A"/>
    <w:rsid w:val="00C56BBA"/>
    <w:rsid w:val="00C57D7E"/>
    <w:rsid w:val="00C611EE"/>
    <w:rsid w:val="00C61F21"/>
    <w:rsid w:val="00C6256F"/>
    <w:rsid w:val="00C6329E"/>
    <w:rsid w:val="00C643A7"/>
    <w:rsid w:val="00C6467B"/>
    <w:rsid w:val="00C647D8"/>
    <w:rsid w:val="00C648B6"/>
    <w:rsid w:val="00C648DF"/>
    <w:rsid w:val="00C64BF0"/>
    <w:rsid w:val="00C65FD2"/>
    <w:rsid w:val="00C66474"/>
    <w:rsid w:val="00C66A65"/>
    <w:rsid w:val="00C66FD3"/>
    <w:rsid w:val="00C67E80"/>
    <w:rsid w:val="00C67FAB"/>
    <w:rsid w:val="00C70652"/>
    <w:rsid w:val="00C706F4"/>
    <w:rsid w:val="00C70C1A"/>
    <w:rsid w:val="00C70D4B"/>
    <w:rsid w:val="00C71E26"/>
    <w:rsid w:val="00C72606"/>
    <w:rsid w:val="00C7261B"/>
    <w:rsid w:val="00C72D0E"/>
    <w:rsid w:val="00C72E21"/>
    <w:rsid w:val="00C73E62"/>
    <w:rsid w:val="00C74E96"/>
    <w:rsid w:val="00C752FC"/>
    <w:rsid w:val="00C77407"/>
    <w:rsid w:val="00C8055A"/>
    <w:rsid w:val="00C806B2"/>
    <w:rsid w:val="00C807D9"/>
    <w:rsid w:val="00C808AC"/>
    <w:rsid w:val="00C80B25"/>
    <w:rsid w:val="00C81187"/>
    <w:rsid w:val="00C813A9"/>
    <w:rsid w:val="00C816CA"/>
    <w:rsid w:val="00C81FE2"/>
    <w:rsid w:val="00C82BD2"/>
    <w:rsid w:val="00C83D8F"/>
    <w:rsid w:val="00C84419"/>
    <w:rsid w:val="00C858FA"/>
    <w:rsid w:val="00C85FFA"/>
    <w:rsid w:val="00C861E9"/>
    <w:rsid w:val="00C864DC"/>
    <w:rsid w:val="00C86AB3"/>
    <w:rsid w:val="00C87E93"/>
    <w:rsid w:val="00C90796"/>
    <w:rsid w:val="00C9153B"/>
    <w:rsid w:val="00C91F69"/>
    <w:rsid w:val="00C9357A"/>
    <w:rsid w:val="00C94323"/>
    <w:rsid w:val="00C9574C"/>
    <w:rsid w:val="00C970BB"/>
    <w:rsid w:val="00C978AF"/>
    <w:rsid w:val="00CA0015"/>
    <w:rsid w:val="00CA0A33"/>
    <w:rsid w:val="00CA11F2"/>
    <w:rsid w:val="00CA15DD"/>
    <w:rsid w:val="00CA169D"/>
    <w:rsid w:val="00CA1747"/>
    <w:rsid w:val="00CA1C11"/>
    <w:rsid w:val="00CA1F39"/>
    <w:rsid w:val="00CA2207"/>
    <w:rsid w:val="00CA4510"/>
    <w:rsid w:val="00CA485E"/>
    <w:rsid w:val="00CA4AB2"/>
    <w:rsid w:val="00CA5671"/>
    <w:rsid w:val="00CA590C"/>
    <w:rsid w:val="00CA5B8D"/>
    <w:rsid w:val="00CA5DD1"/>
    <w:rsid w:val="00CA770E"/>
    <w:rsid w:val="00CA7AA9"/>
    <w:rsid w:val="00CA7C54"/>
    <w:rsid w:val="00CB0129"/>
    <w:rsid w:val="00CB0901"/>
    <w:rsid w:val="00CB0A01"/>
    <w:rsid w:val="00CB1211"/>
    <w:rsid w:val="00CB3CB1"/>
    <w:rsid w:val="00CB41AB"/>
    <w:rsid w:val="00CB4B5C"/>
    <w:rsid w:val="00CB4C1E"/>
    <w:rsid w:val="00CB5290"/>
    <w:rsid w:val="00CB60AE"/>
    <w:rsid w:val="00CB68EF"/>
    <w:rsid w:val="00CB759C"/>
    <w:rsid w:val="00CB79A4"/>
    <w:rsid w:val="00CC0326"/>
    <w:rsid w:val="00CC0A8D"/>
    <w:rsid w:val="00CC173E"/>
    <w:rsid w:val="00CC18C4"/>
    <w:rsid w:val="00CC19EC"/>
    <w:rsid w:val="00CC1CF1"/>
    <w:rsid w:val="00CC3BAC"/>
    <w:rsid w:val="00CC4CB1"/>
    <w:rsid w:val="00CC518E"/>
    <w:rsid w:val="00CC584E"/>
    <w:rsid w:val="00CC5A5B"/>
    <w:rsid w:val="00CC6362"/>
    <w:rsid w:val="00CC69D0"/>
    <w:rsid w:val="00CC6F76"/>
    <w:rsid w:val="00CC73F0"/>
    <w:rsid w:val="00CD01CC"/>
    <w:rsid w:val="00CD043A"/>
    <w:rsid w:val="00CD0722"/>
    <w:rsid w:val="00CD1E50"/>
    <w:rsid w:val="00CD2651"/>
    <w:rsid w:val="00CD3548"/>
    <w:rsid w:val="00CD4190"/>
    <w:rsid w:val="00CD435C"/>
    <w:rsid w:val="00CD4898"/>
    <w:rsid w:val="00CD5FEB"/>
    <w:rsid w:val="00CD6B60"/>
    <w:rsid w:val="00CD7916"/>
    <w:rsid w:val="00CD7A4F"/>
    <w:rsid w:val="00CD7C76"/>
    <w:rsid w:val="00CE0D95"/>
    <w:rsid w:val="00CE10B2"/>
    <w:rsid w:val="00CE2264"/>
    <w:rsid w:val="00CE2382"/>
    <w:rsid w:val="00CE3435"/>
    <w:rsid w:val="00CE3C86"/>
    <w:rsid w:val="00CE4D1D"/>
    <w:rsid w:val="00CE56FD"/>
    <w:rsid w:val="00CE5A9F"/>
    <w:rsid w:val="00CE7B83"/>
    <w:rsid w:val="00CE7BF1"/>
    <w:rsid w:val="00CF0D0D"/>
    <w:rsid w:val="00CF1653"/>
    <w:rsid w:val="00CF1742"/>
    <w:rsid w:val="00CF2304"/>
    <w:rsid w:val="00CF2692"/>
    <w:rsid w:val="00CF2A3E"/>
    <w:rsid w:val="00CF34D0"/>
    <w:rsid w:val="00CF34DE"/>
    <w:rsid w:val="00CF38B3"/>
    <w:rsid w:val="00CF3B1A"/>
    <w:rsid w:val="00CF4708"/>
    <w:rsid w:val="00CF6889"/>
    <w:rsid w:val="00CF6899"/>
    <w:rsid w:val="00CF78B1"/>
    <w:rsid w:val="00CF7A4E"/>
    <w:rsid w:val="00D00401"/>
    <w:rsid w:val="00D0068C"/>
    <w:rsid w:val="00D008B5"/>
    <w:rsid w:val="00D00A61"/>
    <w:rsid w:val="00D00BED"/>
    <w:rsid w:val="00D00DA3"/>
    <w:rsid w:val="00D0114A"/>
    <w:rsid w:val="00D01B3C"/>
    <w:rsid w:val="00D02861"/>
    <w:rsid w:val="00D03331"/>
    <w:rsid w:val="00D03E7C"/>
    <w:rsid w:val="00D0407B"/>
    <w:rsid w:val="00D043C1"/>
    <w:rsid w:val="00D043FA"/>
    <w:rsid w:val="00D04575"/>
    <w:rsid w:val="00D048EE"/>
    <w:rsid w:val="00D04B17"/>
    <w:rsid w:val="00D04BAA"/>
    <w:rsid w:val="00D05A4D"/>
    <w:rsid w:val="00D0677B"/>
    <w:rsid w:val="00D06AAC"/>
    <w:rsid w:val="00D07367"/>
    <w:rsid w:val="00D10298"/>
    <w:rsid w:val="00D104E6"/>
    <w:rsid w:val="00D11611"/>
    <w:rsid w:val="00D12E3B"/>
    <w:rsid w:val="00D132BC"/>
    <w:rsid w:val="00D13662"/>
    <w:rsid w:val="00D13E20"/>
    <w:rsid w:val="00D14FAA"/>
    <w:rsid w:val="00D150B0"/>
    <w:rsid w:val="00D15272"/>
    <w:rsid w:val="00D161B8"/>
    <w:rsid w:val="00D17258"/>
    <w:rsid w:val="00D21019"/>
    <w:rsid w:val="00D21510"/>
    <w:rsid w:val="00D219A5"/>
    <w:rsid w:val="00D21AD1"/>
    <w:rsid w:val="00D22464"/>
    <w:rsid w:val="00D22CBB"/>
    <w:rsid w:val="00D23C17"/>
    <w:rsid w:val="00D23D67"/>
    <w:rsid w:val="00D23E36"/>
    <w:rsid w:val="00D24A14"/>
    <w:rsid w:val="00D25A2A"/>
    <w:rsid w:val="00D26EC3"/>
    <w:rsid w:val="00D26FCF"/>
    <w:rsid w:val="00D27019"/>
    <w:rsid w:val="00D273E6"/>
    <w:rsid w:val="00D27476"/>
    <w:rsid w:val="00D27B1C"/>
    <w:rsid w:val="00D27C21"/>
    <w:rsid w:val="00D303CC"/>
    <w:rsid w:val="00D30487"/>
    <w:rsid w:val="00D30F7E"/>
    <w:rsid w:val="00D31759"/>
    <w:rsid w:val="00D32092"/>
    <w:rsid w:val="00D320A2"/>
    <w:rsid w:val="00D326C7"/>
    <w:rsid w:val="00D32870"/>
    <w:rsid w:val="00D32DD8"/>
    <w:rsid w:val="00D32F51"/>
    <w:rsid w:val="00D33481"/>
    <w:rsid w:val="00D334B6"/>
    <w:rsid w:val="00D3423E"/>
    <w:rsid w:val="00D3436F"/>
    <w:rsid w:val="00D356C3"/>
    <w:rsid w:val="00D359EB"/>
    <w:rsid w:val="00D362DB"/>
    <w:rsid w:val="00D36D97"/>
    <w:rsid w:val="00D37467"/>
    <w:rsid w:val="00D411B6"/>
    <w:rsid w:val="00D4164A"/>
    <w:rsid w:val="00D41AE8"/>
    <w:rsid w:val="00D41F7D"/>
    <w:rsid w:val="00D42D33"/>
    <w:rsid w:val="00D42E80"/>
    <w:rsid w:val="00D433D6"/>
    <w:rsid w:val="00D43420"/>
    <w:rsid w:val="00D43DFA"/>
    <w:rsid w:val="00D448E9"/>
    <w:rsid w:val="00D4557B"/>
    <w:rsid w:val="00D463EA"/>
    <w:rsid w:val="00D46D5B"/>
    <w:rsid w:val="00D47316"/>
    <w:rsid w:val="00D47541"/>
    <w:rsid w:val="00D47A5B"/>
    <w:rsid w:val="00D47A9C"/>
    <w:rsid w:val="00D500BA"/>
    <w:rsid w:val="00D50B56"/>
    <w:rsid w:val="00D51669"/>
    <w:rsid w:val="00D516BE"/>
    <w:rsid w:val="00D51F7A"/>
    <w:rsid w:val="00D523EF"/>
    <w:rsid w:val="00D52566"/>
    <w:rsid w:val="00D52CC7"/>
    <w:rsid w:val="00D52D0B"/>
    <w:rsid w:val="00D532B5"/>
    <w:rsid w:val="00D53408"/>
    <w:rsid w:val="00D53FEB"/>
    <w:rsid w:val="00D5440E"/>
    <w:rsid w:val="00D5443D"/>
    <w:rsid w:val="00D54E6F"/>
    <w:rsid w:val="00D5541F"/>
    <w:rsid w:val="00D5674E"/>
    <w:rsid w:val="00D56D2A"/>
    <w:rsid w:val="00D57126"/>
    <w:rsid w:val="00D57531"/>
    <w:rsid w:val="00D60E8B"/>
    <w:rsid w:val="00D612BC"/>
    <w:rsid w:val="00D61D87"/>
    <w:rsid w:val="00D62071"/>
    <w:rsid w:val="00D62855"/>
    <w:rsid w:val="00D62C0F"/>
    <w:rsid w:val="00D640C7"/>
    <w:rsid w:val="00D659B3"/>
    <w:rsid w:val="00D65BF2"/>
    <w:rsid w:val="00D65E4E"/>
    <w:rsid w:val="00D65EBA"/>
    <w:rsid w:val="00D710BC"/>
    <w:rsid w:val="00D71259"/>
    <w:rsid w:val="00D71D9E"/>
    <w:rsid w:val="00D7354F"/>
    <w:rsid w:val="00D7435F"/>
    <w:rsid w:val="00D746A9"/>
    <w:rsid w:val="00D74CCE"/>
    <w:rsid w:val="00D7504A"/>
    <w:rsid w:val="00D758CA"/>
    <w:rsid w:val="00D75F27"/>
    <w:rsid w:val="00D76453"/>
    <w:rsid w:val="00D76BBA"/>
    <w:rsid w:val="00D770E9"/>
    <w:rsid w:val="00D77ADB"/>
    <w:rsid w:val="00D77EF7"/>
    <w:rsid w:val="00D80803"/>
    <w:rsid w:val="00D80916"/>
    <w:rsid w:val="00D80C32"/>
    <w:rsid w:val="00D81499"/>
    <w:rsid w:val="00D815D1"/>
    <w:rsid w:val="00D81660"/>
    <w:rsid w:val="00D81962"/>
    <w:rsid w:val="00D820D2"/>
    <w:rsid w:val="00D82DAD"/>
    <w:rsid w:val="00D82E27"/>
    <w:rsid w:val="00D83043"/>
    <w:rsid w:val="00D8313C"/>
    <w:rsid w:val="00D83BDF"/>
    <w:rsid w:val="00D84988"/>
    <w:rsid w:val="00D85563"/>
    <w:rsid w:val="00D86538"/>
    <w:rsid w:val="00D867C2"/>
    <w:rsid w:val="00D87048"/>
    <w:rsid w:val="00D873FE"/>
    <w:rsid w:val="00D875CB"/>
    <w:rsid w:val="00D87B1D"/>
    <w:rsid w:val="00D87FA7"/>
    <w:rsid w:val="00D90640"/>
    <w:rsid w:val="00D91C7E"/>
    <w:rsid w:val="00D927EB"/>
    <w:rsid w:val="00D932B2"/>
    <w:rsid w:val="00D937E5"/>
    <w:rsid w:val="00D93B78"/>
    <w:rsid w:val="00D96BE2"/>
    <w:rsid w:val="00D970D2"/>
    <w:rsid w:val="00D976EB"/>
    <w:rsid w:val="00DA0948"/>
    <w:rsid w:val="00DA0A4E"/>
    <w:rsid w:val="00DA0E0D"/>
    <w:rsid w:val="00DA0F94"/>
    <w:rsid w:val="00DA0FDD"/>
    <w:rsid w:val="00DA1AF1"/>
    <w:rsid w:val="00DA2289"/>
    <w:rsid w:val="00DA27F6"/>
    <w:rsid w:val="00DA35A6"/>
    <w:rsid w:val="00DA3EA6"/>
    <w:rsid w:val="00DA3F9C"/>
    <w:rsid w:val="00DA41B1"/>
    <w:rsid w:val="00DA4643"/>
    <w:rsid w:val="00DA5D3D"/>
    <w:rsid w:val="00DA687B"/>
    <w:rsid w:val="00DA6C97"/>
    <w:rsid w:val="00DA751A"/>
    <w:rsid w:val="00DA7BFB"/>
    <w:rsid w:val="00DB0093"/>
    <w:rsid w:val="00DB01A7"/>
    <w:rsid w:val="00DB0571"/>
    <w:rsid w:val="00DB07AD"/>
    <w:rsid w:val="00DB0F6C"/>
    <w:rsid w:val="00DB14F9"/>
    <w:rsid w:val="00DB2BCC"/>
    <w:rsid w:val="00DB3E17"/>
    <w:rsid w:val="00DB4036"/>
    <w:rsid w:val="00DB40C0"/>
    <w:rsid w:val="00DB41B7"/>
    <w:rsid w:val="00DB4273"/>
    <w:rsid w:val="00DB4CC7"/>
    <w:rsid w:val="00DB5660"/>
    <w:rsid w:val="00DB64C8"/>
    <w:rsid w:val="00DB6D02"/>
    <w:rsid w:val="00DB7289"/>
    <w:rsid w:val="00DB7B2F"/>
    <w:rsid w:val="00DC1223"/>
    <w:rsid w:val="00DC14CE"/>
    <w:rsid w:val="00DC1B3F"/>
    <w:rsid w:val="00DC2BB4"/>
    <w:rsid w:val="00DC30CC"/>
    <w:rsid w:val="00DC5332"/>
    <w:rsid w:val="00DC567F"/>
    <w:rsid w:val="00DC59F5"/>
    <w:rsid w:val="00DC619D"/>
    <w:rsid w:val="00DC64B5"/>
    <w:rsid w:val="00DC6FEB"/>
    <w:rsid w:val="00DC765A"/>
    <w:rsid w:val="00DC769E"/>
    <w:rsid w:val="00DD0158"/>
    <w:rsid w:val="00DD0FED"/>
    <w:rsid w:val="00DD1632"/>
    <w:rsid w:val="00DD2498"/>
    <w:rsid w:val="00DD27B0"/>
    <w:rsid w:val="00DD322C"/>
    <w:rsid w:val="00DD38F4"/>
    <w:rsid w:val="00DD3E3D"/>
    <w:rsid w:val="00DD41E4"/>
    <w:rsid w:val="00DD4F48"/>
    <w:rsid w:val="00DD51F0"/>
    <w:rsid w:val="00DD56AA"/>
    <w:rsid w:val="00DD5CF9"/>
    <w:rsid w:val="00DD66E7"/>
    <w:rsid w:val="00DD6FDA"/>
    <w:rsid w:val="00DE1323"/>
    <w:rsid w:val="00DE134D"/>
    <w:rsid w:val="00DE1D22"/>
    <w:rsid w:val="00DE26E4"/>
    <w:rsid w:val="00DE3538"/>
    <w:rsid w:val="00DE3C28"/>
    <w:rsid w:val="00DE4815"/>
    <w:rsid w:val="00DE5B89"/>
    <w:rsid w:val="00DE65EA"/>
    <w:rsid w:val="00DE7706"/>
    <w:rsid w:val="00DE7753"/>
    <w:rsid w:val="00DE7F8F"/>
    <w:rsid w:val="00DF09E7"/>
    <w:rsid w:val="00DF0BD2"/>
    <w:rsid w:val="00DF11C4"/>
    <w:rsid w:val="00DF1625"/>
    <w:rsid w:val="00DF19A1"/>
    <w:rsid w:val="00DF239C"/>
    <w:rsid w:val="00DF2E0C"/>
    <w:rsid w:val="00DF3688"/>
    <w:rsid w:val="00DF44E3"/>
    <w:rsid w:val="00DF5182"/>
    <w:rsid w:val="00DF749E"/>
    <w:rsid w:val="00E00AD1"/>
    <w:rsid w:val="00E00AE5"/>
    <w:rsid w:val="00E01503"/>
    <w:rsid w:val="00E020C1"/>
    <w:rsid w:val="00E02F60"/>
    <w:rsid w:val="00E03BED"/>
    <w:rsid w:val="00E040F0"/>
    <w:rsid w:val="00E042C8"/>
    <w:rsid w:val="00E04589"/>
    <w:rsid w:val="00E045AE"/>
    <w:rsid w:val="00E046C2"/>
    <w:rsid w:val="00E04FA9"/>
    <w:rsid w:val="00E05F32"/>
    <w:rsid w:val="00E05FDF"/>
    <w:rsid w:val="00E0696C"/>
    <w:rsid w:val="00E06E9D"/>
    <w:rsid w:val="00E070E6"/>
    <w:rsid w:val="00E10031"/>
    <w:rsid w:val="00E10AAD"/>
    <w:rsid w:val="00E10BB7"/>
    <w:rsid w:val="00E1385B"/>
    <w:rsid w:val="00E141C7"/>
    <w:rsid w:val="00E14672"/>
    <w:rsid w:val="00E15A1C"/>
    <w:rsid w:val="00E161F1"/>
    <w:rsid w:val="00E17450"/>
    <w:rsid w:val="00E17B7F"/>
    <w:rsid w:val="00E20011"/>
    <w:rsid w:val="00E207EB"/>
    <w:rsid w:val="00E20B3E"/>
    <w:rsid w:val="00E20E95"/>
    <w:rsid w:val="00E21282"/>
    <w:rsid w:val="00E21547"/>
    <w:rsid w:val="00E21B4C"/>
    <w:rsid w:val="00E21FBA"/>
    <w:rsid w:val="00E2217F"/>
    <w:rsid w:val="00E222A7"/>
    <w:rsid w:val="00E22969"/>
    <w:rsid w:val="00E22E51"/>
    <w:rsid w:val="00E22E83"/>
    <w:rsid w:val="00E231AD"/>
    <w:rsid w:val="00E23A9A"/>
    <w:rsid w:val="00E23F7F"/>
    <w:rsid w:val="00E23F8C"/>
    <w:rsid w:val="00E2406F"/>
    <w:rsid w:val="00E242FF"/>
    <w:rsid w:val="00E24455"/>
    <w:rsid w:val="00E244E5"/>
    <w:rsid w:val="00E24EBF"/>
    <w:rsid w:val="00E25D59"/>
    <w:rsid w:val="00E2620A"/>
    <w:rsid w:val="00E2624C"/>
    <w:rsid w:val="00E267E5"/>
    <w:rsid w:val="00E26A48"/>
    <w:rsid w:val="00E270AF"/>
    <w:rsid w:val="00E271A0"/>
    <w:rsid w:val="00E301A8"/>
    <w:rsid w:val="00E30F0C"/>
    <w:rsid w:val="00E31A0F"/>
    <w:rsid w:val="00E326DD"/>
    <w:rsid w:val="00E327B8"/>
    <w:rsid w:val="00E32AB7"/>
    <w:rsid w:val="00E32CC2"/>
    <w:rsid w:val="00E32D5B"/>
    <w:rsid w:val="00E33157"/>
    <w:rsid w:val="00E3357F"/>
    <w:rsid w:val="00E33E6B"/>
    <w:rsid w:val="00E3606B"/>
    <w:rsid w:val="00E36717"/>
    <w:rsid w:val="00E3682E"/>
    <w:rsid w:val="00E36A86"/>
    <w:rsid w:val="00E37F64"/>
    <w:rsid w:val="00E40DE2"/>
    <w:rsid w:val="00E41156"/>
    <w:rsid w:val="00E41620"/>
    <w:rsid w:val="00E4239E"/>
    <w:rsid w:val="00E426B9"/>
    <w:rsid w:val="00E42FEB"/>
    <w:rsid w:val="00E430BF"/>
    <w:rsid w:val="00E43CEB"/>
    <w:rsid w:val="00E44D86"/>
    <w:rsid w:val="00E45007"/>
    <w:rsid w:val="00E45ACA"/>
    <w:rsid w:val="00E45C7F"/>
    <w:rsid w:val="00E46422"/>
    <w:rsid w:val="00E46770"/>
    <w:rsid w:val="00E46DBA"/>
    <w:rsid w:val="00E51117"/>
    <w:rsid w:val="00E51CD0"/>
    <w:rsid w:val="00E51D3B"/>
    <w:rsid w:val="00E51D78"/>
    <w:rsid w:val="00E51EEA"/>
    <w:rsid w:val="00E520F6"/>
    <w:rsid w:val="00E52441"/>
    <w:rsid w:val="00E54297"/>
    <w:rsid w:val="00E54B2C"/>
    <w:rsid w:val="00E550D0"/>
    <w:rsid w:val="00E5510F"/>
    <w:rsid w:val="00E55EBF"/>
    <w:rsid w:val="00E57499"/>
    <w:rsid w:val="00E574A0"/>
    <w:rsid w:val="00E6008B"/>
    <w:rsid w:val="00E60436"/>
    <w:rsid w:val="00E6044F"/>
    <w:rsid w:val="00E60526"/>
    <w:rsid w:val="00E6131E"/>
    <w:rsid w:val="00E61E7C"/>
    <w:rsid w:val="00E61F49"/>
    <w:rsid w:val="00E6288F"/>
    <w:rsid w:val="00E62BC0"/>
    <w:rsid w:val="00E63619"/>
    <w:rsid w:val="00E6367A"/>
    <w:rsid w:val="00E63C8D"/>
    <w:rsid w:val="00E64337"/>
    <w:rsid w:val="00E6482F"/>
    <w:rsid w:val="00E648D1"/>
    <w:rsid w:val="00E648D8"/>
    <w:rsid w:val="00E64D24"/>
    <w:rsid w:val="00E64DF6"/>
    <w:rsid w:val="00E65F37"/>
    <w:rsid w:val="00E661BE"/>
    <w:rsid w:val="00E66866"/>
    <w:rsid w:val="00E67278"/>
    <w:rsid w:val="00E674AE"/>
    <w:rsid w:val="00E67BA7"/>
    <w:rsid w:val="00E67CC4"/>
    <w:rsid w:val="00E67FD5"/>
    <w:rsid w:val="00E70A0B"/>
    <w:rsid w:val="00E70FC4"/>
    <w:rsid w:val="00E739BE"/>
    <w:rsid w:val="00E7424B"/>
    <w:rsid w:val="00E74264"/>
    <w:rsid w:val="00E749B7"/>
    <w:rsid w:val="00E74BF6"/>
    <w:rsid w:val="00E74F86"/>
    <w:rsid w:val="00E7519C"/>
    <w:rsid w:val="00E7522C"/>
    <w:rsid w:val="00E752B6"/>
    <w:rsid w:val="00E7544B"/>
    <w:rsid w:val="00E765B7"/>
    <w:rsid w:val="00E77AD7"/>
    <w:rsid w:val="00E77EEE"/>
    <w:rsid w:val="00E805B6"/>
    <w:rsid w:val="00E81D32"/>
    <w:rsid w:val="00E84171"/>
    <w:rsid w:val="00E8425F"/>
    <w:rsid w:val="00E8435B"/>
    <w:rsid w:val="00E85A49"/>
    <w:rsid w:val="00E861BF"/>
    <w:rsid w:val="00E862FA"/>
    <w:rsid w:val="00E90E72"/>
    <w:rsid w:val="00E90FD0"/>
    <w:rsid w:val="00E91A69"/>
    <w:rsid w:val="00E91D37"/>
    <w:rsid w:val="00E91F17"/>
    <w:rsid w:val="00E92272"/>
    <w:rsid w:val="00E92BAA"/>
    <w:rsid w:val="00E93CA2"/>
    <w:rsid w:val="00E94D7F"/>
    <w:rsid w:val="00E95645"/>
    <w:rsid w:val="00E95CE6"/>
    <w:rsid w:val="00E95E47"/>
    <w:rsid w:val="00E96851"/>
    <w:rsid w:val="00E968BE"/>
    <w:rsid w:val="00E969ED"/>
    <w:rsid w:val="00E96B46"/>
    <w:rsid w:val="00E9746B"/>
    <w:rsid w:val="00EA059F"/>
    <w:rsid w:val="00EA06E9"/>
    <w:rsid w:val="00EA0AEE"/>
    <w:rsid w:val="00EA0D10"/>
    <w:rsid w:val="00EA140F"/>
    <w:rsid w:val="00EA150B"/>
    <w:rsid w:val="00EA1765"/>
    <w:rsid w:val="00EA31E0"/>
    <w:rsid w:val="00EA3E33"/>
    <w:rsid w:val="00EA3FD0"/>
    <w:rsid w:val="00EA40DF"/>
    <w:rsid w:val="00EA58C8"/>
    <w:rsid w:val="00EA625E"/>
    <w:rsid w:val="00EA7170"/>
    <w:rsid w:val="00EA7394"/>
    <w:rsid w:val="00EA7474"/>
    <w:rsid w:val="00EA7C34"/>
    <w:rsid w:val="00EA7CA6"/>
    <w:rsid w:val="00EA7FA5"/>
    <w:rsid w:val="00EB0B3D"/>
    <w:rsid w:val="00EB2387"/>
    <w:rsid w:val="00EB2AE8"/>
    <w:rsid w:val="00EB338E"/>
    <w:rsid w:val="00EB37A2"/>
    <w:rsid w:val="00EB395D"/>
    <w:rsid w:val="00EB3BFA"/>
    <w:rsid w:val="00EB3C28"/>
    <w:rsid w:val="00EB42B2"/>
    <w:rsid w:val="00EB487B"/>
    <w:rsid w:val="00EB5576"/>
    <w:rsid w:val="00EB5989"/>
    <w:rsid w:val="00EB5F02"/>
    <w:rsid w:val="00EB602D"/>
    <w:rsid w:val="00EB6064"/>
    <w:rsid w:val="00EB6314"/>
    <w:rsid w:val="00EB6684"/>
    <w:rsid w:val="00EB67F6"/>
    <w:rsid w:val="00EB6B32"/>
    <w:rsid w:val="00EB6E54"/>
    <w:rsid w:val="00EB713D"/>
    <w:rsid w:val="00EB797D"/>
    <w:rsid w:val="00EC00EF"/>
    <w:rsid w:val="00EC09B0"/>
    <w:rsid w:val="00EC0CC9"/>
    <w:rsid w:val="00EC165E"/>
    <w:rsid w:val="00EC1F0A"/>
    <w:rsid w:val="00EC22F7"/>
    <w:rsid w:val="00EC2345"/>
    <w:rsid w:val="00EC2CDE"/>
    <w:rsid w:val="00EC2EE1"/>
    <w:rsid w:val="00EC362B"/>
    <w:rsid w:val="00EC3C95"/>
    <w:rsid w:val="00EC400D"/>
    <w:rsid w:val="00EC4580"/>
    <w:rsid w:val="00EC481D"/>
    <w:rsid w:val="00EC5C41"/>
    <w:rsid w:val="00EC7188"/>
    <w:rsid w:val="00EC759E"/>
    <w:rsid w:val="00EC7897"/>
    <w:rsid w:val="00ED0338"/>
    <w:rsid w:val="00ED0BF3"/>
    <w:rsid w:val="00ED0DE3"/>
    <w:rsid w:val="00ED1142"/>
    <w:rsid w:val="00ED1170"/>
    <w:rsid w:val="00ED2352"/>
    <w:rsid w:val="00ED2462"/>
    <w:rsid w:val="00ED3903"/>
    <w:rsid w:val="00ED3BA4"/>
    <w:rsid w:val="00ED4C1D"/>
    <w:rsid w:val="00ED5972"/>
    <w:rsid w:val="00ED5C1C"/>
    <w:rsid w:val="00ED608B"/>
    <w:rsid w:val="00ED6836"/>
    <w:rsid w:val="00ED6A38"/>
    <w:rsid w:val="00EE02C2"/>
    <w:rsid w:val="00EE09A4"/>
    <w:rsid w:val="00EE0CB1"/>
    <w:rsid w:val="00EE0DDB"/>
    <w:rsid w:val="00EE0EB3"/>
    <w:rsid w:val="00EE0EF1"/>
    <w:rsid w:val="00EE1022"/>
    <w:rsid w:val="00EE1AD6"/>
    <w:rsid w:val="00EE2663"/>
    <w:rsid w:val="00EE2B43"/>
    <w:rsid w:val="00EE2DA5"/>
    <w:rsid w:val="00EE4047"/>
    <w:rsid w:val="00EE54E6"/>
    <w:rsid w:val="00EE55F5"/>
    <w:rsid w:val="00EE5855"/>
    <w:rsid w:val="00EE5A09"/>
    <w:rsid w:val="00EE5A30"/>
    <w:rsid w:val="00EE5D9B"/>
    <w:rsid w:val="00EE62ED"/>
    <w:rsid w:val="00EE7019"/>
    <w:rsid w:val="00EE73A8"/>
    <w:rsid w:val="00EE7758"/>
    <w:rsid w:val="00EE78C9"/>
    <w:rsid w:val="00EE7A99"/>
    <w:rsid w:val="00EF11FF"/>
    <w:rsid w:val="00EF24C7"/>
    <w:rsid w:val="00EF273B"/>
    <w:rsid w:val="00EF2954"/>
    <w:rsid w:val="00EF2B43"/>
    <w:rsid w:val="00EF3317"/>
    <w:rsid w:val="00EF352E"/>
    <w:rsid w:val="00EF3662"/>
    <w:rsid w:val="00EF548A"/>
    <w:rsid w:val="00EF6526"/>
    <w:rsid w:val="00EF7868"/>
    <w:rsid w:val="00F00004"/>
    <w:rsid w:val="00F00565"/>
    <w:rsid w:val="00F00C96"/>
    <w:rsid w:val="00F01964"/>
    <w:rsid w:val="00F01D1E"/>
    <w:rsid w:val="00F04AA1"/>
    <w:rsid w:val="00F04FC3"/>
    <w:rsid w:val="00F06753"/>
    <w:rsid w:val="00F06F30"/>
    <w:rsid w:val="00F06FE4"/>
    <w:rsid w:val="00F0759D"/>
    <w:rsid w:val="00F102AB"/>
    <w:rsid w:val="00F11794"/>
    <w:rsid w:val="00F11AC7"/>
    <w:rsid w:val="00F11D9C"/>
    <w:rsid w:val="00F11E5A"/>
    <w:rsid w:val="00F125C4"/>
    <w:rsid w:val="00F12D9A"/>
    <w:rsid w:val="00F130E4"/>
    <w:rsid w:val="00F1389B"/>
    <w:rsid w:val="00F13FFF"/>
    <w:rsid w:val="00F141E2"/>
    <w:rsid w:val="00F1446E"/>
    <w:rsid w:val="00F154A2"/>
    <w:rsid w:val="00F15CED"/>
    <w:rsid w:val="00F15F72"/>
    <w:rsid w:val="00F162A9"/>
    <w:rsid w:val="00F166FA"/>
    <w:rsid w:val="00F1738A"/>
    <w:rsid w:val="00F17B6A"/>
    <w:rsid w:val="00F20B78"/>
    <w:rsid w:val="00F20C21"/>
    <w:rsid w:val="00F20CF5"/>
    <w:rsid w:val="00F20DA5"/>
    <w:rsid w:val="00F215E2"/>
    <w:rsid w:val="00F215EE"/>
    <w:rsid w:val="00F21C25"/>
    <w:rsid w:val="00F22027"/>
    <w:rsid w:val="00F22B8A"/>
    <w:rsid w:val="00F23100"/>
    <w:rsid w:val="00F23A51"/>
    <w:rsid w:val="00F23CD8"/>
    <w:rsid w:val="00F242D7"/>
    <w:rsid w:val="00F24327"/>
    <w:rsid w:val="00F24A51"/>
    <w:rsid w:val="00F24C2B"/>
    <w:rsid w:val="00F24E9E"/>
    <w:rsid w:val="00F25B39"/>
    <w:rsid w:val="00F26162"/>
    <w:rsid w:val="00F263B3"/>
    <w:rsid w:val="00F26A4C"/>
    <w:rsid w:val="00F274C5"/>
    <w:rsid w:val="00F32A33"/>
    <w:rsid w:val="00F332DF"/>
    <w:rsid w:val="00F339E3"/>
    <w:rsid w:val="00F34417"/>
    <w:rsid w:val="00F3594B"/>
    <w:rsid w:val="00F36AD3"/>
    <w:rsid w:val="00F36C49"/>
    <w:rsid w:val="00F36E1F"/>
    <w:rsid w:val="00F3761B"/>
    <w:rsid w:val="00F377C0"/>
    <w:rsid w:val="00F37C10"/>
    <w:rsid w:val="00F37F2C"/>
    <w:rsid w:val="00F40235"/>
    <w:rsid w:val="00F403A5"/>
    <w:rsid w:val="00F406AC"/>
    <w:rsid w:val="00F40D4D"/>
    <w:rsid w:val="00F413CA"/>
    <w:rsid w:val="00F4140F"/>
    <w:rsid w:val="00F41477"/>
    <w:rsid w:val="00F4264D"/>
    <w:rsid w:val="00F429C4"/>
    <w:rsid w:val="00F429DD"/>
    <w:rsid w:val="00F4395E"/>
    <w:rsid w:val="00F43A66"/>
    <w:rsid w:val="00F43DE4"/>
    <w:rsid w:val="00F449C0"/>
    <w:rsid w:val="00F45B4D"/>
    <w:rsid w:val="00F45B8B"/>
    <w:rsid w:val="00F460E3"/>
    <w:rsid w:val="00F53D4F"/>
    <w:rsid w:val="00F53DF8"/>
    <w:rsid w:val="00F546F2"/>
    <w:rsid w:val="00F54903"/>
    <w:rsid w:val="00F5526F"/>
    <w:rsid w:val="00F552C3"/>
    <w:rsid w:val="00F55654"/>
    <w:rsid w:val="00F556B0"/>
    <w:rsid w:val="00F55ECA"/>
    <w:rsid w:val="00F5653D"/>
    <w:rsid w:val="00F60675"/>
    <w:rsid w:val="00F607C7"/>
    <w:rsid w:val="00F60A05"/>
    <w:rsid w:val="00F61898"/>
    <w:rsid w:val="00F61A9D"/>
    <w:rsid w:val="00F61D7A"/>
    <w:rsid w:val="00F62714"/>
    <w:rsid w:val="00F628DD"/>
    <w:rsid w:val="00F63223"/>
    <w:rsid w:val="00F63464"/>
    <w:rsid w:val="00F63BBB"/>
    <w:rsid w:val="00F649B6"/>
    <w:rsid w:val="00F64BF8"/>
    <w:rsid w:val="00F64DF9"/>
    <w:rsid w:val="00F6548C"/>
    <w:rsid w:val="00F65659"/>
    <w:rsid w:val="00F658E7"/>
    <w:rsid w:val="00F667B5"/>
    <w:rsid w:val="00F676CB"/>
    <w:rsid w:val="00F67946"/>
    <w:rsid w:val="00F67CD4"/>
    <w:rsid w:val="00F67ECE"/>
    <w:rsid w:val="00F70E55"/>
    <w:rsid w:val="00F71F29"/>
    <w:rsid w:val="00F7342A"/>
    <w:rsid w:val="00F73CAB"/>
    <w:rsid w:val="00F73D7F"/>
    <w:rsid w:val="00F743B3"/>
    <w:rsid w:val="00F7451F"/>
    <w:rsid w:val="00F7467F"/>
    <w:rsid w:val="00F74984"/>
    <w:rsid w:val="00F7541A"/>
    <w:rsid w:val="00F7609B"/>
    <w:rsid w:val="00F763EC"/>
    <w:rsid w:val="00F775CA"/>
    <w:rsid w:val="00F77652"/>
    <w:rsid w:val="00F80761"/>
    <w:rsid w:val="00F825AC"/>
    <w:rsid w:val="00F82623"/>
    <w:rsid w:val="00F82CB7"/>
    <w:rsid w:val="00F83409"/>
    <w:rsid w:val="00F839B3"/>
    <w:rsid w:val="00F83B76"/>
    <w:rsid w:val="00F83E0A"/>
    <w:rsid w:val="00F8462A"/>
    <w:rsid w:val="00F855BB"/>
    <w:rsid w:val="00F85DFC"/>
    <w:rsid w:val="00F85F62"/>
    <w:rsid w:val="00F86162"/>
    <w:rsid w:val="00F86ED5"/>
    <w:rsid w:val="00F871C2"/>
    <w:rsid w:val="00F87FD4"/>
    <w:rsid w:val="00F914CF"/>
    <w:rsid w:val="00F92A53"/>
    <w:rsid w:val="00F930CD"/>
    <w:rsid w:val="00F932ED"/>
    <w:rsid w:val="00F9430A"/>
    <w:rsid w:val="00F9448B"/>
    <w:rsid w:val="00F954E8"/>
    <w:rsid w:val="00F95BB0"/>
    <w:rsid w:val="00F95DBF"/>
    <w:rsid w:val="00F95E94"/>
    <w:rsid w:val="00F96993"/>
    <w:rsid w:val="00F9791A"/>
    <w:rsid w:val="00F97D3E"/>
    <w:rsid w:val="00FA0498"/>
    <w:rsid w:val="00FA0E41"/>
    <w:rsid w:val="00FA1297"/>
    <w:rsid w:val="00FA2B47"/>
    <w:rsid w:val="00FA2BFA"/>
    <w:rsid w:val="00FA2DBA"/>
    <w:rsid w:val="00FA2F7C"/>
    <w:rsid w:val="00FA2FB6"/>
    <w:rsid w:val="00FA30F2"/>
    <w:rsid w:val="00FA37C3"/>
    <w:rsid w:val="00FA3A9E"/>
    <w:rsid w:val="00FA3D8E"/>
    <w:rsid w:val="00FA3E6F"/>
    <w:rsid w:val="00FA409E"/>
    <w:rsid w:val="00FA4725"/>
    <w:rsid w:val="00FA4F9D"/>
    <w:rsid w:val="00FA555F"/>
    <w:rsid w:val="00FA5CBD"/>
    <w:rsid w:val="00FA6B94"/>
    <w:rsid w:val="00FA6F47"/>
    <w:rsid w:val="00FA7EAA"/>
    <w:rsid w:val="00FB068C"/>
    <w:rsid w:val="00FB12F4"/>
    <w:rsid w:val="00FB13F8"/>
    <w:rsid w:val="00FB1530"/>
    <w:rsid w:val="00FB15D0"/>
    <w:rsid w:val="00FB1675"/>
    <w:rsid w:val="00FB2DBA"/>
    <w:rsid w:val="00FB35D5"/>
    <w:rsid w:val="00FB3AE9"/>
    <w:rsid w:val="00FB3AFB"/>
    <w:rsid w:val="00FB3CC9"/>
    <w:rsid w:val="00FB3E24"/>
    <w:rsid w:val="00FB4ACF"/>
    <w:rsid w:val="00FB4AFE"/>
    <w:rsid w:val="00FB72F4"/>
    <w:rsid w:val="00FB764B"/>
    <w:rsid w:val="00FB7899"/>
    <w:rsid w:val="00FB78E7"/>
    <w:rsid w:val="00FB796B"/>
    <w:rsid w:val="00FC016A"/>
    <w:rsid w:val="00FC0410"/>
    <w:rsid w:val="00FC096C"/>
    <w:rsid w:val="00FC0F47"/>
    <w:rsid w:val="00FC0FDC"/>
    <w:rsid w:val="00FC22F4"/>
    <w:rsid w:val="00FC283C"/>
    <w:rsid w:val="00FC2FB3"/>
    <w:rsid w:val="00FC4412"/>
    <w:rsid w:val="00FC4B16"/>
    <w:rsid w:val="00FC6150"/>
    <w:rsid w:val="00FC6429"/>
    <w:rsid w:val="00FC69A8"/>
    <w:rsid w:val="00FC6B2B"/>
    <w:rsid w:val="00FD06E3"/>
    <w:rsid w:val="00FD0747"/>
    <w:rsid w:val="00FD0B1A"/>
    <w:rsid w:val="00FD0DBE"/>
    <w:rsid w:val="00FD1148"/>
    <w:rsid w:val="00FD1AAF"/>
    <w:rsid w:val="00FD2571"/>
    <w:rsid w:val="00FD26FA"/>
    <w:rsid w:val="00FD2748"/>
    <w:rsid w:val="00FD2843"/>
    <w:rsid w:val="00FD2B51"/>
    <w:rsid w:val="00FD2C88"/>
    <w:rsid w:val="00FD4DA5"/>
    <w:rsid w:val="00FD4DBF"/>
    <w:rsid w:val="00FD57AD"/>
    <w:rsid w:val="00FD57B8"/>
    <w:rsid w:val="00FD5B70"/>
    <w:rsid w:val="00FD631B"/>
    <w:rsid w:val="00FD7291"/>
    <w:rsid w:val="00FD7772"/>
    <w:rsid w:val="00FE0FD2"/>
    <w:rsid w:val="00FE1316"/>
    <w:rsid w:val="00FE1FAB"/>
    <w:rsid w:val="00FE2378"/>
    <w:rsid w:val="00FE2AA4"/>
    <w:rsid w:val="00FE2CCB"/>
    <w:rsid w:val="00FE2CFD"/>
    <w:rsid w:val="00FE2DB6"/>
    <w:rsid w:val="00FE449E"/>
    <w:rsid w:val="00FE54DC"/>
    <w:rsid w:val="00FE5743"/>
    <w:rsid w:val="00FE5D6C"/>
    <w:rsid w:val="00FE6887"/>
    <w:rsid w:val="00FE6C2A"/>
    <w:rsid w:val="00FE76B9"/>
    <w:rsid w:val="00FE7898"/>
    <w:rsid w:val="00FF0766"/>
    <w:rsid w:val="00FF0775"/>
    <w:rsid w:val="00FF0FE2"/>
    <w:rsid w:val="00FF1D27"/>
    <w:rsid w:val="00FF2714"/>
    <w:rsid w:val="00FF28EE"/>
    <w:rsid w:val="00FF2E56"/>
    <w:rsid w:val="00FF3050"/>
    <w:rsid w:val="00FF3191"/>
    <w:rsid w:val="00FF31E5"/>
    <w:rsid w:val="00FF331F"/>
    <w:rsid w:val="00FF3D6A"/>
    <w:rsid w:val="00FF3DE9"/>
    <w:rsid w:val="00FF3E3D"/>
    <w:rsid w:val="00FF3F2A"/>
    <w:rsid w:val="00FF3F8F"/>
    <w:rsid w:val="00FF6934"/>
    <w:rsid w:val="00FF6A55"/>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473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ru-RU"/>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ru-RU" w:eastAsia="ru-RU" w:bidi="ru-RU"/>
    </w:rPr>
  </w:style>
  <w:style w:type="character" w:customStyle="1" w:styleId="30">
    <w:name w:val="Заголовок 3 Знак"/>
    <w:link w:val="3"/>
    <w:rsid w:val="00096865"/>
    <w:rPr>
      <w:rFonts w:ascii="Arial LatArm" w:hAnsi="Arial LatArm"/>
      <w:i/>
      <w:lang w:val="ru-RU" w:eastAsia="ru-RU" w:bidi="ru-RU"/>
    </w:rPr>
  </w:style>
  <w:style w:type="character" w:customStyle="1" w:styleId="70">
    <w:name w:val="Заголовок 7 Знак"/>
    <w:link w:val="7"/>
    <w:rsid w:val="00096865"/>
    <w:rPr>
      <w:rFonts w:ascii="Times Armenian" w:hAnsi="Times Armenian"/>
      <w:b/>
      <w:lang w:val="ru-RU" w:eastAsia="ru-RU" w:bidi="ru-RU"/>
    </w:rPr>
  </w:style>
  <w:style w:type="character" w:customStyle="1" w:styleId="80">
    <w:name w:val="Заголовок 8 Знак"/>
    <w:link w:val="8"/>
    <w:locked/>
    <w:rsid w:val="00096865"/>
    <w:rPr>
      <w:rFonts w:ascii="Times Armenian" w:hAnsi="Times Armenian"/>
      <w:i/>
      <w:lang w:val="ru-RU" w:bidi="ru-RU"/>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ru-RU" w:eastAsia="ru-RU" w:bidi="ru-RU"/>
    </w:rPr>
  </w:style>
  <w:style w:type="paragraph" w:styleId="a5">
    <w:name w:val="footer"/>
    <w:basedOn w:val="a"/>
    <w:link w:val="a6"/>
    <w:uiPriority w:val="99"/>
    <w:rsid w:val="00615570"/>
    <w:pPr>
      <w:tabs>
        <w:tab w:val="center" w:pos="4320"/>
        <w:tab w:val="right" w:pos="8640"/>
      </w:tabs>
    </w:pPr>
    <w:rPr>
      <w:sz w:val="20"/>
      <w:szCs w:val="20"/>
    </w:rPr>
  </w:style>
  <w:style w:type="character" w:customStyle="1" w:styleId="a6">
    <w:name w:val="Нижний колонтитул Знак"/>
    <w:link w:val="a5"/>
    <w:uiPriority w:val="99"/>
    <w:rsid w:val="00096865"/>
    <w:rPr>
      <w:lang w:val="ru-RU" w:eastAsia="ru-RU" w:bidi="ru-RU"/>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ru-RU" w:eastAsia="ru-RU" w:bidi="ru-RU"/>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ru-RU" w:eastAsia="ru-RU" w:bidi="ru-RU"/>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ru-RU" w:eastAsia="ru-RU" w:bidi="ru-RU"/>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ru-RU"/>
    </w:rPr>
  </w:style>
  <w:style w:type="character" w:customStyle="1" w:styleId="CharCharChar">
    <w:name w:val="Char Char Char"/>
    <w:rsid w:val="00096865"/>
    <w:rPr>
      <w:rFonts w:ascii="Arial LatArm" w:hAnsi="Arial LatArm"/>
      <w:sz w:val="24"/>
      <w:lang w:eastAsia="ru-RU"/>
    </w:rPr>
  </w:style>
  <w:style w:type="paragraph" w:styleId="af4">
    <w:name w:val="Normal (Web)"/>
    <w:basedOn w:val="a"/>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ru-RU"/>
    </w:rPr>
  </w:style>
  <w:style w:type="character" w:customStyle="1" w:styleId="20">
    <w:name w:val="Заголовок 2 Знак"/>
    <w:link w:val="2"/>
    <w:rsid w:val="007602A3"/>
    <w:rPr>
      <w:rFonts w:ascii="Arial LatArm" w:hAnsi="Arial LatArm"/>
      <w:b/>
      <w:color w:val="0000FF"/>
      <w:lang w:val="ru-RU" w:eastAsia="ru-RU" w:bidi="ru-RU"/>
    </w:rPr>
  </w:style>
  <w:style w:type="character" w:customStyle="1" w:styleId="CharChar20">
    <w:name w:val="Char Char20"/>
    <w:rsid w:val="007602A3"/>
    <w:rPr>
      <w:rFonts w:ascii="Times LatArm" w:hAnsi="Times LatArm"/>
      <w:b/>
      <w:sz w:val="28"/>
      <w:lang w:val="ru-RU"/>
    </w:rPr>
  </w:style>
  <w:style w:type="character" w:customStyle="1" w:styleId="40">
    <w:name w:val="Заголовок 4 Знак"/>
    <w:link w:val="4"/>
    <w:rsid w:val="007602A3"/>
    <w:rPr>
      <w:rFonts w:ascii="Arial LatArm" w:hAnsi="Arial LatArm"/>
      <w:i/>
      <w:sz w:val="18"/>
      <w:lang w:val="ru-RU" w:eastAsia="ru-RU" w:bidi="ru-RU"/>
    </w:rPr>
  </w:style>
  <w:style w:type="character" w:customStyle="1" w:styleId="50">
    <w:name w:val="Заголовок 5 Знак"/>
    <w:link w:val="5"/>
    <w:rsid w:val="007602A3"/>
    <w:rPr>
      <w:rFonts w:ascii="Arial LatArm" w:hAnsi="Arial LatArm"/>
      <w:b/>
      <w:sz w:val="26"/>
      <w:lang w:val="ru-RU" w:eastAsia="ru-RU" w:bidi="ru-RU"/>
    </w:rPr>
  </w:style>
  <w:style w:type="character" w:customStyle="1" w:styleId="60">
    <w:name w:val="Заголовок 6 Знак"/>
    <w:link w:val="6"/>
    <w:rsid w:val="007602A3"/>
    <w:rPr>
      <w:rFonts w:ascii="Arial LatArm" w:hAnsi="Arial LatArm"/>
      <w:b/>
      <w:color w:val="000000"/>
      <w:sz w:val="22"/>
      <w:lang w:val="ru-RU" w:eastAsia="ru-RU" w:bidi="ru-RU"/>
    </w:rPr>
  </w:style>
  <w:style w:type="character" w:customStyle="1" w:styleId="CharChar16">
    <w:name w:val="Char Char16"/>
    <w:rsid w:val="007602A3"/>
    <w:rPr>
      <w:rFonts w:ascii="Times Armenian" w:hAnsi="Times Armenian"/>
      <w:b/>
      <w:lang w:val="ru-RU"/>
    </w:rPr>
  </w:style>
  <w:style w:type="character" w:customStyle="1" w:styleId="CharChar15">
    <w:name w:val="Char Char15"/>
    <w:rsid w:val="007602A3"/>
    <w:rPr>
      <w:rFonts w:ascii="Times Armenian" w:hAnsi="Times Armenian"/>
      <w:i/>
      <w:lang w:val="ru-RU"/>
    </w:rPr>
  </w:style>
  <w:style w:type="character" w:customStyle="1" w:styleId="90">
    <w:name w:val="Заголовок 9 Знак"/>
    <w:link w:val="9"/>
    <w:rsid w:val="007602A3"/>
    <w:rPr>
      <w:rFonts w:ascii="Times Armenian" w:hAnsi="Times Armenian"/>
      <w:b/>
      <w:color w:val="000000"/>
      <w:sz w:val="22"/>
      <w:lang w:val="ru-RU" w:eastAsia="ru-RU" w:bidi="ru-RU"/>
    </w:rPr>
  </w:style>
  <w:style w:type="character" w:customStyle="1" w:styleId="CharChar13">
    <w:name w:val="Char Char13"/>
    <w:rsid w:val="007602A3"/>
    <w:rPr>
      <w:rFonts w:ascii="Arial Armenian" w:hAnsi="Arial Armenian"/>
      <w:lang w:val="ru-RU"/>
    </w:rPr>
  </w:style>
  <w:style w:type="character" w:customStyle="1" w:styleId="24">
    <w:name w:val="Основной текст с отступом 2 Знак"/>
    <w:link w:val="23"/>
    <w:rsid w:val="007602A3"/>
    <w:rPr>
      <w:rFonts w:ascii="Baltica" w:hAnsi="Baltica"/>
      <w:lang w:val="ru-RU" w:eastAsia="ru-RU" w:bidi="ru-RU"/>
    </w:rPr>
  </w:style>
  <w:style w:type="character" w:customStyle="1" w:styleId="22">
    <w:name w:val="Основной текст 2 Знак"/>
    <w:link w:val="21"/>
    <w:rsid w:val="007602A3"/>
    <w:rPr>
      <w:rFonts w:ascii="Arial LatArm" w:hAnsi="Arial LatArm"/>
      <w:lang w:val="ru-RU" w:eastAsia="ru-RU" w:bidi="ru-RU"/>
    </w:rPr>
  </w:style>
  <w:style w:type="character" w:customStyle="1" w:styleId="ae">
    <w:name w:val="Верхний колонтитул Знак"/>
    <w:link w:val="ad"/>
    <w:rsid w:val="007602A3"/>
    <w:rPr>
      <w:lang w:val="ru-RU" w:eastAsia="ru-RU" w:bidi="ru-RU"/>
    </w:rPr>
  </w:style>
  <w:style w:type="character" w:customStyle="1" w:styleId="34">
    <w:name w:val="Основной текст 3 Знак"/>
    <w:link w:val="33"/>
    <w:rsid w:val="007602A3"/>
    <w:rPr>
      <w:rFonts w:ascii="Arial LatArm" w:hAnsi="Arial LatArm"/>
      <w:lang w:val="ru-RU" w:eastAsia="ru-RU" w:bidi="ru-RU"/>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rPr>
  </w:style>
  <w:style w:type="paragraph" w:styleId="afd">
    <w:name w:val="Revision"/>
    <w:hidden/>
    <w:semiHidden/>
    <w:rsid w:val="007602A3"/>
    <w:rPr>
      <w:rFonts w:ascii="Times Armenian" w:hAnsi="Times Armenian"/>
      <w:sz w:val="24"/>
    </w:rPr>
  </w:style>
  <w:style w:type="table" w:styleId="afe">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ru-RU"/>
    </w:rPr>
  </w:style>
  <w:style w:type="character" w:customStyle="1" w:styleId="CharChar21">
    <w:name w:val="Char Char21"/>
    <w:rsid w:val="00731D26"/>
    <w:rPr>
      <w:rFonts w:ascii="Arial LatArm" w:hAnsi="Arial LatArm"/>
      <w:b/>
      <w:color w:val="0000FF"/>
      <w:lang w:val="ru-RU" w:eastAsia="ru-RU" w:bidi="ru-RU"/>
    </w:rPr>
  </w:style>
  <w:style w:type="paragraph" w:styleId="aff">
    <w:name w:val="List Paragraph"/>
    <w:basedOn w:val="a"/>
    <w:link w:val="aff0"/>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ru-RU" w:eastAsia="ru-RU" w:bidi="ru-RU"/>
    </w:rPr>
  </w:style>
  <w:style w:type="character" w:customStyle="1" w:styleId="CharChar24">
    <w:name w:val="Char Char24"/>
    <w:rsid w:val="00536BFB"/>
    <w:rPr>
      <w:rFonts w:ascii="Arial LatArm" w:hAnsi="Arial LatArm"/>
      <w:b/>
      <w:color w:val="0000FF"/>
      <w:lang w:val="ru-RU" w:eastAsia="ru-RU" w:bidi="ru-RU"/>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ru-RU" w:eastAsia="ru-RU" w:bidi="ru-RU"/>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ru-RU" w:eastAsia="ru-RU" w:bidi="ru-RU"/>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basedOn w:val="a0"/>
    <w:link w:val="31"/>
    <w:rsid w:val="006B3E56"/>
    <w:rPr>
      <w:rFonts w:ascii="Times Armenian" w:hAnsi="Times Armeni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ru-RU"/>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ru-RU" w:eastAsia="ru-RU" w:bidi="ru-RU"/>
    </w:rPr>
  </w:style>
  <w:style w:type="character" w:customStyle="1" w:styleId="30">
    <w:name w:val="Заголовок 3 Знак"/>
    <w:link w:val="3"/>
    <w:rsid w:val="00096865"/>
    <w:rPr>
      <w:rFonts w:ascii="Arial LatArm" w:hAnsi="Arial LatArm"/>
      <w:i/>
      <w:lang w:val="ru-RU" w:eastAsia="ru-RU" w:bidi="ru-RU"/>
    </w:rPr>
  </w:style>
  <w:style w:type="character" w:customStyle="1" w:styleId="70">
    <w:name w:val="Заголовок 7 Знак"/>
    <w:link w:val="7"/>
    <w:rsid w:val="00096865"/>
    <w:rPr>
      <w:rFonts w:ascii="Times Armenian" w:hAnsi="Times Armenian"/>
      <w:b/>
      <w:lang w:val="ru-RU" w:eastAsia="ru-RU" w:bidi="ru-RU"/>
    </w:rPr>
  </w:style>
  <w:style w:type="character" w:customStyle="1" w:styleId="80">
    <w:name w:val="Заголовок 8 Знак"/>
    <w:link w:val="8"/>
    <w:locked/>
    <w:rsid w:val="00096865"/>
    <w:rPr>
      <w:rFonts w:ascii="Times Armenian" w:hAnsi="Times Armenian"/>
      <w:i/>
      <w:lang w:val="ru-RU" w:bidi="ru-RU"/>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ru-RU" w:eastAsia="ru-RU" w:bidi="ru-RU"/>
    </w:rPr>
  </w:style>
  <w:style w:type="paragraph" w:styleId="a5">
    <w:name w:val="footer"/>
    <w:basedOn w:val="a"/>
    <w:link w:val="a6"/>
    <w:uiPriority w:val="99"/>
    <w:rsid w:val="00615570"/>
    <w:pPr>
      <w:tabs>
        <w:tab w:val="center" w:pos="4320"/>
        <w:tab w:val="right" w:pos="8640"/>
      </w:tabs>
    </w:pPr>
    <w:rPr>
      <w:sz w:val="20"/>
      <w:szCs w:val="20"/>
    </w:rPr>
  </w:style>
  <w:style w:type="character" w:customStyle="1" w:styleId="a6">
    <w:name w:val="Нижний колонтитул Знак"/>
    <w:link w:val="a5"/>
    <w:uiPriority w:val="99"/>
    <w:rsid w:val="00096865"/>
    <w:rPr>
      <w:lang w:val="ru-RU" w:eastAsia="ru-RU" w:bidi="ru-RU"/>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ru-RU" w:eastAsia="ru-RU" w:bidi="ru-RU"/>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ru-RU" w:eastAsia="ru-RU" w:bidi="ru-RU"/>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ru-RU" w:eastAsia="ru-RU" w:bidi="ru-RU"/>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ru-RU"/>
    </w:rPr>
  </w:style>
  <w:style w:type="character" w:customStyle="1" w:styleId="CharCharChar">
    <w:name w:val="Char Char Char"/>
    <w:rsid w:val="00096865"/>
    <w:rPr>
      <w:rFonts w:ascii="Arial LatArm" w:hAnsi="Arial LatArm"/>
      <w:sz w:val="24"/>
      <w:lang w:eastAsia="ru-RU"/>
    </w:rPr>
  </w:style>
  <w:style w:type="paragraph" w:styleId="af4">
    <w:name w:val="Normal (Web)"/>
    <w:basedOn w:val="a"/>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ru-RU"/>
    </w:rPr>
  </w:style>
  <w:style w:type="character" w:customStyle="1" w:styleId="20">
    <w:name w:val="Заголовок 2 Знак"/>
    <w:link w:val="2"/>
    <w:rsid w:val="007602A3"/>
    <w:rPr>
      <w:rFonts w:ascii="Arial LatArm" w:hAnsi="Arial LatArm"/>
      <w:b/>
      <w:color w:val="0000FF"/>
      <w:lang w:val="ru-RU" w:eastAsia="ru-RU" w:bidi="ru-RU"/>
    </w:rPr>
  </w:style>
  <w:style w:type="character" w:customStyle="1" w:styleId="CharChar20">
    <w:name w:val="Char Char20"/>
    <w:rsid w:val="007602A3"/>
    <w:rPr>
      <w:rFonts w:ascii="Times LatArm" w:hAnsi="Times LatArm"/>
      <w:b/>
      <w:sz w:val="28"/>
      <w:lang w:val="ru-RU"/>
    </w:rPr>
  </w:style>
  <w:style w:type="character" w:customStyle="1" w:styleId="40">
    <w:name w:val="Заголовок 4 Знак"/>
    <w:link w:val="4"/>
    <w:rsid w:val="007602A3"/>
    <w:rPr>
      <w:rFonts w:ascii="Arial LatArm" w:hAnsi="Arial LatArm"/>
      <w:i/>
      <w:sz w:val="18"/>
      <w:lang w:val="ru-RU" w:eastAsia="ru-RU" w:bidi="ru-RU"/>
    </w:rPr>
  </w:style>
  <w:style w:type="character" w:customStyle="1" w:styleId="50">
    <w:name w:val="Заголовок 5 Знак"/>
    <w:link w:val="5"/>
    <w:rsid w:val="007602A3"/>
    <w:rPr>
      <w:rFonts w:ascii="Arial LatArm" w:hAnsi="Arial LatArm"/>
      <w:b/>
      <w:sz w:val="26"/>
      <w:lang w:val="ru-RU" w:eastAsia="ru-RU" w:bidi="ru-RU"/>
    </w:rPr>
  </w:style>
  <w:style w:type="character" w:customStyle="1" w:styleId="60">
    <w:name w:val="Заголовок 6 Знак"/>
    <w:link w:val="6"/>
    <w:rsid w:val="007602A3"/>
    <w:rPr>
      <w:rFonts w:ascii="Arial LatArm" w:hAnsi="Arial LatArm"/>
      <w:b/>
      <w:color w:val="000000"/>
      <w:sz w:val="22"/>
      <w:lang w:val="ru-RU" w:eastAsia="ru-RU" w:bidi="ru-RU"/>
    </w:rPr>
  </w:style>
  <w:style w:type="character" w:customStyle="1" w:styleId="CharChar16">
    <w:name w:val="Char Char16"/>
    <w:rsid w:val="007602A3"/>
    <w:rPr>
      <w:rFonts w:ascii="Times Armenian" w:hAnsi="Times Armenian"/>
      <w:b/>
      <w:lang w:val="ru-RU"/>
    </w:rPr>
  </w:style>
  <w:style w:type="character" w:customStyle="1" w:styleId="CharChar15">
    <w:name w:val="Char Char15"/>
    <w:rsid w:val="007602A3"/>
    <w:rPr>
      <w:rFonts w:ascii="Times Armenian" w:hAnsi="Times Armenian"/>
      <w:i/>
      <w:lang w:val="ru-RU"/>
    </w:rPr>
  </w:style>
  <w:style w:type="character" w:customStyle="1" w:styleId="90">
    <w:name w:val="Заголовок 9 Знак"/>
    <w:link w:val="9"/>
    <w:rsid w:val="007602A3"/>
    <w:rPr>
      <w:rFonts w:ascii="Times Armenian" w:hAnsi="Times Armenian"/>
      <w:b/>
      <w:color w:val="000000"/>
      <w:sz w:val="22"/>
      <w:lang w:val="ru-RU" w:eastAsia="ru-RU" w:bidi="ru-RU"/>
    </w:rPr>
  </w:style>
  <w:style w:type="character" w:customStyle="1" w:styleId="CharChar13">
    <w:name w:val="Char Char13"/>
    <w:rsid w:val="007602A3"/>
    <w:rPr>
      <w:rFonts w:ascii="Arial Armenian" w:hAnsi="Arial Armenian"/>
      <w:lang w:val="ru-RU"/>
    </w:rPr>
  </w:style>
  <w:style w:type="character" w:customStyle="1" w:styleId="24">
    <w:name w:val="Основной текст с отступом 2 Знак"/>
    <w:link w:val="23"/>
    <w:rsid w:val="007602A3"/>
    <w:rPr>
      <w:rFonts w:ascii="Baltica" w:hAnsi="Baltica"/>
      <w:lang w:val="ru-RU" w:eastAsia="ru-RU" w:bidi="ru-RU"/>
    </w:rPr>
  </w:style>
  <w:style w:type="character" w:customStyle="1" w:styleId="22">
    <w:name w:val="Основной текст 2 Знак"/>
    <w:link w:val="21"/>
    <w:rsid w:val="007602A3"/>
    <w:rPr>
      <w:rFonts w:ascii="Arial LatArm" w:hAnsi="Arial LatArm"/>
      <w:lang w:val="ru-RU" w:eastAsia="ru-RU" w:bidi="ru-RU"/>
    </w:rPr>
  </w:style>
  <w:style w:type="character" w:customStyle="1" w:styleId="ae">
    <w:name w:val="Верхний колонтитул Знак"/>
    <w:link w:val="ad"/>
    <w:rsid w:val="007602A3"/>
    <w:rPr>
      <w:lang w:val="ru-RU" w:eastAsia="ru-RU" w:bidi="ru-RU"/>
    </w:rPr>
  </w:style>
  <w:style w:type="character" w:customStyle="1" w:styleId="34">
    <w:name w:val="Основной текст 3 Знак"/>
    <w:link w:val="33"/>
    <w:rsid w:val="007602A3"/>
    <w:rPr>
      <w:rFonts w:ascii="Arial LatArm" w:hAnsi="Arial LatArm"/>
      <w:lang w:val="ru-RU" w:eastAsia="ru-RU" w:bidi="ru-RU"/>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rPr>
  </w:style>
  <w:style w:type="paragraph" w:styleId="afd">
    <w:name w:val="Revision"/>
    <w:hidden/>
    <w:semiHidden/>
    <w:rsid w:val="007602A3"/>
    <w:rPr>
      <w:rFonts w:ascii="Times Armenian" w:hAnsi="Times Armenian"/>
      <w:sz w:val="24"/>
    </w:rPr>
  </w:style>
  <w:style w:type="table" w:styleId="afe">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ru-RU"/>
    </w:rPr>
  </w:style>
  <w:style w:type="character" w:customStyle="1" w:styleId="CharChar21">
    <w:name w:val="Char Char21"/>
    <w:rsid w:val="00731D26"/>
    <w:rPr>
      <w:rFonts w:ascii="Arial LatArm" w:hAnsi="Arial LatArm"/>
      <w:b/>
      <w:color w:val="0000FF"/>
      <w:lang w:val="ru-RU" w:eastAsia="ru-RU" w:bidi="ru-RU"/>
    </w:rPr>
  </w:style>
  <w:style w:type="paragraph" w:styleId="aff">
    <w:name w:val="List Paragraph"/>
    <w:basedOn w:val="a"/>
    <w:link w:val="aff0"/>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ru-RU" w:eastAsia="ru-RU" w:bidi="ru-RU"/>
    </w:rPr>
  </w:style>
  <w:style w:type="character" w:customStyle="1" w:styleId="CharChar24">
    <w:name w:val="Char Char24"/>
    <w:rsid w:val="00536BFB"/>
    <w:rPr>
      <w:rFonts w:ascii="Arial LatArm" w:hAnsi="Arial LatArm"/>
      <w:b/>
      <w:color w:val="0000FF"/>
      <w:lang w:val="ru-RU" w:eastAsia="ru-RU" w:bidi="ru-RU"/>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ru-RU" w:eastAsia="ru-RU" w:bidi="ru-RU"/>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ru-RU" w:eastAsia="ru-RU" w:bidi="ru-RU"/>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basedOn w:val="a0"/>
    <w:link w:val="31"/>
    <w:rsid w:val="006B3E56"/>
    <w:rPr>
      <w:rFonts w:ascii="Times Armenian" w:hAnsi="Times Armeni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36008741">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904344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7124254">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56624318">
      <w:bodyDiv w:val="1"/>
      <w:marLeft w:val="0"/>
      <w:marRight w:val="0"/>
      <w:marTop w:val="0"/>
      <w:marBottom w:val="0"/>
      <w:divBdr>
        <w:top w:val="none" w:sz="0" w:space="0" w:color="auto"/>
        <w:left w:val="none" w:sz="0" w:space="0" w:color="auto"/>
        <w:bottom w:val="none" w:sz="0" w:space="0" w:color="auto"/>
        <w:right w:val="none" w:sz="0" w:space="0" w:color="auto"/>
      </w:divBdr>
    </w:div>
    <w:div w:id="583226883">
      <w:bodyDiv w:val="1"/>
      <w:marLeft w:val="0"/>
      <w:marRight w:val="0"/>
      <w:marTop w:val="0"/>
      <w:marBottom w:val="0"/>
      <w:divBdr>
        <w:top w:val="none" w:sz="0" w:space="0" w:color="auto"/>
        <w:left w:val="none" w:sz="0" w:space="0" w:color="auto"/>
        <w:bottom w:val="none" w:sz="0" w:space="0" w:color="auto"/>
        <w:right w:val="none" w:sz="0" w:space="0" w:color="auto"/>
      </w:divBdr>
    </w:div>
    <w:div w:id="594287052">
      <w:bodyDiv w:val="1"/>
      <w:marLeft w:val="0"/>
      <w:marRight w:val="0"/>
      <w:marTop w:val="0"/>
      <w:marBottom w:val="0"/>
      <w:divBdr>
        <w:top w:val="none" w:sz="0" w:space="0" w:color="auto"/>
        <w:left w:val="none" w:sz="0" w:space="0" w:color="auto"/>
        <w:bottom w:val="none" w:sz="0" w:space="0" w:color="auto"/>
        <w:right w:val="none" w:sz="0" w:space="0" w:color="auto"/>
      </w:divBdr>
    </w:div>
    <w:div w:id="598367535">
      <w:bodyDiv w:val="1"/>
      <w:marLeft w:val="0"/>
      <w:marRight w:val="0"/>
      <w:marTop w:val="0"/>
      <w:marBottom w:val="0"/>
      <w:divBdr>
        <w:top w:val="none" w:sz="0" w:space="0" w:color="auto"/>
        <w:left w:val="none" w:sz="0" w:space="0" w:color="auto"/>
        <w:bottom w:val="none" w:sz="0" w:space="0" w:color="auto"/>
        <w:right w:val="none" w:sz="0" w:space="0" w:color="auto"/>
      </w:divBdr>
    </w:div>
    <w:div w:id="599292686">
      <w:bodyDiv w:val="1"/>
      <w:marLeft w:val="0"/>
      <w:marRight w:val="0"/>
      <w:marTop w:val="0"/>
      <w:marBottom w:val="0"/>
      <w:divBdr>
        <w:top w:val="none" w:sz="0" w:space="0" w:color="auto"/>
        <w:left w:val="none" w:sz="0" w:space="0" w:color="auto"/>
        <w:bottom w:val="none" w:sz="0" w:space="0" w:color="auto"/>
        <w:right w:val="none" w:sz="0" w:space="0" w:color="auto"/>
      </w:divBdr>
    </w:div>
    <w:div w:id="678435710">
      <w:bodyDiv w:val="1"/>
      <w:marLeft w:val="0"/>
      <w:marRight w:val="0"/>
      <w:marTop w:val="0"/>
      <w:marBottom w:val="0"/>
      <w:divBdr>
        <w:top w:val="none" w:sz="0" w:space="0" w:color="auto"/>
        <w:left w:val="none" w:sz="0" w:space="0" w:color="auto"/>
        <w:bottom w:val="none" w:sz="0" w:space="0" w:color="auto"/>
        <w:right w:val="none" w:sz="0" w:space="0" w:color="auto"/>
      </w:divBdr>
    </w:div>
    <w:div w:id="843978442">
      <w:bodyDiv w:val="1"/>
      <w:marLeft w:val="0"/>
      <w:marRight w:val="0"/>
      <w:marTop w:val="0"/>
      <w:marBottom w:val="0"/>
      <w:divBdr>
        <w:top w:val="none" w:sz="0" w:space="0" w:color="auto"/>
        <w:left w:val="none" w:sz="0" w:space="0" w:color="auto"/>
        <w:bottom w:val="none" w:sz="0" w:space="0" w:color="auto"/>
        <w:right w:val="none" w:sz="0" w:space="0" w:color="auto"/>
      </w:divBdr>
    </w:div>
    <w:div w:id="860899923">
      <w:bodyDiv w:val="1"/>
      <w:marLeft w:val="0"/>
      <w:marRight w:val="0"/>
      <w:marTop w:val="0"/>
      <w:marBottom w:val="0"/>
      <w:divBdr>
        <w:top w:val="none" w:sz="0" w:space="0" w:color="auto"/>
        <w:left w:val="none" w:sz="0" w:space="0" w:color="auto"/>
        <w:bottom w:val="none" w:sz="0" w:space="0" w:color="auto"/>
        <w:right w:val="none" w:sz="0" w:space="0" w:color="auto"/>
      </w:divBdr>
    </w:div>
    <w:div w:id="918365976">
      <w:bodyDiv w:val="1"/>
      <w:marLeft w:val="0"/>
      <w:marRight w:val="0"/>
      <w:marTop w:val="0"/>
      <w:marBottom w:val="0"/>
      <w:divBdr>
        <w:top w:val="none" w:sz="0" w:space="0" w:color="auto"/>
        <w:left w:val="none" w:sz="0" w:space="0" w:color="auto"/>
        <w:bottom w:val="none" w:sz="0" w:space="0" w:color="auto"/>
        <w:right w:val="none" w:sz="0" w:space="0" w:color="auto"/>
      </w:divBdr>
    </w:div>
    <w:div w:id="1125347339">
      <w:bodyDiv w:val="1"/>
      <w:marLeft w:val="0"/>
      <w:marRight w:val="0"/>
      <w:marTop w:val="0"/>
      <w:marBottom w:val="0"/>
      <w:divBdr>
        <w:top w:val="none" w:sz="0" w:space="0" w:color="auto"/>
        <w:left w:val="none" w:sz="0" w:space="0" w:color="auto"/>
        <w:bottom w:val="none" w:sz="0" w:space="0" w:color="auto"/>
        <w:right w:val="none" w:sz="0" w:space="0" w:color="auto"/>
      </w:divBdr>
    </w:div>
    <w:div w:id="1269197749">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50467947">
      <w:bodyDiv w:val="1"/>
      <w:marLeft w:val="0"/>
      <w:marRight w:val="0"/>
      <w:marTop w:val="0"/>
      <w:marBottom w:val="0"/>
      <w:divBdr>
        <w:top w:val="none" w:sz="0" w:space="0" w:color="auto"/>
        <w:left w:val="none" w:sz="0" w:space="0" w:color="auto"/>
        <w:bottom w:val="none" w:sz="0" w:space="0" w:color="auto"/>
        <w:right w:val="none" w:sz="0" w:space="0" w:color="auto"/>
      </w:divBdr>
    </w:div>
    <w:div w:id="1514686662">
      <w:bodyDiv w:val="1"/>
      <w:marLeft w:val="0"/>
      <w:marRight w:val="0"/>
      <w:marTop w:val="0"/>
      <w:marBottom w:val="0"/>
      <w:divBdr>
        <w:top w:val="none" w:sz="0" w:space="0" w:color="auto"/>
        <w:left w:val="none" w:sz="0" w:space="0" w:color="auto"/>
        <w:bottom w:val="none" w:sz="0" w:space="0" w:color="auto"/>
        <w:right w:val="none" w:sz="0" w:space="0" w:color="auto"/>
      </w:divBdr>
    </w:div>
    <w:div w:id="1601378360">
      <w:bodyDiv w:val="1"/>
      <w:marLeft w:val="0"/>
      <w:marRight w:val="0"/>
      <w:marTop w:val="0"/>
      <w:marBottom w:val="0"/>
      <w:divBdr>
        <w:top w:val="none" w:sz="0" w:space="0" w:color="auto"/>
        <w:left w:val="none" w:sz="0" w:space="0" w:color="auto"/>
        <w:bottom w:val="none" w:sz="0" w:space="0" w:color="auto"/>
        <w:right w:val="none" w:sz="0" w:space="0" w:color="auto"/>
      </w:divBdr>
    </w:div>
    <w:div w:id="1850097193">
      <w:bodyDiv w:val="1"/>
      <w:marLeft w:val="0"/>
      <w:marRight w:val="0"/>
      <w:marTop w:val="0"/>
      <w:marBottom w:val="0"/>
      <w:divBdr>
        <w:top w:val="none" w:sz="0" w:space="0" w:color="auto"/>
        <w:left w:val="none" w:sz="0" w:space="0" w:color="auto"/>
        <w:bottom w:val="none" w:sz="0" w:space="0" w:color="auto"/>
        <w:right w:val="none" w:sz="0" w:space="0" w:color="auto"/>
      </w:divBdr>
    </w:div>
    <w:div w:id="1867063250">
      <w:bodyDiv w:val="1"/>
      <w:marLeft w:val="0"/>
      <w:marRight w:val="0"/>
      <w:marTop w:val="0"/>
      <w:marBottom w:val="0"/>
      <w:divBdr>
        <w:top w:val="none" w:sz="0" w:space="0" w:color="auto"/>
        <w:left w:val="none" w:sz="0" w:space="0" w:color="auto"/>
        <w:bottom w:val="none" w:sz="0" w:space="0" w:color="auto"/>
        <w:right w:val="none" w:sz="0" w:space="0" w:color="auto"/>
      </w:divBdr>
    </w:div>
    <w:div w:id="2038578170">
      <w:bodyDiv w:val="1"/>
      <w:marLeft w:val="0"/>
      <w:marRight w:val="0"/>
      <w:marTop w:val="0"/>
      <w:marBottom w:val="0"/>
      <w:divBdr>
        <w:top w:val="none" w:sz="0" w:space="0" w:color="auto"/>
        <w:left w:val="none" w:sz="0" w:space="0" w:color="auto"/>
        <w:bottom w:val="none" w:sz="0" w:space="0" w:color="auto"/>
        <w:right w:val="none" w:sz="0" w:space="0" w:color="auto"/>
      </w:divBdr>
    </w:div>
    <w:div w:id="2107536526">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ocurement.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curement.a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rocurement.am" TargetMode="External"/><Relationship Id="rId4" Type="http://schemas.microsoft.com/office/2007/relationships/stylesWithEffects" Target="stylesWithEffects.xml"/><Relationship Id="rId9" Type="http://schemas.openxmlformats.org/officeDocument/2006/relationships/hyperlink" Target="http://www.procurement.a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0BB9E-F528-4D07-A7B3-3FE5B893A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23908</Words>
  <Characters>136281</Characters>
  <Application>Microsoft Office Word</Application>
  <DocSecurity>0</DocSecurity>
  <Lines>1135</Lines>
  <Paragraphs>319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159870</CharactersWithSpaces>
  <SharedDoc>false</SharedDoc>
  <HLinks>
    <vt:vector size="36" baseType="variant">
      <vt:variant>
        <vt:i4>5570666</vt:i4>
      </vt:variant>
      <vt:variant>
        <vt:i4>15</vt:i4>
      </vt:variant>
      <vt:variant>
        <vt:i4>0</vt:i4>
      </vt:variant>
      <vt:variant>
        <vt:i4>5</vt:i4>
      </vt:variant>
      <vt:variant>
        <vt:lpwstr>mailto:procurement@minfin.am</vt:lpwstr>
      </vt:variant>
      <vt:variant>
        <vt:lpwstr/>
      </vt:variant>
      <vt:variant>
        <vt:i4>6553720</vt:i4>
      </vt:variant>
      <vt:variant>
        <vt:i4>12</vt:i4>
      </vt:variant>
      <vt:variant>
        <vt:i4>0</vt:i4>
      </vt:variant>
      <vt:variant>
        <vt:i4>5</vt:i4>
      </vt:variant>
      <vt:variant>
        <vt:lpwstr>mailto:gayane_antonyan@taxservice.am</vt:lpwstr>
      </vt:variant>
      <vt:variant>
        <vt:lpwstr/>
      </vt:variant>
      <vt:variant>
        <vt:i4>6553721</vt:i4>
      </vt:variant>
      <vt:variant>
        <vt:i4>9</vt:i4>
      </vt:variant>
      <vt:variant>
        <vt:i4>0</vt:i4>
      </vt:variant>
      <vt:variant>
        <vt:i4>5</vt:i4>
      </vt:variant>
      <vt:variant>
        <vt:lpwstr>mailto:karine_sargsyan@taxservice.am</vt:lpwstr>
      </vt:variant>
      <vt:variant>
        <vt:lpwstr/>
      </vt:variant>
      <vt:variant>
        <vt:i4>1507348</vt:i4>
      </vt:variant>
      <vt:variant>
        <vt:i4>6</vt:i4>
      </vt:variant>
      <vt:variant>
        <vt:i4>0</vt:i4>
      </vt:variant>
      <vt:variant>
        <vt:i4>5</vt:i4>
      </vt:variant>
      <vt:variant>
        <vt:lpwstr>mailto:Lena_Najaryan@taxservice.am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anahit</cp:lastModifiedBy>
  <cp:revision>2</cp:revision>
  <cp:lastPrinted>2018-02-16T07:12:00Z</cp:lastPrinted>
  <dcterms:created xsi:type="dcterms:W3CDTF">2022-10-06T07:14:00Z</dcterms:created>
  <dcterms:modified xsi:type="dcterms:W3CDTF">2022-10-06T07:14:00Z</dcterms:modified>
</cp:coreProperties>
</file>