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F70A" w14:textId="77777777"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14:paraId="6CFC2F4B" w14:textId="77777777"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14:paraId="21AF4968" w14:textId="77777777" w:rsidR="00FA3E6F" w:rsidRPr="00674D33" w:rsidRDefault="00FA3E6F" w:rsidP="00FA3E6F">
      <w:pPr>
        <w:pStyle w:val="aa"/>
        <w:ind w:firstLine="567"/>
        <w:jc w:val="center"/>
        <w:rPr>
          <w:rFonts w:ascii="GHEA Grapalat" w:hAnsi="GHEA Grapalat" w:cs="Sylfaen"/>
          <w:sz w:val="20"/>
          <w:szCs w:val="20"/>
          <w:lang w:val="af-ZA"/>
        </w:rPr>
      </w:pPr>
    </w:p>
    <w:p w14:paraId="5C9FE9AE"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14:paraId="7DD49C50" w14:textId="66FA6040" w:rsidR="00FA3E6F" w:rsidRPr="007D14E8" w:rsidRDefault="0029263C"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w:t>
      </w:r>
      <w:r w:rsidR="00516345" w:rsidRPr="00C4688C">
        <w:rPr>
          <w:rFonts w:ascii="GHEA Grapalat" w:hAnsi="GHEA Grapalat" w:cs="Sylfaen"/>
          <w:sz w:val="20"/>
          <w:szCs w:val="20"/>
        </w:rPr>
        <w:t>2</w:t>
      </w:r>
      <w:r>
        <w:rPr>
          <w:rFonts w:ascii="GHEA Grapalat" w:hAnsi="GHEA Grapalat" w:cs="Sylfaen"/>
          <w:sz w:val="20"/>
          <w:szCs w:val="20"/>
        </w:rPr>
        <w:t xml:space="preserve"> от </w:t>
      </w:r>
      <w:r w:rsidR="0017185A">
        <w:rPr>
          <w:rFonts w:ascii="GHEA Grapalat" w:hAnsi="GHEA Grapalat" w:cs="Sylfaen"/>
          <w:sz w:val="20"/>
          <w:szCs w:val="20"/>
          <w:lang w:val="hy-AM"/>
        </w:rPr>
        <w:t>20</w:t>
      </w:r>
      <w:r w:rsidR="00C4688C">
        <w:rPr>
          <w:rFonts w:ascii="GHEA Grapalat" w:hAnsi="GHEA Grapalat" w:cs="Sylfaen"/>
          <w:sz w:val="20"/>
          <w:szCs w:val="20"/>
          <w:lang w:val="hy-AM"/>
        </w:rPr>
        <w:t xml:space="preserve"> </w:t>
      </w:r>
      <w:r w:rsidR="00C117CE" w:rsidRPr="00C117CE">
        <w:rPr>
          <w:rFonts w:ascii="GHEA Grapalat" w:hAnsi="GHEA Grapalat" w:cs="Sylfaen"/>
          <w:sz w:val="20"/>
          <w:szCs w:val="20"/>
          <w:lang w:val="hy-AM"/>
        </w:rPr>
        <w:t>Октябрь</w:t>
      </w:r>
      <w:r w:rsidR="00FA3E6F" w:rsidRPr="007D14E8">
        <w:rPr>
          <w:rFonts w:ascii="GHEA Grapalat" w:hAnsi="GHEA Grapalat" w:cs="Sylfaen"/>
          <w:sz w:val="20"/>
          <w:szCs w:val="20"/>
        </w:rPr>
        <w:t>я 2022 г.</w:t>
      </w:r>
    </w:p>
    <w:p w14:paraId="607D9CAD" w14:textId="1FF331A9" w:rsidR="00FA3E6F" w:rsidRDefault="00FA3E6F" w:rsidP="00FA3E6F">
      <w:pPr>
        <w:pStyle w:val="aa"/>
        <w:ind w:firstLine="567"/>
        <w:jc w:val="center"/>
        <w:rPr>
          <w:rFonts w:ascii="GHEA Grapalat" w:hAnsi="GHEA Grapalat" w:cs="Sylfaen"/>
          <w:sz w:val="20"/>
          <w:szCs w:val="20"/>
          <w:lang w:val="af-ZA"/>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C4688C">
        <w:rPr>
          <w:rFonts w:ascii="GHEA Grapalat" w:hAnsi="GHEA Grapalat" w:cs="Sylfaen"/>
          <w:sz w:val="20"/>
          <w:szCs w:val="20"/>
          <w:lang w:val="af-ZA"/>
        </w:rPr>
        <w:t>ԱՄՓՀ-ԳՀԾՁԲ-</w:t>
      </w:r>
      <w:r w:rsidR="00C4688C">
        <w:rPr>
          <w:rFonts w:ascii="GHEA Grapalat" w:hAnsi="GHEA Grapalat" w:cs="Sylfaen"/>
          <w:sz w:val="20"/>
          <w:szCs w:val="20"/>
          <w:lang w:val="hy-AM"/>
        </w:rPr>
        <w:t>2</w:t>
      </w:r>
      <w:r w:rsidR="0017185A">
        <w:rPr>
          <w:rFonts w:ascii="GHEA Grapalat" w:hAnsi="GHEA Grapalat" w:cs="Sylfaen"/>
          <w:sz w:val="20"/>
          <w:szCs w:val="20"/>
          <w:lang w:val="hy-AM"/>
        </w:rPr>
        <w:t>7</w:t>
      </w:r>
      <w:r w:rsidR="0029263C">
        <w:rPr>
          <w:rFonts w:ascii="GHEA Grapalat" w:hAnsi="GHEA Grapalat" w:cs="Sylfaen"/>
          <w:sz w:val="20"/>
          <w:szCs w:val="20"/>
          <w:lang w:val="af-ZA"/>
        </w:rPr>
        <w:t>/22</w:t>
      </w:r>
      <w:r w:rsidRPr="000164C6">
        <w:rPr>
          <w:rFonts w:ascii="GHEA Grapalat" w:hAnsi="GHEA Grapalat" w:cs="Sylfaen"/>
          <w:sz w:val="20"/>
          <w:szCs w:val="20"/>
          <w:lang w:val="af-ZA"/>
        </w:rPr>
        <w:t>»</w:t>
      </w:r>
    </w:p>
    <w:p w14:paraId="4DF07D2D" w14:textId="77777777" w:rsidR="0029263C" w:rsidRPr="00674D33" w:rsidRDefault="0029263C" w:rsidP="00FA3E6F">
      <w:pPr>
        <w:pStyle w:val="aa"/>
        <w:ind w:firstLine="567"/>
        <w:jc w:val="center"/>
        <w:rPr>
          <w:rFonts w:ascii="GHEA Grapalat" w:hAnsi="GHEA Grapalat" w:cs="Sylfaen"/>
          <w:sz w:val="20"/>
          <w:szCs w:val="20"/>
        </w:rPr>
      </w:pPr>
    </w:p>
    <w:p w14:paraId="1DFF09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14:paraId="5C1C71C1"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 консультационных услуг по подготовке проектно-сметной документации (далее – договор).</w:t>
      </w:r>
    </w:p>
    <w:p w14:paraId="4A44D56D"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4DBC880B"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4BBF8D8"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4A46510F"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14:paraId="06A07715"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14:paraId="550510CF" w14:textId="3FADFE49"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w:t>
      </w:r>
      <w:r w:rsidR="0029263C">
        <w:rPr>
          <w:rFonts w:ascii="GHEA Grapalat" w:hAnsi="GHEA Grapalat" w:cs="Sylfaen"/>
          <w:sz w:val="20"/>
          <w:szCs w:val="20"/>
        </w:rPr>
        <w:t>з, Паракар, ул. Наири, 42, до 1</w:t>
      </w:r>
      <w:r w:rsidR="00C4688C">
        <w:rPr>
          <w:rFonts w:ascii="GHEA Grapalat" w:hAnsi="GHEA Grapalat" w:cs="Sylfaen"/>
          <w:sz w:val="20"/>
          <w:szCs w:val="20"/>
          <w:lang w:val="hy-AM"/>
        </w:rPr>
        <w:t>1</w:t>
      </w:r>
      <w:r w:rsidR="00C4688C">
        <w:rPr>
          <w:rFonts w:ascii="GHEA Grapalat" w:hAnsi="GHEA Grapalat" w:cs="Sylfaen"/>
          <w:sz w:val="20"/>
          <w:szCs w:val="20"/>
        </w:rPr>
        <w:t>:</w:t>
      </w:r>
      <w:r w:rsidR="00C4688C">
        <w:rPr>
          <w:rFonts w:ascii="GHEA Grapalat" w:hAnsi="GHEA Grapalat" w:cs="Sylfaen"/>
          <w:sz w:val="20"/>
          <w:szCs w:val="20"/>
          <w:lang w:val="hy-AM"/>
        </w:rPr>
        <w:t>3</w:t>
      </w:r>
      <w:r w:rsidR="0017185A">
        <w:rPr>
          <w:rFonts w:ascii="GHEA Grapalat" w:hAnsi="GHEA Grapalat" w:cs="Sylfaen"/>
          <w:sz w:val="20"/>
          <w:szCs w:val="20"/>
        </w:rPr>
        <w:t xml:space="preserve">0 </w:t>
      </w:r>
      <w:r w:rsidR="0017185A">
        <w:rPr>
          <w:rFonts w:ascii="GHEA Grapalat" w:hAnsi="GHEA Grapalat" w:cs="Sylfaen"/>
          <w:sz w:val="20"/>
          <w:szCs w:val="20"/>
          <w:lang w:val="hy-AM"/>
        </w:rPr>
        <w:t>8</w:t>
      </w:r>
      <w:r w:rsidRPr="007D14E8">
        <w:rPr>
          <w:rFonts w:ascii="GHEA Grapalat" w:hAnsi="GHEA Grapalat" w:cs="Sylfaen"/>
          <w:sz w:val="20"/>
          <w:szCs w:val="20"/>
        </w:rPr>
        <w:t>-го дня со дня опубликования настоящего объявления. Помимо армянского, заявки также можно подавать на английском или русском языках.</w:t>
      </w:r>
    </w:p>
    <w:p w14:paraId="69B411E2" w14:textId="4AA4E99D" w:rsidR="0029263C"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w:t>
      </w:r>
      <w:r w:rsidR="0029263C">
        <w:rPr>
          <w:rFonts w:ascii="GHEA Grapalat" w:hAnsi="GHEA Grapalat" w:cs="Sylfaen"/>
          <w:sz w:val="20"/>
          <w:szCs w:val="20"/>
        </w:rPr>
        <w:t xml:space="preserve">ракар, ул. Наири, 42, </w:t>
      </w:r>
      <w:r w:rsidR="00C4688C">
        <w:rPr>
          <w:rFonts w:ascii="GHEA Grapalat" w:hAnsi="GHEA Grapalat" w:cs="Sylfaen"/>
          <w:sz w:val="20"/>
          <w:szCs w:val="20"/>
        </w:rPr>
        <w:t>до 1</w:t>
      </w:r>
      <w:r w:rsidR="00C4688C">
        <w:rPr>
          <w:rFonts w:ascii="GHEA Grapalat" w:hAnsi="GHEA Grapalat" w:cs="Sylfaen"/>
          <w:sz w:val="20"/>
          <w:szCs w:val="20"/>
          <w:lang w:val="hy-AM"/>
        </w:rPr>
        <w:t>1</w:t>
      </w:r>
      <w:r w:rsidR="00C4688C">
        <w:rPr>
          <w:rFonts w:ascii="GHEA Grapalat" w:hAnsi="GHEA Grapalat" w:cs="Sylfaen"/>
          <w:sz w:val="20"/>
          <w:szCs w:val="20"/>
        </w:rPr>
        <w:t>:</w:t>
      </w:r>
      <w:r w:rsidR="00C4688C">
        <w:rPr>
          <w:rFonts w:ascii="GHEA Grapalat" w:hAnsi="GHEA Grapalat" w:cs="Sylfaen"/>
          <w:sz w:val="20"/>
          <w:szCs w:val="20"/>
          <w:lang w:val="hy-AM"/>
        </w:rPr>
        <w:t>3</w:t>
      </w:r>
      <w:r w:rsidR="0017185A">
        <w:rPr>
          <w:rFonts w:ascii="GHEA Grapalat" w:hAnsi="GHEA Grapalat" w:cs="Sylfaen"/>
          <w:sz w:val="20"/>
          <w:szCs w:val="20"/>
        </w:rPr>
        <w:t xml:space="preserve">0 </w:t>
      </w:r>
      <w:r w:rsidR="0017185A">
        <w:rPr>
          <w:rFonts w:ascii="GHEA Grapalat" w:hAnsi="GHEA Grapalat" w:cs="Sylfaen"/>
          <w:sz w:val="20"/>
          <w:szCs w:val="20"/>
          <w:lang w:val="hy-AM"/>
        </w:rPr>
        <w:t>8</w:t>
      </w:r>
      <w:r w:rsidR="00C4688C" w:rsidRPr="007D14E8">
        <w:rPr>
          <w:rFonts w:ascii="GHEA Grapalat" w:hAnsi="GHEA Grapalat" w:cs="Sylfaen"/>
          <w:sz w:val="20"/>
          <w:szCs w:val="20"/>
        </w:rPr>
        <w:t>-го дня со дня опубликования настоящего объявления.</w:t>
      </w:r>
      <w:r w:rsidR="0029263C" w:rsidRPr="0029263C">
        <w:rPr>
          <w:rFonts w:ascii="GHEA Grapalat" w:hAnsi="GHEA Grapalat" w:cs="Sylfaen"/>
          <w:sz w:val="20"/>
          <w:szCs w:val="20"/>
        </w:rPr>
        <w:t>Процесс закупки осуществляется на основании пункта 6 статьи 15 Закона РА "О закупках".</w:t>
      </w:r>
    </w:p>
    <w:p w14:paraId="3C1EEF35" w14:textId="6B4AC25A"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14:paraId="09CB91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14:paraId="6199E61E" w14:textId="77777777" w:rsidR="00FA3E6F" w:rsidRPr="007D14E8" w:rsidRDefault="00FA3E6F" w:rsidP="00FA3E6F">
      <w:pPr>
        <w:pStyle w:val="aa"/>
        <w:ind w:firstLine="567"/>
        <w:jc w:val="center"/>
        <w:rPr>
          <w:rFonts w:ascii="GHEA Grapalat" w:hAnsi="GHEA Grapalat" w:cs="Sylfaen"/>
          <w:sz w:val="20"/>
          <w:szCs w:val="20"/>
        </w:rPr>
      </w:pPr>
    </w:p>
    <w:p w14:paraId="681DE816" w14:textId="77777777" w:rsidR="00FA3E6F" w:rsidRPr="007D14E8" w:rsidRDefault="00FA3E6F" w:rsidP="00FA3E6F">
      <w:pPr>
        <w:pStyle w:val="aa"/>
        <w:ind w:firstLine="567"/>
        <w:jc w:val="center"/>
        <w:rPr>
          <w:rFonts w:ascii="GHEA Grapalat" w:hAnsi="GHEA Grapalat" w:cs="Sylfaen"/>
          <w:sz w:val="20"/>
          <w:szCs w:val="20"/>
        </w:rPr>
      </w:pPr>
    </w:p>
    <w:p w14:paraId="5E5D7001"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14:paraId="419EB24D"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14:paraId="002B08F2" w14:textId="77777777"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14:paraId="2E0EF567" w14:textId="77777777" w:rsidR="00C4688C" w:rsidRDefault="00C4688C" w:rsidP="00FA3E6F">
      <w:pPr>
        <w:pStyle w:val="aa"/>
        <w:ind w:firstLine="567"/>
        <w:jc w:val="center"/>
        <w:rPr>
          <w:rFonts w:ascii="GHEA Grapalat" w:hAnsi="GHEA Grapalat" w:cs="Sylfaen"/>
          <w:sz w:val="20"/>
          <w:szCs w:val="20"/>
        </w:rPr>
      </w:pPr>
    </w:p>
    <w:p w14:paraId="45DEB1DA" w14:textId="21F8CF85"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lastRenderedPageBreak/>
        <w:t>Одобрено С шифром "</w:t>
      </w:r>
      <w:r w:rsidR="009A7A0C" w:rsidRPr="009A7A0C">
        <w:rPr>
          <w:rFonts w:ascii="GHEA Grapalat" w:hAnsi="GHEA Grapalat"/>
        </w:rPr>
        <w:t>«</w:t>
      </w:r>
      <w:r w:rsidR="00C4688C">
        <w:rPr>
          <w:rFonts w:ascii="GHEA Grapalat" w:hAnsi="GHEA Grapalat"/>
        </w:rPr>
        <w:t>ԱՄՓՀ-ԳՀԾՁԲ-2</w:t>
      </w:r>
      <w:r w:rsidR="0029263C">
        <w:rPr>
          <w:rFonts w:ascii="GHEA Grapalat" w:hAnsi="GHEA Grapalat"/>
        </w:rPr>
        <w:t>2/22</w:t>
      </w:r>
      <w:r w:rsidR="009A7A0C" w:rsidRPr="009A7A0C">
        <w:rPr>
          <w:rFonts w:ascii="GHEA Grapalat" w:hAnsi="GHEA Grapalat"/>
        </w:rPr>
        <w:t xml:space="preserve">» </w:t>
      </w:r>
    </w:p>
    <w:p w14:paraId="0B59C5C0" w14:textId="77777777"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14:paraId="0E040A27" w14:textId="64FF968A" w:rsidR="00096865" w:rsidRPr="009044F1" w:rsidRDefault="002F1FD2" w:rsidP="00FA3E6F">
      <w:pPr>
        <w:pStyle w:val="aa"/>
        <w:widowControl w:val="0"/>
        <w:spacing w:after="160"/>
        <w:ind w:right="-7" w:firstLine="567"/>
        <w:jc w:val="right"/>
        <w:rPr>
          <w:rFonts w:ascii="GHEA Grapalat" w:hAnsi="GHEA Grapalat"/>
        </w:rPr>
      </w:pPr>
      <w:r>
        <w:rPr>
          <w:rFonts w:ascii="GHEA Grapalat" w:hAnsi="GHEA Grapalat"/>
        </w:rPr>
        <w:t xml:space="preserve">  Решением № </w:t>
      </w:r>
      <w:r w:rsidR="009E629B">
        <w:rPr>
          <w:rFonts w:ascii="GHEA Grapalat" w:hAnsi="GHEA Grapalat"/>
          <w:lang w:val="hy-AM"/>
        </w:rPr>
        <w:t>2</w:t>
      </w:r>
      <w:r>
        <w:rPr>
          <w:rFonts w:ascii="GHEA Grapalat" w:hAnsi="GHEA Grapalat"/>
        </w:rPr>
        <w:t xml:space="preserve"> от </w:t>
      </w:r>
      <w:r w:rsidR="0017185A">
        <w:rPr>
          <w:rFonts w:ascii="GHEA Grapalat" w:hAnsi="GHEA Grapalat"/>
          <w:lang w:val="hy-AM"/>
        </w:rPr>
        <w:t>20</w:t>
      </w:r>
      <w:r w:rsidR="00FA3E6F" w:rsidRPr="00FA3E6F">
        <w:rPr>
          <w:rFonts w:ascii="GHEA Grapalat" w:hAnsi="GHEA Grapalat"/>
        </w:rPr>
        <w:t xml:space="preserve"> </w:t>
      </w:r>
      <w:r w:rsidR="00C117CE" w:rsidRPr="00C117CE">
        <w:rPr>
          <w:rFonts w:ascii="GHEA Grapalat" w:hAnsi="GHEA Grapalat"/>
        </w:rPr>
        <w:t>Октябрь</w:t>
      </w:r>
      <w:r w:rsidR="00C4688C" w:rsidRPr="007D14E8">
        <w:rPr>
          <w:rFonts w:ascii="GHEA Grapalat" w:hAnsi="GHEA Grapalat" w:cs="Sylfaen"/>
          <w:sz w:val="20"/>
          <w:szCs w:val="20"/>
        </w:rPr>
        <w:t>я</w:t>
      </w:r>
      <w:r w:rsidR="00FA3E6F" w:rsidRPr="00FA3E6F">
        <w:rPr>
          <w:rFonts w:ascii="GHEA Grapalat" w:hAnsi="GHEA Grapalat"/>
        </w:rPr>
        <w:t xml:space="preserve"> 2022 г.</w:t>
      </w:r>
    </w:p>
    <w:p w14:paraId="4C0644DF" w14:textId="77777777" w:rsidR="00096865" w:rsidRPr="003A1EBB" w:rsidRDefault="00096865" w:rsidP="00B46D58">
      <w:pPr>
        <w:pStyle w:val="aa"/>
        <w:widowControl w:val="0"/>
        <w:spacing w:after="160"/>
        <w:ind w:right="-7" w:firstLine="567"/>
        <w:jc w:val="center"/>
        <w:rPr>
          <w:rFonts w:ascii="GHEA Grapalat" w:hAnsi="GHEA Grapalat"/>
        </w:rPr>
      </w:pPr>
    </w:p>
    <w:p w14:paraId="278CFC86" w14:textId="77777777" w:rsidR="000763E5" w:rsidRPr="003A1EBB" w:rsidRDefault="000763E5" w:rsidP="00B46D58">
      <w:pPr>
        <w:pStyle w:val="aa"/>
        <w:widowControl w:val="0"/>
        <w:spacing w:after="160"/>
        <w:ind w:right="-7" w:firstLine="567"/>
        <w:jc w:val="center"/>
        <w:rPr>
          <w:rFonts w:ascii="GHEA Grapalat" w:hAnsi="GHEA Grapalat"/>
        </w:rPr>
      </w:pPr>
    </w:p>
    <w:p w14:paraId="66C06E87" w14:textId="77777777" w:rsidR="00D12E3B" w:rsidRDefault="00D12E3B" w:rsidP="00B46D58">
      <w:pPr>
        <w:pStyle w:val="aa"/>
        <w:widowControl w:val="0"/>
        <w:spacing w:after="160"/>
        <w:ind w:right="-7" w:firstLine="567"/>
        <w:jc w:val="center"/>
        <w:rPr>
          <w:rFonts w:ascii="GHEA Grapalat" w:hAnsi="GHEA Grapalat"/>
          <w:i/>
        </w:rPr>
      </w:pPr>
    </w:p>
    <w:p w14:paraId="7F5D26AD" w14:textId="77777777" w:rsidR="00D12E3B" w:rsidRDefault="00D12E3B" w:rsidP="00B46D58">
      <w:pPr>
        <w:pStyle w:val="aa"/>
        <w:widowControl w:val="0"/>
        <w:spacing w:after="160"/>
        <w:ind w:right="-7" w:firstLine="567"/>
        <w:jc w:val="center"/>
        <w:rPr>
          <w:rFonts w:ascii="GHEA Grapalat" w:hAnsi="GHEA Grapalat"/>
          <w:i/>
        </w:rPr>
      </w:pPr>
    </w:p>
    <w:p w14:paraId="33A1C1CB" w14:textId="77777777" w:rsidR="00D12E3B" w:rsidRDefault="00D12E3B" w:rsidP="00B46D58">
      <w:pPr>
        <w:pStyle w:val="aa"/>
        <w:widowControl w:val="0"/>
        <w:spacing w:after="160"/>
        <w:ind w:right="-7" w:firstLine="567"/>
        <w:jc w:val="center"/>
        <w:rPr>
          <w:rFonts w:ascii="GHEA Grapalat" w:hAnsi="GHEA Grapalat"/>
          <w:i/>
        </w:rPr>
      </w:pPr>
    </w:p>
    <w:p w14:paraId="5F9467D4" w14:textId="77777777" w:rsidR="00D12E3B" w:rsidRDefault="00D12E3B" w:rsidP="00B46D58">
      <w:pPr>
        <w:pStyle w:val="aa"/>
        <w:widowControl w:val="0"/>
        <w:spacing w:after="160"/>
        <w:ind w:right="-7" w:firstLine="567"/>
        <w:jc w:val="center"/>
        <w:rPr>
          <w:rFonts w:ascii="GHEA Grapalat" w:hAnsi="GHEA Grapalat"/>
          <w:i/>
        </w:rPr>
      </w:pPr>
    </w:p>
    <w:p w14:paraId="5B601D1C" w14:textId="77777777"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14:paraId="1149A6FF" w14:textId="77777777" w:rsidR="000763E5" w:rsidRPr="003A1EBB" w:rsidRDefault="000763E5" w:rsidP="00B46D58">
      <w:pPr>
        <w:pStyle w:val="aa"/>
        <w:widowControl w:val="0"/>
        <w:spacing w:after="160"/>
        <w:ind w:right="-7" w:firstLine="567"/>
        <w:jc w:val="center"/>
        <w:rPr>
          <w:rFonts w:ascii="GHEA Grapalat" w:hAnsi="GHEA Grapalat"/>
        </w:rPr>
      </w:pPr>
    </w:p>
    <w:p w14:paraId="519846B9" w14:textId="77777777" w:rsidR="000763E5" w:rsidRPr="003A1EBB" w:rsidRDefault="000763E5" w:rsidP="00B46D58">
      <w:pPr>
        <w:pStyle w:val="aa"/>
        <w:widowControl w:val="0"/>
        <w:spacing w:after="160"/>
        <w:ind w:right="-7" w:firstLine="567"/>
        <w:jc w:val="center"/>
        <w:rPr>
          <w:rFonts w:ascii="GHEA Grapalat" w:hAnsi="GHEA Grapalat"/>
        </w:rPr>
      </w:pPr>
    </w:p>
    <w:p w14:paraId="59DE08FD"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360BAD53" w14:textId="77777777" w:rsidR="00096865" w:rsidRPr="009044F1" w:rsidRDefault="00096865" w:rsidP="00B46D58">
      <w:pPr>
        <w:pStyle w:val="aa"/>
        <w:widowControl w:val="0"/>
        <w:spacing w:after="160"/>
        <w:ind w:right="-7" w:firstLine="567"/>
        <w:jc w:val="center"/>
        <w:rPr>
          <w:rFonts w:ascii="GHEA Grapalat" w:hAnsi="GHEA Grapalat" w:cs="Sylfaen"/>
        </w:rPr>
      </w:pPr>
    </w:p>
    <w:p w14:paraId="790513B4" w14:textId="77777777" w:rsidR="00096865" w:rsidRPr="009044F1" w:rsidRDefault="00096865" w:rsidP="00B46D58">
      <w:pPr>
        <w:pStyle w:val="aa"/>
        <w:widowControl w:val="0"/>
        <w:spacing w:after="160"/>
        <w:ind w:right="-7" w:firstLine="567"/>
        <w:jc w:val="center"/>
        <w:rPr>
          <w:rFonts w:ascii="GHEA Grapalat" w:hAnsi="GHEA Grapalat" w:cs="Sylfaen"/>
        </w:rPr>
      </w:pPr>
    </w:p>
    <w:p w14:paraId="52D1D654" w14:textId="77777777" w:rsidR="00CE0D95" w:rsidRPr="009044F1" w:rsidRDefault="002F1FD2" w:rsidP="00B46D58">
      <w:pPr>
        <w:pStyle w:val="aa"/>
        <w:widowControl w:val="0"/>
        <w:spacing w:after="160"/>
        <w:ind w:right="-7" w:firstLine="567"/>
        <w:jc w:val="center"/>
        <w:rPr>
          <w:rFonts w:ascii="GHEA Grapalat" w:hAnsi="GHEA Grapalat"/>
        </w:rPr>
      </w:pPr>
      <w:r w:rsidRPr="002F1FD2">
        <w:rPr>
          <w:rFonts w:ascii="GHEA Grapalat" w:hAnsi="GHEA Grapalat"/>
          <w:lang w:val="af-ZA"/>
        </w:rPr>
        <w:t>ЗАПРОС ЦЕНОВ НА ЗАКУПКУ КОНСУЛЬТАЦИОННЫХ УСЛУГ ПО ПОДГОТОВКЕ ПРОЕКТНО-СМЕТНОЙ ДОКУМЕНТАЦИИ ДЛЯ НУЖД ПРАВИТЕЛЬСТВА ОБЩИНЫ ПАРАКАР</w:t>
      </w:r>
    </w:p>
    <w:p w14:paraId="57182AC2" w14:textId="77777777" w:rsidR="000763E5" w:rsidRDefault="000763E5" w:rsidP="00B46D58">
      <w:pPr>
        <w:rPr>
          <w:rFonts w:ascii="GHEA Grapalat" w:hAnsi="GHEA Grapalat"/>
        </w:rPr>
      </w:pPr>
      <w:r>
        <w:rPr>
          <w:rFonts w:ascii="GHEA Grapalat" w:hAnsi="GHEA Grapalat"/>
        </w:rPr>
        <w:br w:type="page"/>
      </w:r>
    </w:p>
    <w:p w14:paraId="552D30F0"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41BB4692" w14:textId="77777777"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14:paraId="488F31A5"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38706248" w14:textId="77777777"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ПРИГЛАШЕНИЕ К ЗАКАЗУ ОБЪЯВЛЕНО С ЦЕЛЬЮ ЗАКУПКИ КОНСУЛЬТАЦИОННЫХ УСЛУГ ПО ПОДГОТОВКЕ ПРОЕКТНО-БЮДЖЕТНОЙ ДОКУМЕНТАЦИИ ДЛЯ НУЖД ПРАВИТЕЛЬСТВА ОБЩИНЫ ПАРАКАР</w:t>
      </w:r>
    </w:p>
    <w:p w14:paraId="4A7727BE" w14:textId="77777777" w:rsidR="00C67E80" w:rsidRPr="009044F1" w:rsidRDefault="00C67E80" w:rsidP="00B46D58">
      <w:pPr>
        <w:widowControl w:val="0"/>
        <w:spacing w:after="160"/>
        <w:jc w:val="center"/>
        <w:rPr>
          <w:rFonts w:ascii="GHEA Grapalat" w:hAnsi="GHEA Grapalat" w:cs="Sylfaen"/>
          <w:b/>
        </w:rPr>
      </w:pPr>
    </w:p>
    <w:p w14:paraId="583C77B8"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22C9A390" w14:textId="77777777" w:rsidR="002E069D" w:rsidRPr="008842CE" w:rsidRDefault="002E069D" w:rsidP="00B46D58">
      <w:pPr>
        <w:widowControl w:val="0"/>
        <w:spacing w:after="160"/>
        <w:jc w:val="center"/>
        <w:rPr>
          <w:rFonts w:ascii="GHEA Grapalat" w:hAnsi="GHEA Grapalat"/>
        </w:rPr>
      </w:pPr>
    </w:p>
    <w:p w14:paraId="2C949D5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5C65A84A"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42F5FEDE"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723F5845"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32A562B"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0A384FEB"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2D5EA8DD"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af6"/>
          <w:rFonts w:ascii="GHEA Grapalat" w:hAnsi="GHEA Grapalat"/>
        </w:rPr>
        <w:footnoteReference w:id="1"/>
      </w:r>
      <w:r w:rsidRPr="009044F1">
        <w:rPr>
          <w:rFonts w:ascii="GHEA Grapalat" w:hAnsi="GHEA Grapalat"/>
        </w:rPr>
        <w:t xml:space="preserve"> </w:t>
      </w:r>
    </w:p>
    <w:p w14:paraId="2381037D"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276F9B81"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7FAD71D3"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3BF4989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318D9392"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1F6317EA" w14:textId="77777777" w:rsidR="00520F57" w:rsidRDefault="00520F57" w:rsidP="00B46D58">
      <w:pPr>
        <w:widowControl w:val="0"/>
        <w:spacing w:after="160"/>
        <w:jc w:val="center"/>
        <w:rPr>
          <w:rFonts w:ascii="GHEA Grapalat" w:hAnsi="GHEA Grapalat"/>
          <w:b/>
        </w:rPr>
      </w:pPr>
    </w:p>
    <w:p w14:paraId="3799379C" w14:textId="77777777" w:rsidR="00520F57" w:rsidRDefault="00520F57" w:rsidP="00B46D58">
      <w:pPr>
        <w:widowControl w:val="0"/>
        <w:spacing w:after="160"/>
        <w:jc w:val="center"/>
        <w:rPr>
          <w:rFonts w:ascii="GHEA Grapalat" w:hAnsi="GHEA Grapalat"/>
          <w:b/>
        </w:rPr>
      </w:pPr>
    </w:p>
    <w:p w14:paraId="0BF74014"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27620207" w14:textId="77777777" w:rsidR="008842CE" w:rsidRPr="00374F4A" w:rsidRDefault="008842CE" w:rsidP="00B46D58">
      <w:pPr>
        <w:widowControl w:val="0"/>
        <w:spacing w:after="160"/>
        <w:jc w:val="center"/>
        <w:rPr>
          <w:rFonts w:ascii="GHEA Grapalat" w:hAnsi="GHEA Grapalat"/>
          <w:b/>
        </w:rPr>
      </w:pPr>
    </w:p>
    <w:p w14:paraId="75F49A4F"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43D0CBC0" w14:textId="77777777" w:rsidR="00520F57" w:rsidRPr="008842CE" w:rsidRDefault="00520F57" w:rsidP="00B46D58">
      <w:pPr>
        <w:widowControl w:val="0"/>
        <w:spacing w:after="160"/>
        <w:jc w:val="center"/>
        <w:rPr>
          <w:rFonts w:ascii="GHEA Grapalat" w:hAnsi="GHEA Grapalat"/>
          <w:b/>
        </w:rPr>
      </w:pPr>
    </w:p>
    <w:p w14:paraId="3C2552C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w:t>
      </w:r>
      <w:r w:rsidRPr="009044F1">
        <w:rPr>
          <w:rFonts w:ascii="GHEA Grapalat" w:hAnsi="GHEA Grapalat"/>
        </w:rPr>
        <w:tab/>
        <w:t>Общ</w:t>
      </w:r>
      <w:r w:rsidR="00543BAE">
        <w:rPr>
          <w:rFonts w:ascii="GHEA Grapalat" w:hAnsi="GHEA Grapalat"/>
        </w:rPr>
        <w:t>ие положения</w:t>
      </w:r>
    </w:p>
    <w:p w14:paraId="7EE46CF5"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1C34F1B6"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14:paraId="36298C97" w14:textId="77777777" w:rsidR="00E17B7F" w:rsidRDefault="00E17B7F">
      <w:pPr>
        <w:rPr>
          <w:rFonts w:ascii="GHEA Grapalat" w:hAnsi="GHEA Grapalat"/>
          <w:spacing w:val="-6"/>
        </w:rPr>
      </w:pPr>
      <w:r>
        <w:rPr>
          <w:rFonts w:ascii="GHEA Grapalat" w:hAnsi="GHEA Grapalat"/>
          <w:spacing w:val="-6"/>
        </w:rPr>
        <w:br w:type="page"/>
      </w:r>
    </w:p>
    <w:p w14:paraId="73033C8B" w14:textId="77777777"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29263C">
        <w:rPr>
          <w:rFonts w:ascii="GHEA Grapalat" w:hAnsi="GHEA Grapalat"/>
          <w:spacing w:val="-6"/>
        </w:rPr>
        <w:t>ԱՄՓՀ-ԳՀԾՁԲ-02/22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14:paraId="5E368978"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6D44ACDD"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7EA8862E"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22308222"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9FD09B9" w14:textId="77777777"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3B6AE0F7" w14:textId="77777777" w:rsidR="00096865" w:rsidRPr="009044F1" w:rsidRDefault="00096865" w:rsidP="00B46D58">
      <w:pPr>
        <w:pStyle w:val="3"/>
        <w:keepNext w:val="0"/>
        <w:widowControl w:val="0"/>
        <w:spacing w:after="160" w:line="240" w:lineRule="auto"/>
        <w:rPr>
          <w:rFonts w:ascii="GHEA Grapalat" w:hAnsi="GHEA Grapalat"/>
          <w:sz w:val="24"/>
          <w:szCs w:val="24"/>
        </w:rPr>
      </w:pPr>
    </w:p>
    <w:p w14:paraId="0E4526A5"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0DE8434A" w14:textId="274A1632"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"Наименование заказчика", которые сгруппированы в лоты </w:t>
      </w:r>
      <w:r w:rsidR="00C117CE">
        <w:rPr>
          <w:rFonts w:ascii="GHEA Grapalat" w:hAnsi="GHEA Grapalat"/>
          <w:i w:val="0"/>
          <w:sz w:val="24"/>
          <w:szCs w:val="24"/>
          <w:lang w:val="hy-AM"/>
        </w:rPr>
        <w:t xml:space="preserve">1 </w:t>
      </w:r>
      <w:r w:rsidRPr="009044F1">
        <w:rPr>
          <w:rFonts w:ascii="GHEA Grapalat" w:hAnsi="GHEA Grapalat"/>
          <w:i w:val="0"/>
          <w:sz w:val="24"/>
          <w:szCs w:val="24"/>
        </w:rPr>
        <w:t>"Количество лотов":</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946"/>
      </w:tblGrid>
      <w:tr w:rsidR="00970424" w:rsidRPr="009044F1" w14:paraId="619FE1FB" w14:textId="77777777" w:rsidTr="000F0841">
        <w:trPr>
          <w:jc w:val="center"/>
        </w:trPr>
        <w:tc>
          <w:tcPr>
            <w:tcW w:w="2634" w:type="dxa"/>
            <w:gridSpan w:val="2"/>
            <w:vAlign w:val="center"/>
          </w:tcPr>
          <w:p w14:paraId="226A1BF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946" w:type="dxa"/>
            <w:vMerge w:val="restart"/>
            <w:vAlign w:val="center"/>
          </w:tcPr>
          <w:p w14:paraId="5BBFA16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14:paraId="4A40FF1C" w14:textId="77777777" w:rsidTr="000F0841">
        <w:trPr>
          <w:jc w:val="center"/>
        </w:trPr>
        <w:tc>
          <w:tcPr>
            <w:tcW w:w="1216" w:type="dxa"/>
            <w:vAlign w:val="center"/>
          </w:tcPr>
          <w:p w14:paraId="4DAD33CC" w14:textId="77777777"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14:paraId="08A8FC3E" w14:textId="77777777"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946" w:type="dxa"/>
            <w:vMerge/>
            <w:vAlign w:val="center"/>
          </w:tcPr>
          <w:p w14:paraId="55E195E9" w14:textId="77777777"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C4688C" w:rsidRPr="009044F1" w14:paraId="44044522" w14:textId="77777777" w:rsidTr="00CA12F7">
        <w:trPr>
          <w:jc w:val="center"/>
        </w:trPr>
        <w:tc>
          <w:tcPr>
            <w:tcW w:w="1216" w:type="dxa"/>
            <w:vAlign w:val="center"/>
          </w:tcPr>
          <w:p w14:paraId="3A87AB7D" w14:textId="77777777" w:rsidR="00C4688C" w:rsidRPr="009044F1" w:rsidRDefault="00C4688C" w:rsidP="00C4688C">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tcPr>
          <w:p w14:paraId="01CABDD8" w14:textId="77777777" w:rsidR="00C4688C" w:rsidRPr="000F0841" w:rsidRDefault="00C4688C" w:rsidP="00C4688C">
            <w:pPr>
              <w:jc w:val="both"/>
              <w:rPr>
                <w:sz w:val="20"/>
                <w:szCs w:val="20"/>
              </w:rPr>
            </w:pPr>
            <w:r w:rsidRPr="000F0841">
              <w:rPr>
                <w:sz w:val="20"/>
                <w:szCs w:val="20"/>
              </w:rPr>
              <w:t>Пункт 6 статьи 15 Закона РА «О закупках»</w:t>
            </w:r>
          </w:p>
        </w:tc>
        <w:tc>
          <w:tcPr>
            <w:tcW w:w="6946" w:type="dxa"/>
          </w:tcPr>
          <w:p w14:paraId="59E1BC5E" w14:textId="755F6A36"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подготовке</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расширение</w:t>
            </w:r>
            <w:r w:rsidRPr="00073499">
              <w:t xml:space="preserve"> </w:t>
            </w:r>
            <w:r w:rsidRPr="00073499">
              <w:rPr>
                <w:rFonts w:ascii="Cambria" w:hAnsi="Cambria" w:cs="Cambria"/>
              </w:rPr>
              <w:t>оросительной</w:t>
            </w:r>
            <w:r w:rsidRPr="00073499">
              <w:t xml:space="preserve"> </w:t>
            </w:r>
            <w:r w:rsidRPr="00073499">
              <w:rPr>
                <w:rFonts w:ascii="Cambria" w:hAnsi="Cambria" w:cs="Cambria"/>
              </w:rPr>
              <w:t>сети</w:t>
            </w:r>
            <w:r w:rsidRPr="00073499">
              <w:t xml:space="preserve"> </w:t>
            </w:r>
            <w:r w:rsidRPr="00073499">
              <w:rPr>
                <w:rFonts w:ascii="Cambria" w:hAnsi="Cambria" w:cs="Cambria"/>
              </w:rPr>
              <w:t>в</w:t>
            </w:r>
            <w:r w:rsidRPr="00073499">
              <w:t xml:space="preserve"> </w:t>
            </w:r>
            <w:r w:rsidRPr="00073499">
              <w:rPr>
                <w:rFonts w:ascii="Cambria" w:hAnsi="Cambria" w:cs="Cambria"/>
              </w:rPr>
              <w:t>поселках</w:t>
            </w:r>
            <w:r w:rsidRPr="00073499">
              <w:t xml:space="preserve"> </w:t>
            </w:r>
            <w:r w:rsidRPr="00073499">
              <w:rPr>
                <w:rFonts w:ascii="Cambria" w:hAnsi="Cambria" w:cs="Cambria"/>
              </w:rPr>
              <w:t>Айгек</w:t>
            </w:r>
            <w:r w:rsidRPr="00073499">
              <w:t xml:space="preserve">, </w:t>
            </w:r>
            <w:r w:rsidRPr="00073499">
              <w:rPr>
                <w:rFonts w:ascii="Cambria" w:hAnsi="Cambria" w:cs="Cambria"/>
              </w:rPr>
              <w:t>Норакерт</w:t>
            </w:r>
            <w:r w:rsidRPr="00073499">
              <w:t xml:space="preserve">, </w:t>
            </w:r>
            <w:r w:rsidRPr="00073499">
              <w:rPr>
                <w:rFonts w:ascii="Cambria" w:hAnsi="Cambria" w:cs="Cambria"/>
              </w:rPr>
              <w:t>Аревашат</w:t>
            </w:r>
            <w:r w:rsidRPr="00073499">
              <w:t xml:space="preserve">, </w:t>
            </w:r>
            <w:r w:rsidRPr="00073499">
              <w:rPr>
                <w:rFonts w:ascii="Cambria" w:hAnsi="Cambria" w:cs="Cambria"/>
              </w:rPr>
              <w:t>Мусалер</w:t>
            </w:r>
            <w:r w:rsidRPr="00073499">
              <w:t xml:space="preserve">, </w:t>
            </w:r>
            <w:r w:rsidRPr="00073499">
              <w:rPr>
                <w:rFonts w:ascii="Cambria" w:hAnsi="Cambria" w:cs="Cambria"/>
              </w:rPr>
              <w:t>Мердзаван</w:t>
            </w:r>
            <w:r w:rsidRPr="00073499">
              <w:t xml:space="preserve">, </w:t>
            </w:r>
            <w:r w:rsidRPr="00073499">
              <w:rPr>
                <w:rFonts w:ascii="Cambria" w:hAnsi="Cambria" w:cs="Cambria"/>
              </w:rPr>
              <w:t>Птгунк</w:t>
            </w:r>
            <w:r w:rsidRPr="00073499">
              <w:t xml:space="preserve">, </w:t>
            </w:r>
            <w:r w:rsidRPr="00073499">
              <w:rPr>
                <w:rFonts w:ascii="Cambria" w:hAnsi="Cambria" w:cs="Cambria"/>
              </w:rPr>
              <w:t>Таиров</w:t>
            </w:r>
            <w:r w:rsidRPr="00073499">
              <w:t xml:space="preserve">, </w:t>
            </w:r>
            <w:r w:rsidRPr="00073499">
              <w:rPr>
                <w:rFonts w:ascii="Cambria" w:hAnsi="Cambria" w:cs="Cambria"/>
              </w:rPr>
              <w:t>Баграмян</w:t>
            </w:r>
            <w:r w:rsidRPr="00073499">
              <w:t xml:space="preserve">, </w:t>
            </w:r>
            <w:r w:rsidRPr="00073499">
              <w:rPr>
                <w:rFonts w:ascii="Cambria" w:hAnsi="Cambria" w:cs="Cambria"/>
              </w:rPr>
              <w:t>Паракар</w:t>
            </w:r>
            <w:r w:rsidRPr="00073499">
              <w:t xml:space="preserve"> </w:t>
            </w:r>
            <w:r w:rsidRPr="00073499">
              <w:rPr>
                <w:rFonts w:ascii="Cambria" w:hAnsi="Cambria" w:cs="Cambria"/>
              </w:rPr>
              <w:t>общины</w:t>
            </w:r>
            <w:r w:rsidRPr="00073499">
              <w:t xml:space="preserve"> </w:t>
            </w:r>
            <w:r w:rsidRPr="00073499">
              <w:rPr>
                <w:rFonts w:ascii="Cambria" w:hAnsi="Cambria" w:cs="Cambria"/>
              </w:rPr>
              <w:t>Паракар</w:t>
            </w:r>
            <w:r w:rsidRPr="00073499">
              <w:t>.</w:t>
            </w:r>
          </w:p>
        </w:tc>
      </w:tr>
    </w:tbl>
    <w:p w14:paraId="0C3E8C63"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14:paraId="569C66F0" w14:textId="77777777" w:rsidR="00096865" w:rsidRPr="009044F1" w:rsidRDefault="00096865" w:rsidP="00B46D58">
      <w:pPr>
        <w:widowControl w:val="0"/>
        <w:spacing w:after="160"/>
        <w:ind w:firstLine="567"/>
        <w:jc w:val="center"/>
        <w:rPr>
          <w:rFonts w:ascii="GHEA Grapalat" w:hAnsi="GHEA Grapalat" w:cs="Sylfaen"/>
          <w:i/>
        </w:rPr>
      </w:pPr>
    </w:p>
    <w:p w14:paraId="4925EF2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4F53E569" w14:textId="77777777" w:rsidR="00BD2C67" w:rsidRPr="001115E9" w:rsidRDefault="00BD2C67" w:rsidP="00B46D58">
      <w:pPr>
        <w:widowControl w:val="0"/>
        <w:tabs>
          <w:tab w:val="left" w:pos="1134"/>
        </w:tabs>
        <w:spacing w:after="160"/>
        <w:ind w:firstLine="567"/>
        <w:jc w:val="both"/>
        <w:rPr>
          <w:rFonts w:ascii="GHEA Grapalat" w:hAnsi="GHEA Grapalat"/>
        </w:rPr>
      </w:pPr>
    </w:p>
    <w:p w14:paraId="6094C2DC"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46046A5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27014BF"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10D8C360"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14:paraId="66CBE12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3688DC7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3B7DEE5C"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692E1D4E" w14:textId="77777777"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14:paraId="29272A08" w14:textId="77777777"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5E842F93" w14:textId="77777777" w:rsidR="004004A3" w:rsidRPr="004004A3" w:rsidRDefault="004004A3" w:rsidP="004004A3">
      <w:pPr>
        <w:widowControl w:val="0"/>
        <w:tabs>
          <w:tab w:val="left" w:pos="1134"/>
        </w:tabs>
        <w:ind w:left="66"/>
        <w:contextualSpacing/>
        <w:jc w:val="both"/>
        <w:rPr>
          <w:rFonts w:ascii="GHEA Grapalat" w:hAnsi="GHEA Grapalat" w:cs="Sylfaen"/>
        </w:rPr>
      </w:pPr>
    </w:p>
    <w:p w14:paraId="1021FCDD" w14:textId="77777777"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14:paraId="02EE5154" w14:textId="77777777" w:rsidR="004004A3" w:rsidRPr="009044F1" w:rsidRDefault="004004A3" w:rsidP="00B46D58">
      <w:pPr>
        <w:widowControl w:val="0"/>
        <w:tabs>
          <w:tab w:val="left" w:pos="1134"/>
        </w:tabs>
        <w:spacing w:after="160"/>
        <w:ind w:firstLine="567"/>
        <w:jc w:val="both"/>
        <w:rPr>
          <w:rFonts w:ascii="GHEA Grapalat" w:hAnsi="GHEA Grapalat" w:cs="Sylfaen"/>
        </w:rPr>
      </w:pPr>
    </w:p>
    <w:p w14:paraId="0BB2A8FC"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60097821"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66527DBE"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05AEC4EF"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w:t>
      </w:r>
      <w:r w:rsidRPr="009044F1">
        <w:rPr>
          <w:rFonts w:ascii="GHEA Grapalat" w:hAnsi="GHEA Grapalat"/>
        </w:rPr>
        <w:lastRenderedPageBreak/>
        <w:t>общих экономических интересов,</w:t>
      </w:r>
      <w:r w:rsidRPr="009044F1">
        <w:rPr>
          <w:rFonts w:ascii="GHEA Grapalat" w:hAnsi="GHEA Grapalat"/>
          <w:color w:val="000000"/>
        </w:rPr>
        <w:t xml:space="preserve"> </w:t>
      </w:r>
    </w:p>
    <w:p w14:paraId="1CC5AF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6E34329"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37947774"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55B764C5"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77A1CC4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526C385"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0B27856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0634BFB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30AAC0E5" w14:textId="77777777"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21B6D1A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они действовали или действуют согласованно, исходя из общих </w:t>
      </w:r>
      <w:r w:rsidRPr="009044F1">
        <w:rPr>
          <w:rFonts w:ascii="GHEA Grapalat" w:hAnsi="GHEA Grapalat"/>
          <w:color w:val="000000"/>
        </w:rPr>
        <w:lastRenderedPageBreak/>
        <w:t>экономических интересов.</w:t>
      </w:r>
    </w:p>
    <w:p w14:paraId="7D94EF6B"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55B1C53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14:paraId="1FE7DE2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14:paraId="1D42F5E2"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14:paraId="2CDFA5E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14:paraId="1AECA81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14:paraId="03F89ED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14:paraId="73F38CC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14:paraId="616D92B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14:paraId="43A2C5F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14:paraId="5691206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14:paraId="18958F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14:paraId="3CB2BB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14:paraId="2FD1B0F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14:paraId="1A7EDC0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lastRenderedPageBreak/>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14:paraId="0FCBF2C1"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14:paraId="1E2C936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14:paraId="2F1FC696"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14:paraId="71123F1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14:paraId="640BEE1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14:paraId="38BA996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14:paraId="699B5669" w14:textId="77777777" w:rsidR="003C1679" w:rsidRPr="003C1679" w:rsidRDefault="003C1679" w:rsidP="003C1679">
      <w:pPr>
        <w:widowControl w:val="0"/>
        <w:tabs>
          <w:tab w:val="left" w:pos="1134"/>
        </w:tabs>
        <w:spacing w:after="160"/>
        <w:ind w:firstLine="567"/>
        <w:jc w:val="both"/>
        <w:rPr>
          <w:rFonts w:ascii="GHEA Grapalat" w:hAnsi="GHEA Grapalat"/>
        </w:rPr>
      </w:pPr>
    </w:p>
    <w:p w14:paraId="074EE61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14:paraId="78DEDCE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14:paraId="18CE234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372C10A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14:paraId="30883A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753CEE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3D987170"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14:paraId="1C44A3D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14:paraId="104E33E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14:paraId="232981E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14:paraId="0A6A419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2963AF5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14:paraId="704AD39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01A3C45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02AFDC8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14:paraId="2FACE7B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14:paraId="17430CD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lastRenderedPageBreak/>
        <w:t>ТА – балл, присваиваемый квалификации участника и техническому предложению;</w:t>
      </w:r>
    </w:p>
    <w:p w14:paraId="024FA69A" w14:textId="77777777"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14:paraId="44B716A8"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3EED0FC6"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78304D5" w14:textId="77777777"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14:paraId="685D3A6A" w14:textId="77777777"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14:paraId="5B96E8F2" w14:textId="77777777"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14:paraId="47737018" w14:textId="77777777"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14:paraId="32A01CF0" w14:textId="77777777"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14:paraId="43830352" w14:textId="77777777"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14233C5B"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26CF2130"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2"/>
        <w:t>5</w:t>
      </w:r>
      <w:r w:rsidRPr="009044F1">
        <w:rPr>
          <w:rFonts w:ascii="GHEA Grapalat" w:hAnsi="GHEA Grapalat"/>
        </w:rPr>
        <w:t>.</w:t>
      </w:r>
      <w:r w:rsidR="00AA7117">
        <w:rPr>
          <w:rFonts w:ascii="GHEA Grapalat" w:hAnsi="GHEA Grapalat"/>
        </w:rPr>
        <w:t xml:space="preserve"> </w:t>
      </w:r>
    </w:p>
    <w:p w14:paraId="7338F5C4"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w:t>
      </w:r>
      <w:r w:rsidRPr="009044F1">
        <w:rPr>
          <w:rFonts w:ascii="GHEA Grapalat" w:hAnsi="GHEA Grapalat"/>
        </w:rPr>
        <w:lastRenderedPageBreak/>
        <w:t xml:space="preserve">бюллетеня, действующего на сайте www.procurement.am (далее - бюллетень) без указания данных участника, совершившего запрос. </w:t>
      </w:r>
    </w:p>
    <w:p w14:paraId="6B395D68"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12C14CB4"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1CA85ADA"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01B21F49" w14:textId="77777777"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3"/>
        <w:t>6</w:t>
      </w:r>
      <w:r w:rsidRPr="009044F1">
        <w:rPr>
          <w:rFonts w:ascii="GHEA Grapalat" w:hAnsi="GHEA Grapalat"/>
        </w:rPr>
        <w:t xml:space="preserve">. </w:t>
      </w:r>
    </w:p>
    <w:p w14:paraId="2966EEF0" w14:textId="77777777" w:rsidR="00B051BE" w:rsidRPr="009044F1" w:rsidRDefault="00B051BE" w:rsidP="00B46D58">
      <w:pPr>
        <w:widowControl w:val="0"/>
        <w:spacing w:after="160"/>
        <w:jc w:val="center"/>
        <w:rPr>
          <w:rFonts w:ascii="GHEA Grapalat" w:hAnsi="GHEA Grapalat"/>
          <w:b/>
        </w:rPr>
      </w:pPr>
    </w:p>
    <w:p w14:paraId="6CE9489A" w14:textId="77777777"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4C931D80"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42DFA48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18B7672C"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4EFDC931"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14:paraId="791C3E34" w14:textId="0E6D4D97"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lastRenderedPageBreak/>
        <w:t>4.2 Заявки на проведение процедуры по</w:t>
      </w:r>
      <w:r w:rsidR="00C4688C">
        <w:rPr>
          <w:rFonts w:ascii="GHEA Grapalat" w:hAnsi="GHEA Grapalat"/>
          <w:sz w:val="24"/>
          <w:szCs w:val="24"/>
        </w:rPr>
        <w:t>даются в комиссию не позднее «11:3</w:t>
      </w:r>
      <w:r w:rsidRPr="003C1679">
        <w:rPr>
          <w:rFonts w:ascii="GHEA Grapalat" w:hAnsi="GHEA Grapalat"/>
          <w:sz w:val="24"/>
          <w:szCs w:val="24"/>
        </w:rPr>
        <w:t xml:space="preserve">0» «7-го»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4B8B5630" w14:textId="77777777"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14:paraId="3B764E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44B4F127"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6C9448BF"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0FB7B097"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14:paraId="14FE453C"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14:paraId="79B2C0FF"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59A2EB4D" w14:textId="77777777"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A29BBC4" w14:textId="77777777"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0E154365" w14:textId="77777777"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4"/>
        <w:t>7</w:t>
      </w:r>
    </w:p>
    <w:p w14:paraId="60C73076" w14:textId="77777777"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 xml:space="preserve">копию агентского договора и данные лица, являющегося стороной </w:t>
      </w:r>
      <w:r w:rsidR="003E3FD0" w:rsidRPr="009044F1">
        <w:rPr>
          <w:rFonts w:ascii="GHEA Grapalat" w:hAnsi="GHEA Grapalat"/>
          <w:sz w:val="24"/>
          <w:szCs w:val="24"/>
        </w:rPr>
        <w:lastRenderedPageBreak/>
        <w:t>этого договора, если заключаемый договор будет исполняться через агентство;</w:t>
      </w:r>
    </w:p>
    <w:p w14:paraId="549B169A" w14:textId="77777777"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5CBEF5D3"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4E97E5D"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2CA1800A"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4AB9D9B2" w14:textId="77777777"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14:paraId="56E1683D" w14:textId="77777777"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14:paraId="2068DF8D"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7254F392"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14:paraId="40110F97" w14:textId="77777777"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14:paraId="698FEEE4" w14:textId="77777777"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14:paraId="51CC9544"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ВС-сумма, выплачиваемая за оказание отдельных видов услуг, </w:t>
      </w:r>
      <w:r>
        <w:rPr>
          <w:rFonts w:ascii="GHEA Grapalat" w:hAnsi="GHEA Grapalat"/>
          <w:sz w:val="24"/>
          <w:szCs w:val="24"/>
        </w:rPr>
        <w:lastRenderedPageBreak/>
        <w:t>установленных договором</w:t>
      </w:r>
      <w:r w:rsidR="00F00004">
        <w:rPr>
          <w:rFonts w:ascii="GHEA Grapalat" w:hAnsi="GHEA Grapalat"/>
          <w:sz w:val="24"/>
          <w:szCs w:val="24"/>
        </w:rPr>
        <w:t>,</w:t>
      </w:r>
    </w:p>
    <w:p w14:paraId="308735E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14:paraId="4E2AF35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14:paraId="60C570EC"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14:paraId="1189E94D"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14:paraId="72C7E119" w14:textId="77777777"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14:paraId="791369C6" w14:textId="77777777"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14:paraId="78CDCE2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0A69DC46" w14:textId="77777777"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14:paraId="1A342EE4" w14:textId="77777777"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14:paraId="5EF7A2EA" w14:textId="77777777"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14:paraId="5D31CCCA" w14:textId="77777777"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14:paraId="5A8A3CCB" w14:textId="77777777"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14:paraId="044B28AB"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5263D155" w14:textId="77777777"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14:paraId="5A627FF8"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от участника не может требоваться представления обоснований ценового предложения или каких-либо сведений или документов иного типа; </w:t>
      </w:r>
      <w:r w:rsidRPr="009044F1">
        <w:rPr>
          <w:rFonts w:ascii="GHEA Grapalat" w:hAnsi="GHEA Grapalat"/>
          <w:sz w:val="24"/>
          <w:szCs w:val="24"/>
        </w:rPr>
        <w:lastRenderedPageBreak/>
        <w:t>также размер прибыли участника не может быть ограничен приглашением.</w:t>
      </w:r>
    </w:p>
    <w:p w14:paraId="0FD441FC" w14:textId="77777777" w:rsidR="00504634" w:rsidRDefault="00504634" w:rsidP="00B46D58">
      <w:pPr>
        <w:widowControl w:val="0"/>
        <w:spacing w:after="160"/>
        <w:ind w:left="567" w:right="565"/>
        <w:jc w:val="center"/>
        <w:rPr>
          <w:rFonts w:ascii="GHEA Grapalat" w:hAnsi="GHEA Grapalat"/>
          <w:b/>
        </w:rPr>
      </w:pPr>
    </w:p>
    <w:p w14:paraId="5CF421CF" w14:textId="77777777"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1CC1E40F"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5556CF77"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7E61F506" w14:textId="77777777"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14:paraId="0F01DD7F" w14:textId="77777777"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14:paraId="559AFD6B" w14:textId="77777777"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14:paraId="35F8D920" w14:textId="77777777"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14:paraId="26AE5FA4" w14:textId="77777777"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14:paraId="0A97E734" w14:textId="77777777"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14:paraId="008D7A74" w14:textId="77777777"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 xml:space="preserve">случае представления одного обеспечения заявки, его сумма </w:t>
      </w:r>
      <w:r w:rsidR="00E03BED" w:rsidRPr="00E03BED">
        <w:rPr>
          <w:rFonts w:ascii="GHEA Grapalat" w:hAnsi="GHEA Grapalat"/>
        </w:rPr>
        <w:lastRenderedPageBreak/>
        <w:t>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14:paraId="4E9F6F55" w14:textId="77777777"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5"/>
        <w:t>8</w:t>
      </w:r>
    </w:p>
    <w:p w14:paraId="557EFCC0" w14:textId="77777777"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14:paraId="03B3342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14:paraId="0CE3C2CA"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14:paraId="18B468F9" w14:textId="77777777"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14:paraId="5C2BC4AA" w14:textId="77777777"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14:paraId="16248E0B" w14:textId="77777777" w:rsidR="002845BA" w:rsidRDefault="002845BA" w:rsidP="002845BA">
      <w:pPr>
        <w:widowControl w:val="0"/>
        <w:tabs>
          <w:tab w:val="left" w:pos="1134"/>
        </w:tabs>
        <w:ind w:firstLine="567"/>
        <w:jc w:val="both"/>
        <w:rPr>
          <w:rFonts w:ascii="GHEA Grapalat" w:hAnsi="GHEA Grapalat" w:cs="Sylfaen"/>
        </w:rPr>
      </w:pPr>
    </w:p>
    <w:p w14:paraId="1369FF23" w14:textId="77777777"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46D8B99" w14:textId="77777777"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lastRenderedPageBreak/>
        <w:t>о</w:t>
      </w:r>
      <w:r w:rsidRPr="007C1F83">
        <w:rPr>
          <w:rFonts w:ascii="GHEA Grapalat" w:hAnsi="GHEA Grapalat"/>
        </w:rPr>
        <w:t>беспечение заявки или представленное обеспечение не  соответствует требованиям приглашения.</w:t>
      </w:r>
    </w:p>
    <w:p w14:paraId="59915B06" w14:textId="77777777" w:rsidR="00A225E0" w:rsidRDefault="00A225E0" w:rsidP="00B46D58">
      <w:pPr>
        <w:rPr>
          <w:rFonts w:ascii="GHEA Grapalat" w:hAnsi="GHEA Grapalat" w:cs="Sylfaen"/>
        </w:rPr>
      </w:pPr>
    </w:p>
    <w:p w14:paraId="385DEB58" w14:textId="77777777"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061A539B" w14:textId="37203B63"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C4688C">
        <w:rPr>
          <w:rFonts w:ascii="GHEA Grapalat" w:hAnsi="GHEA Grapalat"/>
          <w:sz w:val="24"/>
          <w:szCs w:val="24"/>
        </w:rPr>
        <w:t xml:space="preserve"> на 7</w:t>
      </w:r>
      <w:r w:rsidR="00A9098A" w:rsidRPr="00AD29CE">
        <w:rPr>
          <w:rFonts w:ascii="GHEA Grapalat" w:hAnsi="GHEA Grapalat"/>
          <w:sz w:val="24"/>
          <w:szCs w:val="24"/>
        </w:rPr>
        <w:t xml:space="preserve">"-ый день в </w:t>
      </w:r>
      <w:r w:rsidR="00C4688C">
        <w:rPr>
          <w:rFonts w:ascii="GHEA Grapalat" w:hAnsi="GHEA Grapalat"/>
          <w:sz w:val="24"/>
          <w:szCs w:val="24"/>
          <w:lang w:val="hy-AM"/>
        </w:rPr>
        <w:t xml:space="preserve">11։30 </w:t>
      </w:r>
      <w:r w:rsidR="00A9098A" w:rsidRPr="00AD29CE">
        <w:rPr>
          <w:rFonts w:ascii="GHEA Grapalat" w:hAnsi="GHEA Grapalat"/>
          <w:sz w:val="24"/>
          <w:szCs w:val="24"/>
        </w:rPr>
        <w:t xml:space="preserve">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14:paraId="3B062379"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14:paraId="758B9B57"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14:paraId="07D35644"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51A11358"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B6FE9FE"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7F7072A3" w14:textId="77777777"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17EACE5B" w14:textId="77777777"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14:paraId="25FB2558"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2ED461D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14:paraId="24BAF3F0"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w:t>
      </w:r>
      <w:r w:rsidRPr="009044F1">
        <w:rPr>
          <w:rFonts w:ascii="GHEA Grapalat" w:hAnsi="GHEA Grapalat"/>
          <w:sz w:val="24"/>
          <w:szCs w:val="24"/>
        </w:rPr>
        <w:lastRenderedPageBreak/>
        <w:t xml:space="preserve">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14:paraId="332D0ED0" w14:textId="77777777"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629E061F" w14:textId="77777777"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35DB4D1"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CEEA2CD"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9E84308"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14:paraId="2E6031FF"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3B6ABDE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w:t>
      </w:r>
      <w:r w:rsidRPr="009044F1">
        <w:rPr>
          <w:rFonts w:ascii="GHEA Grapalat" w:hAnsi="GHEA Grapalat"/>
          <w:sz w:val="24"/>
          <w:szCs w:val="24"/>
        </w:rPr>
        <w:lastRenderedPageBreak/>
        <w:t xml:space="preserve">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09053971"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28795FB2"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5358F99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14:paraId="176D06F4" w14:textId="77777777"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14:paraId="4CB08F57" w14:textId="77777777"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2C77C822" w14:textId="77777777"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14:paraId="0A459DCA" w14:textId="77777777"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xml:space="preserve">, </w:t>
      </w:r>
      <w:r w:rsidRPr="009044F1">
        <w:rPr>
          <w:rFonts w:ascii="GHEA Grapalat" w:hAnsi="GHEA Grapalat"/>
        </w:rPr>
        <w:lastRenderedPageBreak/>
        <w:t>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14:paraId="2BC31544" w14:textId="77777777"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7613A518"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6AB1904A"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38F9496A" w14:textId="77777777"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4E823BE0" w14:textId="77777777"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753FEE71"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30AB5EB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395E2B8A"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6CB90D6B" w14:textId="77777777"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14:paraId="1244BC3B" w14:textId="77777777"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14:paraId="71F5EEBC"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02D49132"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2FD2D80C" w14:textId="77777777" w:rsidR="006D55DC" w:rsidRDefault="006D55DC" w:rsidP="00B46D58">
      <w:pPr>
        <w:widowControl w:val="0"/>
        <w:tabs>
          <w:tab w:val="left" w:pos="1276"/>
        </w:tabs>
        <w:spacing w:after="160"/>
        <w:ind w:firstLine="567"/>
        <w:jc w:val="both"/>
        <w:rPr>
          <w:rFonts w:ascii="GHEA Grapalat" w:hAnsi="GHEA Grapalat"/>
        </w:rPr>
      </w:pPr>
    </w:p>
    <w:p w14:paraId="46B716A2"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78EC2043"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lastRenderedPageBreak/>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159E9B42"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0B702A1" w14:textId="77777777"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07EC9131" w14:textId="77777777"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98AA8D8"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6"/>
        <w:t>10</w:t>
      </w:r>
      <w:r w:rsidRPr="009044F1">
        <w:rPr>
          <w:rFonts w:ascii="GHEA Grapalat" w:hAnsi="GHEA Grapalat"/>
          <w:sz w:val="24"/>
          <w:szCs w:val="24"/>
        </w:rPr>
        <w:t xml:space="preserve">. </w:t>
      </w:r>
    </w:p>
    <w:p w14:paraId="777C339B"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14:paraId="72D4AE4A"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642F418B"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03F26AA9"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5F27DD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42D317B2" w14:textId="77777777"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40D909" w14:textId="77777777"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14:paraId="4DD31226" w14:textId="77777777"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14:paraId="356C1A84" w14:textId="77777777"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0F420436" w14:textId="77777777"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72A83F51" w14:textId="77777777"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14:paraId="3B91ED01"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683E0C76"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2F71078D"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14:paraId="1E3B694B"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14:paraId="68431725" w14:textId="77777777"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14:paraId="70DBC96B" w14:textId="77777777"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3ACB0C0D"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14:paraId="1A9A2412" w14:textId="77777777"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14:paraId="266675BF" w14:textId="77777777"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14:paraId="43BFE47F" w14:textId="77777777"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14:paraId="33ADBA3F" w14:textId="77777777" w:rsidR="0085658A" w:rsidRDefault="0085658A">
      <w:pPr>
        <w:rPr>
          <w:rFonts w:ascii="GHEA Grapalat" w:hAnsi="GHEA Grapalat"/>
        </w:rPr>
      </w:pPr>
    </w:p>
    <w:p w14:paraId="2ACEE21F" w14:textId="77777777" w:rsidR="0085658A" w:rsidRDefault="0085658A">
      <w:pPr>
        <w:rPr>
          <w:rFonts w:ascii="GHEA Grapalat" w:hAnsi="GHEA Grapalat"/>
        </w:rPr>
      </w:pPr>
    </w:p>
    <w:p w14:paraId="5DC593EE" w14:textId="77777777"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14:paraId="7FC8F509" w14:textId="77777777"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14:paraId="5B6D69D5" w14:textId="77777777"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14:paraId="0F81EB1F" w14:textId="77777777"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14:paraId="0625B678" w14:textId="77777777"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14:paraId="6FD5C187" w14:textId="77777777"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7"/>
        <w:t>11</w:t>
      </w:r>
    </w:p>
    <w:p w14:paraId="766E5120" w14:textId="77777777"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14:paraId="012B26D9" w14:textId="77777777"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8"/>
        <w:t>12</w:t>
      </w:r>
      <w:r w:rsidR="00375E5E" w:rsidRPr="00853D2D">
        <w:rPr>
          <w:rFonts w:ascii="GHEA Grapalat" w:hAnsi="GHEA Grapalat"/>
        </w:rPr>
        <w:t>.</w:t>
      </w:r>
    </w:p>
    <w:p w14:paraId="6F7E0DCC" w14:textId="77777777"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14:paraId="51E44970" w14:textId="77777777"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3DE23C82"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2B381381" w14:textId="77777777"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14:paraId="2151124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14:paraId="3E3632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4029743B" w14:textId="77777777" w:rsidR="002807DD" w:rsidRDefault="002807DD" w:rsidP="002807DD">
      <w:pPr>
        <w:rPr>
          <w:rFonts w:ascii="GHEA Grapalat" w:hAnsi="GHEA Grapalat"/>
          <w:b/>
        </w:rPr>
      </w:pPr>
      <w:r>
        <w:rPr>
          <w:rFonts w:ascii="GHEA Grapalat" w:hAnsi="GHEA Grapalat"/>
          <w:b/>
        </w:rPr>
        <w:t xml:space="preserve">                         </w:t>
      </w:r>
    </w:p>
    <w:p w14:paraId="115CDECB" w14:textId="77777777"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32DBBFAE" w14:textId="77777777" w:rsidR="002807DD" w:rsidRDefault="002807DD" w:rsidP="002807DD">
      <w:pPr>
        <w:rPr>
          <w:rFonts w:ascii="GHEA Grapalat" w:hAnsi="GHEA Grapalat"/>
          <w:b/>
        </w:rPr>
      </w:pPr>
    </w:p>
    <w:p w14:paraId="335536F3" w14:textId="77777777" w:rsidR="00DA751A" w:rsidRDefault="00DA751A" w:rsidP="002807DD">
      <w:pPr>
        <w:rPr>
          <w:rFonts w:ascii="GHEA Grapalat" w:hAnsi="GHEA Grapalat"/>
          <w:b/>
        </w:rPr>
      </w:pPr>
    </w:p>
    <w:p w14:paraId="6729DFB7" w14:textId="77777777"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14:paraId="4C786EB5" w14:textId="77777777" w:rsidR="002807DD" w:rsidRPr="009044F1" w:rsidRDefault="002807DD" w:rsidP="002807DD">
      <w:pPr>
        <w:rPr>
          <w:rFonts w:ascii="GHEA Grapalat" w:hAnsi="GHEA Grapalat" w:cs="Arial"/>
          <w:b/>
        </w:rPr>
      </w:pPr>
    </w:p>
    <w:p w14:paraId="433BFFED"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6FD60FB2"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02250F6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9"/>
        <w:t>13</w:t>
      </w:r>
      <w:r w:rsidRPr="009044F1">
        <w:rPr>
          <w:rFonts w:ascii="GHEA Grapalat" w:hAnsi="GHEA Grapalat"/>
        </w:rPr>
        <w:t>.</w:t>
      </w:r>
    </w:p>
    <w:p w14:paraId="62CBF5D8"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45A3581B"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2677DF39"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5FBB5842"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135D1EA" w14:textId="77777777"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78C2D419" w14:textId="77777777"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654FB7F8" w14:textId="77777777"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3E518CB8" w14:textId="77777777"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599050B3" w14:textId="77777777"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1074C56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6AC61393"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4BE9E4B7"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66F81320"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60299E0" w14:textId="77777777"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3CD60BC1" w14:textId="77777777"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A8DBBBC" w14:textId="77777777"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2A680639"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73C373F9" w14:textId="77777777"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2C450B4C" w14:textId="77777777"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14:paraId="6FCF358D" w14:textId="77777777"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B466558" w14:textId="77777777"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56AADC60" w14:textId="77777777"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73D52F01" w14:textId="77777777"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54793B4A" w14:textId="77777777"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49E45E86" w14:textId="77777777"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590B0FF2"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86FABE1"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0F219EF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17DC6DD5" w14:textId="77777777"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7E6E40C5" w14:textId="77777777"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6B7AED7" w14:textId="77777777" w:rsidR="00167353" w:rsidRPr="009044F1" w:rsidRDefault="00167353" w:rsidP="00167353">
      <w:pPr>
        <w:widowControl w:val="0"/>
        <w:spacing w:after="160"/>
        <w:jc w:val="both"/>
        <w:rPr>
          <w:rFonts w:ascii="GHEA Grapalat" w:hAnsi="GHEA Grapalat" w:cs="Sylfaen"/>
          <w:b/>
        </w:rPr>
      </w:pPr>
    </w:p>
    <w:p w14:paraId="2FBB4FE3" w14:textId="77777777" w:rsidR="004373E3" w:rsidRDefault="004373E3" w:rsidP="00B46D58">
      <w:pPr>
        <w:rPr>
          <w:rFonts w:ascii="GHEA Grapalat" w:hAnsi="GHEA Grapalat"/>
          <w:b/>
        </w:rPr>
      </w:pPr>
    </w:p>
    <w:p w14:paraId="3FF492E1" w14:textId="77777777" w:rsidR="00503980" w:rsidRDefault="00503980">
      <w:pPr>
        <w:rPr>
          <w:rFonts w:ascii="GHEA Grapalat" w:hAnsi="GHEA Grapalat"/>
          <w:b/>
        </w:rPr>
      </w:pPr>
      <w:r>
        <w:rPr>
          <w:rFonts w:ascii="GHEA Grapalat" w:hAnsi="GHEA Grapalat"/>
          <w:b/>
        </w:rPr>
        <w:br w:type="page"/>
      </w:r>
    </w:p>
    <w:p w14:paraId="24B38C4B" w14:textId="77777777"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14:paraId="1719E8D3" w14:textId="77777777" w:rsidR="008842CE" w:rsidRPr="00374F4A" w:rsidRDefault="008842CE" w:rsidP="00B46D58">
      <w:pPr>
        <w:widowControl w:val="0"/>
        <w:spacing w:after="160"/>
        <w:jc w:val="center"/>
        <w:rPr>
          <w:rFonts w:ascii="GHEA Grapalat" w:hAnsi="GHEA Grapalat"/>
          <w:b/>
        </w:rPr>
      </w:pPr>
    </w:p>
    <w:p w14:paraId="58059661"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6966FC20" w14:textId="77777777" w:rsidR="00096865" w:rsidRPr="009044F1" w:rsidRDefault="00096865" w:rsidP="00B46D58">
      <w:pPr>
        <w:widowControl w:val="0"/>
        <w:spacing w:after="160"/>
        <w:jc w:val="center"/>
        <w:rPr>
          <w:rFonts w:ascii="GHEA Grapalat" w:hAnsi="GHEA Grapalat"/>
        </w:rPr>
      </w:pPr>
    </w:p>
    <w:p w14:paraId="2EE33F41"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EFE5C1B"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5F205A30"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7730D03B"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26B15DBF" w14:textId="77777777" w:rsidR="00140A36" w:rsidRDefault="00140A36" w:rsidP="00B46D58">
      <w:pPr>
        <w:widowControl w:val="0"/>
        <w:spacing w:after="160"/>
        <w:jc w:val="center"/>
        <w:rPr>
          <w:rFonts w:ascii="GHEA Grapalat" w:hAnsi="GHEA Grapalat"/>
          <w:b/>
        </w:rPr>
      </w:pPr>
    </w:p>
    <w:p w14:paraId="7D663B07"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5F38928" w14:textId="77777777"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7AE1A90E" w14:textId="77777777"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14:paraId="3E1F8302"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59F1C68E"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2B5B25D5"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10"/>
        <w:t>14</w:t>
      </w:r>
    </w:p>
    <w:p w14:paraId="62C7139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1"/>
        <w:t>15</w:t>
      </w:r>
    </w:p>
    <w:p w14:paraId="0A47CFC5" w14:textId="77777777"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7FFA5D5A" w14:textId="77777777" w:rsidR="00E52441" w:rsidRPr="00925DE0" w:rsidRDefault="00E52441" w:rsidP="00E24455">
      <w:pPr>
        <w:widowControl w:val="0"/>
        <w:spacing w:after="160" w:line="360" w:lineRule="auto"/>
        <w:jc w:val="center"/>
        <w:rPr>
          <w:rFonts w:ascii="GHEA Grapalat" w:hAnsi="GHEA Grapalat"/>
          <w:b/>
        </w:rPr>
      </w:pPr>
    </w:p>
    <w:p w14:paraId="42DC4D04" w14:textId="77777777"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8836E18" w14:textId="77777777"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052347D1" w14:textId="77777777"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586E023" w14:textId="77777777"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125175EF" w14:textId="77777777"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14:paraId="5A2615C8" w14:textId="77777777"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021E9032" w14:textId="77777777"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14:paraId="698E8F46"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1D1B6AB8"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3FD9C9BE" w14:textId="77777777"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14:paraId="211D6102" w14:textId="77777777"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14:paraId="7F1F3B2D" w14:textId="77777777" w:rsidR="009C1687" w:rsidRDefault="009C1687">
      <w:pPr>
        <w:rPr>
          <w:rFonts w:ascii="GHEA Grapalat" w:hAnsi="GHEA Grapalat"/>
          <w:b/>
        </w:rPr>
      </w:pPr>
    </w:p>
    <w:p w14:paraId="6C2E290D" w14:textId="77777777" w:rsidR="00107A05" w:rsidRDefault="00107A05">
      <w:pPr>
        <w:rPr>
          <w:rFonts w:ascii="GHEA Grapalat" w:hAnsi="GHEA Grapalat"/>
          <w:b/>
        </w:rPr>
      </w:pPr>
      <w:r>
        <w:rPr>
          <w:rFonts w:ascii="GHEA Grapalat" w:hAnsi="GHEA Grapalat"/>
          <w:b/>
        </w:rPr>
        <w:br w:type="page"/>
      </w:r>
    </w:p>
    <w:p w14:paraId="41E9D3BB" w14:textId="77777777"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426C7816" w14:textId="77777777"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29263C">
        <w:rPr>
          <w:rFonts w:ascii="GHEA Grapalat" w:hAnsi="GHEA Grapalat"/>
          <w:b/>
          <w:sz w:val="24"/>
          <w:szCs w:val="24"/>
        </w:rPr>
        <w:t>ԱՄՓՀ-ԳՀԾՁԲ-02/22</w:t>
      </w:r>
      <w:r w:rsidR="00504634" w:rsidRPr="00504634">
        <w:rPr>
          <w:rFonts w:ascii="GHEA Grapalat" w:hAnsi="GHEA Grapalat"/>
          <w:b/>
          <w:sz w:val="24"/>
          <w:szCs w:val="24"/>
        </w:rPr>
        <w:t>»</w:t>
      </w:r>
    </w:p>
    <w:p w14:paraId="5647C4F3" w14:textId="77777777" w:rsidR="00B2572B" w:rsidRDefault="00B2572B" w:rsidP="00B46D58">
      <w:pPr>
        <w:widowControl w:val="0"/>
        <w:spacing w:after="120"/>
        <w:jc w:val="center"/>
        <w:rPr>
          <w:rFonts w:ascii="GHEA Grapalat" w:hAnsi="GHEA Grapalat" w:cs="Sylfaen"/>
          <w:b/>
        </w:rPr>
      </w:pPr>
    </w:p>
    <w:p w14:paraId="1A5B79C4" w14:textId="77777777" w:rsidR="00D87B1D" w:rsidRPr="00374F4A" w:rsidRDefault="00D87B1D" w:rsidP="00B46D58">
      <w:pPr>
        <w:widowControl w:val="0"/>
        <w:spacing w:after="120"/>
        <w:jc w:val="center"/>
        <w:rPr>
          <w:rFonts w:ascii="GHEA Grapalat" w:hAnsi="GHEA Grapalat" w:cs="Sylfaen"/>
          <w:b/>
        </w:rPr>
      </w:pPr>
    </w:p>
    <w:p w14:paraId="425B25BA"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3DC31C06"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0116E8A7" w14:textId="77777777" w:rsidR="00B2572B" w:rsidRPr="00374F4A" w:rsidRDefault="00B2572B" w:rsidP="00B46D58">
      <w:pPr>
        <w:widowControl w:val="0"/>
        <w:spacing w:after="120"/>
        <w:jc w:val="center"/>
        <w:rPr>
          <w:rFonts w:ascii="GHEA Grapalat" w:hAnsi="GHEA Grapalat"/>
        </w:rPr>
      </w:pPr>
    </w:p>
    <w:p w14:paraId="66E7F34E"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6B6DF0B8"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73B8B209"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0F92F264" w14:textId="77777777"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14:paraId="1369A831" w14:textId="77777777"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 xml:space="preserve">» </w:t>
      </w:r>
      <w:r w:rsidRPr="000C1746">
        <w:rPr>
          <w:rFonts w:ascii="GHEA Grapalat" w:hAnsi="GHEA Grapalat"/>
          <w:sz w:val="16"/>
        </w:rPr>
        <w:t>наименование заказчика</w:t>
      </w:r>
    </w:p>
    <w:p w14:paraId="57662CAD"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05CCD0A1"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1D6C538F"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5FCE48B9" w14:textId="77777777"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07C8CEC2"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3DB08B05" w14:textId="77777777" w:rsidR="000612B9" w:rsidRDefault="000612B9" w:rsidP="00B46D58">
      <w:pPr>
        <w:jc w:val="both"/>
        <w:rPr>
          <w:rFonts w:ascii="GHEA Grapalat" w:hAnsi="GHEA Grapalat"/>
        </w:rPr>
      </w:pPr>
    </w:p>
    <w:p w14:paraId="38D20E8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6D84A829"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1534198B" w14:textId="77777777" w:rsidR="000612B9" w:rsidRDefault="000612B9" w:rsidP="00B46D58">
      <w:pPr>
        <w:jc w:val="both"/>
        <w:rPr>
          <w:rFonts w:ascii="GHEA Grapalat" w:hAnsi="GHEA Grapalat"/>
        </w:rPr>
      </w:pPr>
    </w:p>
    <w:p w14:paraId="0AC4ABA9"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35FA34C8"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AC7B3F2" w14:textId="77777777" w:rsidR="00B138F3" w:rsidRDefault="00B138F3" w:rsidP="00B46D58">
      <w:pPr>
        <w:jc w:val="both"/>
        <w:rPr>
          <w:rFonts w:ascii="GHEA Grapalat" w:hAnsi="GHEA Grapalat"/>
        </w:rPr>
      </w:pPr>
    </w:p>
    <w:p w14:paraId="3A4F3C35" w14:textId="77777777"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0CC5894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11315D31" w14:textId="77777777" w:rsidR="00B138F3" w:rsidRDefault="00B138F3" w:rsidP="00F96993">
      <w:pPr>
        <w:jc w:val="both"/>
        <w:rPr>
          <w:rFonts w:ascii="GHEA Grapalat" w:hAnsi="GHEA Grapalat"/>
        </w:rPr>
      </w:pPr>
    </w:p>
    <w:p w14:paraId="2DD0CAD6"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3E0249C3"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78D48565" w14:textId="77777777" w:rsidR="00B16483" w:rsidRDefault="00B16483" w:rsidP="00F96993">
      <w:pPr>
        <w:jc w:val="both"/>
        <w:rPr>
          <w:rFonts w:ascii="GHEA Grapalat" w:hAnsi="GHEA Grapalat"/>
          <w:sz w:val="18"/>
          <w:szCs w:val="18"/>
        </w:rPr>
      </w:pPr>
    </w:p>
    <w:p w14:paraId="0C0E5F71"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1E702D52"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50877044" w14:textId="77777777" w:rsidR="00B0401C" w:rsidRDefault="00B0401C" w:rsidP="00B46D58">
      <w:pPr>
        <w:widowControl w:val="0"/>
        <w:jc w:val="both"/>
        <w:rPr>
          <w:rFonts w:ascii="GHEA Grapalat" w:hAnsi="GHEA Grapalat"/>
        </w:rPr>
      </w:pPr>
    </w:p>
    <w:p w14:paraId="76EAB37F"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24F50454"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66B3C149" w14:textId="77777777" w:rsidR="00D87B1D" w:rsidRDefault="00D87B1D" w:rsidP="00B46D58">
      <w:pPr>
        <w:widowControl w:val="0"/>
        <w:spacing w:after="120"/>
        <w:ind w:left="2835"/>
        <w:jc w:val="both"/>
        <w:rPr>
          <w:rFonts w:ascii="GHEA Grapalat" w:hAnsi="GHEA Grapalat"/>
          <w:sz w:val="16"/>
        </w:rPr>
      </w:pPr>
    </w:p>
    <w:p w14:paraId="190B0542" w14:textId="77777777"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14:paraId="56D5727E" w14:textId="77777777"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29263C">
        <w:rPr>
          <w:rFonts w:ascii="GHEA Grapalat" w:hAnsi="GHEA Grapalat"/>
        </w:rPr>
        <w:t>ԱՄՓՀ-ԳՀԾՁԲ-02/22</w:t>
      </w:r>
      <w:r w:rsidR="002B5177" w:rsidRPr="002B5177">
        <w:rPr>
          <w:rFonts w:ascii="GHEA Grapalat" w:hAnsi="GHEA Grapalat"/>
        </w:rPr>
        <w:t>»</w:t>
      </w:r>
    </w:p>
    <w:p w14:paraId="55962A7B" w14:textId="77777777"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14:paraId="7CE8A14C" w14:textId="77777777"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0380E10A"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0245FD00"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52079D9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0935E40F"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737AC606"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80BC552" w14:textId="77777777"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14:paraId="069DBF6C" w14:textId="77777777"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14:paraId="6CC54389" w14:textId="77777777"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14:paraId="66BCCC8A" w14:textId="77777777"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2"/>
        <w:t>**</w:t>
      </w:r>
      <w:r>
        <w:rPr>
          <w:rFonts w:ascii="GHEA Grapalat" w:hAnsi="GHEA Grapalat"/>
          <w:sz w:val="32"/>
          <w:szCs w:val="32"/>
        </w:rPr>
        <w:t xml:space="preserve"> .</w:t>
      </w:r>
      <w:r w:rsidR="006B3E56" w:rsidRPr="00503980">
        <w:rPr>
          <w:rFonts w:ascii="GHEA Grapalat" w:hAnsi="GHEA Grapalat"/>
          <w:sz w:val="32"/>
          <w:szCs w:val="32"/>
        </w:rPr>
        <w:t xml:space="preserve"> </w:t>
      </w:r>
    </w:p>
    <w:p w14:paraId="73FFA804" w14:textId="77777777" w:rsidR="006B3E56" w:rsidRPr="00770B03" w:rsidRDefault="006B3E56" w:rsidP="00B46D58">
      <w:pPr>
        <w:tabs>
          <w:tab w:val="left" w:pos="7371"/>
        </w:tabs>
        <w:spacing w:after="160"/>
        <w:ind w:left="3544" w:firstLine="3"/>
        <w:jc w:val="both"/>
        <w:rPr>
          <w:rFonts w:ascii="GHEA Grapalat" w:hAnsi="GHEA Grapalat"/>
          <w:sz w:val="16"/>
        </w:rPr>
      </w:pPr>
    </w:p>
    <w:p w14:paraId="31DD9225"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1C3C767A"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5699E269"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688FC9E8"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6F41BB78" w14:textId="77777777" w:rsidR="00652A78" w:rsidRDefault="00123294">
      <w:pPr>
        <w:rPr>
          <w:ins w:id="3" w:author="Inesa Kocharyan" w:date="2021-09-01T14:04:00Z"/>
          <w:rFonts w:ascii="GHEA Grapalat" w:hAnsi="GHEA Grapalat"/>
          <w:b/>
        </w:rPr>
      </w:pPr>
      <w:r>
        <w:rPr>
          <w:rFonts w:ascii="GHEA Grapalat" w:hAnsi="GHEA Grapalat"/>
          <w:b/>
        </w:rPr>
        <w:br w:type="page"/>
      </w:r>
    </w:p>
    <w:p w14:paraId="47C1E3E7" w14:textId="77777777"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14:paraId="7450F1C0" w14:textId="77777777"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14:paraId="605754F9" w14:textId="77777777"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29263C">
        <w:rPr>
          <w:rFonts w:ascii="GHEA Grapalat" w:hAnsi="GHEA Grapalat"/>
          <w:b/>
          <w:i w:val="0"/>
          <w:sz w:val="24"/>
          <w:szCs w:val="24"/>
        </w:rPr>
        <w:t>ԱՄՓՀ-ԳՀԾՁԲ-02/22</w:t>
      </w:r>
      <w:r w:rsidR="002B5177" w:rsidRPr="002B5177">
        <w:rPr>
          <w:rFonts w:ascii="GHEA Grapalat" w:hAnsi="GHEA Grapalat"/>
          <w:b/>
          <w:i w:val="0"/>
          <w:sz w:val="24"/>
          <w:szCs w:val="24"/>
        </w:rPr>
        <w:t>»</w:t>
      </w:r>
    </w:p>
    <w:p w14:paraId="1163C8F9" w14:textId="77777777" w:rsidR="00B048B2" w:rsidRDefault="00B048B2" w:rsidP="00B46D58">
      <w:pPr>
        <w:rPr>
          <w:rFonts w:ascii="GHEA Grapalat" w:hAnsi="GHEA Grapalat"/>
          <w:b/>
        </w:rPr>
      </w:pPr>
    </w:p>
    <w:p w14:paraId="3C21BD3E" w14:textId="77777777" w:rsidR="00A9306E" w:rsidRDefault="00A9306E" w:rsidP="00A9306E">
      <w:pPr>
        <w:ind w:left="360" w:hanging="360"/>
        <w:jc w:val="center"/>
        <w:rPr>
          <w:rFonts w:ascii="GHEA Grapalat" w:hAnsi="GHEA Grapalat"/>
          <w:b/>
        </w:rPr>
      </w:pPr>
      <w:r>
        <w:rPr>
          <w:rFonts w:ascii="GHEA Grapalat" w:hAnsi="GHEA Grapalat"/>
          <w:b/>
        </w:rPr>
        <w:t>ФОРМА</w:t>
      </w:r>
    </w:p>
    <w:p w14:paraId="7565C39E" w14:textId="77777777"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5C0E8B45" w14:textId="77777777" w:rsidR="00A9306E" w:rsidRPr="00ED3A13" w:rsidRDefault="00A9306E" w:rsidP="00A9306E">
      <w:pPr>
        <w:ind w:left="360" w:hanging="360"/>
        <w:jc w:val="center"/>
        <w:rPr>
          <w:rFonts w:ascii="GHEA Grapalat" w:eastAsia="GHEA Grapalat" w:hAnsi="GHEA Grapalat" w:cs="GHEA Grapalat"/>
          <w:b/>
        </w:rPr>
      </w:pPr>
    </w:p>
    <w:p w14:paraId="3501AE1C" w14:textId="77777777"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1C812C0F"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14:paraId="26671240" w14:textId="77777777" w:rsidTr="00133059">
        <w:tc>
          <w:tcPr>
            <w:tcW w:w="2836" w:type="dxa"/>
            <w:shd w:val="clear" w:color="auto" w:fill="D9E2F3"/>
            <w:vAlign w:val="center"/>
          </w:tcPr>
          <w:p w14:paraId="228404A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3DB3664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E3FD48" w14:textId="77777777" w:rsidTr="00133059">
        <w:tc>
          <w:tcPr>
            <w:tcW w:w="2836" w:type="dxa"/>
            <w:shd w:val="clear" w:color="auto" w:fill="D9E2F3"/>
            <w:vAlign w:val="center"/>
          </w:tcPr>
          <w:p w14:paraId="5B33E90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717FB2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13D50D8" w14:textId="77777777" w:rsidTr="00133059">
        <w:tc>
          <w:tcPr>
            <w:tcW w:w="2836" w:type="dxa"/>
            <w:shd w:val="clear" w:color="auto" w:fill="D9E2F3"/>
            <w:vAlign w:val="center"/>
          </w:tcPr>
          <w:p w14:paraId="27789A2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58BFCD8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21C09D" w14:textId="77777777" w:rsidTr="00133059">
        <w:tc>
          <w:tcPr>
            <w:tcW w:w="2836" w:type="dxa"/>
            <w:shd w:val="clear" w:color="auto" w:fill="D9E2F3"/>
            <w:vAlign w:val="center"/>
          </w:tcPr>
          <w:p w14:paraId="3853584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706E14D2"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9E468FE" w14:textId="77777777" w:rsidTr="00133059">
        <w:tc>
          <w:tcPr>
            <w:tcW w:w="2836" w:type="dxa"/>
            <w:shd w:val="clear" w:color="auto" w:fill="D9E2F3"/>
            <w:vAlign w:val="center"/>
          </w:tcPr>
          <w:p w14:paraId="0BE7187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3BA3118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FC9EDC" w14:textId="77777777" w:rsidTr="00133059">
        <w:tc>
          <w:tcPr>
            <w:tcW w:w="2836" w:type="dxa"/>
            <w:shd w:val="clear" w:color="auto" w:fill="D9E2F3"/>
            <w:vAlign w:val="center"/>
          </w:tcPr>
          <w:p w14:paraId="4A9CC944"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7BE20C3E" w14:textId="77777777"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14:paraId="2FEBBBBA" w14:textId="77777777" w:rsidTr="00133059">
        <w:tc>
          <w:tcPr>
            <w:tcW w:w="2836" w:type="dxa"/>
            <w:shd w:val="clear" w:color="auto" w:fill="D9E2F3"/>
            <w:vAlign w:val="center"/>
          </w:tcPr>
          <w:p w14:paraId="5B672CF8" w14:textId="77777777"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20351823" w14:textId="77777777" w:rsidR="00A9306E" w:rsidRPr="00FD1EE4" w:rsidRDefault="00A9306E" w:rsidP="00133059">
            <w:pPr>
              <w:spacing w:before="240" w:after="240"/>
              <w:ind w:left="993" w:hanging="851"/>
              <w:rPr>
                <w:rFonts w:ascii="GHEA Grapalat" w:eastAsia="GHEA Grapalat" w:hAnsi="GHEA Grapalat" w:cs="GHEA Grapalat"/>
              </w:rPr>
            </w:pPr>
          </w:p>
        </w:tc>
      </w:tr>
    </w:tbl>
    <w:p w14:paraId="018D8D37"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16D8DF8D" w14:textId="77777777" w:rsidTr="00133059">
        <w:tc>
          <w:tcPr>
            <w:tcW w:w="2835" w:type="dxa"/>
            <w:shd w:val="clear" w:color="auto" w:fill="D9E2F3"/>
            <w:vAlign w:val="center"/>
          </w:tcPr>
          <w:p w14:paraId="2E6F24C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78E2260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F4A0864" w14:textId="77777777" w:rsidTr="00133059">
        <w:trPr>
          <w:trHeight w:val="1487"/>
        </w:trPr>
        <w:tc>
          <w:tcPr>
            <w:tcW w:w="2835" w:type="dxa"/>
            <w:shd w:val="clear" w:color="auto" w:fill="D9E2F3"/>
            <w:vAlign w:val="center"/>
          </w:tcPr>
          <w:p w14:paraId="1904E4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6BC7E932" w14:textId="77777777" w:rsidR="00A9306E" w:rsidRPr="00FD1EE4" w:rsidRDefault="00A9306E" w:rsidP="00133059">
            <w:pPr>
              <w:spacing w:before="240" w:after="240"/>
              <w:rPr>
                <w:rFonts w:ascii="GHEA Grapalat" w:eastAsia="GHEA Grapalat" w:hAnsi="GHEA Grapalat" w:cs="GHEA Grapalat"/>
              </w:rPr>
            </w:pPr>
          </w:p>
        </w:tc>
      </w:tr>
    </w:tbl>
    <w:p w14:paraId="0630CD75"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A39DDB2" w14:textId="77777777" w:rsidTr="00133059">
        <w:tc>
          <w:tcPr>
            <w:tcW w:w="2835" w:type="dxa"/>
            <w:shd w:val="clear" w:color="auto" w:fill="D9E2F3"/>
            <w:vAlign w:val="center"/>
          </w:tcPr>
          <w:p w14:paraId="1946AEFD"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47B3DD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E5EECEF" w14:textId="77777777" w:rsidTr="00133059">
        <w:tc>
          <w:tcPr>
            <w:tcW w:w="2835" w:type="dxa"/>
            <w:shd w:val="clear" w:color="auto" w:fill="D9E2F3"/>
            <w:vAlign w:val="center"/>
          </w:tcPr>
          <w:p w14:paraId="78FACC47"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487BBF1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2BDDEA8" w14:textId="77777777" w:rsidTr="00133059">
        <w:tc>
          <w:tcPr>
            <w:tcW w:w="2835" w:type="dxa"/>
            <w:shd w:val="clear" w:color="auto" w:fill="D9E2F3"/>
            <w:vAlign w:val="center"/>
          </w:tcPr>
          <w:p w14:paraId="2AB47846"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6876DB09" w14:textId="77777777" w:rsidR="00A9306E" w:rsidRPr="00FD1EE4" w:rsidRDefault="00A9306E" w:rsidP="00133059">
            <w:pPr>
              <w:spacing w:before="240" w:after="240"/>
              <w:rPr>
                <w:rFonts w:ascii="GHEA Grapalat" w:eastAsia="GHEA Grapalat" w:hAnsi="GHEA Grapalat" w:cs="GHEA Grapalat"/>
              </w:rPr>
            </w:pPr>
          </w:p>
        </w:tc>
      </w:tr>
    </w:tbl>
    <w:p w14:paraId="3913AC92" w14:textId="77777777" w:rsidR="00A9306E" w:rsidRPr="00FD1EE4" w:rsidRDefault="00A9306E" w:rsidP="00A9306E">
      <w:pPr>
        <w:rPr>
          <w:rFonts w:ascii="GHEA Grapalat" w:eastAsia="GHEA Grapalat" w:hAnsi="GHEA Grapalat" w:cs="GHEA Grapalat"/>
        </w:rPr>
      </w:pPr>
    </w:p>
    <w:p w14:paraId="42D03933" w14:textId="77777777"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14:paraId="492F4367" w14:textId="77777777"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14:paraId="35399325" w14:textId="77777777"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2BC198E" w14:textId="77777777" w:rsidTr="00133059">
        <w:tc>
          <w:tcPr>
            <w:tcW w:w="2835" w:type="dxa"/>
            <w:shd w:val="clear" w:color="auto" w:fill="D9E2F3"/>
            <w:vAlign w:val="center"/>
          </w:tcPr>
          <w:p w14:paraId="7CCECC47"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247FB7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E5C9410" w14:textId="77777777" w:rsidTr="00133059">
        <w:tc>
          <w:tcPr>
            <w:tcW w:w="2835" w:type="dxa"/>
            <w:shd w:val="clear" w:color="auto" w:fill="D9E2F3"/>
            <w:vAlign w:val="center"/>
          </w:tcPr>
          <w:p w14:paraId="152D38C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02E6E144" w14:textId="77777777" w:rsidR="00A9306E" w:rsidRPr="00FD1EE4" w:rsidRDefault="00A9306E" w:rsidP="00133059">
            <w:pPr>
              <w:spacing w:before="240" w:after="240"/>
              <w:rPr>
                <w:rFonts w:ascii="GHEA Grapalat" w:eastAsia="GHEA Grapalat" w:hAnsi="GHEA Grapalat" w:cs="GHEA Grapalat"/>
              </w:rPr>
            </w:pPr>
          </w:p>
        </w:tc>
      </w:tr>
    </w:tbl>
    <w:p w14:paraId="70A92A04"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420E09FC" w14:textId="77777777" w:rsidTr="00133059">
        <w:tc>
          <w:tcPr>
            <w:tcW w:w="2835" w:type="dxa"/>
            <w:shd w:val="clear" w:color="auto" w:fill="D9E2F3"/>
            <w:vAlign w:val="center"/>
          </w:tcPr>
          <w:p w14:paraId="24BDC42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F19F66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D27647" w14:textId="77777777" w:rsidTr="00133059">
        <w:tc>
          <w:tcPr>
            <w:tcW w:w="2835" w:type="dxa"/>
            <w:shd w:val="clear" w:color="auto" w:fill="D9E2F3"/>
            <w:vAlign w:val="center"/>
          </w:tcPr>
          <w:p w14:paraId="2FA1D01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6DB961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96C33F" w14:textId="77777777" w:rsidTr="00133059">
        <w:tc>
          <w:tcPr>
            <w:tcW w:w="2835" w:type="dxa"/>
            <w:shd w:val="clear" w:color="auto" w:fill="D9E2F3"/>
            <w:vAlign w:val="center"/>
          </w:tcPr>
          <w:p w14:paraId="54108E2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A29906F"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1C4C071" w14:textId="77777777" w:rsidTr="00133059">
        <w:tc>
          <w:tcPr>
            <w:tcW w:w="2835" w:type="dxa"/>
            <w:shd w:val="clear" w:color="auto" w:fill="D9E2F3"/>
            <w:vAlign w:val="center"/>
          </w:tcPr>
          <w:p w14:paraId="7DCD285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4290A2D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9346660" w14:textId="77777777" w:rsidTr="00133059">
        <w:tc>
          <w:tcPr>
            <w:tcW w:w="2835" w:type="dxa"/>
            <w:shd w:val="clear" w:color="auto" w:fill="D9E2F3"/>
            <w:vAlign w:val="center"/>
          </w:tcPr>
          <w:p w14:paraId="341785D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057589C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64468EB" w14:textId="77777777" w:rsidTr="00133059">
        <w:trPr>
          <w:trHeight w:val="1361"/>
        </w:trPr>
        <w:tc>
          <w:tcPr>
            <w:tcW w:w="2835" w:type="dxa"/>
            <w:shd w:val="clear" w:color="auto" w:fill="D9E2F3"/>
            <w:vAlign w:val="center"/>
          </w:tcPr>
          <w:p w14:paraId="3A482FB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7E5C4EB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01D7FF" w14:textId="77777777" w:rsidTr="00133059">
        <w:tc>
          <w:tcPr>
            <w:tcW w:w="2835" w:type="dxa"/>
            <w:shd w:val="clear" w:color="auto" w:fill="D9E2F3"/>
            <w:vAlign w:val="center"/>
          </w:tcPr>
          <w:p w14:paraId="7979E04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539CF222" w14:textId="77777777" w:rsidR="00A9306E" w:rsidRPr="00FD1EE4" w:rsidRDefault="00A9306E" w:rsidP="00133059">
            <w:pPr>
              <w:spacing w:before="240" w:after="240"/>
              <w:rPr>
                <w:rFonts w:ascii="GHEA Grapalat" w:eastAsia="GHEA Grapalat" w:hAnsi="GHEA Grapalat" w:cs="GHEA Grapalat"/>
              </w:rPr>
            </w:pPr>
          </w:p>
        </w:tc>
      </w:tr>
    </w:tbl>
    <w:p w14:paraId="2CC81CB7" w14:textId="77777777"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1BE1AD0A" w14:textId="77777777" w:rsidTr="00133059">
        <w:tc>
          <w:tcPr>
            <w:tcW w:w="2836" w:type="dxa"/>
            <w:shd w:val="clear" w:color="auto" w:fill="D9E2F3"/>
            <w:vAlign w:val="center"/>
          </w:tcPr>
          <w:p w14:paraId="14027279" w14:textId="77777777"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3CEE45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FB65290" w14:textId="77777777" w:rsidTr="00133059">
        <w:tc>
          <w:tcPr>
            <w:tcW w:w="2836" w:type="dxa"/>
            <w:shd w:val="clear" w:color="auto" w:fill="D9E2F3"/>
            <w:vAlign w:val="center"/>
          </w:tcPr>
          <w:p w14:paraId="3BB8279C" w14:textId="77777777"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2D45062"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61C88BB"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208A35FB"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145A596" w14:textId="77777777"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17EE6FAB"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5C7B00D2" w14:textId="77777777" w:rsidTr="00133059">
        <w:tc>
          <w:tcPr>
            <w:tcW w:w="2837" w:type="dxa"/>
            <w:shd w:val="clear" w:color="auto" w:fill="D9E2F3"/>
            <w:vAlign w:val="center"/>
          </w:tcPr>
          <w:p w14:paraId="313EB67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4DEB71D6"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61F4E5" w14:textId="77777777" w:rsidTr="00133059">
        <w:tc>
          <w:tcPr>
            <w:tcW w:w="2837" w:type="dxa"/>
            <w:shd w:val="clear" w:color="auto" w:fill="D9E2F3"/>
            <w:vAlign w:val="center"/>
          </w:tcPr>
          <w:p w14:paraId="75DB6F9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7E543A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3B4B844" w14:textId="77777777" w:rsidTr="00133059">
        <w:tc>
          <w:tcPr>
            <w:tcW w:w="2837" w:type="dxa"/>
            <w:shd w:val="clear" w:color="auto" w:fill="D9E2F3"/>
            <w:vAlign w:val="center"/>
          </w:tcPr>
          <w:p w14:paraId="48FC9DE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1E418C6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56E18D" w14:textId="77777777" w:rsidTr="00133059">
        <w:tc>
          <w:tcPr>
            <w:tcW w:w="2837" w:type="dxa"/>
            <w:shd w:val="clear" w:color="auto" w:fill="D9E2F3"/>
            <w:vAlign w:val="center"/>
          </w:tcPr>
          <w:p w14:paraId="570DE8E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4BAD152D"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A1233B7"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1B17B18C"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3BB1126C" w14:textId="77777777" w:rsidTr="00133059">
        <w:tc>
          <w:tcPr>
            <w:tcW w:w="2837" w:type="dxa"/>
            <w:shd w:val="clear" w:color="auto" w:fill="D9E2F3"/>
            <w:vAlign w:val="center"/>
          </w:tcPr>
          <w:p w14:paraId="7702FABC" w14:textId="77777777"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4859E4F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8C54C7" w14:textId="77777777" w:rsidTr="00133059">
        <w:tc>
          <w:tcPr>
            <w:tcW w:w="2837" w:type="dxa"/>
            <w:shd w:val="clear" w:color="auto" w:fill="D9E2F3"/>
            <w:vAlign w:val="center"/>
          </w:tcPr>
          <w:p w14:paraId="131C9267"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4A2932B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923B770" w14:textId="77777777" w:rsidTr="00133059">
        <w:tc>
          <w:tcPr>
            <w:tcW w:w="2837" w:type="dxa"/>
            <w:shd w:val="clear" w:color="auto" w:fill="D9E2F3"/>
            <w:vAlign w:val="center"/>
          </w:tcPr>
          <w:p w14:paraId="079D212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320D73E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2BF1C8C" w14:textId="77777777" w:rsidTr="00133059">
        <w:tc>
          <w:tcPr>
            <w:tcW w:w="2837" w:type="dxa"/>
            <w:shd w:val="clear" w:color="auto" w:fill="D9E2F3"/>
            <w:vAlign w:val="center"/>
          </w:tcPr>
          <w:p w14:paraId="7A4113B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D9E06A8"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22723745"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48B6EF77" w14:textId="77777777"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14:paraId="2D0D8272"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7A521D90"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741AB1FA" w14:textId="77777777" w:rsidTr="00133059">
        <w:tc>
          <w:tcPr>
            <w:tcW w:w="2836" w:type="dxa"/>
            <w:shd w:val="clear" w:color="auto" w:fill="D9E2F3"/>
            <w:vAlign w:val="center"/>
          </w:tcPr>
          <w:p w14:paraId="3B45087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6262671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C2561C" w14:textId="77777777" w:rsidTr="00133059">
        <w:tc>
          <w:tcPr>
            <w:tcW w:w="2836" w:type="dxa"/>
            <w:shd w:val="clear" w:color="auto" w:fill="D9E2F3"/>
            <w:vAlign w:val="center"/>
          </w:tcPr>
          <w:p w14:paraId="3F2AB9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652DBD4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315A878" w14:textId="77777777" w:rsidTr="00133059">
        <w:tc>
          <w:tcPr>
            <w:tcW w:w="2836" w:type="dxa"/>
            <w:shd w:val="clear" w:color="auto" w:fill="D9E2F3"/>
            <w:vAlign w:val="center"/>
          </w:tcPr>
          <w:p w14:paraId="086E2E7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05F856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7DA8037" w14:textId="77777777" w:rsidTr="00133059">
        <w:tc>
          <w:tcPr>
            <w:tcW w:w="2836" w:type="dxa"/>
            <w:shd w:val="clear" w:color="auto" w:fill="D9E2F3"/>
            <w:vAlign w:val="center"/>
          </w:tcPr>
          <w:p w14:paraId="10ECBB0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64D0585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C5A82B5" w14:textId="77777777" w:rsidTr="00133059">
        <w:tc>
          <w:tcPr>
            <w:tcW w:w="2836" w:type="dxa"/>
            <w:shd w:val="clear" w:color="auto" w:fill="D9E2F3"/>
            <w:vAlign w:val="center"/>
          </w:tcPr>
          <w:p w14:paraId="047579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29CA98F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BDEAA08" w14:textId="77777777" w:rsidTr="00133059">
        <w:tc>
          <w:tcPr>
            <w:tcW w:w="2836" w:type="dxa"/>
            <w:shd w:val="clear" w:color="auto" w:fill="D9E2F3"/>
            <w:vAlign w:val="center"/>
          </w:tcPr>
          <w:p w14:paraId="1755513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3F188CCF" w14:textId="77777777" w:rsidR="00A9306E" w:rsidRPr="00FD1EE4" w:rsidRDefault="00A9306E" w:rsidP="00133059">
            <w:pPr>
              <w:spacing w:before="240" w:after="240"/>
              <w:rPr>
                <w:rFonts w:ascii="GHEA Grapalat" w:eastAsia="GHEA Grapalat" w:hAnsi="GHEA Grapalat" w:cs="GHEA Grapalat"/>
              </w:rPr>
            </w:pPr>
          </w:p>
        </w:tc>
      </w:tr>
    </w:tbl>
    <w:p w14:paraId="182DBDAA"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14:paraId="040D0F1B" w14:textId="77777777" w:rsidTr="00133059">
        <w:tc>
          <w:tcPr>
            <w:tcW w:w="2977" w:type="dxa"/>
            <w:shd w:val="clear" w:color="auto" w:fill="D9E2F3"/>
            <w:vAlign w:val="center"/>
          </w:tcPr>
          <w:p w14:paraId="2DD1E48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683994C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0745AF" w14:textId="77777777" w:rsidTr="00133059">
        <w:tc>
          <w:tcPr>
            <w:tcW w:w="2977" w:type="dxa"/>
            <w:shd w:val="clear" w:color="auto" w:fill="D9E2F3"/>
            <w:vAlign w:val="center"/>
          </w:tcPr>
          <w:p w14:paraId="0409218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6D57092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36FD70" w14:textId="77777777" w:rsidTr="00133059">
        <w:tc>
          <w:tcPr>
            <w:tcW w:w="2977" w:type="dxa"/>
            <w:shd w:val="clear" w:color="auto" w:fill="D9E2F3"/>
            <w:vAlign w:val="center"/>
          </w:tcPr>
          <w:p w14:paraId="150911AF" w14:textId="77777777"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17F8288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3BF2C88" w14:textId="77777777" w:rsidTr="00133059">
        <w:tc>
          <w:tcPr>
            <w:tcW w:w="2977" w:type="dxa"/>
            <w:shd w:val="clear" w:color="auto" w:fill="D9E2F3"/>
            <w:vAlign w:val="center"/>
          </w:tcPr>
          <w:p w14:paraId="26A56EFB" w14:textId="77777777"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339F5C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A5B1A2" w14:textId="77777777" w:rsidTr="00133059">
        <w:tc>
          <w:tcPr>
            <w:tcW w:w="2977" w:type="dxa"/>
            <w:shd w:val="clear" w:color="auto" w:fill="D9E2F3"/>
            <w:vAlign w:val="center"/>
          </w:tcPr>
          <w:p w14:paraId="581C0FF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479E0153" w14:textId="77777777" w:rsidR="00A9306E" w:rsidRPr="00FD1EE4" w:rsidRDefault="00A9306E" w:rsidP="00133059">
            <w:pPr>
              <w:spacing w:before="240" w:after="240"/>
              <w:rPr>
                <w:rFonts w:ascii="GHEA Grapalat" w:eastAsia="GHEA Grapalat" w:hAnsi="GHEA Grapalat" w:cs="GHEA Grapalat"/>
              </w:rPr>
            </w:pPr>
          </w:p>
        </w:tc>
      </w:tr>
    </w:tbl>
    <w:p w14:paraId="569C5D9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14:paraId="2CB94C77" w14:textId="77777777" w:rsidTr="00133059">
        <w:tc>
          <w:tcPr>
            <w:tcW w:w="2943" w:type="dxa"/>
            <w:shd w:val="clear" w:color="auto" w:fill="D9E2F3"/>
            <w:vAlign w:val="center"/>
          </w:tcPr>
          <w:p w14:paraId="47BEECC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028E6B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833A59E" w14:textId="77777777" w:rsidTr="00133059">
        <w:tc>
          <w:tcPr>
            <w:tcW w:w="2943" w:type="dxa"/>
            <w:shd w:val="clear" w:color="auto" w:fill="D9E2F3"/>
            <w:vAlign w:val="center"/>
          </w:tcPr>
          <w:p w14:paraId="5BB732D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1E2763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45882C" w14:textId="77777777" w:rsidTr="00133059">
        <w:tc>
          <w:tcPr>
            <w:tcW w:w="2943" w:type="dxa"/>
            <w:shd w:val="clear" w:color="auto" w:fill="D9E2F3"/>
            <w:vAlign w:val="center"/>
          </w:tcPr>
          <w:p w14:paraId="20658DE5"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7301487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E0D6D5F" w14:textId="77777777" w:rsidTr="00133059">
        <w:tc>
          <w:tcPr>
            <w:tcW w:w="2943" w:type="dxa"/>
            <w:shd w:val="clear" w:color="auto" w:fill="D9E2F3"/>
            <w:vAlign w:val="center"/>
          </w:tcPr>
          <w:p w14:paraId="6D85C78A" w14:textId="77777777"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4044E4E1" w14:textId="77777777" w:rsidR="00A9306E" w:rsidRPr="00FD1EE4" w:rsidRDefault="00A9306E" w:rsidP="00133059">
            <w:pPr>
              <w:spacing w:before="240" w:after="240"/>
              <w:rPr>
                <w:rFonts w:ascii="GHEA Grapalat" w:eastAsia="GHEA Grapalat" w:hAnsi="GHEA Grapalat" w:cs="GHEA Grapalat"/>
              </w:rPr>
            </w:pPr>
          </w:p>
        </w:tc>
      </w:tr>
    </w:tbl>
    <w:p w14:paraId="5429A2FD"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14:paraId="2AFA46E7" w14:textId="77777777" w:rsidTr="00133059">
        <w:tc>
          <w:tcPr>
            <w:tcW w:w="2837" w:type="dxa"/>
            <w:shd w:val="clear" w:color="auto" w:fill="D9E2F3"/>
            <w:vAlign w:val="center"/>
          </w:tcPr>
          <w:p w14:paraId="5C5E96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33C86C9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C06E8D" w14:textId="77777777" w:rsidTr="00133059">
        <w:tc>
          <w:tcPr>
            <w:tcW w:w="2837" w:type="dxa"/>
            <w:shd w:val="clear" w:color="auto" w:fill="D9E2F3"/>
            <w:vAlign w:val="center"/>
          </w:tcPr>
          <w:p w14:paraId="5E7EDD4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43FC43C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49992F" w14:textId="77777777" w:rsidTr="00133059">
        <w:tc>
          <w:tcPr>
            <w:tcW w:w="2837" w:type="dxa"/>
            <w:shd w:val="clear" w:color="auto" w:fill="D9E2F3"/>
            <w:vAlign w:val="center"/>
          </w:tcPr>
          <w:p w14:paraId="545DE17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309FDF6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B2592AB" w14:textId="77777777" w:rsidTr="00133059">
        <w:tc>
          <w:tcPr>
            <w:tcW w:w="2837" w:type="dxa"/>
            <w:shd w:val="clear" w:color="auto" w:fill="D9E2F3"/>
            <w:vAlign w:val="center"/>
          </w:tcPr>
          <w:p w14:paraId="228646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14549004" w14:textId="77777777" w:rsidR="00A9306E" w:rsidRPr="00FD1EE4" w:rsidRDefault="00A9306E" w:rsidP="00133059">
            <w:pPr>
              <w:spacing w:before="240" w:after="240"/>
              <w:rPr>
                <w:rFonts w:ascii="GHEA Grapalat" w:eastAsia="GHEA Grapalat" w:hAnsi="GHEA Grapalat" w:cs="GHEA Grapalat"/>
              </w:rPr>
            </w:pPr>
          </w:p>
        </w:tc>
      </w:tr>
    </w:tbl>
    <w:p w14:paraId="3B7859DA" w14:textId="77777777"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2CD65079" w14:textId="77777777" w:rsidTr="00133059">
        <w:trPr>
          <w:trHeight w:val="924"/>
        </w:trPr>
        <w:tc>
          <w:tcPr>
            <w:tcW w:w="9016" w:type="dxa"/>
            <w:gridSpan w:val="2"/>
            <w:vAlign w:val="center"/>
          </w:tcPr>
          <w:p w14:paraId="131BCEB9" w14:textId="77777777" w:rsidR="00A9306E" w:rsidRPr="00FD1EE4" w:rsidRDefault="007E6F3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14:paraId="238BE654" w14:textId="77777777" w:rsidTr="00133059">
        <w:trPr>
          <w:trHeight w:val="684"/>
        </w:trPr>
        <w:tc>
          <w:tcPr>
            <w:tcW w:w="4508" w:type="dxa"/>
            <w:shd w:val="clear" w:color="auto" w:fill="D9E2F3"/>
            <w:vAlign w:val="center"/>
          </w:tcPr>
          <w:p w14:paraId="34D9ED7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2777372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7DBF09C" w14:textId="77777777" w:rsidTr="00133059">
        <w:trPr>
          <w:trHeight w:val="1282"/>
        </w:trPr>
        <w:tc>
          <w:tcPr>
            <w:tcW w:w="4508" w:type="dxa"/>
            <w:shd w:val="clear" w:color="auto" w:fill="D9E2F3"/>
            <w:vAlign w:val="center"/>
          </w:tcPr>
          <w:p w14:paraId="490FF47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4224BCE" w14:textId="77777777" w:rsidR="00A9306E" w:rsidRPr="006B364D" w:rsidRDefault="007E6F3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32C2D7C2" w14:textId="77777777" w:rsidR="00A9306E" w:rsidRPr="00F10CBA" w:rsidRDefault="007E6F3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6814C3AC" w14:textId="77777777" w:rsidTr="00133059">
        <w:tc>
          <w:tcPr>
            <w:tcW w:w="9016" w:type="dxa"/>
            <w:gridSpan w:val="2"/>
            <w:vAlign w:val="center"/>
          </w:tcPr>
          <w:p w14:paraId="4BAA8748"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14:paraId="426F5FE9" w14:textId="77777777" w:rsidTr="00133059">
        <w:tc>
          <w:tcPr>
            <w:tcW w:w="9016" w:type="dxa"/>
            <w:gridSpan w:val="2"/>
            <w:vAlign w:val="center"/>
          </w:tcPr>
          <w:p w14:paraId="7FA39A9C" w14:textId="77777777" w:rsidR="00A9306E" w:rsidRPr="00FD1EE4" w:rsidRDefault="007E6F3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14:paraId="45BF569E" w14:textId="77777777"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15DDC726" w14:textId="77777777" w:rsidTr="00133059">
        <w:trPr>
          <w:trHeight w:val="924"/>
        </w:trPr>
        <w:tc>
          <w:tcPr>
            <w:tcW w:w="9016" w:type="dxa"/>
            <w:gridSpan w:val="2"/>
            <w:vAlign w:val="center"/>
          </w:tcPr>
          <w:p w14:paraId="586AD798" w14:textId="77777777" w:rsidR="00A9306E" w:rsidRPr="00FD1EE4" w:rsidRDefault="007E6F3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14:paraId="1AE8FDFB" w14:textId="77777777" w:rsidTr="00133059">
        <w:trPr>
          <w:trHeight w:val="684"/>
        </w:trPr>
        <w:tc>
          <w:tcPr>
            <w:tcW w:w="4508" w:type="dxa"/>
            <w:shd w:val="clear" w:color="auto" w:fill="D9E2F3"/>
            <w:vAlign w:val="center"/>
          </w:tcPr>
          <w:p w14:paraId="782DC9F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0FAA7F7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C5CEB7E" w14:textId="77777777" w:rsidTr="00133059">
        <w:trPr>
          <w:trHeight w:val="1282"/>
        </w:trPr>
        <w:tc>
          <w:tcPr>
            <w:tcW w:w="4508" w:type="dxa"/>
            <w:shd w:val="clear" w:color="auto" w:fill="D9E2F3"/>
            <w:vAlign w:val="center"/>
          </w:tcPr>
          <w:p w14:paraId="7764426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5C552AEF" w14:textId="77777777" w:rsidR="00A9306E" w:rsidRPr="00C843BA" w:rsidRDefault="007E6F3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4A5CFCD9" w14:textId="77777777" w:rsidR="00A9306E" w:rsidRPr="00C843BA" w:rsidRDefault="007E6F3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336456CB" w14:textId="77777777" w:rsidTr="00133059">
        <w:tc>
          <w:tcPr>
            <w:tcW w:w="9016" w:type="dxa"/>
            <w:gridSpan w:val="2"/>
            <w:vAlign w:val="center"/>
          </w:tcPr>
          <w:p w14:paraId="43C338BC"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14:paraId="7D4AC411" w14:textId="77777777" w:rsidTr="00133059">
        <w:tc>
          <w:tcPr>
            <w:tcW w:w="9016" w:type="dxa"/>
            <w:gridSpan w:val="2"/>
            <w:vAlign w:val="center"/>
          </w:tcPr>
          <w:p w14:paraId="2B628310"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14:paraId="0B72CC44" w14:textId="77777777" w:rsidTr="00133059">
        <w:tc>
          <w:tcPr>
            <w:tcW w:w="9016" w:type="dxa"/>
            <w:gridSpan w:val="2"/>
            <w:vAlign w:val="center"/>
          </w:tcPr>
          <w:p w14:paraId="3850B66A"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14:paraId="47E6EE4F" w14:textId="77777777" w:rsidTr="00133059">
        <w:tc>
          <w:tcPr>
            <w:tcW w:w="9016" w:type="dxa"/>
            <w:gridSpan w:val="2"/>
            <w:vAlign w:val="center"/>
          </w:tcPr>
          <w:p w14:paraId="4E12F251" w14:textId="77777777" w:rsidR="00A9306E" w:rsidRPr="00FD1EE4" w:rsidRDefault="007E6F3C"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14:paraId="01512139"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14729967" w14:textId="77777777" w:rsidTr="00133059">
        <w:tc>
          <w:tcPr>
            <w:tcW w:w="2837" w:type="dxa"/>
            <w:shd w:val="clear" w:color="auto" w:fill="D9E2F3"/>
            <w:vAlign w:val="center"/>
          </w:tcPr>
          <w:p w14:paraId="207436FD"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256E52F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951A5E" w14:textId="77777777" w:rsidTr="00133059">
        <w:tc>
          <w:tcPr>
            <w:tcW w:w="2837" w:type="dxa"/>
            <w:shd w:val="clear" w:color="auto" w:fill="D9E2F3"/>
            <w:vAlign w:val="center"/>
          </w:tcPr>
          <w:p w14:paraId="0B73CC51"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7471EA9E" w14:textId="77777777" w:rsidR="00A9306E" w:rsidRPr="00B23852" w:rsidRDefault="007E6F3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14:paraId="5142B7E1" w14:textId="77777777" w:rsidR="00A9306E" w:rsidRPr="00FD1EE4" w:rsidRDefault="007E6F3C"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14:paraId="4930CB4B" w14:textId="77777777" w:rsidTr="00133059">
        <w:tc>
          <w:tcPr>
            <w:tcW w:w="2837" w:type="dxa"/>
            <w:shd w:val="clear" w:color="auto" w:fill="D9E2F3"/>
            <w:vAlign w:val="center"/>
          </w:tcPr>
          <w:p w14:paraId="7E2143A3"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D2CCCF5" w14:textId="77777777" w:rsidR="00A9306E" w:rsidRPr="005600B4" w:rsidRDefault="007E6F3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14:paraId="1ABFBFE1" w14:textId="77777777" w:rsidR="00A9306E" w:rsidRPr="005600B4" w:rsidRDefault="007E6F3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14:paraId="6FF3CAB2"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0C09BB07" w14:textId="77777777" w:rsidTr="00133059">
        <w:tc>
          <w:tcPr>
            <w:tcW w:w="2837" w:type="dxa"/>
            <w:shd w:val="clear" w:color="auto" w:fill="D9E2F3"/>
            <w:vAlign w:val="center"/>
          </w:tcPr>
          <w:p w14:paraId="76B3EF5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6FF102E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48521E5" w14:textId="77777777" w:rsidTr="00133059">
        <w:tc>
          <w:tcPr>
            <w:tcW w:w="2837" w:type="dxa"/>
            <w:shd w:val="clear" w:color="auto" w:fill="D9E2F3"/>
            <w:vAlign w:val="center"/>
          </w:tcPr>
          <w:p w14:paraId="6C58C44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46F7FC3" w14:textId="77777777" w:rsidR="00A9306E" w:rsidRPr="00FD1EE4" w:rsidRDefault="00A9306E" w:rsidP="00133059">
            <w:pPr>
              <w:spacing w:before="240" w:after="240"/>
              <w:rPr>
                <w:rFonts w:ascii="GHEA Grapalat" w:eastAsia="GHEA Grapalat" w:hAnsi="GHEA Grapalat" w:cs="GHEA Grapalat"/>
              </w:rPr>
            </w:pPr>
          </w:p>
        </w:tc>
      </w:tr>
    </w:tbl>
    <w:p w14:paraId="62724806" w14:textId="77777777"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5541F55B"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5E6E8277"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6727D76" w14:textId="77777777" w:rsidTr="00133059">
        <w:tc>
          <w:tcPr>
            <w:tcW w:w="2835" w:type="dxa"/>
            <w:shd w:val="clear" w:color="auto" w:fill="D9E2F3"/>
            <w:vAlign w:val="center"/>
          </w:tcPr>
          <w:p w14:paraId="50900A5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40E96FC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F57FD22" w14:textId="77777777" w:rsidTr="00133059">
        <w:tc>
          <w:tcPr>
            <w:tcW w:w="2835" w:type="dxa"/>
            <w:shd w:val="clear" w:color="auto" w:fill="D9E2F3"/>
            <w:vAlign w:val="center"/>
          </w:tcPr>
          <w:p w14:paraId="0143F2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26CD5C3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ACC952A" w14:textId="77777777" w:rsidTr="00133059">
        <w:tc>
          <w:tcPr>
            <w:tcW w:w="2835" w:type="dxa"/>
            <w:shd w:val="clear" w:color="auto" w:fill="D9E2F3"/>
            <w:vAlign w:val="center"/>
          </w:tcPr>
          <w:p w14:paraId="5D96BB1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A93FFE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679B7DB" w14:textId="77777777" w:rsidTr="00133059">
        <w:tc>
          <w:tcPr>
            <w:tcW w:w="2835" w:type="dxa"/>
            <w:shd w:val="clear" w:color="auto" w:fill="D9E2F3"/>
            <w:vAlign w:val="center"/>
          </w:tcPr>
          <w:p w14:paraId="35831C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01F2462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44E6A18" w14:textId="77777777" w:rsidTr="00133059">
        <w:tc>
          <w:tcPr>
            <w:tcW w:w="2835" w:type="dxa"/>
            <w:shd w:val="clear" w:color="auto" w:fill="D9E2F3"/>
            <w:vAlign w:val="center"/>
          </w:tcPr>
          <w:p w14:paraId="468F322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7E844B6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74921EC" w14:textId="77777777" w:rsidTr="00133059">
        <w:tc>
          <w:tcPr>
            <w:tcW w:w="2835" w:type="dxa"/>
            <w:shd w:val="clear" w:color="auto" w:fill="D9E2F3"/>
            <w:vAlign w:val="center"/>
          </w:tcPr>
          <w:p w14:paraId="3F48D7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6890D50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198B36" w14:textId="77777777" w:rsidTr="00133059">
        <w:tc>
          <w:tcPr>
            <w:tcW w:w="2835" w:type="dxa"/>
            <w:shd w:val="clear" w:color="auto" w:fill="D9E2F3"/>
            <w:vAlign w:val="center"/>
          </w:tcPr>
          <w:p w14:paraId="6BA70C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2A8217E" w14:textId="77777777" w:rsidR="00A9306E" w:rsidRPr="00FD1EE4" w:rsidRDefault="00A9306E" w:rsidP="00133059">
            <w:pPr>
              <w:spacing w:before="240" w:after="240"/>
              <w:rPr>
                <w:rFonts w:ascii="GHEA Grapalat" w:eastAsia="GHEA Grapalat" w:hAnsi="GHEA Grapalat" w:cs="GHEA Grapalat"/>
              </w:rPr>
            </w:pPr>
          </w:p>
        </w:tc>
      </w:tr>
    </w:tbl>
    <w:p w14:paraId="79FE3F1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FAA3B3F" w14:textId="77777777" w:rsidTr="00133059">
        <w:trPr>
          <w:trHeight w:val="853"/>
        </w:trPr>
        <w:tc>
          <w:tcPr>
            <w:tcW w:w="2835" w:type="dxa"/>
            <w:vMerge w:val="restart"/>
            <w:shd w:val="clear" w:color="auto" w:fill="D9E2F3"/>
            <w:vAlign w:val="center"/>
          </w:tcPr>
          <w:p w14:paraId="29C6D666"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4C1BC03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C43FC6" w14:textId="77777777" w:rsidTr="00133059">
        <w:trPr>
          <w:trHeight w:val="850"/>
        </w:trPr>
        <w:tc>
          <w:tcPr>
            <w:tcW w:w="2835" w:type="dxa"/>
            <w:vMerge/>
            <w:shd w:val="clear" w:color="auto" w:fill="D9E2F3"/>
            <w:vAlign w:val="center"/>
          </w:tcPr>
          <w:p w14:paraId="20AFD95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531EFA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6DC8CA" w14:textId="77777777" w:rsidTr="00133059">
        <w:trPr>
          <w:trHeight w:val="850"/>
        </w:trPr>
        <w:tc>
          <w:tcPr>
            <w:tcW w:w="2835" w:type="dxa"/>
            <w:vMerge/>
            <w:shd w:val="clear" w:color="auto" w:fill="D9E2F3"/>
            <w:vAlign w:val="center"/>
          </w:tcPr>
          <w:p w14:paraId="7ECF61C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E7CB4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3A5EB0C" w14:textId="77777777" w:rsidTr="00133059">
        <w:trPr>
          <w:trHeight w:val="850"/>
        </w:trPr>
        <w:tc>
          <w:tcPr>
            <w:tcW w:w="2835" w:type="dxa"/>
            <w:vMerge/>
            <w:shd w:val="clear" w:color="auto" w:fill="D9E2F3"/>
            <w:vAlign w:val="center"/>
          </w:tcPr>
          <w:p w14:paraId="3DBCEC8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3CB270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6BE1F6B" w14:textId="77777777" w:rsidTr="00133059">
        <w:trPr>
          <w:trHeight w:val="850"/>
        </w:trPr>
        <w:tc>
          <w:tcPr>
            <w:tcW w:w="2835" w:type="dxa"/>
            <w:vMerge/>
            <w:shd w:val="clear" w:color="auto" w:fill="D9E2F3"/>
            <w:vAlign w:val="center"/>
          </w:tcPr>
          <w:p w14:paraId="3F37169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F6A2945" w14:textId="77777777" w:rsidR="00A9306E" w:rsidRPr="00FD1EE4" w:rsidRDefault="00A9306E" w:rsidP="00133059">
            <w:pPr>
              <w:spacing w:before="240" w:after="240"/>
              <w:rPr>
                <w:rFonts w:ascii="GHEA Grapalat" w:eastAsia="GHEA Grapalat" w:hAnsi="GHEA Grapalat" w:cs="GHEA Grapalat"/>
              </w:rPr>
            </w:pPr>
          </w:p>
        </w:tc>
      </w:tr>
    </w:tbl>
    <w:p w14:paraId="26C84688" w14:textId="77777777"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371F610B" w14:textId="77777777" w:rsidTr="00133059">
        <w:tc>
          <w:tcPr>
            <w:tcW w:w="2835" w:type="dxa"/>
            <w:shd w:val="clear" w:color="auto" w:fill="D9E2F3"/>
            <w:vAlign w:val="center"/>
          </w:tcPr>
          <w:p w14:paraId="6C46902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6A14B2E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C5DAAE0" w14:textId="77777777" w:rsidTr="00133059">
        <w:tc>
          <w:tcPr>
            <w:tcW w:w="2835" w:type="dxa"/>
            <w:shd w:val="clear" w:color="auto" w:fill="D9E2F3"/>
            <w:vAlign w:val="center"/>
          </w:tcPr>
          <w:p w14:paraId="49DAADC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65496968" w14:textId="77777777" w:rsidR="00A9306E" w:rsidRPr="00FD1EE4" w:rsidRDefault="00A9306E" w:rsidP="00133059">
            <w:pPr>
              <w:spacing w:before="240" w:after="240"/>
              <w:rPr>
                <w:rFonts w:ascii="GHEA Grapalat" w:eastAsia="GHEA Grapalat" w:hAnsi="GHEA Grapalat" w:cs="GHEA Grapalat"/>
              </w:rPr>
            </w:pPr>
          </w:p>
        </w:tc>
      </w:tr>
    </w:tbl>
    <w:p w14:paraId="40712306"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F597A3D" w14:textId="77777777"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14:paraId="1B807A1A" w14:textId="77777777" w:rsidTr="00133059">
        <w:tc>
          <w:tcPr>
            <w:tcW w:w="9016" w:type="dxa"/>
            <w:shd w:val="clear" w:color="auto" w:fill="DBE5F1" w:themeFill="accent1" w:themeFillTint="33"/>
          </w:tcPr>
          <w:p w14:paraId="36B366EE" w14:textId="77777777"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14:paraId="5F65A9A5" w14:textId="77777777" w:rsidTr="00133059">
        <w:trPr>
          <w:trHeight w:val="10187"/>
        </w:trPr>
        <w:tc>
          <w:tcPr>
            <w:tcW w:w="9016" w:type="dxa"/>
          </w:tcPr>
          <w:p w14:paraId="2AD8EF6B" w14:textId="77777777" w:rsidR="00A9306E" w:rsidRPr="00FD1EE4" w:rsidRDefault="00A9306E" w:rsidP="00133059">
            <w:pPr>
              <w:rPr>
                <w:rFonts w:ascii="GHEA Grapalat" w:eastAsia="GHEA Grapalat" w:hAnsi="GHEA Grapalat" w:cs="GHEA Grapalat"/>
                <w:b/>
                <w:color w:val="000000"/>
              </w:rPr>
            </w:pPr>
          </w:p>
        </w:tc>
      </w:tr>
    </w:tbl>
    <w:p w14:paraId="5A2A0D9C" w14:textId="77777777"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14:paraId="1A58FE61" w14:textId="77777777" w:rsidR="00A9306E" w:rsidRDefault="00A9306E" w:rsidP="00A9306E">
      <w:pPr>
        <w:rPr>
          <w:rFonts w:ascii="GHEA Grapalat" w:hAnsi="GHEA Grapalat"/>
          <w:b/>
        </w:rPr>
      </w:pPr>
    </w:p>
    <w:p w14:paraId="63238782" w14:textId="77777777" w:rsidR="00A9306E" w:rsidRDefault="00A9306E" w:rsidP="00A9306E">
      <w:pPr>
        <w:rPr>
          <w:ins w:id="5" w:author="Inesa Kocharyan" w:date="2021-09-01T11:45:00Z"/>
          <w:rFonts w:ascii="GHEA Grapalat" w:hAnsi="GHEA Grapalat"/>
          <w:b/>
        </w:rPr>
      </w:pPr>
    </w:p>
    <w:p w14:paraId="65126FE0" w14:textId="77777777" w:rsidR="00A9306E" w:rsidRDefault="00A9306E" w:rsidP="00A9306E">
      <w:pPr>
        <w:rPr>
          <w:rFonts w:ascii="GHEA Grapalat" w:hAnsi="GHEA Grapalat"/>
          <w:b/>
        </w:rPr>
      </w:pPr>
      <w:r>
        <w:rPr>
          <w:rFonts w:ascii="GHEA Grapalat" w:hAnsi="GHEA Grapalat"/>
          <w:b/>
        </w:rPr>
        <w:br w:type="page"/>
      </w:r>
    </w:p>
    <w:p w14:paraId="0F5AC290" w14:textId="77777777"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14:paraId="27E6CE27"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5C7F7EB7" w14:textId="77777777"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222D1670" w14:textId="77777777"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36C28601" w14:textId="77777777"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5F9B9A7F" w14:textId="77777777"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6F82D493"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0921EE76"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75C5DD6F"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2CCF0D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14:paraId="4B4082AF" w14:textId="77777777"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04E242DA" w14:textId="77777777"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772B5F6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14:paraId="55F84484" w14:textId="77777777"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3069621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55E4893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14:paraId="3B709E54"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6A76E1D1" w14:textId="77777777"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DC1FEF1"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465E5298"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2B93728D"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14:paraId="529E6330" w14:textId="77777777"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14:paraId="21500BB8"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14:paraId="16DE5F2C"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14:paraId="6BF5DFD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52993889"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B1ABC4E"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14:paraId="2BB6E2B1"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2223586D"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14:paraId="410402F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14:paraId="51F1E45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14:paraId="47D1C30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5534EE0A"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6A9CDC6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1EC1704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7DFC56F6" w14:textId="77777777"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14:paraId="54A1040B" w14:textId="77777777" w:rsidR="00B32672" w:rsidRPr="00B32672" w:rsidRDefault="00B32672" w:rsidP="00A9306E">
      <w:pPr>
        <w:spacing w:line="360" w:lineRule="auto"/>
        <w:contextualSpacing/>
        <w:jc w:val="both"/>
        <w:rPr>
          <w:rFonts w:ascii="GHEA Grapalat" w:hAnsi="GHEA Grapalat"/>
        </w:rPr>
      </w:pPr>
    </w:p>
    <w:p w14:paraId="4024EA6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14:paraId="6340FAB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14:paraId="4EDEDFAC" w14:textId="77777777" w:rsidR="00A9306E" w:rsidRDefault="00A9306E">
      <w:pPr>
        <w:rPr>
          <w:rFonts w:ascii="GHEA Grapalat" w:hAnsi="GHEA Grapalat"/>
          <w:b/>
        </w:rPr>
      </w:pPr>
      <w:r>
        <w:rPr>
          <w:rFonts w:ascii="GHEA Grapalat" w:hAnsi="GHEA Grapalat"/>
          <w:b/>
        </w:rPr>
        <w:br w:type="page"/>
      </w:r>
    </w:p>
    <w:p w14:paraId="5737B53B"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0F3079EB" w14:textId="77777777"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w:t>
      </w:r>
    </w:p>
    <w:p w14:paraId="51C1EBE9" w14:textId="77777777" w:rsidR="00B2572B" w:rsidRPr="009044F1" w:rsidRDefault="00B2572B" w:rsidP="00B46D58">
      <w:pPr>
        <w:widowControl w:val="0"/>
        <w:spacing w:after="120"/>
        <w:ind w:firstLine="567"/>
        <w:jc w:val="center"/>
        <w:rPr>
          <w:rFonts w:ascii="GHEA Grapalat" w:hAnsi="GHEA Grapalat"/>
        </w:rPr>
      </w:pPr>
    </w:p>
    <w:p w14:paraId="178424AF"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43801BA6" w14:textId="77777777" w:rsidR="00B2572B" w:rsidRPr="009044F1" w:rsidRDefault="00B2572B" w:rsidP="00B46D58">
      <w:pPr>
        <w:widowControl w:val="0"/>
        <w:spacing w:after="120"/>
        <w:ind w:firstLine="567"/>
        <w:jc w:val="center"/>
        <w:rPr>
          <w:rFonts w:ascii="GHEA Grapalat" w:hAnsi="GHEA Grapalat"/>
        </w:rPr>
      </w:pPr>
    </w:p>
    <w:p w14:paraId="24B1937C" w14:textId="77777777"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29263C">
        <w:rPr>
          <w:rFonts w:ascii="GHEA Grapalat" w:hAnsi="GHEA Grapalat"/>
          <w:spacing w:val="-6"/>
        </w:rPr>
        <w:t>ԱՄՓՀ-ԳՀԾՁԲ-02/22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14:paraId="4B73D04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3509A0D6"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4D6C0D4E"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14:paraId="0AE96A7C" w14:textId="77777777" w:rsidTr="00BC2673">
        <w:trPr>
          <w:trHeight w:val="916"/>
          <w:jc w:val="center"/>
        </w:trPr>
        <w:tc>
          <w:tcPr>
            <w:tcW w:w="1084" w:type="dxa"/>
            <w:tcBorders>
              <w:top w:val="single" w:sz="4" w:space="0" w:color="auto"/>
              <w:left w:val="single" w:sz="4" w:space="0" w:color="auto"/>
              <w:right w:val="single" w:sz="4" w:space="0" w:color="auto"/>
            </w:tcBorders>
            <w:vAlign w:val="center"/>
          </w:tcPr>
          <w:p w14:paraId="454741D4" w14:textId="77777777"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14:paraId="59B52959" w14:textId="77777777"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14:paraId="1600122D" w14:textId="77777777"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1BC60FD5" w14:textId="77777777"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14:paraId="185A1CC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3"/>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14:paraId="540F7D5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7148A4DB"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14:paraId="7C8337E7" w14:textId="77777777"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14:paraId="37A6D384"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160D38D6"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14:paraId="144A20F8" w14:textId="77777777"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14:paraId="7ADF788C" w14:textId="77777777"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14:paraId="6A208460" w14:textId="77777777"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14:paraId="445437AF"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104A1B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9BD9D36"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A44FA62"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3464C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AEA29D9" w14:textId="77777777" w:rsidR="004A317B" w:rsidRPr="005744FC" w:rsidRDefault="004A317B" w:rsidP="00B46D58">
            <w:pPr>
              <w:widowControl w:val="0"/>
              <w:jc w:val="center"/>
              <w:rPr>
                <w:rFonts w:ascii="GHEA Grapalat" w:hAnsi="GHEA Grapalat"/>
                <w:sz w:val="20"/>
                <w:szCs w:val="20"/>
              </w:rPr>
            </w:pPr>
          </w:p>
        </w:tc>
      </w:tr>
      <w:tr w:rsidR="004A317B" w:rsidRPr="005744FC" w14:paraId="6D0F879B" w14:textId="77777777"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14:paraId="6DE91AD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2B7F4B7"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33C9F4"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BD75555"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EF1607D" w14:textId="77777777" w:rsidR="004A317B" w:rsidRPr="005744FC" w:rsidRDefault="004A317B" w:rsidP="00B46D58">
            <w:pPr>
              <w:widowControl w:val="0"/>
              <w:rPr>
                <w:rFonts w:ascii="GHEA Grapalat" w:hAnsi="GHEA Grapalat"/>
                <w:sz w:val="20"/>
                <w:szCs w:val="20"/>
              </w:rPr>
            </w:pPr>
          </w:p>
        </w:tc>
      </w:tr>
      <w:tr w:rsidR="004A317B" w:rsidRPr="005744FC" w14:paraId="1D5638B6"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7D22A3E"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24AB336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6E02766"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0544F3D"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6D70D988" w14:textId="77777777" w:rsidR="004A317B" w:rsidRPr="005744FC" w:rsidRDefault="004A317B" w:rsidP="00B46D58">
            <w:pPr>
              <w:widowControl w:val="0"/>
              <w:jc w:val="center"/>
              <w:rPr>
                <w:rFonts w:ascii="GHEA Grapalat" w:hAnsi="GHEA Grapalat"/>
                <w:sz w:val="20"/>
                <w:szCs w:val="20"/>
              </w:rPr>
            </w:pPr>
          </w:p>
        </w:tc>
      </w:tr>
      <w:tr w:rsidR="004A317B" w:rsidRPr="005744FC" w14:paraId="035464B7"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FCA4CCD"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5EF10E2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0B95C37"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138698"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1F3C2E" w14:textId="77777777" w:rsidR="004A317B" w:rsidRPr="005744FC" w:rsidRDefault="004A317B" w:rsidP="00B46D58">
            <w:pPr>
              <w:widowControl w:val="0"/>
              <w:jc w:val="center"/>
              <w:rPr>
                <w:rFonts w:ascii="GHEA Grapalat" w:hAnsi="GHEA Grapalat"/>
                <w:sz w:val="20"/>
                <w:szCs w:val="20"/>
              </w:rPr>
            </w:pPr>
          </w:p>
        </w:tc>
      </w:tr>
      <w:tr w:rsidR="004A317B" w:rsidRPr="005744FC" w14:paraId="44D2FBCC" w14:textId="77777777"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7A87635"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4CBA2CB"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3312C40"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07B59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1DFF2C" w14:textId="77777777" w:rsidR="004A317B" w:rsidRPr="005744FC" w:rsidRDefault="004A317B" w:rsidP="00B46D58">
            <w:pPr>
              <w:widowControl w:val="0"/>
              <w:jc w:val="center"/>
              <w:rPr>
                <w:rFonts w:ascii="GHEA Grapalat" w:hAnsi="GHEA Grapalat"/>
                <w:sz w:val="20"/>
                <w:szCs w:val="20"/>
              </w:rPr>
            </w:pPr>
          </w:p>
        </w:tc>
      </w:tr>
    </w:tbl>
    <w:p w14:paraId="6D129F84"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7E7E860F"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56E9D812" w14:textId="77777777" w:rsidR="00DC619D" w:rsidRPr="00D3436F" w:rsidRDefault="00DC619D" w:rsidP="00B46D58">
      <w:pPr>
        <w:widowControl w:val="0"/>
        <w:spacing w:after="160"/>
        <w:jc w:val="both"/>
        <w:rPr>
          <w:rFonts w:ascii="GHEA Grapalat" w:hAnsi="GHEA Grapalat"/>
          <w:lang w:val="es-ES"/>
        </w:rPr>
      </w:pPr>
    </w:p>
    <w:p w14:paraId="641316A9"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4B592F5B" w14:textId="77777777" w:rsidR="00B217BB" w:rsidRDefault="00B217BB" w:rsidP="00B46D58">
      <w:pPr>
        <w:rPr>
          <w:rFonts w:ascii="GHEA Grapalat" w:hAnsi="GHEA Grapalat"/>
          <w:b/>
        </w:rPr>
      </w:pPr>
      <w:r>
        <w:rPr>
          <w:rFonts w:ascii="GHEA Grapalat" w:hAnsi="GHEA Grapalat"/>
          <w:b/>
        </w:rPr>
        <w:br w:type="page"/>
      </w:r>
    </w:p>
    <w:p w14:paraId="377A875B"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14:paraId="72A78AF8" w14:textId="77777777"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14:paraId="208B2EED"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1694040E" w14:textId="77777777" w:rsidR="000E5A91" w:rsidRPr="00B138F3" w:rsidRDefault="000E5A91" w:rsidP="000E5A91">
      <w:pPr>
        <w:widowControl w:val="0"/>
        <w:spacing w:after="160"/>
        <w:ind w:left="567" w:right="565"/>
        <w:jc w:val="center"/>
        <w:rPr>
          <w:rFonts w:ascii="GHEA Grapalat" w:hAnsi="GHEA Grapalat"/>
          <w:b/>
        </w:rPr>
      </w:pPr>
    </w:p>
    <w:p w14:paraId="476C4B47"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2090B37E"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6A42B44D"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1C0BCB69"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0B87420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5EFCD9F0"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541AC66"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637F813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2D8D3C1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1E4692F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4812DC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3AC6048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59A8BC0F"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9435F7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68B163A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78487280"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E5D963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3759277B"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724C6F8C"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9605434" w14:textId="77777777"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7F8B42F3" w14:textId="77777777"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14:paraId="1C94726B"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5F63C61" w14:textId="77777777"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14:paraId="52770FF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ACF99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2F09EF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40EC2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555A7E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7216C458"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6E77612C"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74D7C2E7"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45D03BE"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F65522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D0EBDD2"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9951EF2"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28D0F4E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350AE64"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793F160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043E0E4D"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BB75326"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2FDB4F8"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A14519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88B7408"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18EF571C" w14:textId="77777777" w:rsidR="00260163" w:rsidRPr="00B138F3" w:rsidRDefault="00260163" w:rsidP="00B46D58">
      <w:pPr>
        <w:widowControl w:val="0"/>
        <w:spacing w:after="160"/>
        <w:ind w:left="567" w:right="565"/>
        <w:jc w:val="center"/>
        <w:rPr>
          <w:rFonts w:ascii="GHEA Grapalat" w:hAnsi="GHEA Grapalat"/>
          <w:b/>
        </w:rPr>
      </w:pPr>
    </w:p>
    <w:p w14:paraId="30ED9EEB" w14:textId="77777777" w:rsidR="00CF2692" w:rsidRPr="00B138F3" w:rsidRDefault="00CF2692" w:rsidP="00B46D58">
      <w:pPr>
        <w:widowControl w:val="0"/>
        <w:spacing w:after="160"/>
        <w:ind w:left="567" w:right="565"/>
        <w:jc w:val="center"/>
        <w:rPr>
          <w:rFonts w:ascii="GHEA Grapalat" w:hAnsi="GHEA Grapalat"/>
          <w:b/>
        </w:rPr>
      </w:pPr>
    </w:p>
    <w:p w14:paraId="26F67DBB" w14:textId="77777777" w:rsidR="00CF2692" w:rsidRPr="00B138F3" w:rsidRDefault="00CF2692" w:rsidP="00B46D58">
      <w:pPr>
        <w:widowControl w:val="0"/>
        <w:spacing w:after="160"/>
        <w:ind w:left="567" w:right="565"/>
        <w:jc w:val="center"/>
        <w:rPr>
          <w:rFonts w:ascii="GHEA Grapalat" w:hAnsi="GHEA Grapalat"/>
          <w:b/>
        </w:rPr>
      </w:pPr>
    </w:p>
    <w:p w14:paraId="59423909" w14:textId="77777777" w:rsidR="00CF2692" w:rsidRPr="00B138F3" w:rsidRDefault="00CF2692" w:rsidP="00B46D58">
      <w:pPr>
        <w:widowControl w:val="0"/>
        <w:spacing w:after="160"/>
        <w:ind w:left="567" w:right="565"/>
        <w:jc w:val="center"/>
        <w:rPr>
          <w:rFonts w:ascii="GHEA Grapalat" w:hAnsi="GHEA Grapalat"/>
          <w:b/>
        </w:rPr>
      </w:pPr>
    </w:p>
    <w:p w14:paraId="5C9300C2" w14:textId="77777777" w:rsidR="00CF2692" w:rsidRPr="00B138F3" w:rsidRDefault="00CF2692" w:rsidP="00B46D58">
      <w:pPr>
        <w:widowControl w:val="0"/>
        <w:spacing w:after="160"/>
        <w:ind w:left="567" w:right="565"/>
        <w:jc w:val="center"/>
        <w:rPr>
          <w:rFonts w:ascii="GHEA Grapalat" w:hAnsi="GHEA Grapalat"/>
          <w:b/>
        </w:rPr>
      </w:pPr>
    </w:p>
    <w:p w14:paraId="0E91014D" w14:textId="77777777" w:rsidR="00CF2692" w:rsidRPr="00B138F3" w:rsidRDefault="00CF2692" w:rsidP="00B46D58">
      <w:pPr>
        <w:widowControl w:val="0"/>
        <w:spacing w:after="160"/>
        <w:ind w:left="567" w:right="565"/>
        <w:jc w:val="center"/>
        <w:rPr>
          <w:rFonts w:ascii="GHEA Grapalat" w:hAnsi="GHEA Grapalat"/>
          <w:b/>
        </w:rPr>
      </w:pPr>
    </w:p>
    <w:p w14:paraId="6BEB8CE2" w14:textId="77777777" w:rsidR="00CF2692" w:rsidRPr="00B138F3" w:rsidRDefault="00CF2692" w:rsidP="00B46D58">
      <w:pPr>
        <w:widowControl w:val="0"/>
        <w:spacing w:after="160"/>
        <w:ind w:left="567" w:right="565"/>
        <w:jc w:val="center"/>
        <w:rPr>
          <w:rFonts w:ascii="GHEA Grapalat" w:hAnsi="GHEA Grapalat"/>
          <w:b/>
        </w:rPr>
      </w:pPr>
    </w:p>
    <w:p w14:paraId="4688B6DB" w14:textId="77777777" w:rsidR="009B7A85" w:rsidRDefault="009B7A85" w:rsidP="001005B0">
      <w:pPr>
        <w:widowControl w:val="0"/>
        <w:spacing w:after="160"/>
        <w:ind w:firstLine="567"/>
        <w:jc w:val="right"/>
        <w:rPr>
          <w:rFonts w:ascii="GHEA Grapalat" w:hAnsi="GHEA Grapalat"/>
          <w:b/>
        </w:rPr>
      </w:pPr>
    </w:p>
    <w:p w14:paraId="05DBDA09" w14:textId="77777777" w:rsidR="00133059" w:rsidRDefault="00133059" w:rsidP="001005B0">
      <w:pPr>
        <w:widowControl w:val="0"/>
        <w:spacing w:after="160"/>
        <w:ind w:firstLine="567"/>
        <w:jc w:val="right"/>
        <w:rPr>
          <w:rFonts w:ascii="GHEA Grapalat" w:hAnsi="GHEA Grapalat"/>
          <w:b/>
        </w:rPr>
      </w:pPr>
    </w:p>
    <w:p w14:paraId="5E484304"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14:paraId="153FCFB1" w14:textId="77777777"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29263C">
        <w:rPr>
          <w:rFonts w:ascii="GHEA Grapalat" w:hAnsi="GHEA Grapalat"/>
          <w:b/>
        </w:rPr>
        <w:t>ԱՄՓՀ-ԳՀԾՁԲ-02/22</w:t>
      </w:r>
      <w:r w:rsidR="00133059" w:rsidRPr="00133059">
        <w:rPr>
          <w:rFonts w:ascii="GHEA Grapalat" w:hAnsi="GHEA Grapalat"/>
          <w:b/>
        </w:rPr>
        <w:t>»</w:t>
      </w:r>
    </w:p>
    <w:p w14:paraId="4C0F679B"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60688E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43BE55AA"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77E9357E"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48B621B4"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E37C4D8"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0C874CC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D98BAD1"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2743C5EF"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E0D2BC7"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0A5555D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06CB36AF" w14:textId="77777777"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14:paraId="3CFD8AAD" w14:textId="77777777"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14:paraId="65BDE40A" w14:textId="77777777"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14:paraId="40E241A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2FC89D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6D40DA77"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C09ED8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53E96BD1"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3CDA17CE"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5CFFC6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711ADBD" w14:textId="77777777"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14:paraId="2C4314B6" w14:textId="77777777"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14:paraId="247E56EC" w14:textId="77777777"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14:paraId="1DD9562E" w14:textId="77777777"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14:paraId="35CBF043" w14:textId="77777777"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14:paraId="6BCD141A" w14:textId="77777777"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14:paraId="35891A83" w14:textId="77777777"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14:paraId="67CAF12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6F93202A"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7A45DCC5"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653378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2B457E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9CE6E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53D9CF"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4D79E2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EDB5B1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04182A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C3E149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4A8A91D"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56CA99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04B29020"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14FCAAE"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7D1F51B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58FF2B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601B4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7803F5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FD3087"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E3B78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A99B876"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76468D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0BC1036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6ABD1E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8A00B5F" w14:textId="77777777" w:rsidR="00CF2692" w:rsidRPr="00B138F3" w:rsidRDefault="00CF2692" w:rsidP="00B46D58">
      <w:pPr>
        <w:widowControl w:val="0"/>
        <w:spacing w:after="160"/>
        <w:ind w:left="567" w:right="565"/>
        <w:jc w:val="center"/>
        <w:rPr>
          <w:rFonts w:ascii="GHEA Grapalat" w:hAnsi="GHEA Grapalat"/>
          <w:b/>
        </w:rPr>
      </w:pPr>
    </w:p>
    <w:p w14:paraId="7EE0F26E" w14:textId="77777777" w:rsidR="00CF2692" w:rsidRPr="00B138F3" w:rsidRDefault="00CF2692" w:rsidP="00B46D58">
      <w:pPr>
        <w:widowControl w:val="0"/>
        <w:spacing w:after="160"/>
        <w:ind w:left="567" w:right="565"/>
        <w:jc w:val="center"/>
        <w:rPr>
          <w:rFonts w:ascii="GHEA Grapalat" w:hAnsi="GHEA Grapalat"/>
          <w:b/>
        </w:rPr>
      </w:pPr>
    </w:p>
    <w:p w14:paraId="16C16BA3" w14:textId="77777777" w:rsidR="007B3F5F" w:rsidRPr="00B138F3" w:rsidRDefault="007B3F5F" w:rsidP="00B46D58">
      <w:pPr>
        <w:widowControl w:val="0"/>
        <w:spacing w:after="160"/>
        <w:ind w:left="567" w:right="565"/>
        <w:jc w:val="center"/>
        <w:rPr>
          <w:rFonts w:ascii="GHEA Grapalat" w:hAnsi="GHEA Grapalat"/>
          <w:b/>
        </w:rPr>
      </w:pPr>
    </w:p>
    <w:p w14:paraId="154B017E" w14:textId="77777777" w:rsidR="00CF2692" w:rsidRPr="00B138F3" w:rsidRDefault="00CF2692" w:rsidP="00B46D58">
      <w:pPr>
        <w:widowControl w:val="0"/>
        <w:spacing w:after="160"/>
        <w:ind w:left="567" w:right="565"/>
        <w:jc w:val="center"/>
        <w:rPr>
          <w:rFonts w:ascii="GHEA Grapalat" w:hAnsi="GHEA Grapalat"/>
          <w:b/>
        </w:rPr>
      </w:pPr>
    </w:p>
    <w:p w14:paraId="7984F7DE" w14:textId="77777777" w:rsidR="001005B0" w:rsidRPr="00B138F3" w:rsidRDefault="001005B0" w:rsidP="00B46D58">
      <w:pPr>
        <w:widowControl w:val="0"/>
        <w:spacing w:after="160"/>
        <w:ind w:left="567" w:right="565"/>
        <w:jc w:val="center"/>
        <w:rPr>
          <w:rFonts w:ascii="GHEA Grapalat" w:hAnsi="GHEA Grapalat"/>
          <w:b/>
        </w:rPr>
      </w:pPr>
    </w:p>
    <w:p w14:paraId="7D25E938" w14:textId="77777777" w:rsidR="001005B0" w:rsidRPr="00B138F3" w:rsidRDefault="001005B0" w:rsidP="00B46D58">
      <w:pPr>
        <w:widowControl w:val="0"/>
        <w:spacing w:after="160"/>
        <w:ind w:left="567" w:right="565"/>
        <w:jc w:val="center"/>
        <w:rPr>
          <w:rFonts w:ascii="GHEA Grapalat" w:hAnsi="GHEA Grapalat"/>
          <w:b/>
        </w:rPr>
      </w:pPr>
    </w:p>
    <w:p w14:paraId="32710700" w14:textId="77777777" w:rsidR="000816A6" w:rsidRDefault="000816A6">
      <w:pPr>
        <w:rPr>
          <w:rFonts w:ascii="GHEA Grapalat" w:hAnsi="GHEA Grapalat"/>
          <w:i/>
          <w:sz w:val="22"/>
          <w:szCs w:val="22"/>
        </w:rPr>
      </w:pPr>
      <w:r>
        <w:rPr>
          <w:rFonts w:ascii="GHEA Grapalat" w:hAnsi="GHEA Grapalat"/>
          <w:i/>
          <w:sz w:val="22"/>
          <w:szCs w:val="22"/>
        </w:rPr>
        <w:br w:type="page"/>
      </w:r>
    </w:p>
    <w:p w14:paraId="35265601" w14:textId="77777777"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14:paraId="1ABE3763" w14:textId="77777777"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 xml:space="preserve">» </w:t>
      </w:r>
      <w:r w:rsidRPr="00B263B7">
        <w:rPr>
          <w:rStyle w:val="af6"/>
          <w:rFonts w:ascii="GHEA Grapalat" w:hAnsi="GHEA Grapalat"/>
          <w:b/>
          <w:i/>
        </w:rPr>
        <w:footnoteReference w:customMarkFollows="1" w:id="14"/>
        <w:t>*</w:t>
      </w:r>
    </w:p>
    <w:p w14:paraId="0E5F8E56" w14:textId="77777777"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2E423A8" w14:textId="77777777"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0538902B" w14:textId="77777777"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65FF7493"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14:paraId="142809A8"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5F07298D" w14:textId="77777777"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0D1F6EB"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01FA500B" w14:textId="77777777"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7ADD7216" w14:textId="77777777"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1C6EA9C3"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C735A4E"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505C5294"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00D8D55B" w14:textId="77777777"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14:paraId="197DB284"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06363D1C"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14:paraId="69D32144" w14:textId="77777777"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14:paraId="63B017D6" w14:textId="77777777"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14:paraId="758F6513"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9257F2B"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E8C5270"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784366E7"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CCFB26A"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56FC6825"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14:paraId="2C3432E7"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14:paraId="69918B20" w14:textId="77777777"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14:paraId="0F934835" w14:textId="77777777"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14:paraId="2045DD37" w14:textId="77777777"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14:paraId="33445728" w14:textId="77777777"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14:paraId="5FD05AA4" w14:textId="77777777"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7323FDC"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3DC8C58C" w14:textId="77777777"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5A4F518B" w14:textId="77777777"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2FF8187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D048D4"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086C98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EF0C93"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6C241E3" w14:textId="77777777"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14:paraId="25667D2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7DD0DC6"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6664A62"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D406931"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B10639A"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6EC9ECE0"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539136CC"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14:paraId="04F01FD5"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0B01DB31"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428BB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50F7C08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BA2DAD5"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14:paraId="41B1EFA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2439E13"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571438E2"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3DD72B3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02A1B327"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628E4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2FF9DD1E"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14:paraId="1FA49AC5"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w:t>
      </w:r>
    </w:p>
    <w:p w14:paraId="08D24D5D" w14:textId="77777777" w:rsidR="003D2FE2" w:rsidRPr="00B138F3" w:rsidRDefault="003D2FE2" w:rsidP="003D2FE2">
      <w:pPr>
        <w:widowControl w:val="0"/>
        <w:spacing w:after="160"/>
        <w:jc w:val="center"/>
        <w:rPr>
          <w:rFonts w:ascii="GHEA Grapalat" w:hAnsi="GHEA Grapalat"/>
          <w:b/>
          <w:sz w:val="22"/>
          <w:szCs w:val="22"/>
        </w:rPr>
      </w:pPr>
    </w:p>
    <w:p w14:paraId="06EE9B71"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0ACDE97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72F79556" w14:textId="77777777" w:rsidTr="00B932B8">
        <w:tc>
          <w:tcPr>
            <w:tcW w:w="4786" w:type="dxa"/>
          </w:tcPr>
          <w:p w14:paraId="188127AF"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2DDC2EAE"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5"/>
              <w:t>**</w:t>
            </w:r>
          </w:p>
        </w:tc>
      </w:tr>
    </w:tbl>
    <w:p w14:paraId="1F28F310" w14:textId="77777777" w:rsidR="003D2FE2" w:rsidRPr="00B138F3" w:rsidRDefault="003D2FE2" w:rsidP="003D2FE2">
      <w:pPr>
        <w:widowControl w:val="0"/>
        <w:spacing w:after="160"/>
        <w:rPr>
          <w:rFonts w:ascii="GHEA Grapalat" w:hAnsi="GHEA Grapalat" w:cs="GHEA Grapalat"/>
          <w:b/>
          <w:sz w:val="22"/>
          <w:szCs w:val="22"/>
        </w:rPr>
      </w:pPr>
    </w:p>
    <w:p w14:paraId="0101792B"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30921D9F" w14:textId="77777777"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70871CAD" w14:textId="77777777"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0A63FBDE"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38C23BCE"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E7D249B"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1F20ED2"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6E2F7730"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DFC51AB" w14:textId="77777777"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14:paraId="43D5CFE2" w14:textId="77777777"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14:paraId="7C94E4D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771D1BB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32BC700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22299D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47439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9C800C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08D33BD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2AAB520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0977268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B0E85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371DB16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092B4D4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5D40719C"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C535F3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7577956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07AB1F2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4AD7F94F" w14:textId="77777777"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5A841E1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19845D9C" w14:textId="77777777"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0607F50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A50C338"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075E30D6"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43842E0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40E6836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664CF85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1DFF23B" w14:textId="77777777" w:rsidR="003D2FE2" w:rsidRPr="00B138F3" w:rsidRDefault="003D2FE2" w:rsidP="003D2FE2">
      <w:pPr>
        <w:widowControl w:val="0"/>
        <w:spacing w:after="160"/>
        <w:jc w:val="right"/>
        <w:rPr>
          <w:rFonts w:ascii="GHEA Grapalat" w:hAnsi="GHEA Grapalat"/>
          <w:sz w:val="22"/>
          <w:szCs w:val="22"/>
        </w:rPr>
      </w:pPr>
    </w:p>
    <w:p w14:paraId="775C85FD" w14:textId="77777777"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14:paraId="338D42D5" w14:textId="77777777"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14:paraId="4D49AC09" w14:textId="77777777" w:rsidR="003D2FE2" w:rsidRPr="00B138F3" w:rsidRDefault="003D2FE2" w:rsidP="003D2FE2">
      <w:pPr>
        <w:widowControl w:val="0"/>
        <w:spacing w:after="160"/>
        <w:jc w:val="both"/>
        <w:rPr>
          <w:rFonts w:ascii="GHEA Grapalat" w:hAnsi="GHEA Grapalat"/>
          <w:sz w:val="22"/>
          <w:szCs w:val="22"/>
        </w:rPr>
      </w:pPr>
    </w:p>
    <w:p w14:paraId="1E59BA20" w14:textId="77777777" w:rsidR="003D2FE2" w:rsidRPr="00B138F3" w:rsidRDefault="003D2FE2" w:rsidP="003D2FE2">
      <w:pPr>
        <w:widowControl w:val="0"/>
        <w:spacing w:after="160"/>
        <w:jc w:val="both"/>
        <w:rPr>
          <w:rFonts w:ascii="GHEA Grapalat" w:hAnsi="GHEA Grapalat"/>
          <w:sz w:val="22"/>
          <w:szCs w:val="22"/>
        </w:rPr>
      </w:pPr>
    </w:p>
    <w:p w14:paraId="734623D4" w14:textId="77777777" w:rsidR="003D2FE2" w:rsidRPr="00B138F3" w:rsidRDefault="003D2FE2" w:rsidP="003D2FE2">
      <w:pPr>
        <w:rPr>
          <w:sz w:val="22"/>
          <w:szCs w:val="22"/>
        </w:rPr>
      </w:pPr>
    </w:p>
    <w:p w14:paraId="64D983C9" w14:textId="77777777" w:rsidR="001005B0" w:rsidRPr="00B138F3" w:rsidRDefault="001005B0" w:rsidP="003D2FE2">
      <w:pPr>
        <w:widowControl w:val="0"/>
        <w:spacing w:after="160"/>
        <w:ind w:left="567" w:right="565"/>
        <w:jc w:val="both"/>
        <w:rPr>
          <w:rFonts w:ascii="GHEA Grapalat" w:hAnsi="GHEA Grapalat"/>
          <w:sz w:val="22"/>
          <w:szCs w:val="22"/>
        </w:rPr>
      </w:pPr>
    </w:p>
    <w:p w14:paraId="07A194F5" w14:textId="77777777" w:rsidR="001005B0" w:rsidRPr="00B138F3" w:rsidRDefault="001005B0" w:rsidP="00B46D58">
      <w:pPr>
        <w:widowControl w:val="0"/>
        <w:spacing w:after="160"/>
        <w:ind w:left="567" w:right="565"/>
        <w:jc w:val="center"/>
        <w:rPr>
          <w:rFonts w:ascii="GHEA Grapalat" w:hAnsi="GHEA Grapalat"/>
          <w:b/>
          <w:sz w:val="22"/>
          <w:szCs w:val="22"/>
        </w:rPr>
      </w:pPr>
    </w:p>
    <w:p w14:paraId="5CDC33CC" w14:textId="77777777" w:rsidR="001005B0" w:rsidRPr="00B138F3" w:rsidRDefault="001005B0" w:rsidP="00B46D58">
      <w:pPr>
        <w:widowControl w:val="0"/>
        <w:spacing w:after="160"/>
        <w:ind w:left="567" w:right="565"/>
        <w:jc w:val="center"/>
        <w:rPr>
          <w:rFonts w:ascii="GHEA Grapalat" w:hAnsi="GHEA Grapalat"/>
          <w:b/>
          <w:sz w:val="22"/>
          <w:szCs w:val="22"/>
        </w:rPr>
      </w:pPr>
    </w:p>
    <w:p w14:paraId="06BC0D2D" w14:textId="77777777" w:rsidR="001005B0" w:rsidRPr="00B138F3" w:rsidRDefault="001005B0" w:rsidP="00B46D58">
      <w:pPr>
        <w:widowControl w:val="0"/>
        <w:spacing w:after="160"/>
        <w:ind w:left="567" w:right="565"/>
        <w:jc w:val="center"/>
        <w:rPr>
          <w:rFonts w:ascii="GHEA Grapalat" w:hAnsi="GHEA Grapalat"/>
          <w:b/>
          <w:sz w:val="22"/>
          <w:szCs w:val="22"/>
        </w:rPr>
      </w:pPr>
    </w:p>
    <w:p w14:paraId="775238AF" w14:textId="77777777" w:rsidR="001005B0" w:rsidRPr="00B138F3" w:rsidRDefault="001005B0" w:rsidP="00B46D58">
      <w:pPr>
        <w:widowControl w:val="0"/>
        <w:spacing w:after="160"/>
        <w:ind w:left="567" w:right="565"/>
        <w:jc w:val="center"/>
        <w:rPr>
          <w:rFonts w:ascii="GHEA Grapalat" w:hAnsi="GHEA Grapalat"/>
          <w:b/>
          <w:sz w:val="22"/>
          <w:szCs w:val="22"/>
        </w:rPr>
      </w:pPr>
    </w:p>
    <w:p w14:paraId="28557A67" w14:textId="77777777" w:rsidR="001005B0" w:rsidRPr="00B138F3" w:rsidRDefault="001005B0" w:rsidP="00B46D58">
      <w:pPr>
        <w:widowControl w:val="0"/>
        <w:spacing w:after="160"/>
        <w:ind w:left="567" w:right="565"/>
        <w:jc w:val="center"/>
        <w:rPr>
          <w:rFonts w:ascii="GHEA Grapalat" w:hAnsi="GHEA Grapalat"/>
          <w:b/>
          <w:sz w:val="22"/>
          <w:szCs w:val="22"/>
        </w:rPr>
      </w:pPr>
    </w:p>
    <w:p w14:paraId="72457963" w14:textId="77777777" w:rsidR="001005B0" w:rsidRPr="00B138F3" w:rsidRDefault="001005B0" w:rsidP="00B46D58">
      <w:pPr>
        <w:widowControl w:val="0"/>
        <w:spacing w:after="160"/>
        <w:ind w:left="567" w:right="565"/>
        <w:jc w:val="center"/>
        <w:rPr>
          <w:rFonts w:ascii="GHEA Grapalat" w:hAnsi="GHEA Grapalat"/>
          <w:b/>
        </w:rPr>
      </w:pPr>
    </w:p>
    <w:p w14:paraId="6E4EBF1A" w14:textId="77777777" w:rsidR="001005B0" w:rsidRPr="00B138F3" w:rsidRDefault="001005B0" w:rsidP="00B46D58">
      <w:pPr>
        <w:widowControl w:val="0"/>
        <w:spacing w:after="160"/>
        <w:ind w:left="567" w:right="565"/>
        <w:jc w:val="center"/>
        <w:rPr>
          <w:rFonts w:ascii="GHEA Grapalat" w:hAnsi="GHEA Grapalat"/>
          <w:b/>
        </w:rPr>
      </w:pPr>
    </w:p>
    <w:p w14:paraId="5E063743" w14:textId="77777777" w:rsidR="001005B0" w:rsidRPr="00B138F3" w:rsidRDefault="001005B0" w:rsidP="00B46D58">
      <w:pPr>
        <w:widowControl w:val="0"/>
        <w:spacing w:after="160"/>
        <w:ind w:left="567" w:right="565"/>
        <w:jc w:val="center"/>
        <w:rPr>
          <w:rFonts w:ascii="GHEA Grapalat" w:hAnsi="GHEA Grapalat"/>
          <w:b/>
        </w:rPr>
      </w:pPr>
    </w:p>
    <w:p w14:paraId="2F82F80E" w14:textId="77777777" w:rsidR="001005B0" w:rsidRPr="00B138F3" w:rsidRDefault="001005B0" w:rsidP="00B46D58">
      <w:pPr>
        <w:widowControl w:val="0"/>
        <w:spacing w:after="160"/>
        <w:ind w:left="567" w:right="565"/>
        <w:jc w:val="center"/>
        <w:rPr>
          <w:rFonts w:ascii="GHEA Grapalat" w:hAnsi="GHEA Grapalat"/>
          <w:b/>
        </w:rPr>
      </w:pPr>
    </w:p>
    <w:p w14:paraId="4E730E72" w14:textId="77777777" w:rsidR="001005B0" w:rsidRPr="00B138F3" w:rsidRDefault="001005B0" w:rsidP="00B46D58">
      <w:pPr>
        <w:widowControl w:val="0"/>
        <w:spacing w:after="160"/>
        <w:ind w:left="567" w:right="565"/>
        <w:jc w:val="center"/>
        <w:rPr>
          <w:rFonts w:ascii="GHEA Grapalat" w:hAnsi="GHEA Grapalat"/>
          <w:b/>
        </w:rPr>
      </w:pPr>
    </w:p>
    <w:p w14:paraId="2EFE11B1" w14:textId="77777777" w:rsidR="001005B0" w:rsidRPr="00B138F3" w:rsidRDefault="001005B0" w:rsidP="00B46D58">
      <w:pPr>
        <w:widowControl w:val="0"/>
        <w:spacing w:after="160"/>
        <w:ind w:left="567" w:right="565"/>
        <w:jc w:val="center"/>
        <w:rPr>
          <w:rFonts w:ascii="GHEA Grapalat" w:hAnsi="GHEA Grapalat"/>
          <w:b/>
        </w:rPr>
      </w:pPr>
    </w:p>
    <w:p w14:paraId="63F98AD1" w14:textId="77777777" w:rsidR="001005B0" w:rsidRPr="00B138F3" w:rsidRDefault="001005B0" w:rsidP="00B46D58">
      <w:pPr>
        <w:widowControl w:val="0"/>
        <w:spacing w:after="160"/>
        <w:ind w:left="567" w:right="565"/>
        <w:jc w:val="center"/>
        <w:rPr>
          <w:rFonts w:ascii="GHEA Grapalat" w:hAnsi="GHEA Grapalat"/>
          <w:b/>
        </w:rPr>
      </w:pPr>
    </w:p>
    <w:p w14:paraId="774F53C2" w14:textId="77777777" w:rsidR="001005B0" w:rsidRDefault="001005B0" w:rsidP="00B46D58">
      <w:pPr>
        <w:widowControl w:val="0"/>
        <w:spacing w:after="160"/>
        <w:ind w:left="567" w:right="565"/>
        <w:jc w:val="center"/>
        <w:rPr>
          <w:rFonts w:ascii="GHEA Grapalat" w:hAnsi="GHEA Grapalat"/>
          <w:b/>
          <w:lang w:val="hy-AM"/>
        </w:rPr>
      </w:pPr>
    </w:p>
    <w:p w14:paraId="394D1F88" w14:textId="77777777" w:rsidR="00E752B6" w:rsidRDefault="00E752B6" w:rsidP="00B46D58">
      <w:pPr>
        <w:widowControl w:val="0"/>
        <w:spacing w:after="160"/>
        <w:ind w:left="567" w:right="565"/>
        <w:jc w:val="center"/>
        <w:rPr>
          <w:rFonts w:ascii="GHEA Grapalat" w:hAnsi="GHEA Grapalat"/>
          <w:b/>
          <w:lang w:val="hy-AM"/>
        </w:rPr>
      </w:pPr>
    </w:p>
    <w:p w14:paraId="5EBF672A" w14:textId="77777777"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59ACC903"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5B063"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5C557B5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A86C74"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3C29AD07"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6A0409"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14871B39"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DFC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1DB476B6"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C1F2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009E6630"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3ADF89"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6AA3671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C2E3A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6A88AD0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B5B25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13654DC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26FB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198480F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4790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4B4F492F"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54B27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08021531"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B77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66FFEA2A"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39DF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301C3A43"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C73A8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66CC29C"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F3D63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1A56305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72A5F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7A9552D2"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89BFF0" w14:textId="77777777"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14:paraId="3BAE5240"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D972D3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018B685F"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62EB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C0BA998"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2FACF9"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5F90FC28"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5676090E"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94639F4" w14:textId="77777777" w:rsidR="00E752B6" w:rsidRPr="00B138F3" w:rsidRDefault="00E752B6" w:rsidP="009216D6">
            <w:pPr>
              <w:widowControl w:val="0"/>
              <w:spacing w:after="160"/>
              <w:rPr>
                <w:rFonts w:ascii="GHEA Grapalat" w:hAnsi="GHEA Grapalat" w:cs="Sylfaen"/>
              </w:rPr>
            </w:pPr>
          </w:p>
          <w:p w14:paraId="6629ED47"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1809A00" w14:textId="77777777" w:rsidR="00E752B6" w:rsidRPr="00B138F3" w:rsidRDefault="00E752B6" w:rsidP="009216D6">
            <w:pPr>
              <w:widowControl w:val="0"/>
              <w:spacing w:after="160"/>
              <w:rPr>
                <w:rFonts w:ascii="GHEA Grapalat" w:hAnsi="GHEA Grapalat" w:cs="Sylfaen"/>
              </w:rPr>
            </w:pPr>
          </w:p>
          <w:p w14:paraId="6DA0F0B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523F0939" w14:textId="77777777" w:rsidR="00E752B6" w:rsidRPr="00B138F3" w:rsidRDefault="00E752B6" w:rsidP="009216D6">
            <w:pPr>
              <w:widowControl w:val="0"/>
              <w:spacing w:after="160"/>
              <w:rPr>
                <w:rFonts w:ascii="GHEA Grapalat" w:hAnsi="GHEA Grapalat" w:cs="Sylfaen"/>
              </w:rPr>
            </w:pPr>
          </w:p>
          <w:p w14:paraId="5751B5D5"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4B99C52"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FAEDDDE"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42824CAA" w14:textId="77777777" w:rsidR="00E752B6" w:rsidRPr="00B138F3" w:rsidRDefault="00E752B6" w:rsidP="009216D6">
            <w:pPr>
              <w:widowControl w:val="0"/>
              <w:spacing w:after="160"/>
              <w:rPr>
                <w:rFonts w:ascii="GHEA Grapalat" w:hAnsi="GHEA Grapalat" w:cs="Sylfaen"/>
              </w:rPr>
            </w:pPr>
          </w:p>
          <w:p w14:paraId="1BC3E662"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56A0229" w14:textId="77777777" w:rsidR="00E752B6" w:rsidRPr="00B138F3" w:rsidRDefault="00E752B6" w:rsidP="009216D6">
            <w:pPr>
              <w:widowControl w:val="0"/>
              <w:spacing w:after="160"/>
              <w:jc w:val="right"/>
              <w:rPr>
                <w:rFonts w:ascii="GHEA Grapalat" w:hAnsi="GHEA Grapalat" w:cs="Tahoma"/>
              </w:rPr>
            </w:pPr>
          </w:p>
          <w:p w14:paraId="0EE1C07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05A0E8A7" w14:textId="77777777" w:rsidR="00E752B6" w:rsidRPr="00B138F3" w:rsidRDefault="00E752B6" w:rsidP="009216D6">
            <w:pPr>
              <w:widowControl w:val="0"/>
              <w:spacing w:after="160"/>
              <w:rPr>
                <w:rFonts w:ascii="GHEA Grapalat" w:hAnsi="GHEA Grapalat" w:cs="Sylfaen"/>
              </w:rPr>
            </w:pPr>
          </w:p>
          <w:p w14:paraId="0909FF3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5A779240"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58266B30"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54EAF66A" w14:textId="77777777" w:rsidR="00E752B6" w:rsidRPr="00B138F3" w:rsidRDefault="00E752B6" w:rsidP="009216D6">
            <w:pPr>
              <w:widowControl w:val="0"/>
              <w:spacing w:after="160"/>
              <w:rPr>
                <w:rFonts w:ascii="GHEA Grapalat" w:hAnsi="GHEA Grapalat"/>
              </w:rPr>
            </w:pPr>
          </w:p>
          <w:p w14:paraId="54FC2283"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67C4EBE8"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089B07D7" w14:textId="77777777" w:rsidR="00E752B6" w:rsidRPr="00B138F3" w:rsidRDefault="00E752B6" w:rsidP="009216D6">
            <w:pPr>
              <w:widowControl w:val="0"/>
              <w:spacing w:after="160"/>
              <w:rPr>
                <w:rFonts w:ascii="GHEA Grapalat" w:hAnsi="GHEA Grapalat" w:cs="Tahoma"/>
              </w:rPr>
            </w:pPr>
          </w:p>
          <w:p w14:paraId="3E886D71"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2DB5395"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03223235" w14:textId="77777777" w:rsidR="00E752B6" w:rsidRPr="00B138F3" w:rsidRDefault="00E752B6" w:rsidP="009216D6">
            <w:pPr>
              <w:widowControl w:val="0"/>
              <w:spacing w:after="160"/>
              <w:rPr>
                <w:rFonts w:ascii="GHEA Grapalat" w:hAnsi="GHEA Grapalat" w:cs="Tahoma"/>
              </w:rPr>
            </w:pPr>
          </w:p>
          <w:p w14:paraId="51ECBBC6"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01EC6E55"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66515D5C" w14:textId="77777777" w:rsidR="00E752B6" w:rsidRPr="00B138F3" w:rsidRDefault="00E752B6" w:rsidP="009216D6">
            <w:pPr>
              <w:widowControl w:val="0"/>
              <w:spacing w:after="160"/>
              <w:rPr>
                <w:rFonts w:ascii="GHEA Grapalat" w:hAnsi="GHEA Grapalat" w:cs="Arial"/>
              </w:rPr>
            </w:pPr>
          </w:p>
        </w:tc>
      </w:tr>
      <w:tr w:rsidR="00E752B6" w:rsidRPr="00B138F3" w14:paraId="3E92A356"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38328D72"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6693359" w14:textId="77777777" w:rsidR="00E752B6" w:rsidRPr="00B138F3" w:rsidRDefault="00E752B6" w:rsidP="009216D6">
            <w:pPr>
              <w:widowControl w:val="0"/>
              <w:spacing w:after="160"/>
              <w:rPr>
                <w:rFonts w:ascii="GHEA Grapalat" w:hAnsi="GHEA Grapalat" w:cs="Sylfaen"/>
              </w:rPr>
            </w:pPr>
          </w:p>
          <w:p w14:paraId="0CE38426"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0F515CBB"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3F5F2AE1" w14:textId="77777777" w:rsidR="00E752B6" w:rsidRPr="00B138F3" w:rsidRDefault="00E752B6" w:rsidP="009216D6">
            <w:pPr>
              <w:widowControl w:val="0"/>
              <w:spacing w:after="160"/>
              <w:rPr>
                <w:rFonts w:ascii="GHEA Grapalat" w:hAnsi="GHEA Grapalat"/>
              </w:rPr>
            </w:pPr>
          </w:p>
          <w:p w14:paraId="40FCD560"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1A90DD75" w14:textId="77777777" w:rsidR="00E752B6" w:rsidRPr="00B138F3" w:rsidRDefault="00E752B6" w:rsidP="00E752B6">
      <w:pPr>
        <w:widowControl w:val="0"/>
        <w:spacing w:after="160"/>
        <w:jc w:val="center"/>
        <w:rPr>
          <w:rFonts w:ascii="GHEA Grapalat" w:hAnsi="GHEA Grapalat" w:cs="Sylfaen"/>
        </w:rPr>
      </w:pPr>
    </w:p>
    <w:p w14:paraId="428C825B" w14:textId="77777777" w:rsidR="00E752B6" w:rsidRPr="00E752B6" w:rsidRDefault="00E752B6" w:rsidP="00B46D58">
      <w:pPr>
        <w:widowControl w:val="0"/>
        <w:spacing w:after="160"/>
        <w:ind w:left="567" w:right="565"/>
        <w:jc w:val="center"/>
        <w:rPr>
          <w:rFonts w:ascii="GHEA Grapalat" w:hAnsi="GHEA Grapalat"/>
          <w:b/>
        </w:rPr>
      </w:pPr>
    </w:p>
    <w:p w14:paraId="2371C762" w14:textId="77777777" w:rsidR="001005B0" w:rsidRPr="00B138F3" w:rsidRDefault="001005B0" w:rsidP="00B46D58">
      <w:pPr>
        <w:widowControl w:val="0"/>
        <w:spacing w:after="160"/>
        <w:ind w:left="567" w:right="565"/>
        <w:jc w:val="center"/>
        <w:rPr>
          <w:rFonts w:ascii="GHEA Grapalat" w:hAnsi="GHEA Grapalat"/>
          <w:b/>
        </w:rPr>
      </w:pPr>
    </w:p>
    <w:p w14:paraId="5EFACAC6" w14:textId="77777777" w:rsidR="001005B0" w:rsidRPr="00B138F3" w:rsidRDefault="001005B0" w:rsidP="00B46D58">
      <w:pPr>
        <w:widowControl w:val="0"/>
        <w:spacing w:after="160"/>
        <w:ind w:left="567" w:right="565"/>
        <w:jc w:val="center"/>
        <w:rPr>
          <w:rFonts w:ascii="GHEA Grapalat" w:hAnsi="GHEA Grapalat"/>
          <w:b/>
        </w:rPr>
      </w:pPr>
    </w:p>
    <w:p w14:paraId="5641F568" w14:textId="77777777" w:rsidR="001005B0" w:rsidRPr="00B138F3" w:rsidRDefault="001005B0" w:rsidP="00B46D58">
      <w:pPr>
        <w:widowControl w:val="0"/>
        <w:spacing w:after="160"/>
        <w:ind w:left="567" w:right="565"/>
        <w:jc w:val="center"/>
        <w:rPr>
          <w:rFonts w:ascii="GHEA Grapalat" w:hAnsi="GHEA Grapalat"/>
          <w:b/>
        </w:rPr>
      </w:pPr>
    </w:p>
    <w:p w14:paraId="3B706AB4" w14:textId="77777777" w:rsidR="00C3421C" w:rsidRPr="00B138F3" w:rsidRDefault="00C3421C" w:rsidP="00C3421C">
      <w:pPr>
        <w:widowControl w:val="0"/>
        <w:spacing w:after="160"/>
        <w:jc w:val="center"/>
        <w:rPr>
          <w:rFonts w:ascii="GHEA Grapalat" w:hAnsi="GHEA Grapalat" w:cs="Sylfaen"/>
        </w:rPr>
      </w:pPr>
    </w:p>
    <w:p w14:paraId="62BA3FA6"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E28AF5B"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19DBE6B1"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7E5E9D18"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2DC3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AAC5699"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1082EB93"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09941E8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263D66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24A0C2"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6737F190"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683B1F44"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3F2B5A81"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D3BE8CB"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0A3E58EC"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BD8A8C"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78D4D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E89BD2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52A6FD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114986"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C1AE9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E614E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9BC9A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33712D3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E0794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999CB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96657A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78E6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C33F8D8"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40DE27D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AB7E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F1590F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5A578E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3D5C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1B2330AA"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00EBC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6462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6203347"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C5C228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E698AC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1CD4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3511C39D"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058A3A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30438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401C14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02602B4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E26BDC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FDC6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FB1C45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51C65D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F549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A13A17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D9719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4C64A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0BEF6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38FD82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7DD41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63E5A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4115AE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40A627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E7878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2C47C9A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59108DC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1C9B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383C0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3077EE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A6DA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7050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8BE3D0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353917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A502C1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0B828F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407CD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C28F18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15100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F148C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526487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5AD74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A5C8E3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6BC9149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C6554D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C692E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01FE46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2E8C7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2E4C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6383B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64BFE3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37049CF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75489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1C6E02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35A0D3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BA1C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EECB6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A338F1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3722FA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6EAD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F6B8FD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0C7A409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0CA2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4CB39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7749FC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99B0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790921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E67E1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24BB25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0604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AE4D2B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F0788A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2190E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72C07C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5D7910D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88BD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0EB56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F710CD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21D34EC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12321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6818FB9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2177C7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289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CD2438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7468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207513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81461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469A8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4771A0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82D796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396FA2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1581C0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C32A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3323A9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38FDF62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D97E28" w14:textId="77777777"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FC9874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A3D533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37B9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0C6854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AF4B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61E5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EBD301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4AEBFC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046278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AEB0EF" w14:textId="77777777"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1C6AB0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2D9AE1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C28A63"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743C704"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6E36B02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430FCD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8B4B83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6634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1FD40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0B901F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0E87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F7A86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2A99D1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6A187E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4DE520F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0CB8B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7B16A23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5AD7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0EE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45D3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0AC2B6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AE0D1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5356713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2F85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3C2B93B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6ECE68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F9E6A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B64F01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A5CB518"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9C3FD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624A31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79B3F1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426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BBAB42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349EDA5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2A499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A5507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B200CE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6F65A4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9D08BB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8D634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7B261BD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06F5E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2615517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1AE286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7F40E0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38598A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F13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385CD2C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5C0E02B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8A0C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B0300C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D42B779"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50D17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73E87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24DD458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7BFF32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9DEF23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FFB8F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566EAF8"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0753FEB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814E0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E9B1D1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FB6C3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7069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8D04D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1CFF4057"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280CB15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01D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4E56DC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756779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ABE1F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6086D7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C5C3290"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1467E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FBB6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1893A9A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3DF5A6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9B33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1C1D0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44930ADC" w14:textId="77777777" w:rsidR="00C3421C" w:rsidRPr="00B138F3" w:rsidRDefault="00C3421C" w:rsidP="000745BE">
            <w:pPr>
              <w:widowControl w:val="0"/>
              <w:spacing w:after="120"/>
              <w:jc w:val="center"/>
              <w:rPr>
                <w:rFonts w:ascii="GHEA Grapalat" w:hAnsi="GHEA Grapalat"/>
                <w:sz w:val="18"/>
                <w:szCs w:val="18"/>
              </w:rPr>
            </w:pPr>
          </w:p>
        </w:tc>
      </w:tr>
      <w:tr w:rsidR="00FF3DE9" w:rsidRPr="00B138F3" w14:paraId="2C2A1FA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E3A5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35620D4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0DA356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35599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BB09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5612DE2" w14:textId="77777777" w:rsidR="00C3421C" w:rsidRPr="00B138F3" w:rsidRDefault="00C3421C" w:rsidP="000745BE">
            <w:pPr>
              <w:widowControl w:val="0"/>
              <w:spacing w:after="120"/>
              <w:jc w:val="center"/>
              <w:rPr>
                <w:rFonts w:ascii="GHEA Grapalat" w:hAnsi="GHEA Grapalat"/>
                <w:sz w:val="18"/>
                <w:szCs w:val="18"/>
              </w:rPr>
            </w:pPr>
          </w:p>
        </w:tc>
      </w:tr>
    </w:tbl>
    <w:p w14:paraId="670C25F3" w14:textId="77777777" w:rsidR="001005B0" w:rsidRPr="00B138F3" w:rsidRDefault="001005B0" w:rsidP="00B46D58">
      <w:pPr>
        <w:widowControl w:val="0"/>
        <w:spacing w:after="160"/>
        <w:ind w:left="567" w:right="565"/>
        <w:jc w:val="center"/>
        <w:rPr>
          <w:rFonts w:ascii="GHEA Grapalat" w:hAnsi="GHEA Grapalat"/>
          <w:b/>
        </w:rPr>
      </w:pPr>
    </w:p>
    <w:p w14:paraId="5818B989" w14:textId="77777777" w:rsidR="001005B0" w:rsidRPr="00B138F3" w:rsidRDefault="001005B0" w:rsidP="00B46D58">
      <w:pPr>
        <w:widowControl w:val="0"/>
        <w:spacing w:after="160"/>
        <w:ind w:left="567" w:right="565"/>
        <w:jc w:val="center"/>
        <w:rPr>
          <w:rFonts w:ascii="GHEA Grapalat" w:hAnsi="GHEA Grapalat"/>
          <w:b/>
        </w:rPr>
      </w:pPr>
    </w:p>
    <w:p w14:paraId="4792A9F1" w14:textId="77777777" w:rsidR="001005B0" w:rsidRPr="00B138F3" w:rsidRDefault="001005B0" w:rsidP="00B46D58">
      <w:pPr>
        <w:widowControl w:val="0"/>
        <w:spacing w:after="160"/>
        <w:ind w:left="567" w:right="565"/>
        <w:jc w:val="center"/>
        <w:rPr>
          <w:rFonts w:ascii="GHEA Grapalat" w:hAnsi="GHEA Grapalat"/>
          <w:b/>
        </w:rPr>
      </w:pPr>
    </w:p>
    <w:p w14:paraId="608E4EFA" w14:textId="77777777" w:rsidR="001005B0" w:rsidRPr="00B138F3" w:rsidRDefault="001005B0" w:rsidP="00B46D58">
      <w:pPr>
        <w:widowControl w:val="0"/>
        <w:spacing w:after="160"/>
        <w:ind w:left="567" w:right="565"/>
        <w:jc w:val="center"/>
        <w:rPr>
          <w:rFonts w:ascii="GHEA Grapalat" w:hAnsi="GHEA Grapalat"/>
          <w:b/>
        </w:rPr>
      </w:pPr>
    </w:p>
    <w:p w14:paraId="4E78B126" w14:textId="77777777" w:rsidR="001005B0" w:rsidRPr="00B138F3" w:rsidRDefault="001005B0" w:rsidP="00B46D58">
      <w:pPr>
        <w:widowControl w:val="0"/>
        <w:spacing w:after="160"/>
        <w:ind w:left="567" w:right="565"/>
        <w:jc w:val="center"/>
        <w:rPr>
          <w:rFonts w:ascii="GHEA Grapalat" w:hAnsi="GHEA Grapalat"/>
          <w:b/>
        </w:rPr>
      </w:pPr>
    </w:p>
    <w:p w14:paraId="0730E0F7" w14:textId="77777777" w:rsidR="001005B0" w:rsidRPr="00B138F3" w:rsidRDefault="001005B0" w:rsidP="00B46D58">
      <w:pPr>
        <w:widowControl w:val="0"/>
        <w:spacing w:after="160"/>
        <w:ind w:left="567" w:right="565"/>
        <w:jc w:val="center"/>
        <w:rPr>
          <w:rFonts w:ascii="GHEA Grapalat" w:hAnsi="GHEA Grapalat"/>
          <w:b/>
        </w:rPr>
      </w:pPr>
    </w:p>
    <w:p w14:paraId="79331541" w14:textId="77777777" w:rsidR="001005B0" w:rsidRPr="00B138F3" w:rsidRDefault="001005B0" w:rsidP="00B46D58">
      <w:pPr>
        <w:widowControl w:val="0"/>
        <w:spacing w:after="160"/>
        <w:ind w:left="567" w:right="565"/>
        <w:jc w:val="center"/>
        <w:rPr>
          <w:rFonts w:ascii="GHEA Grapalat" w:hAnsi="GHEA Grapalat"/>
          <w:b/>
        </w:rPr>
      </w:pPr>
    </w:p>
    <w:p w14:paraId="37C3614A" w14:textId="77777777" w:rsidR="001005B0" w:rsidRPr="00B138F3" w:rsidRDefault="001005B0" w:rsidP="00B46D58">
      <w:pPr>
        <w:widowControl w:val="0"/>
        <w:spacing w:after="160"/>
        <w:ind w:left="567" w:right="565"/>
        <w:jc w:val="center"/>
        <w:rPr>
          <w:rFonts w:ascii="GHEA Grapalat" w:hAnsi="GHEA Grapalat"/>
          <w:b/>
        </w:rPr>
      </w:pPr>
    </w:p>
    <w:p w14:paraId="5D782554" w14:textId="77777777" w:rsidR="001005B0" w:rsidRPr="00B138F3" w:rsidRDefault="001005B0" w:rsidP="00B46D58">
      <w:pPr>
        <w:widowControl w:val="0"/>
        <w:spacing w:after="160"/>
        <w:ind w:left="567" w:right="565"/>
        <w:jc w:val="center"/>
        <w:rPr>
          <w:rFonts w:ascii="GHEA Grapalat" w:hAnsi="GHEA Grapalat"/>
          <w:b/>
        </w:rPr>
      </w:pPr>
    </w:p>
    <w:p w14:paraId="653CF25D" w14:textId="77777777" w:rsidR="001005B0" w:rsidRPr="00B138F3" w:rsidRDefault="001005B0" w:rsidP="00B46D58">
      <w:pPr>
        <w:widowControl w:val="0"/>
        <w:spacing w:after="160"/>
        <w:ind w:left="567" w:right="565"/>
        <w:jc w:val="center"/>
        <w:rPr>
          <w:rFonts w:ascii="GHEA Grapalat" w:hAnsi="GHEA Grapalat"/>
          <w:b/>
        </w:rPr>
      </w:pPr>
    </w:p>
    <w:p w14:paraId="6E2AB45F" w14:textId="77777777" w:rsidR="001005B0" w:rsidRPr="00B138F3" w:rsidRDefault="001005B0" w:rsidP="00B46D58">
      <w:pPr>
        <w:widowControl w:val="0"/>
        <w:spacing w:after="160"/>
        <w:ind w:left="567" w:right="565"/>
        <w:jc w:val="center"/>
        <w:rPr>
          <w:rFonts w:ascii="GHEA Grapalat" w:hAnsi="GHEA Grapalat"/>
          <w:b/>
        </w:rPr>
      </w:pPr>
    </w:p>
    <w:p w14:paraId="77569180" w14:textId="77777777" w:rsidR="001005B0" w:rsidRPr="00B138F3" w:rsidRDefault="001005B0" w:rsidP="00B46D58">
      <w:pPr>
        <w:widowControl w:val="0"/>
        <w:spacing w:after="160"/>
        <w:ind w:left="567" w:right="565"/>
        <w:jc w:val="center"/>
        <w:rPr>
          <w:rFonts w:ascii="GHEA Grapalat" w:hAnsi="GHEA Grapalat"/>
          <w:b/>
        </w:rPr>
      </w:pPr>
    </w:p>
    <w:p w14:paraId="4F18D868" w14:textId="77777777" w:rsidR="001005B0" w:rsidRPr="00B138F3" w:rsidRDefault="001005B0" w:rsidP="00B46D58">
      <w:pPr>
        <w:widowControl w:val="0"/>
        <w:spacing w:after="160"/>
        <w:ind w:left="567" w:right="565"/>
        <w:jc w:val="center"/>
        <w:rPr>
          <w:rFonts w:ascii="GHEA Grapalat" w:hAnsi="GHEA Grapalat"/>
          <w:b/>
        </w:rPr>
      </w:pPr>
    </w:p>
    <w:p w14:paraId="0732DFD5" w14:textId="77777777"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45C19DE2" w14:textId="77777777"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2FD2C716"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42C649E"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761CE221" w14:textId="77777777" w:rsidR="001005B0" w:rsidRPr="00B138F3" w:rsidRDefault="001005B0" w:rsidP="00B46D58">
      <w:pPr>
        <w:widowControl w:val="0"/>
        <w:spacing w:after="160"/>
        <w:ind w:left="567" w:right="565"/>
        <w:jc w:val="center"/>
        <w:rPr>
          <w:rFonts w:ascii="GHEA Grapalat" w:hAnsi="GHEA Grapalat"/>
          <w:b/>
        </w:rPr>
      </w:pPr>
    </w:p>
    <w:p w14:paraId="4D1BF8EF"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4529C6DC"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6EBEBE2F"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2693103B"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72E26459"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2309E05"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4E2B110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653983C6"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A812648"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77A692D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4C5B1CAA"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5E677D33"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433AE664"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45A57480"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77733B1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AAF1DCD"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B1714B8"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F82A91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29EA84E"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BABB251"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14:paraId="04E4C28B"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14:paraId="5707FE60" w14:textId="77777777"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14:paraId="68B68556" w14:textId="77777777"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14:paraId="3D2613A0" w14:textId="77777777"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14:paraId="78CBC3BA" w14:textId="77777777"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14:paraId="3C20B846"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E4A1917"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B16206"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F0A2B6A"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43053E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3D10A3C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269079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254884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C67D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612802A9"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56FAF4A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48843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A8B716A"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428AB411"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5E2AD1BB"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BBCDFCE"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07E2B8C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FD6929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C17EF9"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B30D612"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B91528B"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1188ED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462BA61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909D99" w14:textId="77777777" w:rsidR="001005B0" w:rsidRPr="00B138F3" w:rsidRDefault="001005B0" w:rsidP="00B46D58">
      <w:pPr>
        <w:widowControl w:val="0"/>
        <w:spacing w:after="160"/>
        <w:ind w:left="567" w:right="565"/>
        <w:jc w:val="center"/>
        <w:rPr>
          <w:rFonts w:ascii="GHEA Grapalat" w:hAnsi="GHEA Grapalat"/>
          <w:b/>
        </w:rPr>
      </w:pPr>
    </w:p>
    <w:p w14:paraId="2DFAC21C" w14:textId="77777777" w:rsidR="001005B0" w:rsidRPr="00B138F3" w:rsidRDefault="001005B0" w:rsidP="00B46D58">
      <w:pPr>
        <w:widowControl w:val="0"/>
        <w:spacing w:after="160"/>
        <w:ind w:left="567" w:right="565"/>
        <w:jc w:val="center"/>
        <w:rPr>
          <w:rFonts w:ascii="GHEA Grapalat" w:hAnsi="GHEA Grapalat"/>
          <w:b/>
        </w:rPr>
      </w:pPr>
    </w:p>
    <w:p w14:paraId="07F5899C" w14:textId="77777777" w:rsidR="00E15A1C" w:rsidRDefault="00E15A1C" w:rsidP="000A214C">
      <w:pPr>
        <w:widowControl w:val="0"/>
        <w:spacing w:after="160"/>
        <w:jc w:val="right"/>
        <w:rPr>
          <w:rFonts w:ascii="GHEA Grapalat" w:hAnsi="GHEA Grapalat"/>
          <w:i/>
        </w:rPr>
      </w:pPr>
    </w:p>
    <w:p w14:paraId="71ACEC8D" w14:textId="77777777" w:rsidR="00E15A1C" w:rsidRDefault="00E15A1C" w:rsidP="000A214C">
      <w:pPr>
        <w:widowControl w:val="0"/>
        <w:spacing w:after="160"/>
        <w:jc w:val="right"/>
        <w:rPr>
          <w:rFonts w:ascii="GHEA Grapalat" w:hAnsi="GHEA Grapalat"/>
          <w:i/>
        </w:rPr>
      </w:pPr>
    </w:p>
    <w:p w14:paraId="11FBD6FC" w14:textId="77777777" w:rsidR="00E15A1C" w:rsidRDefault="00E15A1C" w:rsidP="000A214C">
      <w:pPr>
        <w:widowControl w:val="0"/>
        <w:spacing w:after="160"/>
        <w:jc w:val="right"/>
        <w:rPr>
          <w:rFonts w:ascii="GHEA Grapalat" w:hAnsi="GHEA Grapalat"/>
          <w:i/>
        </w:rPr>
      </w:pPr>
    </w:p>
    <w:p w14:paraId="05733B78" w14:textId="77777777" w:rsidR="00E15A1C" w:rsidRDefault="00E15A1C" w:rsidP="000A214C">
      <w:pPr>
        <w:widowControl w:val="0"/>
        <w:spacing w:after="160"/>
        <w:jc w:val="right"/>
        <w:rPr>
          <w:rFonts w:ascii="GHEA Grapalat" w:hAnsi="GHEA Grapalat"/>
          <w:i/>
        </w:rPr>
      </w:pPr>
    </w:p>
    <w:p w14:paraId="30BD2DBB" w14:textId="77777777" w:rsidR="000A4ACC" w:rsidRDefault="000A4ACC">
      <w:pPr>
        <w:rPr>
          <w:rFonts w:ascii="GHEA Grapalat" w:hAnsi="GHEA Grapalat"/>
          <w:i/>
        </w:rPr>
      </w:pPr>
    </w:p>
    <w:p w14:paraId="64902F2E"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A6EE629" w14:textId="77777777"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5B805C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6662ED83"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68875FF5" w14:textId="77777777" w:rsidTr="000745BE">
        <w:tc>
          <w:tcPr>
            <w:tcW w:w="4786" w:type="dxa"/>
          </w:tcPr>
          <w:p w14:paraId="7C3EA31D" w14:textId="77777777"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0A04784A" w14:textId="77777777"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6"/>
              <w:t>**</w:t>
            </w:r>
          </w:p>
        </w:tc>
      </w:tr>
    </w:tbl>
    <w:p w14:paraId="2C79393C" w14:textId="77777777" w:rsidR="000A214C" w:rsidRPr="00B138F3" w:rsidRDefault="000A214C" w:rsidP="000A214C">
      <w:pPr>
        <w:widowControl w:val="0"/>
        <w:spacing w:after="160"/>
        <w:rPr>
          <w:rFonts w:ascii="GHEA Grapalat" w:hAnsi="GHEA Grapalat" w:cs="GHEA Grapalat"/>
          <w:b/>
        </w:rPr>
      </w:pPr>
    </w:p>
    <w:p w14:paraId="4195769B"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1DF400E9"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34D3B400"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38AD372C"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682A5E49"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C70056A"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308C86C1"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1A1A6C63"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02BCD661" w14:textId="77777777"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14:paraId="2178F47F" w14:textId="77777777"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14:paraId="38487AE4" w14:textId="77777777" w:rsidR="000A214C" w:rsidRPr="00B138F3" w:rsidRDefault="000A214C" w:rsidP="000A214C">
      <w:pPr>
        <w:rPr>
          <w:rFonts w:ascii="GHEA Grapalat" w:hAnsi="GHEA Grapalat"/>
        </w:rPr>
      </w:pPr>
      <w:r w:rsidRPr="00B138F3">
        <w:rPr>
          <w:rFonts w:ascii="GHEA Grapalat" w:hAnsi="GHEA Grapalat"/>
        </w:rPr>
        <w:br w:type="page"/>
      </w:r>
    </w:p>
    <w:p w14:paraId="4F9F43A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2BF290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13A3C7E9"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D38F171"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5C932D94"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548631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150DC7B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CB37BF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A78D5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62E54D6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11D7D86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20962C7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3C35399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60EEED3B" w14:textId="77777777"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14:paraId="490FE40C" w14:textId="77777777"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01AC849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2685639" w14:textId="77777777"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07C0A4BA" w14:textId="77777777"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047C19CA"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27F5FFEC"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367DAA7"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623BEAF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FB11B2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386CA8A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B8FBD14"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1455860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00290C2"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D782563"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53F28AC"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530822E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A30D322" w14:textId="77777777"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14:paraId="3E20B4EA"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14:paraId="07C94EB3" w14:textId="77777777" w:rsidR="00BE2572" w:rsidRPr="00B138F3" w:rsidRDefault="00BE2572" w:rsidP="00BE2572">
      <w:pPr>
        <w:widowControl w:val="0"/>
        <w:spacing w:after="160"/>
        <w:jc w:val="center"/>
        <w:rPr>
          <w:rFonts w:ascii="GHEA Grapalat" w:hAnsi="GHEA Grapalat" w:cs="Sylfaen"/>
        </w:rPr>
      </w:pPr>
    </w:p>
    <w:p w14:paraId="50DCECC3" w14:textId="77777777" w:rsidR="00E752B6" w:rsidRPr="00E752B6" w:rsidRDefault="00E752B6" w:rsidP="00BE2572">
      <w:pPr>
        <w:rPr>
          <w:rFonts w:ascii="GHEA Grapalat" w:hAnsi="GHEA Grapalat" w:cs="Sylfaen"/>
        </w:rPr>
      </w:pPr>
    </w:p>
    <w:p w14:paraId="4673D679" w14:textId="77777777"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0CC54E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F7AD6E"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6B1F8B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52CA17"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2DE3A774"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9425D"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220ABE9D"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BD36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42C01195"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3F417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11A8E8C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6F4B4E"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1186481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79E7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5554AD2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7870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4D58FED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38A2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7FB71068"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349EA5"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0E303DE4"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FD584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31F3C46B"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C2F9B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27097B4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C300F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724A025A"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CBCB7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B81D8B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491A4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2077BA8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531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05D490E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B9BC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09DFB002"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6C8368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13A0BE15"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6FF89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144A354"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A8DD75"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105BEF8F"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613A8E7A"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1E78CAAB" w14:textId="77777777" w:rsidR="00E752B6" w:rsidRPr="00B138F3" w:rsidRDefault="00E752B6" w:rsidP="009216D6">
            <w:pPr>
              <w:widowControl w:val="0"/>
              <w:spacing w:after="160"/>
              <w:rPr>
                <w:rFonts w:ascii="GHEA Grapalat" w:hAnsi="GHEA Grapalat" w:cs="Sylfaen"/>
              </w:rPr>
            </w:pPr>
          </w:p>
          <w:p w14:paraId="1B03CEA0"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C1A950E" w14:textId="77777777" w:rsidR="00E752B6" w:rsidRPr="00B138F3" w:rsidRDefault="00E752B6" w:rsidP="009216D6">
            <w:pPr>
              <w:widowControl w:val="0"/>
              <w:spacing w:after="160"/>
              <w:rPr>
                <w:rFonts w:ascii="GHEA Grapalat" w:hAnsi="GHEA Grapalat" w:cs="Sylfaen"/>
              </w:rPr>
            </w:pPr>
          </w:p>
          <w:p w14:paraId="22D53E7D"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9CAF363" w14:textId="77777777" w:rsidR="00E752B6" w:rsidRPr="00B138F3" w:rsidRDefault="00E752B6" w:rsidP="009216D6">
            <w:pPr>
              <w:widowControl w:val="0"/>
              <w:spacing w:after="160"/>
              <w:rPr>
                <w:rFonts w:ascii="GHEA Grapalat" w:hAnsi="GHEA Grapalat" w:cs="Sylfaen"/>
              </w:rPr>
            </w:pPr>
          </w:p>
          <w:p w14:paraId="29E7FCBA"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43D7244B"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2F9817FB"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78DCBDA4" w14:textId="77777777" w:rsidR="00E752B6" w:rsidRPr="00B138F3" w:rsidRDefault="00E752B6" w:rsidP="009216D6">
            <w:pPr>
              <w:widowControl w:val="0"/>
              <w:spacing w:after="160"/>
              <w:rPr>
                <w:rFonts w:ascii="GHEA Grapalat" w:hAnsi="GHEA Grapalat" w:cs="Sylfaen"/>
              </w:rPr>
            </w:pPr>
          </w:p>
          <w:p w14:paraId="4764250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7ED5F79" w14:textId="77777777" w:rsidR="00E752B6" w:rsidRPr="00B138F3" w:rsidRDefault="00E752B6" w:rsidP="009216D6">
            <w:pPr>
              <w:widowControl w:val="0"/>
              <w:spacing w:after="160"/>
              <w:jc w:val="right"/>
              <w:rPr>
                <w:rFonts w:ascii="GHEA Grapalat" w:hAnsi="GHEA Grapalat" w:cs="Tahoma"/>
              </w:rPr>
            </w:pPr>
          </w:p>
          <w:p w14:paraId="18748E4F"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A842F03" w14:textId="77777777" w:rsidR="00E752B6" w:rsidRPr="00B138F3" w:rsidRDefault="00E752B6" w:rsidP="009216D6">
            <w:pPr>
              <w:widowControl w:val="0"/>
              <w:spacing w:after="160"/>
              <w:rPr>
                <w:rFonts w:ascii="GHEA Grapalat" w:hAnsi="GHEA Grapalat" w:cs="Sylfaen"/>
              </w:rPr>
            </w:pPr>
          </w:p>
          <w:p w14:paraId="4C0C566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29887B3C"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32020CA1"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13AB4180" w14:textId="77777777" w:rsidR="00E752B6" w:rsidRPr="00B138F3" w:rsidRDefault="00E752B6" w:rsidP="009216D6">
            <w:pPr>
              <w:widowControl w:val="0"/>
              <w:spacing w:after="160"/>
              <w:rPr>
                <w:rFonts w:ascii="GHEA Grapalat" w:hAnsi="GHEA Grapalat"/>
              </w:rPr>
            </w:pPr>
          </w:p>
          <w:p w14:paraId="2BFC8A24"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24C5B3A"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165472E0" w14:textId="77777777" w:rsidR="00E752B6" w:rsidRPr="00B138F3" w:rsidRDefault="00E752B6" w:rsidP="009216D6">
            <w:pPr>
              <w:widowControl w:val="0"/>
              <w:spacing w:after="160"/>
              <w:rPr>
                <w:rFonts w:ascii="GHEA Grapalat" w:hAnsi="GHEA Grapalat" w:cs="Tahoma"/>
              </w:rPr>
            </w:pPr>
          </w:p>
          <w:p w14:paraId="40C7B4B2"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486BE8C8"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ECE0B82" w14:textId="77777777" w:rsidR="00E752B6" w:rsidRPr="00B138F3" w:rsidRDefault="00E752B6" w:rsidP="009216D6">
            <w:pPr>
              <w:widowControl w:val="0"/>
              <w:spacing w:after="160"/>
              <w:rPr>
                <w:rFonts w:ascii="GHEA Grapalat" w:hAnsi="GHEA Grapalat" w:cs="Tahoma"/>
              </w:rPr>
            </w:pPr>
          </w:p>
          <w:p w14:paraId="719C65AC"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7F5639C"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3BFB0F58" w14:textId="77777777" w:rsidR="00E752B6" w:rsidRPr="00B138F3" w:rsidRDefault="00E752B6" w:rsidP="009216D6">
            <w:pPr>
              <w:widowControl w:val="0"/>
              <w:spacing w:after="160"/>
              <w:rPr>
                <w:rFonts w:ascii="GHEA Grapalat" w:hAnsi="GHEA Grapalat" w:cs="Arial"/>
              </w:rPr>
            </w:pPr>
          </w:p>
        </w:tc>
      </w:tr>
      <w:tr w:rsidR="00E752B6" w:rsidRPr="00B138F3" w14:paraId="46DD1C00"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73EC8596"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3CDAEB2" w14:textId="77777777" w:rsidR="00E752B6" w:rsidRPr="00B138F3" w:rsidRDefault="00E752B6" w:rsidP="009216D6">
            <w:pPr>
              <w:widowControl w:val="0"/>
              <w:spacing w:after="160"/>
              <w:rPr>
                <w:rFonts w:ascii="GHEA Grapalat" w:hAnsi="GHEA Grapalat" w:cs="Sylfaen"/>
              </w:rPr>
            </w:pPr>
          </w:p>
          <w:p w14:paraId="14B3CF63"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5127D1F2"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7FAE079A" w14:textId="77777777" w:rsidR="00E752B6" w:rsidRPr="00B138F3" w:rsidRDefault="00E752B6" w:rsidP="009216D6">
            <w:pPr>
              <w:widowControl w:val="0"/>
              <w:spacing w:after="160"/>
              <w:rPr>
                <w:rFonts w:ascii="GHEA Grapalat" w:hAnsi="GHEA Grapalat"/>
              </w:rPr>
            </w:pPr>
          </w:p>
          <w:p w14:paraId="5266A53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2B8810DB" w14:textId="77777777" w:rsidR="00E752B6" w:rsidRPr="00B138F3" w:rsidRDefault="00E752B6" w:rsidP="00E752B6">
      <w:pPr>
        <w:widowControl w:val="0"/>
        <w:spacing w:after="160"/>
        <w:jc w:val="center"/>
        <w:rPr>
          <w:rFonts w:ascii="GHEA Grapalat" w:hAnsi="GHEA Grapalat" w:cs="Sylfaen"/>
        </w:rPr>
      </w:pPr>
    </w:p>
    <w:p w14:paraId="1DFB67C5" w14:textId="77777777" w:rsidR="00E752B6" w:rsidRPr="00E752B6" w:rsidRDefault="00E752B6" w:rsidP="00BE2572">
      <w:pPr>
        <w:rPr>
          <w:rFonts w:ascii="GHEA Grapalat" w:hAnsi="GHEA Grapalat" w:cs="Sylfaen"/>
        </w:rPr>
      </w:pPr>
    </w:p>
    <w:p w14:paraId="50C8AB9C" w14:textId="77777777" w:rsidR="00E752B6" w:rsidRDefault="00E752B6" w:rsidP="00BE2572">
      <w:pPr>
        <w:rPr>
          <w:rFonts w:ascii="GHEA Grapalat" w:hAnsi="GHEA Grapalat" w:cs="Sylfaen"/>
          <w:lang w:val="hy-AM"/>
        </w:rPr>
      </w:pPr>
    </w:p>
    <w:p w14:paraId="3D6C5E9B" w14:textId="77777777" w:rsidR="00E752B6" w:rsidRDefault="00E752B6" w:rsidP="00BE2572">
      <w:pPr>
        <w:rPr>
          <w:rFonts w:ascii="GHEA Grapalat" w:hAnsi="GHEA Grapalat" w:cs="Sylfaen"/>
          <w:lang w:val="hy-AM"/>
        </w:rPr>
      </w:pPr>
    </w:p>
    <w:p w14:paraId="01763F79" w14:textId="77777777" w:rsidR="00E752B6" w:rsidRDefault="00E752B6" w:rsidP="00BE2572">
      <w:pPr>
        <w:rPr>
          <w:rFonts w:ascii="GHEA Grapalat" w:hAnsi="GHEA Grapalat" w:cs="Sylfaen"/>
          <w:lang w:val="hy-AM"/>
        </w:rPr>
      </w:pPr>
    </w:p>
    <w:p w14:paraId="306DAC4C" w14:textId="77777777" w:rsidR="00E752B6" w:rsidRDefault="00E752B6" w:rsidP="00BE2572">
      <w:pPr>
        <w:rPr>
          <w:rFonts w:ascii="GHEA Grapalat" w:hAnsi="GHEA Grapalat" w:cs="Sylfaen"/>
          <w:lang w:val="hy-AM"/>
        </w:rPr>
      </w:pPr>
    </w:p>
    <w:p w14:paraId="7A77A0F2" w14:textId="77777777" w:rsidR="00E752B6" w:rsidRDefault="00E752B6" w:rsidP="00BE2572">
      <w:pPr>
        <w:rPr>
          <w:rFonts w:ascii="GHEA Grapalat" w:hAnsi="GHEA Grapalat" w:cs="Sylfaen"/>
          <w:lang w:val="hy-AM"/>
        </w:rPr>
      </w:pPr>
    </w:p>
    <w:p w14:paraId="5A66583D" w14:textId="77777777" w:rsidR="00E752B6" w:rsidRDefault="00E752B6" w:rsidP="00BE2572">
      <w:pPr>
        <w:rPr>
          <w:rFonts w:ascii="GHEA Grapalat" w:hAnsi="GHEA Grapalat" w:cs="Sylfaen"/>
          <w:lang w:val="hy-AM"/>
        </w:rPr>
      </w:pPr>
    </w:p>
    <w:p w14:paraId="2354092F" w14:textId="77777777" w:rsidR="00E752B6" w:rsidRDefault="00E752B6" w:rsidP="00BE2572">
      <w:pPr>
        <w:rPr>
          <w:rFonts w:ascii="GHEA Grapalat" w:hAnsi="GHEA Grapalat" w:cs="Sylfaen"/>
          <w:lang w:val="hy-AM"/>
        </w:rPr>
      </w:pPr>
    </w:p>
    <w:p w14:paraId="69F10E90" w14:textId="77777777" w:rsidR="00E752B6" w:rsidRDefault="00E752B6" w:rsidP="00BE2572">
      <w:pPr>
        <w:rPr>
          <w:rFonts w:ascii="GHEA Grapalat" w:hAnsi="GHEA Grapalat" w:cs="Sylfaen"/>
          <w:lang w:val="hy-AM"/>
        </w:rPr>
      </w:pPr>
    </w:p>
    <w:p w14:paraId="5FC896E2" w14:textId="77777777" w:rsidR="00E752B6" w:rsidRDefault="00E752B6" w:rsidP="00BE2572">
      <w:pPr>
        <w:rPr>
          <w:rFonts w:ascii="GHEA Grapalat" w:hAnsi="GHEA Grapalat" w:cs="Sylfaen"/>
          <w:lang w:val="hy-AM"/>
        </w:rPr>
      </w:pPr>
    </w:p>
    <w:p w14:paraId="2D513D83" w14:textId="77777777" w:rsidR="00E752B6" w:rsidRDefault="00E752B6" w:rsidP="00BE2572">
      <w:pPr>
        <w:rPr>
          <w:rFonts w:ascii="GHEA Grapalat" w:hAnsi="GHEA Grapalat" w:cs="Sylfaen"/>
          <w:lang w:val="hy-AM"/>
        </w:rPr>
      </w:pPr>
    </w:p>
    <w:p w14:paraId="20B1832A"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55019B0D"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39A635CA"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201D311D"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86A47B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604E46AB"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35F9EC6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4FEE326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010B293"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9F6F5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4E804B4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2AD5D4D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685400D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9B14125"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D93E1CF"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F1E501"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CEB051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F2E55BC"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5F9BF11A"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C7D4A2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71F86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4AC2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10BB2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4E91A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DAEE98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A40C5F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45A328F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1FCF7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40A4A929"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07FA5B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A322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F7138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5697E50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6809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753EE8D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0978B56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D372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8EBDCE3"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B85C9B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7A4121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3AAB2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1C45D3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539F3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410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764D7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A6F6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9920B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AB62C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5CFA52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0A3709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62882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B0DC02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08C281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CE7F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7028A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07840E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3874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0D0109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091A49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1A862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EBA07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977334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3CF7A4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5E795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6101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567F924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20D7E3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9A5F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05D64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9F4B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C626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5A3DB9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2A2C56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C83945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AF7EE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9A396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3DDC44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C028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FCEF9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23594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19C29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EDE945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6BED931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42FB55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4C8D1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4CCA36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A6C67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2449598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D49F2A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8EE5FB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BDB873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FDE18B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6684F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5AB31C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E7B65F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CFD3CB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A0FA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5CD81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F3779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2400E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0AFB5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0331F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8A0688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2CD806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83D9D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489D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6BDB21E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3894DA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FD1727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121301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13E11A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38422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A4FCAF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22AEB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EA4A67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7610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2D59A9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63CBA68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C04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8FDFF0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32E9F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0D659A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935B2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491DCAC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6F910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077B5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7614A3A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B7DEF3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39AFB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215B4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5C8C93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2DC4D0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4882C2F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3078F9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4E21D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1575E6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72496F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C1A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C6C2E7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5D409E5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26F2BD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1BF30A" w14:textId="77777777"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F478B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56ADF8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279425"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6B4BF8"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74E651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589618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21F0AC5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F0DE7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6C9390D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4293E0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D3CB6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D3BF6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0793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1584C7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5C506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10E6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0857E1B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79F4E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B525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B60E2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6EEBB06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2DBCFF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52B354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9FCD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179DC57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1AAC0F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5C9B2B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5D93C1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9E4227D"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00BFC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16D785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859021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A7FA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584D56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A02FA4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4817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BBDAC4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68646D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B6E309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B237F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1519280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121DB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EADB1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EE468B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4B92D6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5B2A2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2B852F8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4C468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0239E8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28934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C198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F92E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7F6A4926"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3CC826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7CA6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C08BA3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5DDF44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EF034A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0200E9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8DC3AE8"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7F3A25D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7B3F5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2DEA66E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47AC88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6B61E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39858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46928D0E"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37D54E8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B1F3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F7A8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9D5BE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803AB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C63A1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2AF3D74"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2C205C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3169A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BAF0DC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5AF4F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9059E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9D65D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CBA692" w14:textId="77777777" w:rsidR="00BE2572" w:rsidRPr="00B138F3" w:rsidRDefault="00BE2572" w:rsidP="000745BE">
            <w:pPr>
              <w:widowControl w:val="0"/>
              <w:spacing w:after="120"/>
              <w:jc w:val="center"/>
              <w:rPr>
                <w:rFonts w:ascii="GHEA Grapalat" w:hAnsi="GHEA Grapalat"/>
                <w:sz w:val="18"/>
                <w:szCs w:val="18"/>
              </w:rPr>
            </w:pPr>
          </w:p>
        </w:tc>
      </w:tr>
      <w:tr w:rsidR="00FF3DE9" w:rsidRPr="00B138F3" w14:paraId="5B77EB4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6596B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1C53AD0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51216EA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A00F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981AE9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131E23" w14:textId="77777777" w:rsidR="00BE2572" w:rsidRPr="00B138F3" w:rsidRDefault="00BE2572" w:rsidP="000745BE">
            <w:pPr>
              <w:widowControl w:val="0"/>
              <w:spacing w:after="120"/>
              <w:jc w:val="center"/>
              <w:rPr>
                <w:rFonts w:ascii="GHEA Grapalat" w:hAnsi="GHEA Grapalat"/>
                <w:sz w:val="18"/>
                <w:szCs w:val="18"/>
              </w:rPr>
            </w:pPr>
          </w:p>
        </w:tc>
      </w:tr>
    </w:tbl>
    <w:p w14:paraId="228AA07F" w14:textId="77777777" w:rsidR="00BE2572" w:rsidRPr="00B138F3" w:rsidRDefault="00BE2572" w:rsidP="00BE2572">
      <w:pPr>
        <w:widowControl w:val="0"/>
        <w:spacing w:after="160"/>
        <w:ind w:left="567" w:right="565"/>
        <w:jc w:val="center"/>
        <w:rPr>
          <w:rFonts w:ascii="GHEA Grapalat" w:hAnsi="GHEA Grapalat"/>
          <w:b/>
        </w:rPr>
      </w:pPr>
    </w:p>
    <w:p w14:paraId="3B3BF277" w14:textId="77777777" w:rsidR="00BE2572" w:rsidRPr="00B138F3" w:rsidRDefault="00BE2572" w:rsidP="00BE2572">
      <w:pPr>
        <w:widowControl w:val="0"/>
        <w:spacing w:after="160"/>
        <w:ind w:left="567" w:right="565"/>
        <w:jc w:val="center"/>
        <w:rPr>
          <w:rFonts w:ascii="GHEA Grapalat" w:hAnsi="GHEA Grapalat"/>
          <w:b/>
        </w:rPr>
      </w:pPr>
    </w:p>
    <w:p w14:paraId="05D1A044" w14:textId="77777777" w:rsidR="00BE2572" w:rsidRPr="00B138F3" w:rsidRDefault="00BE2572" w:rsidP="00BE2572">
      <w:pPr>
        <w:widowControl w:val="0"/>
        <w:spacing w:after="160"/>
        <w:ind w:left="567" w:right="565"/>
        <w:jc w:val="center"/>
        <w:rPr>
          <w:rFonts w:ascii="GHEA Grapalat" w:hAnsi="GHEA Grapalat"/>
          <w:b/>
        </w:rPr>
      </w:pPr>
    </w:p>
    <w:p w14:paraId="55FE0CCB" w14:textId="77777777" w:rsidR="00BE2572" w:rsidRPr="00B138F3" w:rsidRDefault="00BE2572" w:rsidP="00BE2572">
      <w:pPr>
        <w:widowControl w:val="0"/>
        <w:spacing w:after="160"/>
        <w:ind w:left="567" w:right="565"/>
        <w:jc w:val="center"/>
        <w:rPr>
          <w:rFonts w:ascii="GHEA Grapalat" w:hAnsi="GHEA Grapalat"/>
          <w:b/>
        </w:rPr>
      </w:pPr>
    </w:p>
    <w:p w14:paraId="0E3DBB83" w14:textId="77777777" w:rsidR="00BE2572" w:rsidRPr="00B138F3" w:rsidRDefault="00BE2572" w:rsidP="00BE2572">
      <w:pPr>
        <w:widowControl w:val="0"/>
        <w:spacing w:after="160"/>
        <w:ind w:left="567" w:right="565"/>
        <w:jc w:val="center"/>
        <w:rPr>
          <w:rFonts w:ascii="GHEA Grapalat" w:hAnsi="GHEA Grapalat"/>
          <w:b/>
        </w:rPr>
      </w:pPr>
    </w:p>
    <w:p w14:paraId="714F5C6A" w14:textId="77777777" w:rsidR="00BE2572" w:rsidRPr="00B138F3" w:rsidRDefault="00BE2572" w:rsidP="00BE2572">
      <w:pPr>
        <w:widowControl w:val="0"/>
        <w:spacing w:after="160"/>
        <w:ind w:left="567" w:right="565"/>
        <w:jc w:val="center"/>
        <w:rPr>
          <w:rFonts w:ascii="GHEA Grapalat" w:hAnsi="GHEA Grapalat"/>
          <w:b/>
        </w:rPr>
      </w:pPr>
    </w:p>
    <w:p w14:paraId="0C9947D2" w14:textId="77777777" w:rsidR="00BE2572" w:rsidRPr="00B138F3" w:rsidRDefault="00BE2572" w:rsidP="00BE2572">
      <w:pPr>
        <w:widowControl w:val="0"/>
        <w:spacing w:after="160"/>
        <w:ind w:left="567" w:right="565"/>
        <w:jc w:val="center"/>
        <w:rPr>
          <w:rFonts w:ascii="GHEA Grapalat" w:hAnsi="GHEA Grapalat"/>
          <w:b/>
        </w:rPr>
      </w:pPr>
    </w:p>
    <w:p w14:paraId="6F64F9C2" w14:textId="77777777" w:rsidR="00BE2572" w:rsidRPr="00B138F3" w:rsidRDefault="00BE2572" w:rsidP="00BE2572">
      <w:pPr>
        <w:widowControl w:val="0"/>
        <w:spacing w:after="160"/>
        <w:ind w:left="567" w:right="565"/>
        <w:jc w:val="center"/>
        <w:rPr>
          <w:rFonts w:ascii="GHEA Grapalat" w:hAnsi="GHEA Grapalat"/>
          <w:b/>
        </w:rPr>
      </w:pPr>
    </w:p>
    <w:p w14:paraId="0FCE89B5" w14:textId="77777777" w:rsidR="00BE2572" w:rsidRPr="00B138F3" w:rsidRDefault="00BE2572" w:rsidP="00BE2572">
      <w:pPr>
        <w:widowControl w:val="0"/>
        <w:spacing w:after="160"/>
        <w:ind w:left="567" w:right="565"/>
        <w:jc w:val="center"/>
        <w:rPr>
          <w:rFonts w:ascii="GHEA Grapalat" w:hAnsi="GHEA Grapalat"/>
          <w:b/>
        </w:rPr>
      </w:pPr>
    </w:p>
    <w:p w14:paraId="01858C8C" w14:textId="77777777" w:rsidR="00BE2572" w:rsidRPr="00B138F3" w:rsidRDefault="00BE2572" w:rsidP="00BE2572">
      <w:pPr>
        <w:widowControl w:val="0"/>
        <w:spacing w:after="160"/>
        <w:ind w:left="567" w:right="565"/>
        <w:jc w:val="center"/>
        <w:rPr>
          <w:rFonts w:ascii="GHEA Grapalat" w:hAnsi="GHEA Grapalat"/>
          <w:b/>
        </w:rPr>
      </w:pPr>
    </w:p>
    <w:p w14:paraId="7B6D7547"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31391B42" w14:textId="77777777"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14:paraId="76D778BB" w14:textId="77777777"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433FA242" w14:textId="77777777" w:rsidR="00131F0B" w:rsidRPr="00C858FA" w:rsidRDefault="00131F0B" w:rsidP="00131F0B">
      <w:pPr>
        <w:widowControl w:val="0"/>
        <w:spacing w:after="160"/>
        <w:ind w:left="567" w:right="565"/>
        <w:jc w:val="center"/>
        <w:rPr>
          <w:rFonts w:ascii="GHEA Grapalat" w:hAnsi="GHEA Grapalat"/>
          <w:b/>
        </w:rPr>
      </w:pPr>
    </w:p>
    <w:p w14:paraId="7B408F6C" w14:textId="77777777"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14:paraId="76CB0D14" w14:textId="77777777"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14:paraId="66C1B95D" w14:textId="77777777" w:rsidR="00131F0B" w:rsidRPr="00C858FA" w:rsidRDefault="00131F0B" w:rsidP="00131F0B">
      <w:pPr>
        <w:widowControl w:val="0"/>
        <w:spacing w:after="160"/>
        <w:ind w:left="567" w:right="565"/>
        <w:jc w:val="center"/>
        <w:rPr>
          <w:rFonts w:ascii="GHEA Grapalat" w:hAnsi="GHEA Grapalat"/>
          <w:b/>
        </w:rPr>
      </w:pPr>
    </w:p>
    <w:p w14:paraId="30F123CA" w14:textId="77777777"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14:paraId="2DF6D1A7"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14:paraId="70D5C244"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14:paraId="538A994C"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14:paraId="0727D659" w14:textId="77777777"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14:paraId="1E56D0BA" w14:textId="77777777"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14:paraId="0392327C"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1AA77A65"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260F22C6"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14:paraId="2DB5D49B"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33AA0D82"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14:paraId="1DD50DD8"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1180D43D" w14:textId="77777777"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65AE78D"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3871D953"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02AB1B79"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7949AE05"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1AA5F773"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C12A41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222E9BE4"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11F4BDF"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14:paraId="58AEA63E"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14:paraId="3F2C78A8" w14:textId="77777777"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14:paraId="281DA098" w14:textId="77777777"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14:paraId="13A6BFB6" w14:textId="77777777"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14:paraId="7F157072" w14:textId="77777777" w:rsidR="00131F0B" w:rsidRPr="00200997" w:rsidRDefault="00131F0B" w:rsidP="00131F0B">
      <w:pPr>
        <w:pStyle w:val="af4"/>
        <w:shd w:val="clear" w:color="auto" w:fill="FFFFFF"/>
        <w:contextualSpacing/>
        <w:jc w:val="center"/>
        <w:rPr>
          <w:rFonts w:eastAsiaTheme="minorHAnsi" w:cstheme="minorBidi"/>
        </w:rPr>
      </w:pPr>
    </w:p>
    <w:p w14:paraId="7487C29E" w14:textId="77777777"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14:paraId="17421552" w14:textId="77777777"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14:paraId="5D38B03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62CE4956"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EE04A07" w14:textId="77777777"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1D84A398" w14:textId="77777777"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0484C8C7"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7517238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B9E1F5"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5D1E429A"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6CEDFC89"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00FE17D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2EE6827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5C28729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6BFE767"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5B1D178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14:paraId="061DAB2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3B3CE292"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29CCD33B" w14:textId="77777777"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05042"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14:paraId="1FA3B4F1"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14:paraId="66614788"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14:paraId="3D021F46"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1576855E"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7EE71ED1"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0396368F"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34B7BE87" w14:textId="77777777"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14:paraId="08150BD3" w14:textId="77777777"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A735BC5" w14:textId="77777777" w:rsidR="00131F0B" w:rsidRPr="00FC3A49" w:rsidRDefault="00131F0B" w:rsidP="00131F0B">
      <w:pPr>
        <w:widowControl w:val="0"/>
        <w:spacing w:after="160"/>
        <w:ind w:left="567" w:right="565"/>
        <w:jc w:val="center"/>
        <w:rPr>
          <w:rFonts w:ascii="GHEA Grapalat" w:hAnsi="GHEA Grapalat"/>
          <w:b/>
          <w:color w:val="FF0000"/>
          <w:lang w:val="hy-AM"/>
        </w:rPr>
      </w:pPr>
    </w:p>
    <w:p w14:paraId="26945E4C" w14:textId="77777777" w:rsidR="00131F0B" w:rsidRPr="00B138F3" w:rsidRDefault="00131F0B" w:rsidP="00131F0B">
      <w:pPr>
        <w:widowControl w:val="0"/>
        <w:spacing w:after="160"/>
        <w:ind w:left="567" w:right="565"/>
        <w:jc w:val="center"/>
        <w:rPr>
          <w:rFonts w:ascii="GHEA Grapalat" w:hAnsi="GHEA Grapalat"/>
          <w:b/>
        </w:rPr>
      </w:pPr>
    </w:p>
    <w:p w14:paraId="24F25943" w14:textId="77777777" w:rsidR="00131F0B" w:rsidRDefault="00131F0B" w:rsidP="00131F0B">
      <w:pPr>
        <w:rPr>
          <w:rFonts w:ascii="GHEA Grapalat" w:hAnsi="GHEA Grapalat"/>
          <w:b/>
        </w:rPr>
      </w:pPr>
      <w:r>
        <w:rPr>
          <w:rFonts w:ascii="GHEA Grapalat" w:hAnsi="GHEA Grapalat"/>
          <w:b/>
        </w:rPr>
        <w:br w:type="page"/>
      </w:r>
    </w:p>
    <w:p w14:paraId="0057160B" w14:textId="77777777" w:rsidR="00131F0B" w:rsidRDefault="00131F0B">
      <w:pPr>
        <w:rPr>
          <w:rFonts w:ascii="GHEA Grapalat" w:hAnsi="GHEA Grapalat"/>
          <w:b/>
        </w:rPr>
      </w:pPr>
    </w:p>
    <w:p w14:paraId="27F5480A" w14:textId="77777777"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14:paraId="07D96946" w14:textId="77777777"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3AA868CA" w14:textId="77777777"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14:paraId="69C8D65C" w14:textId="77777777"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14:paraId="35A6CA18" w14:textId="77777777" w:rsidTr="005B7138">
        <w:tc>
          <w:tcPr>
            <w:tcW w:w="4643" w:type="dxa"/>
          </w:tcPr>
          <w:p w14:paraId="58D4847A" w14:textId="77777777"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14:paraId="6BEB1C3A" w14:textId="77777777"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14:paraId="5AA3B948" w14:textId="77777777"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14:paraId="5607F2B2" w14:textId="77777777" w:rsidR="003B2F27" w:rsidRPr="00AD29CE" w:rsidRDefault="003B2F27" w:rsidP="003B2F27">
      <w:pPr>
        <w:widowControl w:val="0"/>
        <w:spacing w:after="120"/>
        <w:jc w:val="both"/>
        <w:rPr>
          <w:rFonts w:ascii="GHEA Grapalat" w:hAnsi="GHEA Grapalat"/>
          <w:i/>
        </w:rPr>
      </w:pPr>
    </w:p>
    <w:p w14:paraId="09F673F4" w14:textId="77777777"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14:paraId="4ECB1096"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14:paraId="5F482621" w14:textId="77777777"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14:paraId="6DEB9F72"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14:paraId="0350C1F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14:paraId="4C2EDE34"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14:paraId="3D0F3BD2" w14:textId="77777777"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14:paraId="0C76CA59" w14:textId="77777777"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14:paraId="443D70C1"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14:paraId="041B6D5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14:paraId="2B3E523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14:paraId="10E3BC0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14:paraId="0BB1220D"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14:paraId="25740778"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14:paraId="6F4F49A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14:paraId="4FC97B4F"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14:paraId="7F8C7869"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14:paraId="4AF457D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14:paraId="1ADBC614"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14:paraId="7C4AAC5A"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14:paraId="57C2F6A6" w14:textId="77777777"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14:paraId="6D7D252E"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14:paraId="75083E9C"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7"/>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14:paraId="5856CBE6" w14:textId="77777777" w:rsidR="00BF30C1" w:rsidRPr="00C054A7" w:rsidRDefault="00BF30C1" w:rsidP="003B2F27">
      <w:pPr>
        <w:widowControl w:val="0"/>
        <w:spacing w:after="160" w:line="360" w:lineRule="auto"/>
        <w:jc w:val="center"/>
        <w:rPr>
          <w:rFonts w:ascii="GHEA Grapalat" w:hAnsi="GHEA Grapalat"/>
          <w:b/>
        </w:rPr>
      </w:pPr>
    </w:p>
    <w:p w14:paraId="14D91FAF" w14:textId="77777777"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14:paraId="68A129FB"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14:paraId="09D45EE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14:paraId="33485EF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7A6EF3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0D7D9F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14:paraId="2759D1C5"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14:paraId="3BD13CBF" w14:textId="77777777"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14:paraId="65143E7B" w14:textId="77777777" w:rsidR="0034272D" w:rsidRDefault="0034272D" w:rsidP="003B2F27">
      <w:pPr>
        <w:widowControl w:val="0"/>
        <w:spacing w:after="160" w:line="336" w:lineRule="auto"/>
        <w:jc w:val="center"/>
        <w:rPr>
          <w:rFonts w:ascii="GHEA Grapalat" w:hAnsi="GHEA Grapalat"/>
          <w:b/>
        </w:rPr>
      </w:pPr>
    </w:p>
    <w:p w14:paraId="54ADDF61" w14:textId="77777777"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14:paraId="2D5F7F41" w14:textId="77777777"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8"/>
        <w:t>17</w:t>
      </w:r>
      <w:r>
        <w:rPr>
          <w:rFonts w:ascii="GHEA Grapalat" w:hAnsi="GHEA Grapalat"/>
        </w:rPr>
        <w:t>.</w:t>
      </w:r>
    </w:p>
    <w:p w14:paraId="43A1B37C"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14:paraId="2D6F71D7"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14:paraId="276F1E1F" w14:textId="77777777"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9"/>
        <w:t>18</w:t>
      </w:r>
      <w:r w:rsidRPr="00844C3A">
        <w:rPr>
          <w:rFonts w:ascii="GHEA Grapalat" w:hAnsi="GHEA Grapalat"/>
        </w:rPr>
        <w:t>.</w:t>
      </w:r>
    </w:p>
    <w:p w14:paraId="6CE35D02" w14:textId="77777777"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14:paraId="6973F615" w14:textId="77777777"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14:paraId="20B47440" w14:textId="77777777"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14:paraId="45DC6EF3"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14:paraId="349946DB"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14:paraId="77400C95"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14:paraId="6F2FA5D7"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14:paraId="11FA10BC" w14:textId="77777777"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14:paraId="4160B7DD" w14:textId="77777777"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14:paraId="367A82A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14:paraId="14F2698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20"/>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14:paraId="32C7305E"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14:paraId="1E97553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14:paraId="2EAC5135"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23B42344"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50B9A65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14:paraId="7D2F521C" w14:textId="77777777" w:rsidR="003B2F27" w:rsidRPr="00AD29CE" w:rsidRDefault="003B2F27" w:rsidP="003B2F27">
      <w:pPr>
        <w:widowControl w:val="0"/>
        <w:spacing w:after="160" w:line="360" w:lineRule="auto"/>
        <w:ind w:firstLine="720"/>
        <w:jc w:val="center"/>
        <w:rPr>
          <w:rFonts w:ascii="GHEA Grapalat" w:hAnsi="GHEA Grapalat" w:cs="Sylfaen"/>
        </w:rPr>
      </w:pPr>
    </w:p>
    <w:p w14:paraId="1B6DFBB4"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14:paraId="655DE1DC"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AE9AF9" w14:textId="77777777" w:rsidR="0043443E" w:rsidRPr="00E661BE" w:rsidRDefault="0043443E" w:rsidP="00810966">
      <w:pPr>
        <w:jc w:val="center"/>
        <w:rPr>
          <w:rFonts w:ascii="GHEA Grapalat" w:hAnsi="GHEA Grapalat"/>
          <w:b/>
        </w:rPr>
      </w:pPr>
    </w:p>
    <w:p w14:paraId="0E7C2B6F" w14:textId="77777777" w:rsidR="003B2F27" w:rsidRPr="00E661BE" w:rsidRDefault="003B2F27" w:rsidP="00810966">
      <w:pPr>
        <w:jc w:val="center"/>
        <w:rPr>
          <w:rFonts w:ascii="GHEA Grapalat" w:hAnsi="GHEA Grapalat"/>
          <w:b/>
        </w:rPr>
      </w:pPr>
      <w:r w:rsidRPr="00AD29CE">
        <w:rPr>
          <w:rFonts w:ascii="GHEA Grapalat" w:hAnsi="GHEA Grapalat"/>
          <w:b/>
        </w:rPr>
        <w:t>7. ИНЫЕ УСЛОВИЯ</w:t>
      </w:r>
    </w:p>
    <w:p w14:paraId="4C9B0728" w14:textId="77777777" w:rsidR="0043443E" w:rsidRPr="00E661BE" w:rsidRDefault="0043443E" w:rsidP="00810966">
      <w:pPr>
        <w:jc w:val="center"/>
        <w:rPr>
          <w:rFonts w:ascii="GHEA Grapalat" w:hAnsi="GHEA Grapalat" w:cs="Sylfaen"/>
          <w:b/>
        </w:rPr>
      </w:pPr>
    </w:p>
    <w:p w14:paraId="726E6E75"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14:paraId="1190720C" w14:textId="77777777"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1"/>
        <w:t>21</w:t>
      </w:r>
    </w:p>
    <w:p w14:paraId="6D73ED6E"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13688236" w14:textId="77777777"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2B57FECD"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14:paraId="69D6C640"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14:paraId="6F8085E6"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14:paraId="309DC40A" w14:textId="77777777"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2F76744C"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14:paraId="6E585814"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14:paraId="4E37FA9D"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2"/>
        <w:t>22</w:t>
      </w:r>
      <w:r w:rsidRPr="00AD29CE">
        <w:rPr>
          <w:rFonts w:ascii="GHEA Grapalat" w:hAnsi="GHEA Grapalat"/>
        </w:rPr>
        <w:t>.</w:t>
      </w:r>
    </w:p>
    <w:p w14:paraId="549642E8"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3"/>
        <w:t>23</w:t>
      </w:r>
      <w:r w:rsidRPr="00AD29CE">
        <w:rPr>
          <w:rFonts w:ascii="GHEA Grapalat" w:hAnsi="GHEA Grapalat"/>
        </w:rPr>
        <w:t>.</w:t>
      </w:r>
    </w:p>
    <w:p w14:paraId="2391B16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14:paraId="274E635A" w14:textId="77777777"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14:paraId="0546455F"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14:paraId="73E00089"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14:paraId="73817C5B" w14:textId="77777777"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14:paraId="498CA12D"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14:paraId="33100767"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14:paraId="08F8BBE9" w14:textId="77777777"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14:paraId="494D83AE" w14:textId="77777777" w:rsidR="003B2F27" w:rsidRPr="00AD29CE" w:rsidRDefault="003B2F27" w:rsidP="003B2F27">
      <w:pPr>
        <w:widowControl w:val="0"/>
        <w:spacing w:after="160" w:line="360" w:lineRule="auto"/>
        <w:rPr>
          <w:rFonts w:ascii="GHEA Grapalat" w:hAnsi="GHEA Grapalat"/>
        </w:rPr>
      </w:pPr>
    </w:p>
    <w:p w14:paraId="3DC1803B"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14:paraId="7AF4CA0B" w14:textId="77777777" w:rsidTr="005B7138">
        <w:trPr>
          <w:jc w:val="center"/>
        </w:trPr>
        <w:tc>
          <w:tcPr>
            <w:tcW w:w="4536" w:type="dxa"/>
          </w:tcPr>
          <w:p w14:paraId="43611EFD"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14:paraId="7FEEBBA7" w14:textId="77777777"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14:paraId="04A1FD84"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55877091" w14:textId="77777777" w:rsidR="003B2F27" w:rsidRDefault="003B2F27" w:rsidP="005B7138">
            <w:pPr>
              <w:widowControl w:val="0"/>
              <w:spacing w:after="160" w:line="360" w:lineRule="auto"/>
              <w:jc w:val="center"/>
              <w:rPr>
                <w:rFonts w:ascii="GHEA Grapalat" w:hAnsi="GHEA Grapalat"/>
                <w:lang w:val="en-US"/>
              </w:rPr>
            </w:pPr>
          </w:p>
          <w:p w14:paraId="47F64CAF"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14:paraId="4EE89F87"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14:paraId="4D3CE299"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14:paraId="33CDD848"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EF0DAE" w14:textId="77777777" w:rsidR="003B2F27" w:rsidRDefault="003B2F27" w:rsidP="005B7138">
            <w:pPr>
              <w:widowControl w:val="0"/>
              <w:spacing w:after="160" w:line="360" w:lineRule="auto"/>
              <w:jc w:val="center"/>
              <w:rPr>
                <w:rFonts w:ascii="GHEA Grapalat" w:hAnsi="GHEA Grapalat"/>
                <w:lang w:val="en-US"/>
              </w:rPr>
            </w:pPr>
          </w:p>
          <w:p w14:paraId="3FECD003"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14:paraId="1BF808BA" w14:textId="77777777" w:rsidR="003B2F27" w:rsidRPr="00AD29CE" w:rsidRDefault="003B2F27" w:rsidP="003B2F27">
      <w:pPr>
        <w:widowControl w:val="0"/>
        <w:spacing w:after="160" w:line="360" w:lineRule="auto"/>
        <w:ind w:firstLine="709"/>
        <w:jc w:val="center"/>
        <w:rPr>
          <w:rFonts w:ascii="GHEA Grapalat" w:hAnsi="GHEA Grapalat"/>
          <w:b/>
        </w:rPr>
      </w:pPr>
    </w:p>
    <w:p w14:paraId="15737D72" w14:textId="77777777"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14:paraId="0AA048E5"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421941CC" w14:textId="77777777" w:rsidR="003B2F27" w:rsidRDefault="003B2F27" w:rsidP="003B2F27">
      <w:pPr>
        <w:rPr>
          <w:rFonts w:ascii="GHEA Grapalat" w:hAnsi="GHEA Grapalat"/>
        </w:rPr>
      </w:pPr>
      <w:r>
        <w:rPr>
          <w:rFonts w:ascii="GHEA Grapalat" w:hAnsi="GHEA Grapalat"/>
        </w:rPr>
        <w:br w:type="page"/>
      </w:r>
    </w:p>
    <w:p w14:paraId="5DFE0952" w14:textId="77777777"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14:paraId="75B8834D"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14:paraId="42920C1F"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E7D182" w14:textId="77777777"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4"/>
        <w:t>*</w:t>
      </w:r>
    </w:p>
    <w:p w14:paraId="135D56AD" w14:textId="77777777"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0"/>
        <w:gridCol w:w="3357"/>
        <w:gridCol w:w="1174"/>
        <w:gridCol w:w="1355"/>
        <w:gridCol w:w="876"/>
        <w:gridCol w:w="2090"/>
        <w:gridCol w:w="1769"/>
      </w:tblGrid>
      <w:tr w:rsidR="003B2F27" w:rsidRPr="00E40AC8" w14:paraId="792C78E4" w14:textId="77777777" w:rsidTr="00DC2BB4">
        <w:trPr>
          <w:trHeight w:val="422"/>
          <w:jc w:val="center"/>
        </w:trPr>
        <w:tc>
          <w:tcPr>
            <w:tcW w:w="14444" w:type="dxa"/>
            <w:gridSpan w:val="8"/>
          </w:tcPr>
          <w:p w14:paraId="7ED2D46E"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14:paraId="139458F9" w14:textId="77777777" w:rsidTr="00C4688C">
        <w:trPr>
          <w:trHeight w:val="247"/>
          <w:jc w:val="center"/>
        </w:trPr>
        <w:tc>
          <w:tcPr>
            <w:tcW w:w="1913" w:type="dxa"/>
            <w:vMerge w:val="restart"/>
            <w:vAlign w:val="center"/>
          </w:tcPr>
          <w:p w14:paraId="3A26C9A0"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10" w:type="dxa"/>
            <w:vMerge w:val="restart"/>
            <w:vAlign w:val="center"/>
          </w:tcPr>
          <w:p w14:paraId="7D11D045"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3357" w:type="dxa"/>
            <w:vMerge w:val="restart"/>
            <w:vAlign w:val="center"/>
          </w:tcPr>
          <w:p w14:paraId="2F6FDC68"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14:paraId="716746A3"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14:paraId="220DD8A6"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76" w:type="dxa"/>
            <w:vMerge w:val="restart"/>
            <w:vAlign w:val="center"/>
          </w:tcPr>
          <w:p w14:paraId="083D0E7B"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3859" w:type="dxa"/>
            <w:gridSpan w:val="2"/>
            <w:vAlign w:val="center"/>
          </w:tcPr>
          <w:p w14:paraId="296144AD"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14:paraId="6875D47D" w14:textId="77777777" w:rsidTr="00C4688C">
        <w:trPr>
          <w:trHeight w:val="501"/>
          <w:jc w:val="center"/>
        </w:trPr>
        <w:tc>
          <w:tcPr>
            <w:tcW w:w="1913" w:type="dxa"/>
            <w:vMerge/>
            <w:vAlign w:val="center"/>
          </w:tcPr>
          <w:p w14:paraId="3D25FDCE" w14:textId="77777777" w:rsidR="003B2F27" w:rsidRPr="00E40AC8" w:rsidRDefault="003B2F27" w:rsidP="005B7138">
            <w:pPr>
              <w:widowControl w:val="0"/>
              <w:spacing w:after="120"/>
              <w:jc w:val="center"/>
              <w:rPr>
                <w:rFonts w:ascii="GHEA Grapalat" w:hAnsi="GHEA Grapalat"/>
                <w:sz w:val="20"/>
              </w:rPr>
            </w:pPr>
          </w:p>
        </w:tc>
        <w:tc>
          <w:tcPr>
            <w:tcW w:w="1910" w:type="dxa"/>
            <w:vMerge/>
            <w:vAlign w:val="center"/>
          </w:tcPr>
          <w:p w14:paraId="7586AE43" w14:textId="77777777" w:rsidR="003B2F27" w:rsidRPr="00E40AC8" w:rsidRDefault="003B2F27" w:rsidP="005B7138">
            <w:pPr>
              <w:widowControl w:val="0"/>
              <w:spacing w:after="120"/>
              <w:jc w:val="center"/>
              <w:rPr>
                <w:rFonts w:ascii="GHEA Grapalat" w:hAnsi="GHEA Grapalat"/>
                <w:sz w:val="20"/>
              </w:rPr>
            </w:pPr>
          </w:p>
        </w:tc>
        <w:tc>
          <w:tcPr>
            <w:tcW w:w="3357" w:type="dxa"/>
            <w:vMerge/>
            <w:vAlign w:val="center"/>
          </w:tcPr>
          <w:p w14:paraId="4AD825CB" w14:textId="77777777" w:rsidR="003B2F27" w:rsidRPr="00E40AC8" w:rsidRDefault="003B2F27" w:rsidP="005B7138">
            <w:pPr>
              <w:widowControl w:val="0"/>
              <w:spacing w:after="120"/>
              <w:jc w:val="center"/>
              <w:rPr>
                <w:rFonts w:ascii="GHEA Grapalat" w:hAnsi="GHEA Grapalat"/>
                <w:sz w:val="20"/>
              </w:rPr>
            </w:pPr>
          </w:p>
        </w:tc>
        <w:tc>
          <w:tcPr>
            <w:tcW w:w="1174" w:type="dxa"/>
            <w:vMerge/>
            <w:vAlign w:val="center"/>
          </w:tcPr>
          <w:p w14:paraId="612EB47C" w14:textId="77777777" w:rsidR="003B2F27" w:rsidRPr="00E40AC8" w:rsidRDefault="003B2F27" w:rsidP="00C36A87">
            <w:pPr>
              <w:widowControl w:val="0"/>
              <w:spacing w:after="120"/>
              <w:jc w:val="center"/>
              <w:rPr>
                <w:rFonts w:ascii="GHEA Grapalat" w:hAnsi="GHEA Grapalat"/>
                <w:sz w:val="20"/>
              </w:rPr>
            </w:pPr>
          </w:p>
        </w:tc>
        <w:tc>
          <w:tcPr>
            <w:tcW w:w="1355" w:type="dxa"/>
            <w:vMerge/>
            <w:vAlign w:val="center"/>
          </w:tcPr>
          <w:p w14:paraId="57CEEDC9" w14:textId="77777777" w:rsidR="003B2F27" w:rsidRPr="00E40AC8" w:rsidRDefault="003B2F27" w:rsidP="00C36A87">
            <w:pPr>
              <w:widowControl w:val="0"/>
              <w:spacing w:after="120"/>
              <w:jc w:val="center"/>
              <w:rPr>
                <w:rFonts w:ascii="GHEA Grapalat" w:hAnsi="GHEA Grapalat"/>
                <w:sz w:val="20"/>
              </w:rPr>
            </w:pPr>
          </w:p>
        </w:tc>
        <w:tc>
          <w:tcPr>
            <w:tcW w:w="876" w:type="dxa"/>
            <w:vMerge/>
            <w:vAlign w:val="center"/>
          </w:tcPr>
          <w:p w14:paraId="388511B6" w14:textId="77777777" w:rsidR="003B2F27" w:rsidRPr="00E40AC8" w:rsidRDefault="003B2F27" w:rsidP="00C36A87">
            <w:pPr>
              <w:widowControl w:val="0"/>
              <w:spacing w:after="120"/>
              <w:jc w:val="center"/>
              <w:rPr>
                <w:rFonts w:ascii="GHEA Grapalat" w:hAnsi="GHEA Grapalat"/>
                <w:sz w:val="20"/>
              </w:rPr>
            </w:pPr>
          </w:p>
        </w:tc>
        <w:tc>
          <w:tcPr>
            <w:tcW w:w="2090" w:type="dxa"/>
            <w:vAlign w:val="center"/>
          </w:tcPr>
          <w:p w14:paraId="640536DA" w14:textId="77777777" w:rsidR="003B2F27" w:rsidRPr="00E40AC8" w:rsidRDefault="003B2F27" w:rsidP="00C36A87">
            <w:pPr>
              <w:widowControl w:val="0"/>
              <w:spacing w:after="120"/>
              <w:jc w:val="center"/>
              <w:rPr>
                <w:rFonts w:ascii="GHEA Grapalat" w:hAnsi="GHEA Grapalat"/>
                <w:sz w:val="20"/>
              </w:rPr>
            </w:pPr>
            <w:r w:rsidRPr="00E40AC8">
              <w:rPr>
                <w:rFonts w:ascii="GHEA Grapalat" w:hAnsi="GHEA Grapalat"/>
                <w:sz w:val="20"/>
              </w:rPr>
              <w:t>адрес</w:t>
            </w:r>
          </w:p>
        </w:tc>
        <w:tc>
          <w:tcPr>
            <w:tcW w:w="1769" w:type="dxa"/>
            <w:vAlign w:val="center"/>
          </w:tcPr>
          <w:p w14:paraId="37162AD4" w14:textId="77777777" w:rsidR="003B2F27" w:rsidRPr="00E40AC8" w:rsidRDefault="003B2F27" w:rsidP="00C36A87">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5"/>
              <w:t>**</w:t>
            </w:r>
          </w:p>
        </w:tc>
      </w:tr>
      <w:tr w:rsidR="002D61FF" w:rsidRPr="00E40AC8" w14:paraId="1A416AF8" w14:textId="77777777" w:rsidTr="00C4688C">
        <w:trPr>
          <w:trHeight w:val="277"/>
          <w:jc w:val="center"/>
        </w:trPr>
        <w:tc>
          <w:tcPr>
            <w:tcW w:w="1913" w:type="dxa"/>
            <w:vAlign w:val="center"/>
          </w:tcPr>
          <w:p w14:paraId="0B65B893" w14:textId="77777777" w:rsidR="002D61FF" w:rsidRPr="000625B0" w:rsidRDefault="002D61FF" w:rsidP="002D61FF">
            <w:pPr>
              <w:jc w:val="center"/>
              <w:rPr>
                <w:rFonts w:ascii="GHEA Grapalat" w:hAnsi="GHEA Grapalat"/>
                <w:sz w:val="20"/>
                <w:highlight w:val="yellow"/>
              </w:rPr>
            </w:pPr>
            <w:r>
              <w:rPr>
                <w:rFonts w:ascii="GHEA Grapalat" w:hAnsi="GHEA Grapalat"/>
                <w:sz w:val="20"/>
                <w:lang w:val="hy-AM"/>
              </w:rPr>
              <w:t>1</w:t>
            </w:r>
          </w:p>
        </w:tc>
        <w:tc>
          <w:tcPr>
            <w:tcW w:w="1910" w:type="dxa"/>
            <w:vAlign w:val="center"/>
          </w:tcPr>
          <w:p w14:paraId="586687DD" w14:textId="6EB72F8D" w:rsidR="002D61FF" w:rsidRPr="00FF6A55" w:rsidRDefault="002D61FF" w:rsidP="002D61FF">
            <w:pPr>
              <w:jc w:val="center"/>
              <w:rPr>
                <w:lang w:val="en-US"/>
              </w:rPr>
            </w:pPr>
            <w:r w:rsidRPr="00B06C34">
              <w:rPr>
                <w:rFonts w:ascii="GHEA Grapalat" w:hAnsi="GHEA Grapalat"/>
                <w:sz w:val="16"/>
              </w:rPr>
              <w:t>71241200</w:t>
            </w:r>
            <w:r>
              <w:rPr>
                <w:rFonts w:ascii="GHEA Grapalat" w:hAnsi="GHEA Grapalat"/>
                <w:sz w:val="16"/>
                <w:lang w:val="en-US"/>
              </w:rPr>
              <w:t>/</w:t>
            </w:r>
            <w:r w:rsidR="00C4688C">
              <w:rPr>
                <w:rFonts w:ascii="GHEA Grapalat" w:hAnsi="GHEA Grapalat"/>
                <w:sz w:val="16"/>
                <w:lang w:val="en-US"/>
              </w:rPr>
              <w:t>13</w:t>
            </w:r>
          </w:p>
        </w:tc>
        <w:tc>
          <w:tcPr>
            <w:tcW w:w="3357" w:type="dxa"/>
          </w:tcPr>
          <w:p w14:paraId="0193F863"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24AC9C59"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Э. пос. Паракар, община Паракар, Армавирский марз, РА. Получение услуг по составлению проектно-сметной документации на строительство канализационной сети улиц Тевосяна и Раффу</w:t>
            </w:r>
          </w:p>
          <w:p w14:paraId="0CF6C685"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02496512" w14:textId="722AA688" w:rsidR="002D61FF" w:rsidRPr="00E40AC8"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восстановление 4-х глубоких колодцев в поселках Мусалер и Птгунк общины Паракар, Армавирской области, РА</w:t>
            </w:r>
          </w:p>
        </w:tc>
        <w:tc>
          <w:tcPr>
            <w:tcW w:w="1174" w:type="dxa"/>
            <w:vAlign w:val="center"/>
          </w:tcPr>
          <w:p w14:paraId="54B70EFF" w14:textId="77777777" w:rsidR="002D61FF" w:rsidRPr="00E40AC8" w:rsidRDefault="002D61FF" w:rsidP="00C36A87">
            <w:pPr>
              <w:widowControl w:val="0"/>
              <w:spacing w:after="120"/>
              <w:jc w:val="center"/>
              <w:rPr>
                <w:rFonts w:ascii="GHEA Grapalat" w:hAnsi="GHEA Grapalat"/>
                <w:sz w:val="20"/>
              </w:rPr>
            </w:pPr>
            <w:r w:rsidRPr="007F7451">
              <w:rPr>
                <w:rFonts w:ascii="GHEA Grapalat" w:hAnsi="GHEA Grapalat"/>
                <w:sz w:val="20"/>
              </w:rPr>
              <w:t>AMD</w:t>
            </w:r>
          </w:p>
        </w:tc>
        <w:tc>
          <w:tcPr>
            <w:tcW w:w="1355" w:type="dxa"/>
            <w:vAlign w:val="center"/>
          </w:tcPr>
          <w:p w14:paraId="0DC733F8" w14:textId="77777777" w:rsidR="002D61FF" w:rsidRPr="00E40AC8" w:rsidRDefault="002D61FF" w:rsidP="00C36A87">
            <w:pPr>
              <w:widowControl w:val="0"/>
              <w:spacing w:after="120"/>
              <w:jc w:val="center"/>
              <w:rPr>
                <w:rFonts w:ascii="GHEA Grapalat" w:hAnsi="GHEA Grapalat"/>
                <w:sz w:val="20"/>
              </w:rPr>
            </w:pPr>
          </w:p>
        </w:tc>
        <w:tc>
          <w:tcPr>
            <w:tcW w:w="876" w:type="dxa"/>
            <w:vAlign w:val="center"/>
          </w:tcPr>
          <w:p w14:paraId="2E2167B8" w14:textId="77777777" w:rsidR="002D61FF" w:rsidRPr="007F7451" w:rsidRDefault="002D61FF" w:rsidP="00C36A87">
            <w:pPr>
              <w:widowControl w:val="0"/>
              <w:spacing w:after="120"/>
              <w:jc w:val="center"/>
              <w:rPr>
                <w:rFonts w:ascii="GHEA Grapalat" w:hAnsi="GHEA Grapalat"/>
                <w:sz w:val="20"/>
                <w:lang w:val="en-US"/>
              </w:rPr>
            </w:pPr>
            <w:r>
              <w:rPr>
                <w:rFonts w:ascii="GHEA Grapalat" w:hAnsi="GHEA Grapalat"/>
                <w:sz w:val="20"/>
                <w:lang w:val="en-US"/>
              </w:rPr>
              <w:t>1</w:t>
            </w:r>
          </w:p>
        </w:tc>
        <w:tc>
          <w:tcPr>
            <w:tcW w:w="2090" w:type="dxa"/>
            <w:vAlign w:val="center"/>
          </w:tcPr>
          <w:p w14:paraId="5294C147"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2FC7ACEA"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bl>
    <w:p w14:paraId="58140B24"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Участник должен иметь проектно-сметную документацию на аналогичные работы в соответствии с составлением комплекса работ</w:t>
      </w:r>
    </w:p>
    <w:p w14:paraId="13FC502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xml:space="preserve"> отраслевая лицензия.</w:t>
      </w:r>
    </w:p>
    <w:p w14:paraId="519AB29E"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1. Пакет проектно-сметных работ должен быть передан заказчику в следующем виде:</w:t>
      </w:r>
    </w:p>
    <w:p w14:paraId="36C32CD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2. Инженерные /внутренние и внешние/ решения /чертежно-текстовые материалы/</w:t>
      </w:r>
    </w:p>
    <w:p w14:paraId="789B2A76"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3. Смета строительных работ</w:t>
      </w:r>
    </w:p>
    <w:p w14:paraId="73B8D73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4. Проект организации строительства</w:t>
      </w:r>
    </w:p>
    <w:p w14:paraId="15255DF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5. Другие документы, предусмотренные законодательством РА</w:t>
      </w:r>
    </w:p>
    <w:p w14:paraId="5593298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6. Согласовать пакеты проектно-сметных работ со всеми заинтересованными организациями.</w:t>
      </w:r>
    </w:p>
    <w:p w14:paraId="09AD9EA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7. Представление полного пакета проектно-сметной документации/текстовых и чертежных материалов, сметы/ 5 экз.: документальная и электронная, в версиях AutoCAD и PDF, смета в версии EXCEL на армянском и русском языках.</w:t>
      </w:r>
    </w:p>
    <w:p w14:paraId="64AC2862" w14:textId="77777777" w:rsidR="003B2F27" w:rsidRPr="00AD29CE" w:rsidRDefault="007F7451" w:rsidP="007F7451">
      <w:pPr>
        <w:widowControl w:val="0"/>
        <w:spacing w:after="160" w:line="360" w:lineRule="auto"/>
        <w:rPr>
          <w:rFonts w:ascii="GHEA Grapalat" w:hAnsi="GHEA Grapalat"/>
        </w:rPr>
      </w:pPr>
      <w:r w:rsidRPr="007F7451">
        <w:rPr>
          <w:rFonts w:ascii="GHEA Grapalat" w:hAnsi="GHEA Grapalat"/>
        </w:rPr>
        <w:t xml:space="preserve">8. Спецификация должна быть представлена </w:t>
      </w:r>
      <w:r w:rsidRPr="007F7451">
        <w:rPr>
          <w:rFonts w:ascii="Cambria Math" w:hAnsi="Cambria Math" w:cs="Cambria Math"/>
        </w:rPr>
        <w:t>​​</w:t>
      </w:r>
      <w:r w:rsidRPr="007F7451">
        <w:rPr>
          <w:rFonts w:ascii="GHEA Grapalat" w:hAnsi="GHEA Grapalat" w:cs="GHEA Grapalat"/>
        </w:rPr>
        <w:t>как</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за</w:t>
      </w:r>
      <w:r w:rsidRPr="007F7451">
        <w:rPr>
          <w:rFonts w:ascii="GHEA Grapalat" w:hAnsi="GHEA Grapalat"/>
        </w:rPr>
        <w:t xml:space="preserve"> </w:t>
      </w:r>
      <w:r w:rsidRPr="007F7451">
        <w:rPr>
          <w:rFonts w:ascii="GHEA Grapalat" w:hAnsi="GHEA Grapalat" w:cs="GHEA Grapalat"/>
        </w:rPr>
        <w:t>единицу</w:t>
      </w:r>
      <w:r w:rsidRPr="007F7451">
        <w:rPr>
          <w:rFonts w:ascii="GHEA Grapalat" w:hAnsi="GHEA Grapalat"/>
        </w:rPr>
        <w:t xml:space="preserve">, </w:t>
      </w:r>
      <w:r w:rsidRPr="007F7451">
        <w:rPr>
          <w:rFonts w:ascii="GHEA Grapalat" w:hAnsi="GHEA Grapalat" w:cs="GHEA Grapalat"/>
        </w:rPr>
        <w:t>так</w:t>
      </w:r>
      <w:r w:rsidRPr="007F7451">
        <w:rPr>
          <w:rFonts w:ascii="GHEA Grapalat" w:hAnsi="GHEA Grapalat"/>
        </w:rPr>
        <w:t xml:space="preserve"> </w:t>
      </w:r>
      <w:r w:rsidRPr="007F7451">
        <w:rPr>
          <w:rFonts w:ascii="GHEA Grapalat" w:hAnsi="GHEA Grapalat" w:cs="GHEA Grapalat"/>
        </w:rPr>
        <w:t>и</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итоговыми</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а</w:t>
      </w:r>
      <w:r w:rsidRPr="007F7451">
        <w:rPr>
          <w:rFonts w:ascii="GHEA Grapalat" w:hAnsi="GHEA Grapalat"/>
        </w:rPr>
        <w:t xml:space="preserve"> </w:t>
      </w:r>
      <w:r w:rsidRPr="007F7451">
        <w:rPr>
          <w:rFonts w:ascii="GHEA Grapalat" w:hAnsi="GHEA Grapalat" w:cs="GHEA Grapalat"/>
        </w:rPr>
        <w:t>также</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процентным</w:t>
      </w:r>
      <w:r w:rsidRPr="007F7451">
        <w:rPr>
          <w:rFonts w:ascii="GHEA Grapalat" w:hAnsi="GHEA Grapalat"/>
        </w:rPr>
        <w:t xml:space="preserve"> </w:t>
      </w:r>
      <w:r w:rsidRPr="007F7451">
        <w:rPr>
          <w:rFonts w:ascii="GHEA Grapalat" w:hAnsi="GHEA Grapalat" w:cs="GHEA Grapalat"/>
        </w:rPr>
        <w:t>соотношением</w:t>
      </w:r>
      <w:r w:rsidRPr="007F7451">
        <w:rPr>
          <w:rFonts w:ascii="GHEA Grapalat" w:hAnsi="GHEA Grapalat"/>
        </w:rPr>
        <w:t xml:space="preserve">, </w:t>
      </w:r>
      <w:r w:rsidRPr="007F7451">
        <w:rPr>
          <w:rFonts w:ascii="GHEA Grapalat" w:hAnsi="GHEA Grapalat" w:cs="GHEA Grapalat"/>
        </w:rPr>
        <w:t>рассчитанным</w:t>
      </w:r>
      <w:r w:rsidRPr="007F7451">
        <w:rPr>
          <w:rFonts w:ascii="GHEA Grapalat" w:hAnsi="GHEA Grapalat"/>
        </w:rPr>
        <w:t xml:space="preserve"> </w:t>
      </w:r>
      <w:r w:rsidRPr="007F7451">
        <w:rPr>
          <w:rFonts w:ascii="GHEA Grapalat" w:hAnsi="GHEA Grapalat" w:cs="GHEA Grapalat"/>
        </w:rPr>
        <w:t>по</w:t>
      </w:r>
      <w:r w:rsidRPr="007F7451">
        <w:rPr>
          <w:rFonts w:ascii="GHEA Grapalat" w:hAnsi="GHEA Grapalat"/>
        </w:rPr>
        <w:t xml:space="preserve"> </w:t>
      </w:r>
      <w:r w:rsidRPr="007F7451">
        <w:rPr>
          <w:rFonts w:ascii="GHEA Grapalat" w:hAnsi="GHEA Grapalat" w:cs="GHEA Grapalat"/>
        </w:rPr>
        <w:t>каждому</w:t>
      </w:r>
      <w:r w:rsidRPr="007F7451">
        <w:rPr>
          <w:rFonts w:ascii="GHEA Grapalat" w:hAnsi="GHEA Grapalat"/>
        </w:rPr>
        <w:t xml:space="preserve"> </w:t>
      </w:r>
      <w:r w:rsidRPr="007F7451">
        <w:rPr>
          <w:rFonts w:ascii="GHEA Grapalat" w:hAnsi="GHEA Grapalat" w:cs="GHEA Grapalat"/>
        </w:rPr>
        <w:t>разделу</w:t>
      </w:r>
      <w:r w:rsidRPr="007F7451">
        <w:rPr>
          <w:rFonts w:ascii="GHEA Grapalat" w:hAnsi="GHEA Grapalat"/>
        </w:rPr>
        <w:t>.</w:t>
      </w:r>
    </w:p>
    <w:tbl>
      <w:tblPr>
        <w:tblW w:w="9639" w:type="dxa"/>
        <w:jc w:val="center"/>
        <w:tblLayout w:type="fixed"/>
        <w:tblLook w:val="0000" w:firstRow="0" w:lastRow="0" w:firstColumn="0" w:lastColumn="0" w:noHBand="0" w:noVBand="0"/>
      </w:tblPr>
      <w:tblGrid>
        <w:gridCol w:w="4536"/>
        <w:gridCol w:w="760"/>
        <w:gridCol w:w="4343"/>
      </w:tblGrid>
      <w:tr w:rsidR="003B2F27" w:rsidRPr="00AD29CE" w14:paraId="39CEF1F7" w14:textId="77777777" w:rsidTr="005B7138">
        <w:trPr>
          <w:jc w:val="center"/>
        </w:trPr>
        <w:tc>
          <w:tcPr>
            <w:tcW w:w="4536" w:type="dxa"/>
          </w:tcPr>
          <w:p w14:paraId="3B962EE3"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0B919AE7"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14:paraId="6BF03AA0"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05FA7E"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5267A30B"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6CE6ACCB"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687FD2BE"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14:paraId="0AC4AB8D"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35F6029C"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3255BA8" w14:textId="77777777"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14:paraId="5B3A2E72" w14:textId="77777777"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14:paraId="6214B343"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14:paraId="4F2E081A"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33F9A377" w14:textId="77777777" w:rsidR="003B2F27" w:rsidRPr="00AD29CE" w:rsidRDefault="003B2F27" w:rsidP="003B2F27">
      <w:pPr>
        <w:widowControl w:val="0"/>
        <w:tabs>
          <w:tab w:val="left" w:pos="9540"/>
        </w:tabs>
        <w:spacing w:after="160" w:line="360" w:lineRule="auto"/>
        <w:jc w:val="center"/>
        <w:rPr>
          <w:rFonts w:ascii="GHEA Grapalat" w:hAnsi="GHEA Grapalat"/>
        </w:rPr>
      </w:pPr>
    </w:p>
    <w:p w14:paraId="0B00D3CA" w14:textId="77777777"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6"/>
        <w:t>*</w:t>
      </w:r>
    </w:p>
    <w:p w14:paraId="39C9B1C4" w14:textId="77777777"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289"/>
        <w:gridCol w:w="606"/>
        <w:gridCol w:w="443"/>
        <w:gridCol w:w="563"/>
        <w:gridCol w:w="681"/>
        <w:gridCol w:w="582"/>
        <w:gridCol w:w="566"/>
        <w:gridCol w:w="601"/>
        <w:gridCol w:w="611"/>
        <w:gridCol w:w="871"/>
        <w:gridCol w:w="676"/>
        <w:gridCol w:w="643"/>
        <w:gridCol w:w="611"/>
        <w:gridCol w:w="666"/>
      </w:tblGrid>
      <w:tr w:rsidR="003B2F27" w:rsidRPr="00F412AC" w14:paraId="1509587B" w14:textId="77777777" w:rsidTr="005B7138">
        <w:trPr>
          <w:trHeight w:val="363"/>
          <w:jc w:val="center"/>
        </w:trPr>
        <w:tc>
          <w:tcPr>
            <w:tcW w:w="11627" w:type="dxa"/>
            <w:gridSpan w:val="16"/>
          </w:tcPr>
          <w:p w14:paraId="09B58DB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14:paraId="0D719F14" w14:textId="77777777" w:rsidTr="007F7451">
        <w:trPr>
          <w:trHeight w:val="1781"/>
          <w:jc w:val="center"/>
        </w:trPr>
        <w:tc>
          <w:tcPr>
            <w:tcW w:w="1006" w:type="dxa"/>
            <w:vAlign w:val="center"/>
          </w:tcPr>
          <w:p w14:paraId="22941B5C"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14:paraId="26EA668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289" w:type="dxa"/>
            <w:vAlign w:val="center"/>
          </w:tcPr>
          <w:p w14:paraId="096AFA52"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120" w:type="dxa"/>
            <w:gridSpan w:val="13"/>
            <w:vAlign w:val="center"/>
          </w:tcPr>
          <w:p w14:paraId="6811C9A5" w14:textId="77777777"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7"/>
              <w:t>**</w:t>
            </w:r>
          </w:p>
        </w:tc>
      </w:tr>
      <w:tr w:rsidR="003B2F27" w:rsidRPr="00F412AC" w14:paraId="7C3E2ABB" w14:textId="77777777" w:rsidTr="007F7451">
        <w:trPr>
          <w:trHeight w:val="742"/>
          <w:jc w:val="center"/>
        </w:trPr>
        <w:tc>
          <w:tcPr>
            <w:tcW w:w="1006" w:type="dxa"/>
          </w:tcPr>
          <w:p w14:paraId="5AF07777" w14:textId="77777777" w:rsidR="003B2F27" w:rsidRPr="00F412AC" w:rsidRDefault="003B2F27" w:rsidP="005B7138">
            <w:pPr>
              <w:widowControl w:val="0"/>
              <w:spacing w:after="120"/>
              <w:jc w:val="center"/>
              <w:rPr>
                <w:rFonts w:ascii="GHEA Grapalat" w:hAnsi="GHEA Grapalat"/>
                <w:sz w:val="16"/>
              </w:rPr>
            </w:pPr>
          </w:p>
        </w:tc>
        <w:tc>
          <w:tcPr>
            <w:tcW w:w="1212" w:type="dxa"/>
          </w:tcPr>
          <w:p w14:paraId="5623E8B8" w14:textId="77777777" w:rsidR="003B2F27" w:rsidRPr="00F412AC" w:rsidRDefault="003B2F27" w:rsidP="005B7138">
            <w:pPr>
              <w:widowControl w:val="0"/>
              <w:spacing w:after="120"/>
              <w:jc w:val="center"/>
              <w:rPr>
                <w:rFonts w:ascii="GHEA Grapalat" w:hAnsi="GHEA Grapalat"/>
                <w:sz w:val="16"/>
              </w:rPr>
            </w:pPr>
          </w:p>
        </w:tc>
        <w:tc>
          <w:tcPr>
            <w:tcW w:w="1289" w:type="dxa"/>
          </w:tcPr>
          <w:p w14:paraId="3AA3C88A" w14:textId="77777777" w:rsidR="003B2F27" w:rsidRPr="00F412AC" w:rsidRDefault="003B2F27" w:rsidP="005B7138">
            <w:pPr>
              <w:widowControl w:val="0"/>
              <w:spacing w:after="120"/>
              <w:jc w:val="center"/>
              <w:rPr>
                <w:rFonts w:ascii="GHEA Grapalat" w:hAnsi="GHEA Grapalat"/>
                <w:sz w:val="16"/>
              </w:rPr>
            </w:pPr>
          </w:p>
        </w:tc>
        <w:tc>
          <w:tcPr>
            <w:tcW w:w="606" w:type="dxa"/>
            <w:vAlign w:val="center"/>
          </w:tcPr>
          <w:p w14:paraId="38512CFA" w14:textId="77777777"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43" w:type="dxa"/>
            <w:vAlign w:val="center"/>
          </w:tcPr>
          <w:p w14:paraId="1D373A4E" w14:textId="77777777"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14:paraId="6AC480C0" w14:textId="77777777"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14:paraId="0F8C2B5B" w14:textId="77777777"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14:paraId="0F68013A" w14:textId="77777777"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14:paraId="2403C645" w14:textId="77777777"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14:paraId="3FDA0162" w14:textId="77777777"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14:paraId="2973EEE9" w14:textId="77777777"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14:paraId="5FA1201B" w14:textId="77777777"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14:paraId="4359A63E" w14:textId="77777777"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14:paraId="614B6AB8" w14:textId="77777777"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14:paraId="2549F8A6" w14:textId="77777777"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14:paraId="21D4D00C" w14:textId="77777777"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F6A55" w:rsidRPr="00F412AC" w14:paraId="7F9D4263" w14:textId="77777777" w:rsidTr="00FF6A55">
        <w:trPr>
          <w:trHeight w:val="363"/>
          <w:jc w:val="center"/>
        </w:trPr>
        <w:tc>
          <w:tcPr>
            <w:tcW w:w="1006" w:type="dxa"/>
            <w:vAlign w:val="center"/>
          </w:tcPr>
          <w:p w14:paraId="77FA47FC"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14:paraId="57A878B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/5</w:t>
            </w:r>
          </w:p>
        </w:tc>
        <w:tc>
          <w:tcPr>
            <w:tcW w:w="1289" w:type="dxa"/>
            <w:vAlign w:val="center"/>
          </w:tcPr>
          <w:p w14:paraId="752C1384" w14:textId="77777777" w:rsidR="00FF6A55" w:rsidRPr="00FF6A55" w:rsidRDefault="00FF6A55" w:rsidP="00FF6A55">
            <w:pPr>
              <w:pStyle w:val="23"/>
              <w:widowControl w:val="0"/>
              <w:spacing w:after="120" w:line="240" w:lineRule="auto"/>
              <w:ind w:firstLine="0"/>
              <w:rPr>
                <w:rFonts w:ascii="GHEA Grapalat" w:hAnsi="GHEA Grapalat"/>
                <w:sz w:val="16"/>
                <w:szCs w:val="16"/>
              </w:rPr>
            </w:pPr>
            <w:r w:rsidRPr="00FF6A55">
              <w:rPr>
                <w:rFonts w:ascii="GHEA Grapalat" w:hAnsi="GHEA Grapalat"/>
                <w:sz w:val="16"/>
                <w:szCs w:val="16"/>
              </w:rPr>
              <w:t>Приобретение услуг по подготовке проектно-сметной документации на ремонт кровель многоквартирных домов поселка Паракар коммуны Паракар, частичное повышение энергоэффективности и теплоэффективности</w:t>
            </w:r>
          </w:p>
        </w:tc>
        <w:tc>
          <w:tcPr>
            <w:tcW w:w="606" w:type="dxa"/>
            <w:vAlign w:val="center"/>
          </w:tcPr>
          <w:p w14:paraId="36F5A5A4" w14:textId="77777777" w:rsidR="00FF6A55" w:rsidRDefault="00FF6A55" w:rsidP="00FF6A55">
            <w:pPr>
              <w:jc w:val="center"/>
            </w:pPr>
            <w:r w:rsidRPr="00CF406D">
              <w:rPr>
                <w:rFonts w:ascii="GHEA Grapalat" w:hAnsi="GHEA Grapalat"/>
                <w:sz w:val="16"/>
              </w:rPr>
              <w:t>... %</w:t>
            </w:r>
          </w:p>
        </w:tc>
        <w:tc>
          <w:tcPr>
            <w:tcW w:w="443" w:type="dxa"/>
            <w:vAlign w:val="center"/>
          </w:tcPr>
          <w:p w14:paraId="08E053A2" w14:textId="77777777" w:rsidR="00FF6A55" w:rsidRDefault="00FF6A55" w:rsidP="00FF6A55">
            <w:pPr>
              <w:jc w:val="center"/>
            </w:pPr>
            <w:r w:rsidRPr="00CF406D">
              <w:rPr>
                <w:rFonts w:ascii="GHEA Grapalat" w:hAnsi="GHEA Grapalat"/>
                <w:sz w:val="16"/>
              </w:rPr>
              <w:t>... %</w:t>
            </w:r>
          </w:p>
        </w:tc>
        <w:tc>
          <w:tcPr>
            <w:tcW w:w="563" w:type="dxa"/>
            <w:vAlign w:val="center"/>
          </w:tcPr>
          <w:p w14:paraId="20F5132B" w14:textId="77777777" w:rsidR="00FF6A55" w:rsidRDefault="00FF6A55" w:rsidP="00FF6A55">
            <w:pPr>
              <w:jc w:val="center"/>
            </w:pPr>
            <w:r w:rsidRPr="00CF406D">
              <w:rPr>
                <w:rFonts w:ascii="GHEA Grapalat" w:hAnsi="GHEA Grapalat"/>
                <w:sz w:val="16"/>
              </w:rPr>
              <w:t>... %</w:t>
            </w:r>
          </w:p>
        </w:tc>
        <w:tc>
          <w:tcPr>
            <w:tcW w:w="681" w:type="dxa"/>
            <w:vAlign w:val="center"/>
          </w:tcPr>
          <w:p w14:paraId="74ED1DA1" w14:textId="77777777" w:rsidR="00FF6A55" w:rsidRDefault="00FF6A55" w:rsidP="00FF6A55">
            <w:pPr>
              <w:jc w:val="center"/>
            </w:pPr>
            <w:r w:rsidRPr="00CF406D">
              <w:rPr>
                <w:rFonts w:ascii="GHEA Grapalat" w:hAnsi="GHEA Grapalat"/>
                <w:sz w:val="16"/>
              </w:rPr>
              <w:t>... %</w:t>
            </w:r>
          </w:p>
        </w:tc>
        <w:tc>
          <w:tcPr>
            <w:tcW w:w="582" w:type="dxa"/>
            <w:vAlign w:val="center"/>
          </w:tcPr>
          <w:p w14:paraId="47968E7E" w14:textId="77777777" w:rsidR="00FF6A55" w:rsidRDefault="00FF6A55" w:rsidP="00FF6A55">
            <w:pPr>
              <w:jc w:val="center"/>
            </w:pPr>
            <w:r w:rsidRPr="00CF406D">
              <w:rPr>
                <w:rFonts w:ascii="GHEA Grapalat" w:hAnsi="GHEA Grapalat"/>
                <w:sz w:val="16"/>
              </w:rPr>
              <w:t>... %</w:t>
            </w:r>
          </w:p>
        </w:tc>
        <w:tc>
          <w:tcPr>
            <w:tcW w:w="566" w:type="dxa"/>
            <w:vAlign w:val="center"/>
          </w:tcPr>
          <w:p w14:paraId="75E54BEA" w14:textId="77777777" w:rsidR="00FF6A55" w:rsidRDefault="00FF6A55" w:rsidP="00FF6A55">
            <w:pPr>
              <w:jc w:val="center"/>
            </w:pPr>
            <w:r w:rsidRPr="00CF406D">
              <w:rPr>
                <w:rFonts w:ascii="GHEA Grapalat" w:hAnsi="GHEA Grapalat"/>
                <w:sz w:val="16"/>
              </w:rPr>
              <w:t>... %</w:t>
            </w:r>
          </w:p>
        </w:tc>
        <w:tc>
          <w:tcPr>
            <w:tcW w:w="601" w:type="dxa"/>
            <w:vAlign w:val="center"/>
          </w:tcPr>
          <w:p w14:paraId="789E4F88" w14:textId="77777777" w:rsidR="00FF6A55" w:rsidRDefault="00FF6A55" w:rsidP="00FF6A55">
            <w:pPr>
              <w:jc w:val="center"/>
            </w:pPr>
            <w:r w:rsidRPr="00CF406D">
              <w:rPr>
                <w:rFonts w:ascii="GHEA Grapalat" w:hAnsi="GHEA Grapalat"/>
                <w:sz w:val="16"/>
              </w:rPr>
              <w:t>... %</w:t>
            </w:r>
          </w:p>
        </w:tc>
        <w:tc>
          <w:tcPr>
            <w:tcW w:w="611" w:type="dxa"/>
            <w:vAlign w:val="center"/>
          </w:tcPr>
          <w:p w14:paraId="6C5E1A9A" w14:textId="77777777" w:rsidR="00FF6A55" w:rsidRDefault="00FF6A55" w:rsidP="00FF6A55">
            <w:pPr>
              <w:jc w:val="center"/>
            </w:pPr>
            <w:r w:rsidRPr="00CF406D">
              <w:rPr>
                <w:rFonts w:ascii="GHEA Grapalat" w:hAnsi="GHEA Grapalat"/>
                <w:sz w:val="16"/>
              </w:rPr>
              <w:t>... %</w:t>
            </w:r>
          </w:p>
        </w:tc>
        <w:tc>
          <w:tcPr>
            <w:tcW w:w="871" w:type="dxa"/>
            <w:vAlign w:val="center"/>
          </w:tcPr>
          <w:p w14:paraId="712F6C12" w14:textId="77777777" w:rsidR="00FF6A55" w:rsidRDefault="00FF6A55" w:rsidP="00FF6A55">
            <w:pPr>
              <w:jc w:val="center"/>
            </w:pPr>
            <w:r w:rsidRPr="00CF406D">
              <w:rPr>
                <w:rFonts w:ascii="GHEA Grapalat" w:hAnsi="GHEA Grapalat"/>
                <w:sz w:val="16"/>
              </w:rPr>
              <w:t>... %</w:t>
            </w:r>
          </w:p>
        </w:tc>
        <w:tc>
          <w:tcPr>
            <w:tcW w:w="676" w:type="dxa"/>
            <w:vAlign w:val="center"/>
          </w:tcPr>
          <w:p w14:paraId="4351DE8F" w14:textId="77777777" w:rsidR="00FF6A55" w:rsidRDefault="00FF6A55" w:rsidP="00FF6A55">
            <w:pPr>
              <w:jc w:val="center"/>
            </w:pPr>
            <w:r w:rsidRPr="00CF406D">
              <w:rPr>
                <w:rFonts w:ascii="GHEA Grapalat" w:hAnsi="GHEA Grapalat"/>
                <w:sz w:val="16"/>
              </w:rPr>
              <w:t>... %</w:t>
            </w:r>
          </w:p>
        </w:tc>
        <w:tc>
          <w:tcPr>
            <w:tcW w:w="643" w:type="dxa"/>
            <w:vAlign w:val="center"/>
          </w:tcPr>
          <w:p w14:paraId="36D3DCB5" w14:textId="77777777" w:rsidR="00FF6A55" w:rsidRDefault="00FF6A55" w:rsidP="00FF6A55">
            <w:pPr>
              <w:jc w:val="center"/>
            </w:pPr>
            <w:r w:rsidRPr="00CF406D">
              <w:rPr>
                <w:rFonts w:ascii="GHEA Grapalat" w:hAnsi="GHEA Grapalat"/>
                <w:sz w:val="16"/>
              </w:rPr>
              <w:t>... %</w:t>
            </w:r>
          </w:p>
        </w:tc>
        <w:tc>
          <w:tcPr>
            <w:tcW w:w="611" w:type="dxa"/>
            <w:vAlign w:val="center"/>
          </w:tcPr>
          <w:p w14:paraId="78C6CD8A" w14:textId="77777777" w:rsidR="00FF6A55" w:rsidRDefault="00FF6A55" w:rsidP="00FF6A55">
            <w:pPr>
              <w:jc w:val="center"/>
            </w:pPr>
            <w:r w:rsidRPr="00CF406D">
              <w:rPr>
                <w:rFonts w:ascii="GHEA Grapalat" w:hAnsi="GHEA Grapalat"/>
                <w:sz w:val="16"/>
              </w:rPr>
              <w:t>... %</w:t>
            </w:r>
          </w:p>
        </w:tc>
        <w:tc>
          <w:tcPr>
            <w:tcW w:w="666" w:type="dxa"/>
            <w:vAlign w:val="center"/>
          </w:tcPr>
          <w:p w14:paraId="7DC81367" w14:textId="77777777" w:rsidR="00FF6A55" w:rsidRDefault="00FF6A55" w:rsidP="00FF6A55">
            <w:pPr>
              <w:jc w:val="center"/>
            </w:pPr>
            <w:r w:rsidRPr="00CF406D">
              <w:rPr>
                <w:rFonts w:ascii="GHEA Grapalat" w:hAnsi="GHEA Grapalat"/>
                <w:sz w:val="16"/>
              </w:rPr>
              <w:t>... %</w:t>
            </w:r>
          </w:p>
        </w:tc>
      </w:tr>
      <w:tr w:rsidR="00FF6A55" w:rsidRPr="00F412AC" w14:paraId="4AA8C398" w14:textId="77777777" w:rsidTr="00FF6A55">
        <w:trPr>
          <w:trHeight w:val="363"/>
          <w:jc w:val="center"/>
        </w:trPr>
        <w:tc>
          <w:tcPr>
            <w:tcW w:w="1006" w:type="dxa"/>
            <w:vAlign w:val="center"/>
          </w:tcPr>
          <w:p w14:paraId="4F08C66D"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14:paraId="1EB1242F"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/6</w:t>
            </w:r>
          </w:p>
        </w:tc>
        <w:tc>
          <w:tcPr>
            <w:tcW w:w="1289" w:type="dxa"/>
            <w:vAlign w:val="center"/>
          </w:tcPr>
          <w:p w14:paraId="0CC5D7B9"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в поселке Таиров коммуны Паракар, а также частичное повышение энергоэффективности и теплоэффективности</w:t>
            </w:r>
          </w:p>
        </w:tc>
        <w:tc>
          <w:tcPr>
            <w:tcW w:w="606" w:type="dxa"/>
            <w:vAlign w:val="center"/>
          </w:tcPr>
          <w:p w14:paraId="1CF193F9" w14:textId="77777777" w:rsidR="00FF6A55" w:rsidRDefault="00FF6A55" w:rsidP="00FF6A55">
            <w:pPr>
              <w:jc w:val="center"/>
            </w:pPr>
            <w:r w:rsidRPr="00CF406D">
              <w:rPr>
                <w:rFonts w:ascii="GHEA Grapalat" w:hAnsi="GHEA Grapalat"/>
                <w:sz w:val="16"/>
              </w:rPr>
              <w:t>... %</w:t>
            </w:r>
          </w:p>
        </w:tc>
        <w:tc>
          <w:tcPr>
            <w:tcW w:w="443" w:type="dxa"/>
            <w:vAlign w:val="center"/>
          </w:tcPr>
          <w:p w14:paraId="7AC68109" w14:textId="77777777" w:rsidR="00FF6A55" w:rsidRDefault="00FF6A55" w:rsidP="00FF6A55">
            <w:pPr>
              <w:jc w:val="center"/>
            </w:pPr>
            <w:r w:rsidRPr="00CF406D">
              <w:rPr>
                <w:rFonts w:ascii="GHEA Grapalat" w:hAnsi="GHEA Grapalat"/>
                <w:sz w:val="16"/>
              </w:rPr>
              <w:t>... %</w:t>
            </w:r>
          </w:p>
        </w:tc>
        <w:tc>
          <w:tcPr>
            <w:tcW w:w="563" w:type="dxa"/>
            <w:vAlign w:val="center"/>
          </w:tcPr>
          <w:p w14:paraId="2C511E59" w14:textId="77777777" w:rsidR="00FF6A55" w:rsidRDefault="00FF6A55" w:rsidP="00FF6A55">
            <w:pPr>
              <w:jc w:val="center"/>
            </w:pPr>
            <w:r w:rsidRPr="00CF406D">
              <w:rPr>
                <w:rFonts w:ascii="GHEA Grapalat" w:hAnsi="GHEA Grapalat"/>
                <w:sz w:val="16"/>
              </w:rPr>
              <w:t>... %</w:t>
            </w:r>
          </w:p>
        </w:tc>
        <w:tc>
          <w:tcPr>
            <w:tcW w:w="681" w:type="dxa"/>
            <w:vAlign w:val="center"/>
          </w:tcPr>
          <w:p w14:paraId="3F05FB59" w14:textId="77777777" w:rsidR="00FF6A55" w:rsidRDefault="00FF6A55" w:rsidP="00FF6A55">
            <w:pPr>
              <w:jc w:val="center"/>
            </w:pPr>
            <w:r w:rsidRPr="00CF406D">
              <w:rPr>
                <w:rFonts w:ascii="GHEA Grapalat" w:hAnsi="GHEA Grapalat"/>
                <w:sz w:val="16"/>
              </w:rPr>
              <w:t>... %</w:t>
            </w:r>
          </w:p>
        </w:tc>
        <w:tc>
          <w:tcPr>
            <w:tcW w:w="582" w:type="dxa"/>
            <w:vAlign w:val="center"/>
          </w:tcPr>
          <w:p w14:paraId="638855F4" w14:textId="77777777" w:rsidR="00FF6A55" w:rsidRDefault="00FF6A55" w:rsidP="00FF6A55">
            <w:pPr>
              <w:jc w:val="center"/>
            </w:pPr>
            <w:r w:rsidRPr="00CF406D">
              <w:rPr>
                <w:rFonts w:ascii="GHEA Grapalat" w:hAnsi="GHEA Grapalat"/>
                <w:sz w:val="16"/>
              </w:rPr>
              <w:t>... %</w:t>
            </w:r>
          </w:p>
        </w:tc>
        <w:tc>
          <w:tcPr>
            <w:tcW w:w="566" w:type="dxa"/>
            <w:vAlign w:val="center"/>
          </w:tcPr>
          <w:p w14:paraId="00565C91" w14:textId="77777777" w:rsidR="00FF6A55" w:rsidRDefault="00FF6A55" w:rsidP="00FF6A55">
            <w:pPr>
              <w:jc w:val="center"/>
            </w:pPr>
            <w:r w:rsidRPr="00CF406D">
              <w:rPr>
                <w:rFonts w:ascii="GHEA Grapalat" w:hAnsi="GHEA Grapalat"/>
                <w:sz w:val="16"/>
              </w:rPr>
              <w:t>... %</w:t>
            </w:r>
          </w:p>
        </w:tc>
        <w:tc>
          <w:tcPr>
            <w:tcW w:w="601" w:type="dxa"/>
            <w:vAlign w:val="center"/>
          </w:tcPr>
          <w:p w14:paraId="0C29E1DF" w14:textId="77777777" w:rsidR="00FF6A55" w:rsidRDefault="00FF6A55" w:rsidP="00FF6A55">
            <w:pPr>
              <w:jc w:val="center"/>
            </w:pPr>
            <w:r w:rsidRPr="00CF406D">
              <w:rPr>
                <w:rFonts w:ascii="GHEA Grapalat" w:hAnsi="GHEA Grapalat"/>
                <w:sz w:val="16"/>
              </w:rPr>
              <w:t>... %</w:t>
            </w:r>
          </w:p>
        </w:tc>
        <w:tc>
          <w:tcPr>
            <w:tcW w:w="611" w:type="dxa"/>
            <w:vAlign w:val="center"/>
          </w:tcPr>
          <w:p w14:paraId="3DCAEE85" w14:textId="77777777" w:rsidR="00FF6A55" w:rsidRDefault="00FF6A55" w:rsidP="00FF6A55">
            <w:pPr>
              <w:jc w:val="center"/>
            </w:pPr>
            <w:r w:rsidRPr="00CF406D">
              <w:rPr>
                <w:rFonts w:ascii="GHEA Grapalat" w:hAnsi="GHEA Grapalat"/>
                <w:sz w:val="16"/>
              </w:rPr>
              <w:t>... %</w:t>
            </w:r>
          </w:p>
        </w:tc>
        <w:tc>
          <w:tcPr>
            <w:tcW w:w="871" w:type="dxa"/>
            <w:vAlign w:val="center"/>
          </w:tcPr>
          <w:p w14:paraId="2D2D499D" w14:textId="77777777" w:rsidR="00FF6A55" w:rsidRDefault="00FF6A55" w:rsidP="00FF6A55">
            <w:pPr>
              <w:jc w:val="center"/>
            </w:pPr>
            <w:r w:rsidRPr="00CF406D">
              <w:rPr>
                <w:rFonts w:ascii="GHEA Grapalat" w:hAnsi="GHEA Grapalat"/>
                <w:sz w:val="16"/>
              </w:rPr>
              <w:t>... %</w:t>
            </w:r>
          </w:p>
        </w:tc>
        <w:tc>
          <w:tcPr>
            <w:tcW w:w="676" w:type="dxa"/>
            <w:vAlign w:val="center"/>
          </w:tcPr>
          <w:p w14:paraId="3D6DC668" w14:textId="77777777" w:rsidR="00FF6A55" w:rsidRDefault="00FF6A55" w:rsidP="00FF6A55">
            <w:pPr>
              <w:jc w:val="center"/>
            </w:pPr>
            <w:r w:rsidRPr="00CF406D">
              <w:rPr>
                <w:rFonts w:ascii="GHEA Grapalat" w:hAnsi="GHEA Grapalat"/>
                <w:sz w:val="16"/>
              </w:rPr>
              <w:t>... %</w:t>
            </w:r>
          </w:p>
        </w:tc>
        <w:tc>
          <w:tcPr>
            <w:tcW w:w="643" w:type="dxa"/>
            <w:vAlign w:val="center"/>
          </w:tcPr>
          <w:p w14:paraId="37614A5D" w14:textId="77777777" w:rsidR="00FF6A55" w:rsidRDefault="00FF6A55" w:rsidP="00FF6A55">
            <w:pPr>
              <w:jc w:val="center"/>
            </w:pPr>
            <w:r w:rsidRPr="00CF406D">
              <w:rPr>
                <w:rFonts w:ascii="GHEA Grapalat" w:hAnsi="GHEA Grapalat"/>
                <w:sz w:val="16"/>
              </w:rPr>
              <w:t>... %</w:t>
            </w:r>
          </w:p>
        </w:tc>
        <w:tc>
          <w:tcPr>
            <w:tcW w:w="611" w:type="dxa"/>
            <w:vAlign w:val="center"/>
          </w:tcPr>
          <w:p w14:paraId="2A6EAFAC" w14:textId="77777777" w:rsidR="00FF6A55" w:rsidRDefault="00FF6A55" w:rsidP="00FF6A55">
            <w:pPr>
              <w:jc w:val="center"/>
            </w:pPr>
            <w:r w:rsidRPr="00CF406D">
              <w:rPr>
                <w:rFonts w:ascii="GHEA Grapalat" w:hAnsi="GHEA Grapalat"/>
                <w:sz w:val="16"/>
              </w:rPr>
              <w:t>... %</w:t>
            </w:r>
          </w:p>
        </w:tc>
        <w:tc>
          <w:tcPr>
            <w:tcW w:w="666" w:type="dxa"/>
            <w:vAlign w:val="center"/>
          </w:tcPr>
          <w:p w14:paraId="735623CF" w14:textId="77777777" w:rsidR="00FF6A55" w:rsidRDefault="00FF6A55" w:rsidP="00FF6A55">
            <w:pPr>
              <w:jc w:val="center"/>
            </w:pPr>
            <w:r w:rsidRPr="00CF406D">
              <w:rPr>
                <w:rFonts w:ascii="GHEA Grapalat" w:hAnsi="GHEA Grapalat"/>
                <w:sz w:val="16"/>
              </w:rPr>
              <w:t>... %</w:t>
            </w:r>
          </w:p>
        </w:tc>
      </w:tr>
      <w:tr w:rsidR="00FF6A55" w:rsidRPr="00F412AC" w14:paraId="080FA409" w14:textId="77777777" w:rsidTr="00FF6A55">
        <w:trPr>
          <w:trHeight w:val="363"/>
          <w:jc w:val="center"/>
        </w:trPr>
        <w:tc>
          <w:tcPr>
            <w:tcW w:w="1006" w:type="dxa"/>
            <w:vAlign w:val="center"/>
          </w:tcPr>
          <w:p w14:paraId="476480C0"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3</w:t>
            </w:r>
          </w:p>
        </w:tc>
        <w:tc>
          <w:tcPr>
            <w:tcW w:w="1212" w:type="dxa"/>
            <w:vAlign w:val="center"/>
          </w:tcPr>
          <w:p w14:paraId="75AC1A1E"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/7</w:t>
            </w:r>
          </w:p>
        </w:tc>
        <w:tc>
          <w:tcPr>
            <w:tcW w:w="1289" w:type="dxa"/>
            <w:vAlign w:val="center"/>
          </w:tcPr>
          <w:p w14:paraId="6672DEF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Айгек общины Паракар, частичное повышение энергоэффективности и теплоэффективности</w:t>
            </w:r>
          </w:p>
        </w:tc>
        <w:tc>
          <w:tcPr>
            <w:tcW w:w="606" w:type="dxa"/>
            <w:vAlign w:val="center"/>
          </w:tcPr>
          <w:p w14:paraId="5FE0A37D" w14:textId="77777777" w:rsidR="00FF6A55" w:rsidRDefault="00FF6A55" w:rsidP="00FF6A55">
            <w:pPr>
              <w:jc w:val="center"/>
            </w:pPr>
            <w:r w:rsidRPr="00CF406D">
              <w:rPr>
                <w:rFonts w:ascii="GHEA Grapalat" w:hAnsi="GHEA Grapalat"/>
                <w:sz w:val="16"/>
              </w:rPr>
              <w:t>... %</w:t>
            </w:r>
          </w:p>
        </w:tc>
        <w:tc>
          <w:tcPr>
            <w:tcW w:w="443" w:type="dxa"/>
            <w:vAlign w:val="center"/>
          </w:tcPr>
          <w:p w14:paraId="47ECD29E" w14:textId="77777777" w:rsidR="00FF6A55" w:rsidRDefault="00FF6A55" w:rsidP="00FF6A55">
            <w:pPr>
              <w:jc w:val="center"/>
            </w:pPr>
            <w:r w:rsidRPr="00CF406D">
              <w:rPr>
                <w:rFonts w:ascii="GHEA Grapalat" w:hAnsi="GHEA Grapalat"/>
                <w:sz w:val="16"/>
              </w:rPr>
              <w:t>... %</w:t>
            </w:r>
          </w:p>
        </w:tc>
        <w:tc>
          <w:tcPr>
            <w:tcW w:w="563" w:type="dxa"/>
            <w:vAlign w:val="center"/>
          </w:tcPr>
          <w:p w14:paraId="6358D9ED" w14:textId="77777777" w:rsidR="00FF6A55" w:rsidRDefault="00FF6A55" w:rsidP="00FF6A55">
            <w:pPr>
              <w:jc w:val="center"/>
            </w:pPr>
            <w:r w:rsidRPr="00CF406D">
              <w:rPr>
                <w:rFonts w:ascii="GHEA Grapalat" w:hAnsi="GHEA Grapalat"/>
                <w:sz w:val="16"/>
              </w:rPr>
              <w:t>... %</w:t>
            </w:r>
          </w:p>
        </w:tc>
        <w:tc>
          <w:tcPr>
            <w:tcW w:w="681" w:type="dxa"/>
            <w:vAlign w:val="center"/>
          </w:tcPr>
          <w:p w14:paraId="62AD53D4" w14:textId="77777777" w:rsidR="00FF6A55" w:rsidRDefault="00FF6A55" w:rsidP="00FF6A55">
            <w:pPr>
              <w:jc w:val="center"/>
            </w:pPr>
            <w:r w:rsidRPr="00CF406D">
              <w:rPr>
                <w:rFonts w:ascii="GHEA Grapalat" w:hAnsi="GHEA Grapalat"/>
                <w:sz w:val="16"/>
              </w:rPr>
              <w:t>... %</w:t>
            </w:r>
          </w:p>
        </w:tc>
        <w:tc>
          <w:tcPr>
            <w:tcW w:w="582" w:type="dxa"/>
            <w:vAlign w:val="center"/>
          </w:tcPr>
          <w:p w14:paraId="2E75DA16" w14:textId="77777777" w:rsidR="00FF6A55" w:rsidRDefault="00FF6A55" w:rsidP="00FF6A55">
            <w:pPr>
              <w:jc w:val="center"/>
            </w:pPr>
            <w:r w:rsidRPr="00CF406D">
              <w:rPr>
                <w:rFonts w:ascii="GHEA Grapalat" w:hAnsi="GHEA Grapalat"/>
                <w:sz w:val="16"/>
              </w:rPr>
              <w:t>... %</w:t>
            </w:r>
          </w:p>
        </w:tc>
        <w:tc>
          <w:tcPr>
            <w:tcW w:w="566" w:type="dxa"/>
            <w:vAlign w:val="center"/>
          </w:tcPr>
          <w:p w14:paraId="7A3C514F" w14:textId="77777777" w:rsidR="00FF6A55" w:rsidRDefault="00FF6A55" w:rsidP="00FF6A55">
            <w:pPr>
              <w:jc w:val="center"/>
            </w:pPr>
            <w:r w:rsidRPr="00CF406D">
              <w:rPr>
                <w:rFonts w:ascii="GHEA Grapalat" w:hAnsi="GHEA Grapalat"/>
                <w:sz w:val="16"/>
              </w:rPr>
              <w:t>... %</w:t>
            </w:r>
          </w:p>
        </w:tc>
        <w:tc>
          <w:tcPr>
            <w:tcW w:w="601" w:type="dxa"/>
            <w:vAlign w:val="center"/>
          </w:tcPr>
          <w:p w14:paraId="7708434D" w14:textId="77777777" w:rsidR="00FF6A55" w:rsidRDefault="00FF6A55" w:rsidP="00FF6A55">
            <w:pPr>
              <w:jc w:val="center"/>
            </w:pPr>
            <w:r w:rsidRPr="00CF406D">
              <w:rPr>
                <w:rFonts w:ascii="GHEA Grapalat" w:hAnsi="GHEA Grapalat"/>
                <w:sz w:val="16"/>
              </w:rPr>
              <w:t>... %</w:t>
            </w:r>
          </w:p>
        </w:tc>
        <w:tc>
          <w:tcPr>
            <w:tcW w:w="611" w:type="dxa"/>
            <w:vAlign w:val="center"/>
          </w:tcPr>
          <w:p w14:paraId="130AC7B4" w14:textId="77777777" w:rsidR="00FF6A55" w:rsidRDefault="00FF6A55" w:rsidP="00FF6A55">
            <w:pPr>
              <w:jc w:val="center"/>
            </w:pPr>
            <w:r w:rsidRPr="00CF406D">
              <w:rPr>
                <w:rFonts w:ascii="GHEA Grapalat" w:hAnsi="GHEA Grapalat"/>
                <w:sz w:val="16"/>
              </w:rPr>
              <w:t>... %</w:t>
            </w:r>
          </w:p>
        </w:tc>
        <w:tc>
          <w:tcPr>
            <w:tcW w:w="871" w:type="dxa"/>
            <w:vAlign w:val="center"/>
          </w:tcPr>
          <w:p w14:paraId="1F9BF911" w14:textId="77777777" w:rsidR="00FF6A55" w:rsidRDefault="00FF6A55" w:rsidP="00FF6A55">
            <w:pPr>
              <w:jc w:val="center"/>
            </w:pPr>
            <w:r w:rsidRPr="00CF406D">
              <w:rPr>
                <w:rFonts w:ascii="GHEA Grapalat" w:hAnsi="GHEA Grapalat"/>
                <w:sz w:val="16"/>
              </w:rPr>
              <w:t>... %</w:t>
            </w:r>
          </w:p>
        </w:tc>
        <w:tc>
          <w:tcPr>
            <w:tcW w:w="676" w:type="dxa"/>
            <w:vAlign w:val="center"/>
          </w:tcPr>
          <w:p w14:paraId="3DAECF40" w14:textId="77777777" w:rsidR="00FF6A55" w:rsidRDefault="00FF6A55" w:rsidP="00FF6A55">
            <w:pPr>
              <w:jc w:val="center"/>
            </w:pPr>
            <w:r w:rsidRPr="00CF406D">
              <w:rPr>
                <w:rFonts w:ascii="GHEA Grapalat" w:hAnsi="GHEA Grapalat"/>
                <w:sz w:val="16"/>
              </w:rPr>
              <w:t>... %</w:t>
            </w:r>
          </w:p>
        </w:tc>
        <w:tc>
          <w:tcPr>
            <w:tcW w:w="643" w:type="dxa"/>
            <w:vAlign w:val="center"/>
          </w:tcPr>
          <w:p w14:paraId="7651AE6D" w14:textId="77777777" w:rsidR="00FF6A55" w:rsidRDefault="00FF6A55" w:rsidP="00FF6A55">
            <w:pPr>
              <w:jc w:val="center"/>
            </w:pPr>
            <w:r w:rsidRPr="00CF406D">
              <w:rPr>
                <w:rFonts w:ascii="GHEA Grapalat" w:hAnsi="GHEA Grapalat"/>
                <w:sz w:val="16"/>
              </w:rPr>
              <w:t>... %</w:t>
            </w:r>
          </w:p>
        </w:tc>
        <w:tc>
          <w:tcPr>
            <w:tcW w:w="611" w:type="dxa"/>
            <w:vAlign w:val="center"/>
          </w:tcPr>
          <w:p w14:paraId="369D862E" w14:textId="77777777" w:rsidR="00FF6A55" w:rsidRDefault="00FF6A55" w:rsidP="00FF6A55">
            <w:pPr>
              <w:jc w:val="center"/>
            </w:pPr>
            <w:r w:rsidRPr="00CF406D">
              <w:rPr>
                <w:rFonts w:ascii="GHEA Grapalat" w:hAnsi="GHEA Grapalat"/>
                <w:sz w:val="16"/>
              </w:rPr>
              <w:t>... %</w:t>
            </w:r>
          </w:p>
        </w:tc>
        <w:tc>
          <w:tcPr>
            <w:tcW w:w="666" w:type="dxa"/>
            <w:vAlign w:val="center"/>
          </w:tcPr>
          <w:p w14:paraId="543172D8" w14:textId="77777777" w:rsidR="00FF6A55" w:rsidRDefault="00FF6A55" w:rsidP="00FF6A55">
            <w:pPr>
              <w:jc w:val="center"/>
            </w:pPr>
            <w:r w:rsidRPr="00CF406D">
              <w:rPr>
                <w:rFonts w:ascii="GHEA Grapalat" w:hAnsi="GHEA Grapalat"/>
                <w:sz w:val="16"/>
              </w:rPr>
              <w:t>... %</w:t>
            </w:r>
          </w:p>
        </w:tc>
      </w:tr>
      <w:tr w:rsidR="00FF6A55" w:rsidRPr="00F412AC" w14:paraId="3E082AC6" w14:textId="77777777" w:rsidTr="00FF6A55">
        <w:trPr>
          <w:trHeight w:val="363"/>
          <w:jc w:val="center"/>
        </w:trPr>
        <w:tc>
          <w:tcPr>
            <w:tcW w:w="1006" w:type="dxa"/>
            <w:vAlign w:val="center"/>
          </w:tcPr>
          <w:p w14:paraId="5B149F65"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4</w:t>
            </w:r>
          </w:p>
        </w:tc>
        <w:tc>
          <w:tcPr>
            <w:tcW w:w="1212" w:type="dxa"/>
            <w:vAlign w:val="center"/>
          </w:tcPr>
          <w:p w14:paraId="4133D36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/8</w:t>
            </w:r>
          </w:p>
        </w:tc>
        <w:tc>
          <w:tcPr>
            <w:tcW w:w="1289" w:type="dxa"/>
            <w:vAlign w:val="center"/>
          </w:tcPr>
          <w:p w14:paraId="7C4153CE"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Мусалер общины Паракар, частичное повышение энергоэффективности и теплоэффективности</w:t>
            </w:r>
          </w:p>
        </w:tc>
        <w:tc>
          <w:tcPr>
            <w:tcW w:w="606" w:type="dxa"/>
            <w:vAlign w:val="center"/>
          </w:tcPr>
          <w:p w14:paraId="7138F3AE" w14:textId="77777777" w:rsidR="00FF6A55" w:rsidRDefault="00FF6A55" w:rsidP="00FF6A55">
            <w:pPr>
              <w:jc w:val="center"/>
            </w:pPr>
            <w:r w:rsidRPr="00CF406D">
              <w:rPr>
                <w:rFonts w:ascii="GHEA Grapalat" w:hAnsi="GHEA Grapalat"/>
                <w:sz w:val="16"/>
              </w:rPr>
              <w:t>... %</w:t>
            </w:r>
          </w:p>
        </w:tc>
        <w:tc>
          <w:tcPr>
            <w:tcW w:w="443" w:type="dxa"/>
            <w:vAlign w:val="center"/>
          </w:tcPr>
          <w:p w14:paraId="30E93F24" w14:textId="77777777" w:rsidR="00FF6A55" w:rsidRDefault="00FF6A55" w:rsidP="00FF6A55">
            <w:pPr>
              <w:jc w:val="center"/>
            </w:pPr>
            <w:r w:rsidRPr="00CF406D">
              <w:rPr>
                <w:rFonts w:ascii="GHEA Grapalat" w:hAnsi="GHEA Grapalat"/>
                <w:sz w:val="16"/>
              </w:rPr>
              <w:t>... %</w:t>
            </w:r>
          </w:p>
        </w:tc>
        <w:tc>
          <w:tcPr>
            <w:tcW w:w="563" w:type="dxa"/>
            <w:vAlign w:val="center"/>
          </w:tcPr>
          <w:p w14:paraId="7F281553" w14:textId="77777777" w:rsidR="00FF6A55" w:rsidRDefault="00FF6A55" w:rsidP="00FF6A55">
            <w:pPr>
              <w:jc w:val="center"/>
            </w:pPr>
            <w:r w:rsidRPr="00CF406D">
              <w:rPr>
                <w:rFonts w:ascii="GHEA Grapalat" w:hAnsi="GHEA Grapalat"/>
                <w:sz w:val="16"/>
              </w:rPr>
              <w:t>... %</w:t>
            </w:r>
          </w:p>
        </w:tc>
        <w:tc>
          <w:tcPr>
            <w:tcW w:w="681" w:type="dxa"/>
            <w:vAlign w:val="center"/>
          </w:tcPr>
          <w:p w14:paraId="3FC71BC5" w14:textId="77777777" w:rsidR="00FF6A55" w:rsidRDefault="00FF6A55" w:rsidP="00FF6A55">
            <w:pPr>
              <w:jc w:val="center"/>
            </w:pPr>
            <w:r w:rsidRPr="00CF406D">
              <w:rPr>
                <w:rFonts w:ascii="GHEA Grapalat" w:hAnsi="GHEA Grapalat"/>
                <w:sz w:val="16"/>
              </w:rPr>
              <w:t>... %</w:t>
            </w:r>
          </w:p>
        </w:tc>
        <w:tc>
          <w:tcPr>
            <w:tcW w:w="582" w:type="dxa"/>
            <w:vAlign w:val="center"/>
          </w:tcPr>
          <w:p w14:paraId="54812FE7" w14:textId="77777777" w:rsidR="00FF6A55" w:rsidRDefault="00FF6A55" w:rsidP="00FF6A55">
            <w:pPr>
              <w:jc w:val="center"/>
            </w:pPr>
            <w:r w:rsidRPr="00CF406D">
              <w:rPr>
                <w:rFonts w:ascii="GHEA Grapalat" w:hAnsi="GHEA Grapalat"/>
                <w:sz w:val="16"/>
              </w:rPr>
              <w:t>... %</w:t>
            </w:r>
          </w:p>
        </w:tc>
        <w:tc>
          <w:tcPr>
            <w:tcW w:w="566" w:type="dxa"/>
            <w:vAlign w:val="center"/>
          </w:tcPr>
          <w:p w14:paraId="7B179ADD" w14:textId="77777777" w:rsidR="00FF6A55" w:rsidRDefault="00FF6A55" w:rsidP="00FF6A55">
            <w:pPr>
              <w:jc w:val="center"/>
            </w:pPr>
            <w:r w:rsidRPr="00CF406D">
              <w:rPr>
                <w:rFonts w:ascii="GHEA Grapalat" w:hAnsi="GHEA Grapalat"/>
                <w:sz w:val="16"/>
              </w:rPr>
              <w:t>... %</w:t>
            </w:r>
          </w:p>
        </w:tc>
        <w:tc>
          <w:tcPr>
            <w:tcW w:w="601" w:type="dxa"/>
            <w:vAlign w:val="center"/>
          </w:tcPr>
          <w:p w14:paraId="539D0A58" w14:textId="77777777" w:rsidR="00FF6A55" w:rsidRDefault="00FF6A55" w:rsidP="00FF6A55">
            <w:pPr>
              <w:jc w:val="center"/>
            </w:pPr>
            <w:r w:rsidRPr="00CF406D">
              <w:rPr>
                <w:rFonts w:ascii="GHEA Grapalat" w:hAnsi="GHEA Grapalat"/>
                <w:sz w:val="16"/>
              </w:rPr>
              <w:t>... %</w:t>
            </w:r>
          </w:p>
        </w:tc>
        <w:tc>
          <w:tcPr>
            <w:tcW w:w="611" w:type="dxa"/>
            <w:vAlign w:val="center"/>
          </w:tcPr>
          <w:p w14:paraId="4AA2A7C3" w14:textId="77777777" w:rsidR="00FF6A55" w:rsidRDefault="00FF6A55" w:rsidP="00FF6A55">
            <w:pPr>
              <w:jc w:val="center"/>
            </w:pPr>
            <w:r w:rsidRPr="00CF406D">
              <w:rPr>
                <w:rFonts w:ascii="GHEA Grapalat" w:hAnsi="GHEA Grapalat"/>
                <w:sz w:val="16"/>
              </w:rPr>
              <w:t>... %</w:t>
            </w:r>
          </w:p>
        </w:tc>
        <w:tc>
          <w:tcPr>
            <w:tcW w:w="871" w:type="dxa"/>
            <w:vAlign w:val="center"/>
          </w:tcPr>
          <w:p w14:paraId="5D0ABCDA" w14:textId="77777777" w:rsidR="00FF6A55" w:rsidRDefault="00FF6A55" w:rsidP="00FF6A55">
            <w:pPr>
              <w:jc w:val="center"/>
            </w:pPr>
            <w:r w:rsidRPr="00CF406D">
              <w:rPr>
                <w:rFonts w:ascii="GHEA Grapalat" w:hAnsi="GHEA Grapalat"/>
                <w:sz w:val="16"/>
              </w:rPr>
              <w:t>... %</w:t>
            </w:r>
          </w:p>
        </w:tc>
        <w:tc>
          <w:tcPr>
            <w:tcW w:w="676" w:type="dxa"/>
            <w:vAlign w:val="center"/>
          </w:tcPr>
          <w:p w14:paraId="7FFBEF4D" w14:textId="77777777" w:rsidR="00FF6A55" w:rsidRDefault="00FF6A55" w:rsidP="00FF6A55">
            <w:pPr>
              <w:jc w:val="center"/>
            </w:pPr>
            <w:r w:rsidRPr="00CF406D">
              <w:rPr>
                <w:rFonts w:ascii="GHEA Grapalat" w:hAnsi="GHEA Grapalat"/>
                <w:sz w:val="16"/>
              </w:rPr>
              <w:t>... %</w:t>
            </w:r>
          </w:p>
        </w:tc>
        <w:tc>
          <w:tcPr>
            <w:tcW w:w="643" w:type="dxa"/>
            <w:vAlign w:val="center"/>
          </w:tcPr>
          <w:p w14:paraId="7F1863B1" w14:textId="77777777" w:rsidR="00FF6A55" w:rsidRDefault="00FF6A55" w:rsidP="00FF6A55">
            <w:pPr>
              <w:jc w:val="center"/>
            </w:pPr>
            <w:r w:rsidRPr="00CF406D">
              <w:rPr>
                <w:rFonts w:ascii="GHEA Grapalat" w:hAnsi="GHEA Grapalat"/>
                <w:sz w:val="16"/>
              </w:rPr>
              <w:t>... %</w:t>
            </w:r>
          </w:p>
        </w:tc>
        <w:tc>
          <w:tcPr>
            <w:tcW w:w="611" w:type="dxa"/>
            <w:vAlign w:val="center"/>
          </w:tcPr>
          <w:p w14:paraId="65B56DEB" w14:textId="77777777" w:rsidR="00FF6A55" w:rsidRDefault="00FF6A55" w:rsidP="00FF6A55">
            <w:pPr>
              <w:jc w:val="center"/>
            </w:pPr>
            <w:r w:rsidRPr="00CF406D">
              <w:rPr>
                <w:rFonts w:ascii="GHEA Grapalat" w:hAnsi="GHEA Grapalat"/>
                <w:sz w:val="16"/>
              </w:rPr>
              <w:t>... %</w:t>
            </w:r>
          </w:p>
        </w:tc>
        <w:tc>
          <w:tcPr>
            <w:tcW w:w="666" w:type="dxa"/>
            <w:vAlign w:val="center"/>
          </w:tcPr>
          <w:p w14:paraId="7C46AA82" w14:textId="77777777" w:rsidR="00FF6A55" w:rsidRDefault="00FF6A55" w:rsidP="00FF6A55">
            <w:pPr>
              <w:jc w:val="center"/>
            </w:pPr>
            <w:r w:rsidRPr="00CF406D">
              <w:rPr>
                <w:rFonts w:ascii="GHEA Grapalat" w:hAnsi="GHEA Grapalat"/>
                <w:sz w:val="16"/>
              </w:rPr>
              <w:t>... %</w:t>
            </w:r>
          </w:p>
        </w:tc>
      </w:tr>
      <w:tr w:rsidR="00FF6A55" w:rsidRPr="00F412AC" w14:paraId="3888495E" w14:textId="77777777" w:rsidTr="00FF6A55">
        <w:trPr>
          <w:trHeight w:val="363"/>
          <w:jc w:val="center"/>
        </w:trPr>
        <w:tc>
          <w:tcPr>
            <w:tcW w:w="1006" w:type="dxa"/>
            <w:vAlign w:val="center"/>
          </w:tcPr>
          <w:p w14:paraId="5A5DB6FC"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5</w:t>
            </w:r>
          </w:p>
        </w:tc>
        <w:tc>
          <w:tcPr>
            <w:tcW w:w="1212" w:type="dxa"/>
            <w:vAlign w:val="center"/>
          </w:tcPr>
          <w:p w14:paraId="5841BF35"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/9</w:t>
            </w:r>
          </w:p>
        </w:tc>
        <w:tc>
          <w:tcPr>
            <w:tcW w:w="1289" w:type="dxa"/>
            <w:vAlign w:val="center"/>
          </w:tcPr>
          <w:p w14:paraId="6D51300A"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Норакерт общины Паракар, частичное повышение энергоэффективности и теплоэффективности</w:t>
            </w:r>
          </w:p>
        </w:tc>
        <w:tc>
          <w:tcPr>
            <w:tcW w:w="606" w:type="dxa"/>
            <w:vAlign w:val="center"/>
          </w:tcPr>
          <w:p w14:paraId="5EACDD07" w14:textId="77777777" w:rsidR="00FF6A55" w:rsidRDefault="00FF6A55" w:rsidP="00FF6A55">
            <w:pPr>
              <w:jc w:val="center"/>
            </w:pPr>
            <w:r w:rsidRPr="00CF406D">
              <w:rPr>
                <w:rFonts w:ascii="GHEA Grapalat" w:hAnsi="GHEA Grapalat"/>
                <w:sz w:val="16"/>
              </w:rPr>
              <w:t>... %</w:t>
            </w:r>
          </w:p>
        </w:tc>
        <w:tc>
          <w:tcPr>
            <w:tcW w:w="443" w:type="dxa"/>
            <w:vAlign w:val="center"/>
          </w:tcPr>
          <w:p w14:paraId="28A836E0" w14:textId="77777777" w:rsidR="00FF6A55" w:rsidRDefault="00FF6A55" w:rsidP="00FF6A55">
            <w:pPr>
              <w:jc w:val="center"/>
            </w:pPr>
            <w:r w:rsidRPr="00CF406D">
              <w:rPr>
                <w:rFonts w:ascii="GHEA Grapalat" w:hAnsi="GHEA Grapalat"/>
                <w:sz w:val="16"/>
              </w:rPr>
              <w:t>... %</w:t>
            </w:r>
          </w:p>
        </w:tc>
        <w:tc>
          <w:tcPr>
            <w:tcW w:w="563" w:type="dxa"/>
            <w:vAlign w:val="center"/>
          </w:tcPr>
          <w:p w14:paraId="584E0757" w14:textId="77777777" w:rsidR="00FF6A55" w:rsidRDefault="00FF6A55" w:rsidP="00FF6A55">
            <w:pPr>
              <w:jc w:val="center"/>
            </w:pPr>
            <w:r w:rsidRPr="00CF406D">
              <w:rPr>
                <w:rFonts w:ascii="GHEA Grapalat" w:hAnsi="GHEA Grapalat"/>
                <w:sz w:val="16"/>
              </w:rPr>
              <w:t>... %</w:t>
            </w:r>
          </w:p>
        </w:tc>
        <w:tc>
          <w:tcPr>
            <w:tcW w:w="681" w:type="dxa"/>
            <w:vAlign w:val="center"/>
          </w:tcPr>
          <w:p w14:paraId="447C77E3" w14:textId="77777777" w:rsidR="00FF6A55" w:rsidRDefault="00FF6A55" w:rsidP="00FF6A55">
            <w:pPr>
              <w:jc w:val="center"/>
            </w:pPr>
            <w:r w:rsidRPr="00CF406D">
              <w:rPr>
                <w:rFonts w:ascii="GHEA Grapalat" w:hAnsi="GHEA Grapalat"/>
                <w:sz w:val="16"/>
              </w:rPr>
              <w:t>... %</w:t>
            </w:r>
          </w:p>
        </w:tc>
        <w:tc>
          <w:tcPr>
            <w:tcW w:w="582" w:type="dxa"/>
            <w:vAlign w:val="center"/>
          </w:tcPr>
          <w:p w14:paraId="76100CCA" w14:textId="77777777" w:rsidR="00FF6A55" w:rsidRDefault="00FF6A55" w:rsidP="00FF6A55">
            <w:pPr>
              <w:jc w:val="center"/>
            </w:pPr>
            <w:r w:rsidRPr="00CF406D">
              <w:rPr>
                <w:rFonts w:ascii="GHEA Grapalat" w:hAnsi="GHEA Grapalat"/>
                <w:sz w:val="16"/>
              </w:rPr>
              <w:t>... %</w:t>
            </w:r>
          </w:p>
        </w:tc>
        <w:tc>
          <w:tcPr>
            <w:tcW w:w="566" w:type="dxa"/>
            <w:vAlign w:val="center"/>
          </w:tcPr>
          <w:p w14:paraId="60C78C9B" w14:textId="77777777" w:rsidR="00FF6A55" w:rsidRDefault="00FF6A55" w:rsidP="00FF6A55">
            <w:pPr>
              <w:jc w:val="center"/>
            </w:pPr>
            <w:r w:rsidRPr="00CF406D">
              <w:rPr>
                <w:rFonts w:ascii="GHEA Grapalat" w:hAnsi="GHEA Grapalat"/>
                <w:sz w:val="16"/>
              </w:rPr>
              <w:t>... %</w:t>
            </w:r>
          </w:p>
        </w:tc>
        <w:tc>
          <w:tcPr>
            <w:tcW w:w="601" w:type="dxa"/>
            <w:vAlign w:val="center"/>
          </w:tcPr>
          <w:p w14:paraId="6269ED73" w14:textId="77777777" w:rsidR="00FF6A55" w:rsidRDefault="00FF6A55" w:rsidP="00FF6A55">
            <w:pPr>
              <w:jc w:val="center"/>
            </w:pPr>
            <w:r w:rsidRPr="00CF406D">
              <w:rPr>
                <w:rFonts w:ascii="GHEA Grapalat" w:hAnsi="GHEA Grapalat"/>
                <w:sz w:val="16"/>
              </w:rPr>
              <w:t>... %</w:t>
            </w:r>
          </w:p>
        </w:tc>
        <w:tc>
          <w:tcPr>
            <w:tcW w:w="611" w:type="dxa"/>
            <w:vAlign w:val="center"/>
          </w:tcPr>
          <w:p w14:paraId="14C73823" w14:textId="77777777" w:rsidR="00FF6A55" w:rsidRDefault="00FF6A55" w:rsidP="00FF6A55">
            <w:pPr>
              <w:jc w:val="center"/>
            </w:pPr>
            <w:r w:rsidRPr="00CF406D">
              <w:rPr>
                <w:rFonts w:ascii="GHEA Grapalat" w:hAnsi="GHEA Grapalat"/>
                <w:sz w:val="16"/>
              </w:rPr>
              <w:t>... %</w:t>
            </w:r>
          </w:p>
        </w:tc>
        <w:tc>
          <w:tcPr>
            <w:tcW w:w="871" w:type="dxa"/>
            <w:vAlign w:val="center"/>
          </w:tcPr>
          <w:p w14:paraId="39C144A6" w14:textId="77777777" w:rsidR="00FF6A55" w:rsidRDefault="00FF6A55" w:rsidP="00FF6A55">
            <w:pPr>
              <w:jc w:val="center"/>
            </w:pPr>
            <w:r w:rsidRPr="00CF406D">
              <w:rPr>
                <w:rFonts w:ascii="GHEA Grapalat" w:hAnsi="GHEA Grapalat"/>
                <w:sz w:val="16"/>
              </w:rPr>
              <w:t>... %</w:t>
            </w:r>
          </w:p>
        </w:tc>
        <w:tc>
          <w:tcPr>
            <w:tcW w:w="676" w:type="dxa"/>
            <w:vAlign w:val="center"/>
          </w:tcPr>
          <w:p w14:paraId="4673550B" w14:textId="77777777" w:rsidR="00FF6A55" w:rsidRDefault="00FF6A55" w:rsidP="00FF6A55">
            <w:pPr>
              <w:jc w:val="center"/>
            </w:pPr>
            <w:r w:rsidRPr="00CF406D">
              <w:rPr>
                <w:rFonts w:ascii="GHEA Grapalat" w:hAnsi="GHEA Grapalat"/>
                <w:sz w:val="16"/>
              </w:rPr>
              <w:t>... %</w:t>
            </w:r>
          </w:p>
        </w:tc>
        <w:tc>
          <w:tcPr>
            <w:tcW w:w="643" w:type="dxa"/>
            <w:vAlign w:val="center"/>
          </w:tcPr>
          <w:p w14:paraId="51925E70" w14:textId="77777777" w:rsidR="00FF6A55" w:rsidRDefault="00FF6A55" w:rsidP="00FF6A55">
            <w:pPr>
              <w:jc w:val="center"/>
            </w:pPr>
            <w:r w:rsidRPr="00CF406D">
              <w:rPr>
                <w:rFonts w:ascii="GHEA Grapalat" w:hAnsi="GHEA Grapalat"/>
                <w:sz w:val="16"/>
              </w:rPr>
              <w:t>... %</w:t>
            </w:r>
          </w:p>
        </w:tc>
        <w:tc>
          <w:tcPr>
            <w:tcW w:w="611" w:type="dxa"/>
            <w:vAlign w:val="center"/>
          </w:tcPr>
          <w:p w14:paraId="773DC78D" w14:textId="77777777" w:rsidR="00FF6A55" w:rsidRDefault="00FF6A55" w:rsidP="00FF6A55">
            <w:pPr>
              <w:jc w:val="center"/>
            </w:pPr>
            <w:r w:rsidRPr="00CF406D">
              <w:rPr>
                <w:rFonts w:ascii="GHEA Grapalat" w:hAnsi="GHEA Grapalat"/>
                <w:sz w:val="16"/>
              </w:rPr>
              <w:t>... %</w:t>
            </w:r>
          </w:p>
        </w:tc>
        <w:tc>
          <w:tcPr>
            <w:tcW w:w="666" w:type="dxa"/>
            <w:vAlign w:val="center"/>
          </w:tcPr>
          <w:p w14:paraId="181D5666" w14:textId="77777777" w:rsidR="00FF6A55" w:rsidRDefault="00FF6A55" w:rsidP="00FF6A55">
            <w:pPr>
              <w:jc w:val="center"/>
            </w:pPr>
            <w:r w:rsidRPr="00CF406D">
              <w:rPr>
                <w:rFonts w:ascii="GHEA Grapalat" w:hAnsi="GHEA Grapalat"/>
                <w:sz w:val="16"/>
              </w:rPr>
              <w:t>... %</w:t>
            </w:r>
          </w:p>
        </w:tc>
      </w:tr>
      <w:tr w:rsidR="00FF6A55" w:rsidRPr="00F412AC" w14:paraId="4EABDD61" w14:textId="77777777" w:rsidTr="00FF6A55">
        <w:trPr>
          <w:trHeight w:val="363"/>
          <w:jc w:val="center"/>
        </w:trPr>
        <w:tc>
          <w:tcPr>
            <w:tcW w:w="1006" w:type="dxa"/>
            <w:vAlign w:val="center"/>
          </w:tcPr>
          <w:p w14:paraId="5F736B78"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6</w:t>
            </w:r>
          </w:p>
        </w:tc>
        <w:tc>
          <w:tcPr>
            <w:tcW w:w="1212" w:type="dxa"/>
            <w:vAlign w:val="center"/>
          </w:tcPr>
          <w:p w14:paraId="69EED001"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/10</w:t>
            </w:r>
          </w:p>
        </w:tc>
        <w:tc>
          <w:tcPr>
            <w:tcW w:w="1289" w:type="dxa"/>
            <w:vAlign w:val="center"/>
          </w:tcPr>
          <w:p w14:paraId="09AEA868"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Эквайринговые услуги по подготовке проектно-сметной документации на ремонт кровель многоквартирных домов поселка Баграмян общины Паракар, частичное повышение энергоэффективности и теплоэффективности</w:t>
            </w:r>
          </w:p>
        </w:tc>
        <w:tc>
          <w:tcPr>
            <w:tcW w:w="606" w:type="dxa"/>
            <w:vAlign w:val="center"/>
          </w:tcPr>
          <w:p w14:paraId="0C7F62CB" w14:textId="77777777" w:rsidR="00FF6A55" w:rsidRDefault="00FF6A55" w:rsidP="00FF6A55">
            <w:pPr>
              <w:jc w:val="center"/>
            </w:pPr>
            <w:r w:rsidRPr="00CF406D">
              <w:rPr>
                <w:rFonts w:ascii="GHEA Grapalat" w:hAnsi="GHEA Grapalat"/>
                <w:sz w:val="16"/>
              </w:rPr>
              <w:t>... %</w:t>
            </w:r>
          </w:p>
        </w:tc>
        <w:tc>
          <w:tcPr>
            <w:tcW w:w="443" w:type="dxa"/>
            <w:vAlign w:val="center"/>
          </w:tcPr>
          <w:p w14:paraId="0DFDC464" w14:textId="77777777" w:rsidR="00FF6A55" w:rsidRDefault="00FF6A55" w:rsidP="00FF6A55">
            <w:pPr>
              <w:jc w:val="center"/>
            </w:pPr>
            <w:r w:rsidRPr="00CF406D">
              <w:rPr>
                <w:rFonts w:ascii="GHEA Grapalat" w:hAnsi="GHEA Grapalat"/>
                <w:sz w:val="16"/>
              </w:rPr>
              <w:t>... %</w:t>
            </w:r>
          </w:p>
        </w:tc>
        <w:tc>
          <w:tcPr>
            <w:tcW w:w="563" w:type="dxa"/>
            <w:vAlign w:val="center"/>
          </w:tcPr>
          <w:p w14:paraId="5B63DE1C" w14:textId="77777777" w:rsidR="00FF6A55" w:rsidRDefault="00FF6A55" w:rsidP="00FF6A55">
            <w:pPr>
              <w:jc w:val="center"/>
            </w:pPr>
            <w:r w:rsidRPr="00CF406D">
              <w:rPr>
                <w:rFonts w:ascii="GHEA Grapalat" w:hAnsi="GHEA Grapalat"/>
                <w:sz w:val="16"/>
              </w:rPr>
              <w:t>... %</w:t>
            </w:r>
          </w:p>
        </w:tc>
        <w:tc>
          <w:tcPr>
            <w:tcW w:w="681" w:type="dxa"/>
            <w:vAlign w:val="center"/>
          </w:tcPr>
          <w:p w14:paraId="214CB157" w14:textId="77777777" w:rsidR="00FF6A55" w:rsidRDefault="00FF6A55" w:rsidP="00FF6A55">
            <w:pPr>
              <w:jc w:val="center"/>
            </w:pPr>
            <w:r w:rsidRPr="00CF406D">
              <w:rPr>
                <w:rFonts w:ascii="GHEA Grapalat" w:hAnsi="GHEA Grapalat"/>
                <w:sz w:val="16"/>
              </w:rPr>
              <w:t>... %</w:t>
            </w:r>
          </w:p>
        </w:tc>
        <w:tc>
          <w:tcPr>
            <w:tcW w:w="582" w:type="dxa"/>
            <w:vAlign w:val="center"/>
          </w:tcPr>
          <w:p w14:paraId="163C0FEE" w14:textId="77777777" w:rsidR="00FF6A55" w:rsidRDefault="00FF6A55" w:rsidP="00FF6A55">
            <w:pPr>
              <w:jc w:val="center"/>
            </w:pPr>
            <w:r w:rsidRPr="00CF406D">
              <w:rPr>
                <w:rFonts w:ascii="GHEA Grapalat" w:hAnsi="GHEA Grapalat"/>
                <w:sz w:val="16"/>
              </w:rPr>
              <w:t>... %</w:t>
            </w:r>
          </w:p>
        </w:tc>
        <w:tc>
          <w:tcPr>
            <w:tcW w:w="566" w:type="dxa"/>
            <w:vAlign w:val="center"/>
          </w:tcPr>
          <w:p w14:paraId="193BCF37" w14:textId="77777777" w:rsidR="00FF6A55" w:rsidRDefault="00FF6A55" w:rsidP="00FF6A55">
            <w:pPr>
              <w:jc w:val="center"/>
            </w:pPr>
            <w:r w:rsidRPr="00CF406D">
              <w:rPr>
                <w:rFonts w:ascii="GHEA Grapalat" w:hAnsi="GHEA Grapalat"/>
                <w:sz w:val="16"/>
              </w:rPr>
              <w:t>... %</w:t>
            </w:r>
          </w:p>
        </w:tc>
        <w:tc>
          <w:tcPr>
            <w:tcW w:w="601" w:type="dxa"/>
            <w:vAlign w:val="center"/>
          </w:tcPr>
          <w:p w14:paraId="26893BD6" w14:textId="77777777" w:rsidR="00FF6A55" w:rsidRDefault="00FF6A55" w:rsidP="00FF6A55">
            <w:pPr>
              <w:jc w:val="center"/>
            </w:pPr>
            <w:r w:rsidRPr="00CF406D">
              <w:rPr>
                <w:rFonts w:ascii="GHEA Grapalat" w:hAnsi="GHEA Grapalat"/>
                <w:sz w:val="16"/>
              </w:rPr>
              <w:t>... %</w:t>
            </w:r>
          </w:p>
        </w:tc>
        <w:tc>
          <w:tcPr>
            <w:tcW w:w="611" w:type="dxa"/>
            <w:vAlign w:val="center"/>
          </w:tcPr>
          <w:p w14:paraId="79C945D3" w14:textId="77777777" w:rsidR="00FF6A55" w:rsidRDefault="00FF6A55" w:rsidP="00FF6A55">
            <w:pPr>
              <w:jc w:val="center"/>
            </w:pPr>
            <w:r w:rsidRPr="00CF406D">
              <w:rPr>
                <w:rFonts w:ascii="GHEA Grapalat" w:hAnsi="GHEA Grapalat"/>
                <w:sz w:val="16"/>
              </w:rPr>
              <w:t>... %</w:t>
            </w:r>
          </w:p>
        </w:tc>
        <w:tc>
          <w:tcPr>
            <w:tcW w:w="871" w:type="dxa"/>
            <w:vAlign w:val="center"/>
          </w:tcPr>
          <w:p w14:paraId="39889BA0" w14:textId="77777777" w:rsidR="00FF6A55" w:rsidRDefault="00FF6A55" w:rsidP="00FF6A55">
            <w:pPr>
              <w:jc w:val="center"/>
            </w:pPr>
            <w:r w:rsidRPr="00CF406D">
              <w:rPr>
                <w:rFonts w:ascii="GHEA Grapalat" w:hAnsi="GHEA Grapalat"/>
                <w:sz w:val="16"/>
              </w:rPr>
              <w:t>... %</w:t>
            </w:r>
          </w:p>
        </w:tc>
        <w:tc>
          <w:tcPr>
            <w:tcW w:w="676" w:type="dxa"/>
            <w:vAlign w:val="center"/>
          </w:tcPr>
          <w:p w14:paraId="48C71939" w14:textId="77777777" w:rsidR="00FF6A55" w:rsidRDefault="00FF6A55" w:rsidP="00FF6A55">
            <w:pPr>
              <w:jc w:val="center"/>
            </w:pPr>
            <w:r w:rsidRPr="00CF406D">
              <w:rPr>
                <w:rFonts w:ascii="GHEA Grapalat" w:hAnsi="GHEA Grapalat"/>
                <w:sz w:val="16"/>
              </w:rPr>
              <w:t>... %</w:t>
            </w:r>
          </w:p>
        </w:tc>
        <w:tc>
          <w:tcPr>
            <w:tcW w:w="643" w:type="dxa"/>
            <w:vAlign w:val="center"/>
          </w:tcPr>
          <w:p w14:paraId="191F8038" w14:textId="77777777" w:rsidR="00FF6A55" w:rsidRDefault="00FF6A55" w:rsidP="00FF6A55">
            <w:pPr>
              <w:jc w:val="center"/>
            </w:pPr>
            <w:r w:rsidRPr="00CF406D">
              <w:rPr>
                <w:rFonts w:ascii="GHEA Grapalat" w:hAnsi="GHEA Grapalat"/>
                <w:sz w:val="16"/>
              </w:rPr>
              <w:t>... %</w:t>
            </w:r>
          </w:p>
        </w:tc>
        <w:tc>
          <w:tcPr>
            <w:tcW w:w="611" w:type="dxa"/>
            <w:vAlign w:val="center"/>
          </w:tcPr>
          <w:p w14:paraId="68869605" w14:textId="77777777" w:rsidR="00FF6A55" w:rsidRDefault="00FF6A55" w:rsidP="00FF6A55">
            <w:pPr>
              <w:jc w:val="center"/>
            </w:pPr>
            <w:r w:rsidRPr="00CF406D">
              <w:rPr>
                <w:rFonts w:ascii="GHEA Grapalat" w:hAnsi="GHEA Grapalat"/>
                <w:sz w:val="16"/>
              </w:rPr>
              <w:t>... %</w:t>
            </w:r>
          </w:p>
        </w:tc>
        <w:tc>
          <w:tcPr>
            <w:tcW w:w="666" w:type="dxa"/>
            <w:vAlign w:val="center"/>
          </w:tcPr>
          <w:p w14:paraId="0E362811" w14:textId="77777777" w:rsidR="00FF6A55" w:rsidRDefault="00FF6A55" w:rsidP="00FF6A55">
            <w:pPr>
              <w:jc w:val="center"/>
            </w:pPr>
            <w:r w:rsidRPr="00CF406D">
              <w:rPr>
                <w:rFonts w:ascii="GHEA Grapalat" w:hAnsi="GHEA Grapalat"/>
                <w:sz w:val="16"/>
              </w:rPr>
              <w:t>... %</w:t>
            </w:r>
          </w:p>
        </w:tc>
      </w:tr>
      <w:tr w:rsidR="00FF6A55" w:rsidRPr="00F412AC" w14:paraId="2CEE5397" w14:textId="77777777" w:rsidTr="00FF6A55">
        <w:trPr>
          <w:trHeight w:val="363"/>
          <w:jc w:val="center"/>
        </w:trPr>
        <w:tc>
          <w:tcPr>
            <w:tcW w:w="1006" w:type="dxa"/>
            <w:vAlign w:val="center"/>
          </w:tcPr>
          <w:p w14:paraId="3258BDD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7</w:t>
            </w:r>
          </w:p>
        </w:tc>
        <w:tc>
          <w:tcPr>
            <w:tcW w:w="1212" w:type="dxa"/>
            <w:vAlign w:val="center"/>
          </w:tcPr>
          <w:p w14:paraId="11778E4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/11</w:t>
            </w:r>
          </w:p>
        </w:tc>
        <w:tc>
          <w:tcPr>
            <w:tcW w:w="1289" w:type="dxa"/>
            <w:vAlign w:val="center"/>
          </w:tcPr>
          <w:p w14:paraId="329A74AA" w14:textId="0ED0E9D4" w:rsidR="00FF6A55" w:rsidRPr="000F0841" w:rsidRDefault="001735BC" w:rsidP="00FF6A55">
            <w:pPr>
              <w:pStyle w:val="23"/>
              <w:widowControl w:val="0"/>
              <w:spacing w:after="120" w:line="240" w:lineRule="auto"/>
              <w:ind w:firstLine="0"/>
              <w:rPr>
                <w:rFonts w:ascii="GHEA Grapalat" w:hAnsi="GHEA Grapalat"/>
              </w:rPr>
            </w:pPr>
            <w:r w:rsidRPr="001735BC">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6A7A780B" w14:textId="77777777" w:rsidR="00FF6A55" w:rsidRDefault="00FF6A55" w:rsidP="00FF6A55">
            <w:pPr>
              <w:jc w:val="center"/>
            </w:pPr>
            <w:r w:rsidRPr="00CF406D">
              <w:rPr>
                <w:rFonts w:ascii="GHEA Grapalat" w:hAnsi="GHEA Grapalat"/>
                <w:sz w:val="16"/>
              </w:rPr>
              <w:t>... %</w:t>
            </w:r>
          </w:p>
        </w:tc>
        <w:tc>
          <w:tcPr>
            <w:tcW w:w="443" w:type="dxa"/>
            <w:vAlign w:val="center"/>
          </w:tcPr>
          <w:p w14:paraId="775C397A" w14:textId="77777777" w:rsidR="00FF6A55" w:rsidRDefault="00FF6A55" w:rsidP="00FF6A55">
            <w:pPr>
              <w:jc w:val="center"/>
            </w:pPr>
            <w:r w:rsidRPr="00CF406D">
              <w:rPr>
                <w:rFonts w:ascii="GHEA Grapalat" w:hAnsi="GHEA Grapalat"/>
                <w:sz w:val="16"/>
              </w:rPr>
              <w:t>... %</w:t>
            </w:r>
          </w:p>
        </w:tc>
        <w:tc>
          <w:tcPr>
            <w:tcW w:w="563" w:type="dxa"/>
            <w:vAlign w:val="center"/>
          </w:tcPr>
          <w:p w14:paraId="2815E459" w14:textId="77777777" w:rsidR="00FF6A55" w:rsidRDefault="00FF6A55" w:rsidP="00FF6A55">
            <w:pPr>
              <w:jc w:val="center"/>
            </w:pPr>
            <w:r w:rsidRPr="00CF406D">
              <w:rPr>
                <w:rFonts w:ascii="GHEA Grapalat" w:hAnsi="GHEA Grapalat"/>
                <w:sz w:val="16"/>
              </w:rPr>
              <w:t>... %</w:t>
            </w:r>
          </w:p>
        </w:tc>
        <w:tc>
          <w:tcPr>
            <w:tcW w:w="681" w:type="dxa"/>
            <w:vAlign w:val="center"/>
          </w:tcPr>
          <w:p w14:paraId="6AE5FAE1" w14:textId="77777777" w:rsidR="00FF6A55" w:rsidRDefault="00FF6A55" w:rsidP="00FF6A55">
            <w:pPr>
              <w:jc w:val="center"/>
            </w:pPr>
            <w:r w:rsidRPr="00CF406D">
              <w:rPr>
                <w:rFonts w:ascii="GHEA Grapalat" w:hAnsi="GHEA Grapalat"/>
                <w:sz w:val="16"/>
              </w:rPr>
              <w:t>... %</w:t>
            </w:r>
          </w:p>
        </w:tc>
        <w:tc>
          <w:tcPr>
            <w:tcW w:w="582" w:type="dxa"/>
            <w:vAlign w:val="center"/>
          </w:tcPr>
          <w:p w14:paraId="13D66DB2" w14:textId="77777777" w:rsidR="00FF6A55" w:rsidRDefault="00FF6A55" w:rsidP="00FF6A55">
            <w:pPr>
              <w:jc w:val="center"/>
            </w:pPr>
            <w:r w:rsidRPr="00CF406D">
              <w:rPr>
                <w:rFonts w:ascii="GHEA Grapalat" w:hAnsi="GHEA Grapalat"/>
                <w:sz w:val="16"/>
              </w:rPr>
              <w:t>... %</w:t>
            </w:r>
          </w:p>
        </w:tc>
        <w:tc>
          <w:tcPr>
            <w:tcW w:w="566" w:type="dxa"/>
            <w:vAlign w:val="center"/>
          </w:tcPr>
          <w:p w14:paraId="243B0521" w14:textId="77777777" w:rsidR="00FF6A55" w:rsidRDefault="00FF6A55" w:rsidP="00FF6A55">
            <w:pPr>
              <w:jc w:val="center"/>
            </w:pPr>
            <w:r w:rsidRPr="00CF406D">
              <w:rPr>
                <w:rFonts w:ascii="GHEA Grapalat" w:hAnsi="GHEA Grapalat"/>
                <w:sz w:val="16"/>
              </w:rPr>
              <w:t>... %</w:t>
            </w:r>
          </w:p>
        </w:tc>
        <w:tc>
          <w:tcPr>
            <w:tcW w:w="601" w:type="dxa"/>
            <w:vAlign w:val="center"/>
          </w:tcPr>
          <w:p w14:paraId="07409710" w14:textId="77777777" w:rsidR="00FF6A55" w:rsidRDefault="00FF6A55" w:rsidP="00FF6A55">
            <w:pPr>
              <w:jc w:val="center"/>
            </w:pPr>
            <w:r w:rsidRPr="00CF406D">
              <w:rPr>
                <w:rFonts w:ascii="GHEA Grapalat" w:hAnsi="GHEA Grapalat"/>
                <w:sz w:val="16"/>
              </w:rPr>
              <w:t>... %</w:t>
            </w:r>
          </w:p>
        </w:tc>
        <w:tc>
          <w:tcPr>
            <w:tcW w:w="611" w:type="dxa"/>
            <w:vAlign w:val="center"/>
          </w:tcPr>
          <w:p w14:paraId="53EFECA5" w14:textId="77777777" w:rsidR="00FF6A55" w:rsidRDefault="00FF6A55" w:rsidP="00FF6A55">
            <w:pPr>
              <w:jc w:val="center"/>
            </w:pPr>
            <w:r w:rsidRPr="00CF406D">
              <w:rPr>
                <w:rFonts w:ascii="GHEA Grapalat" w:hAnsi="GHEA Grapalat"/>
                <w:sz w:val="16"/>
              </w:rPr>
              <w:t>... %</w:t>
            </w:r>
          </w:p>
        </w:tc>
        <w:tc>
          <w:tcPr>
            <w:tcW w:w="871" w:type="dxa"/>
            <w:vAlign w:val="center"/>
          </w:tcPr>
          <w:p w14:paraId="365659BF" w14:textId="77777777" w:rsidR="00FF6A55" w:rsidRDefault="00FF6A55" w:rsidP="00FF6A55">
            <w:pPr>
              <w:jc w:val="center"/>
            </w:pPr>
            <w:r w:rsidRPr="00CF406D">
              <w:rPr>
                <w:rFonts w:ascii="GHEA Grapalat" w:hAnsi="GHEA Grapalat"/>
                <w:sz w:val="16"/>
              </w:rPr>
              <w:t>... %</w:t>
            </w:r>
          </w:p>
        </w:tc>
        <w:tc>
          <w:tcPr>
            <w:tcW w:w="676" w:type="dxa"/>
            <w:vAlign w:val="center"/>
          </w:tcPr>
          <w:p w14:paraId="29BDCC21" w14:textId="77777777" w:rsidR="00FF6A55" w:rsidRDefault="00FF6A55" w:rsidP="00FF6A55">
            <w:pPr>
              <w:jc w:val="center"/>
            </w:pPr>
            <w:r w:rsidRPr="00CF406D">
              <w:rPr>
                <w:rFonts w:ascii="GHEA Grapalat" w:hAnsi="GHEA Grapalat"/>
                <w:sz w:val="16"/>
              </w:rPr>
              <w:t>... %</w:t>
            </w:r>
          </w:p>
        </w:tc>
        <w:tc>
          <w:tcPr>
            <w:tcW w:w="643" w:type="dxa"/>
            <w:vAlign w:val="center"/>
          </w:tcPr>
          <w:p w14:paraId="714CDC5C" w14:textId="77777777" w:rsidR="00FF6A55" w:rsidRDefault="00FF6A55" w:rsidP="00FF6A55">
            <w:pPr>
              <w:jc w:val="center"/>
            </w:pPr>
            <w:r w:rsidRPr="00CF406D">
              <w:rPr>
                <w:rFonts w:ascii="GHEA Grapalat" w:hAnsi="GHEA Grapalat"/>
                <w:sz w:val="16"/>
              </w:rPr>
              <w:t>... %</w:t>
            </w:r>
          </w:p>
        </w:tc>
        <w:tc>
          <w:tcPr>
            <w:tcW w:w="611" w:type="dxa"/>
            <w:vAlign w:val="center"/>
          </w:tcPr>
          <w:p w14:paraId="2CAEB57A" w14:textId="77777777" w:rsidR="00FF6A55" w:rsidRDefault="00FF6A55" w:rsidP="00FF6A55">
            <w:pPr>
              <w:jc w:val="center"/>
            </w:pPr>
            <w:r w:rsidRPr="00CF406D">
              <w:rPr>
                <w:rFonts w:ascii="GHEA Grapalat" w:hAnsi="GHEA Grapalat"/>
                <w:sz w:val="16"/>
              </w:rPr>
              <w:t>... %</w:t>
            </w:r>
          </w:p>
        </w:tc>
        <w:tc>
          <w:tcPr>
            <w:tcW w:w="666" w:type="dxa"/>
            <w:vAlign w:val="center"/>
          </w:tcPr>
          <w:p w14:paraId="4574CD21" w14:textId="77777777" w:rsidR="00FF6A55" w:rsidRDefault="00FF6A55" w:rsidP="00FF6A55">
            <w:pPr>
              <w:jc w:val="center"/>
            </w:pPr>
            <w:r w:rsidRPr="00CF406D">
              <w:rPr>
                <w:rFonts w:ascii="GHEA Grapalat" w:hAnsi="GHEA Grapalat"/>
                <w:sz w:val="16"/>
              </w:rPr>
              <w:t>... %</w:t>
            </w:r>
          </w:p>
        </w:tc>
      </w:tr>
      <w:tr w:rsidR="00FF6A55" w:rsidRPr="00F412AC" w14:paraId="7864CF8E" w14:textId="77777777" w:rsidTr="00FF6A55">
        <w:trPr>
          <w:trHeight w:val="363"/>
          <w:jc w:val="center"/>
        </w:trPr>
        <w:tc>
          <w:tcPr>
            <w:tcW w:w="1006" w:type="dxa"/>
            <w:vAlign w:val="center"/>
          </w:tcPr>
          <w:p w14:paraId="4E09913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8</w:t>
            </w:r>
          </w:p>
        </w:tc>
        <w:tc>
          <w:tcPr>
            <w:tcW w:w="1212" w:type="dxa"/>
            <w:vAlign w:val="center"/>
          </w:tcPr>
          <w:p w14:paraId="601497C9"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/12</w:t>
            </w:r>
          </w:p>
        </w:tc>
        <w:tc>
          <w:tcPr>
            <w:tcW w:w="1289" w:type="dxa"/>
            <w:vAlign w:val="center"/>
          </w:tcPr>
          <w:p w14:paraId="110FEBB0"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2AD18778" w14:textId="77777777" w:rsidR="00FF6A55" w:rsidRDefault="00FF6A55" w:rsidP="00FF6A55">
            <w:pPr>
              <w:jc w:val="center"/>
            </w:pPr>
            <w:r w:rsidRPr="00CF406D">
              <w:rPr>
                <w:rFonts w:ascii="GHEA Grapalat" w:hAnsi="GHEA Grapalat"/>
                <w:sz w:val="16"/>
              </w:rPr>
              <w:t>... %</w:t>
            </w:r>
          </w:p>
        </w:tc>
        <w:tc>
          <w:tcPr>
            <w:tcW w:w="443" w:type="dxa"/>
            <w:vAlign w:val="center"/>
          </w:tcPr>
          <w:p w14:paraId="4346D9D7" w14:textId="77777777" w:rsidR="00FF6A55" w:rsidRDefault="00FF6A55" w:rsidP="00FF6A55">
            <w:pPr>
              <w:jc w:val="center"/>
            </w:pPr>
            <w:r w:rsidRPr="00CF406D">
              <w:rPr>
                <w:rFonts w:ascii="GHEA Grapalat" w:hAnsi="GHEA Grapalat"/>
                <w:sz w:val="16"/>
              </w:rPr>
              <w:t>... %</w:t>
            </w:r>
          </w:p>
        </w:tc>
        <w:tc>
          <w:tcPr>
            <w:tcW w:w="563" w:type="dxa"/>
            <w:vAlign w:val="center"/>
          </w:tcPr>
          <w:p w14:paraId="101FDF61" w14:textId="77777777" w:rsidR="00FF6A55" w:rsidRDefault="00FF6A55" w:rsidP="00FF6A55">
            <w:pPr>
              <w:jc w:val="center"/>
            </w:pPr>
            <w:r w:rsidRPr="00CF406D">
              <w:rPr>
                <w:rFonts w:ascii="GHEA Grapalat" w:hAnsi="GHEA Grapalat"/>
                <w:sz w:val="16"/>
              </w:rPr>
              <w:t>... %</w:t>
            </w:r>
          </w:p>
        </w:tc>
        <w:tc>
          <w:tcPr>
            <w:tcW w:w="681" w:type="dxa"/>
            <w:vAlign w:val="center"/>
          </w:tcPr>
          <w:p w14:paraId="31C950A6" w14:textId="77777777" w:rsidR="00FF6A55" w:rsidRDefault="00FF6A55" w:rsidP="00FF6A55">
            <w:pPr>
              <w:jc w:val="center"/>
            </w:pPr>
            <w:r w:rsidRPr="00CF406D">
              <w:rPr>
                <w:rFonts w:ascii="GHEA Grapalat" w:hAnsi="GHEA Grapalat"/>
                <w:sz w:val="16"/>
              </w:rPr>
              <w:t>... %</w:t>
            </w:r>
          </w:p>
        </w:tc>
        <w:tc>
          <w:tcPr>
            <w:tcW w:w="582" w:type="dxa"/>
            <w:vAlign w:val="center"/>
          </w:tcPr>
          <w:p w14:paraId="1327C3ED" w14:textId="77777777" w:rsidR="00FF6A55" w:rsidRDefault="00FF6A55" w:rsidP="00FF6A55">
            <w:pPr>
              <w:jc w:val="center"/>
            </w:pPr>
            <w:r w:rsidRPr="00CF406D">
              <w:rPr>
                <w:rFonts w:ascii="GHEA Grapalat" w:hAnsi="GHEA Grapalat"/>
                <w:sz w:val="16"/>
              </w:rPr>
              <w:t>... %</w:t>
            </w:r>
          </w:p>
        </w:tc>
        <w:tc>
          <w:tcPr>
            <w:tcW w:w="566" w:type="dxa"/>
            <w:vAlign w:val="center"/>
          </w:tcPr>
          <w:p w14:paraId="779429D8" w14:textId="77777777" w:rsidR="00FF6A55" w:rsidRDefault="00FF6A55" w:rsidP="00FF6A55">
            <w:pPr>
              <w:jc w:val="center"/>
            </w:pPr>
            <w:r w:rsidRPr="00CF406D">
              <w:rPr>
                <w:rFonts w:ascii="GHEA Grapalat" w:hAnsi="GHEA Grapalat"/>
                <w:sz w:val="16"/>
              </w:rPr>
              <w:t>... %</w:t>
            </w:r>
          </w:p>
        </w:tc>
        <w:tc>
          <w:tcPr>
            <w:tcW w:w="601" w:type="dxa"/>
            <w:vAlign w:val="center"/>
          </w:tcPr>
          <w:p w14:paraId="0A164001" w14:textId="77777777" w:rsidR="00FF6A55" w:rsidRDefault="00FF6A55" w:rsidP="00FF6A55">
            <w:pPr>
              <w:jc w:val="center"/>
            </w:pPr>
            <w:r w:rsidRPr="00CF406D">
              <w:rPr>
                <w:rFonts w:ascii="GHEA Grapalat" w:hAnsi="GHEA Grapalat"/>
                <w:sz w:val="16"/>
              </w:rPr>
              <w:t>... %</w:t>
            </w:r>
          </w:p>
        </w:tc>
        <w:tc>
          <w:tcPr>
            <w:tcW w:w="611" w:type="dxa"/>
            <w:vAlign w:val="center"/>
          </w:tcPr>
          <w:p w14:paraId="12A215A5" w14:textId="77777777" w:rsidR="00FF6A55" w:rsidRDefault="00FF6A55" w:rsidP="00FF6A55">
            <w:pPr>
              <w:jc w:val="center"/>
            </w:pPr>
            <w:r w:rsidRPr="00CF406D">
              <w:rPr>
                <w:rFonts w:ascii="GHEA Grapalat" w:hAnsi="GHEA Grapalat"/>
                <w:sz w:val="16"/>
              </w:rPr>
              <w:t>... %</w:t>
            </w:r>
          </w:p>
        </w:tc>
        <w:tc>
          <w:tcPr>
            <w:tcW w:w="871" w:type="dxa"/>
            <w:vAlign w:val="center"/>
          </w:tcPr>
          <w:p w14:paraId="6F252604" w14:textId="77777777" w:rsidR="00FF6A55" w:rsidRDefault="00FF6A55" w:rsidP="00FF6A55">
            <w:pPr>
              <w:jc w:val="center"/>
            </w:pPr>
            <w:r w:rsidRPr="00CF406D">
              <w:rPr>
                <w:rFonts w:ascii="GHEA Grapalat" w:hAnsi="GHEA Grapalat"/>
                <w:sz w:val="16"/>
              </w:rPr>
              <w:t>... %</w:t>
            </w:r>
          </w:p>
        </w:tc>
        <w:tc>
          <w:tcPr>
            <w:tcW w:w="676" w:type="dxa"/>
            <w:vAlign w:val="center"/>
          </w:tcPr>
          <w:p w14:paraId="7F3067CD" w14:textId="77777777" w:rsidR="00FF6A55" w:rsidRDefault="00FF6A55" w:rsidP="00FF6A55">
            <w:pPr>
              <w:jc w:val="center"/>
            </w:pPr>
            <w:r w:rsidRPr="00CF406D">
              <w:rPr>
                <w:rFonts w:ascii="GHEA Grapalat" w:hAnsi="GHEA Grapalat"/>
                <w:sz w:val="16"/>
              </w:rPr>
              <w:t>... %</w:t>
            </w:r>
          </w:p>
        </w:tc>
        <w:tc>
          <w:tcPr>
            <w:tcW w:w="643" w:type="dxa"/>
            <w:vAlign w:val="center"/>
          </w:tcPr>
          <w:p w14:paraId="7F0B2984" w14:textId="77777777" w:rsidR="00FF6A55" w:rsidRDefault="00FF6A55" w:rsidP="00FF6A55">
            <w:pPr>
              <w:jc w:val="center"/>
            </w:pPr>
            <w:r w:rsidRPr="00CF406D">
              <w:rPr>
                <w:rFonts w:ascii="GHEA Grapalat" w:hAnsi="GHEA Grapalat"/>
                <w:sz w:val="16"/>
              </w:rPr>
              <w:t>... %</w:t>
            </w:r>
          </w:p>
        </w:tc>
        <w:tc>
          <w:tcPr>
            <w:tcW w:w="611" w:type="dxa"/>
            <w:vAlign w:val="center"/>
          </w:tcPr>
          <w:p w14:paraId="6A44AB81" w14:textId="77777777" w:rsidR="00FF6A55" w:rsidRDefault="00FF6A55" w:rsidP="00FF6A55">
            <w:pPr>
              <w:jc w:val="center"/>
            </w:pPr>
            <w:r w:rsidRPr="00CF406D">
              <w:rPr>
                <w:rFonts w:ascii="GHEA Grapalat" w:hAnsi="GHEA Grapalat"/>
                <w:sz w:val="16"/>
              </w:rPr>
              <w:t>... %</w:t>
            </w:r>
          </w:p>
        </w:tc>
        <w:tc>
          <w:tcPr>
            <w:tcW w:w="666" w:type="dxa"/>
            <w:vAlign w:val="center"/>
          </w:tcPr>
          <w:p w14:paraId="67746C1F" w14:textId="77777777" w:rsidR="00FF6A55" w:rsidRDefault="00FF6A55" w:rsidP="00FF6A55">
            <w:pPr>
              <w:jc w:val="center"/>
            </w:pPr>
            <w:r w:rsidRPr="00CF406D">
              <w:rPr>
                <w:rFonts w:ascii="GHEA Grapalat" w:hAnsi="GHEA Grapalat"/>
                <w:sz w:val="16"/>
              </w:rPr>
              <w:t>... %</w:t>
            </w:r>
          </w:p>
        </w:tc>
      </w:tr>
      <w:tr w:rsidR="00FF6A55" w:rsidRPr="00F412AC" w14:paraId="6906C6FB" w14:textId="77777777" w:rsidTr="00FF6A55">
        <w:trPr>
          <w:trHeight w:val="363"/>
          <w:jc w:val="center"/>
        </w:trPr>
        <w:tc>
          <w:tcPr>
            <w:tcW w:w="1006" w:type="dxa"/>
            <w:vAlign w:val="center"/>
          </w:tcPr>
          <w:p w14:paraId="4E7B62D0"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9</w:t>
            </w:r>
          </w:p>
        </w:tc>
        <w:tc>
          <w:tcPr>
            <w:tcW w:w="1212" w:type="dxa"/>
            <w:vAlign w:val="center"/>
          </w:tcPr>
          <w:p w14:paraId="6E8A928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/13</w:t>
            </w:r>
          </w:p>
        </w:tc>
        <w:tc>
          <w:tcPr>
            <w:tcW w:w="1289" w:type="dxa"/>
            <w:vAlign w:val="center"/>
          </w:tcPr>
          <w:p w14:paraId="55239A55"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медицинской поликлиники поселка Паракар общины Паракар</w:t>
            </w:r>
          </w:p>
        </w:tc>
        <w:tc>
          <w:tcPr>
            <w:tcW w:w="606" w:type="dxa"/>
            <w:vAlign w:val="center"/>
          </w:tcPr>
          <w:p w14:paraId="51E49AB3" w14:textId="77777777" w:rsidR="00FF6A55" w:rsidRDefault="00FF6A55" w:rsidP="00FF6A55">
            <w:pPr>
              <w:jc w:val="center"/>
            </w:pPr>
            <w:r w:rsidRPr="00CF406D">
              <w:rPr>
                <w:rFonts w:ascii="GHEA Grapalat" w:hAnsi="GHEA Grapalat"/>
                <w:sz w:val="16"/>
              </w:rPr>
              <w:t>... %</w:t>
            </w:r>
          </w:p>
        </w:tc>
        <w:tc>
          <w:tcPr>
            <w:tcW w:w="443" w:type="dxa"/>
            <w:vAlign w:val="center"/>
          </w:tcPr>
          <w:p w14:paraId="4A0FAD7A" w14:textId="77777777" w:rsidR="00FF6A55" w:rsidRDefault="00FF6A55" w:rsidP="00FF6A55">
            <w:pPr>
              <w:jc w:val="center"/>
            </w:pPr>
            <w:r w:rsidRPr="00CF406D">
              <w:rPr>
                <w:rFonts w:ascii="GHEA Grapalat" w:hAnsi="GHEA Grapalat"/>
                <w:sz w:val="16"/>
              </w:rPr>
              <w:t>... %</w:t>
            </w:r>
          </w:p>
        </w:tc>
        <w:tc>
          <w:tcPr>
            <w:tcW w:w="563" w:type="dxa"/>
            <w:vAlign w:val="center"/>
          </w:tcPr>
          <w:p w14:paraId="567F031A" w14:textId="77777777" w:rsidR="00FF6A55" w:rsidRDefault="00FF6A55" w:rsidP="00FF6A55">
            <w:pPr>
              <w:jc w:val="center"/>
            </w:pPr>
            <w:r w:rsidRPr="00CF406D">
              <w:rPr>
                <w:rFonts w:ascii="GHEA Grapalat" w:hAnsi="GHEA Grapalat"/>
                <w:sz w:val="16"/>
              </w:rPr>
              <w:t>... %</w:t>
            </w:r>
          </w:p>
        </w:tc>
        <w:tc>
          <w:tcPr>
            <w:tcW w:w="681" w:type="dxa"/>
            <w:vAlign w:val="center"/>
          </w:tcPr>
          <w:p w14:paraId="61A6D7DB" w14:textId="77777777" w:rsidR="00FF6A55" w:rsidRDefault="00FF6A55" w:rsidP="00FF6A55">
            <w:pPr>
              <w:jc w:val="center"/>
            </w:pPr>
            <w:r w:rsidRPr="00CF406D">
              <w:rPr>
                <w:rFonts w:ascii="GHEA Grapalat" w:hAnsi="GHEA Grapalat"/>
                <w:sz w:val="16"/>
              </w:rPr>
              <w:t>... %</w:t>
            </w:r>
          </w:p>
        </w:tc>
        <w:tc>
          <w:tcPr>
            <w:tcW w:w="582" w:type="dxa"/>
            <w:vAlign w:val="center"/>
          </w:tcPr>
          <w:p w14:paraId="58B3DD79" w14:textId="77777777" w:rsidR="00FF6A55" w:rsidRDefault="00FF6A55" w:rsidP="00FF6A55">
            <w:pPr>
              <w:jc w:val="center"/>
            </w:pPr>
            <w:r w:rsidRPr="00CF406D">
              <w:rPr>
                <w:rFonts w:ascii="GHEA Grapalat" w:hAnsi="GHEA Grapalat"/>
                <w:sz w:val="16"/>
              </w:rPr>
              <w:t>... %</w:t>
            </w:r>
          </w:p>
        </w:tc>
        <w:tc>
          <w:tcPr>
            <w:tcW w:w="566" w:type="dxa"/>
            <w:vAlign w:val="center"/>
          </w:tcPr>
          <w:p w14:paraId="074460E6" w14:textId="77777777" w:rsidR="00FF6A55" w:rsidRDefault="00FF6A55" w:rsidP="00FF6A55">
            <w:pPr>
              <w:jc w:val="center"/>
            </w:pPr>
            <w:r w:rsidRPr="00CF406D">
              <w:rPr>
                <w:rFonts w:ascii="GHEA Grapalat" w:hAnsi="GHEA Grapalat"/>
                <w:sz w:val="16"/>
              </w:rPr>
              <w:t>... %</w:t>
            </w:r>
          </w:p>
        </w:tc>
        <w:tc>
          <w:tcPr>
            <w:tcW w:w="601" w:type="dxa"/>
            <w:vAlign w:val="center"/>
          </w:tcPr>
          <w:p w14:paraId="65460748" w14:textId="77777777" w:rsidR="00FF6A55" w:rsidRDefault="00FF6A55" w:rsidP="00FF6A55">
            <w:pPr>
              <w:jc w:val="center"/>
            </w:pPr>
            <w:r w:rsidRPr="00CF406D">
              <w:rPr>
                <w:rFonts w:ascii="GHEA Grapalat" w:hAnsi="GHEA Grapalat"/>
                <w:sz w:val="16"/>
              </w:rPr>
              <w:t>... %</w:t>
            </w:r>
          </w:p>
        </w:tc>
        <w:tc>
          <w:tcPr>
            <w:tcW w:w="611" w:type="dxa"/>
            <w:vAlign w:val="center"/>
          </w:tcPr>
          <w:p w14:paraId="4A924A0B" w14:textId="77777777" w:rsidR="00FF6A55" w:rsidRDefault="00FF6A55" w:rsidP="00FF6A55">
            <w:pPr>
              <w:jc w:val="center"/>
            </w:pPr>
            <w:r w:rsidRPr="00CF406D">
              <w:rPr>
                <w:rFonts w:ascii="GHEA Grapalat" w:hAnsi="GHEA Grapalat"/>
                <w:sz w:val="16"/>
              </w:rPr>
              <w:t>... %</w:t>
            </w:r>
          </w:p>
        </w:tc>
        <w:tc>
          <w:tcPr>
            <w:tcW w:w="871" w:type="dxa"/>
            <w:vAlign w:val="center"/>
          </w:tcPr>
          <w:p w14:paraId="692F6F9F" w14:textId="77777777" w:rsidR="00FF6A55" w:rsidRDefault="00FF6A55" w:rsidP="00FF6A55">
            <w:pPr>
              <w:jc w:val="center"/>
            </w:pPr>
            <w:r w:rsidRPr="00CF406D">
              <w:rPr>
                <w:rFonts w:ascii="GHEA Grapalat" w:hAnsi="GHEA Grapalat"/>
                <w:sz w:val="16"/>
              </w:rPr>
              <w:t>... %</w:t>
            </w:r>
          </w:p>
        </w:tc>
        <w:tc>
          <w:tcPr>
            <w:tcW w:w="676" w:type="dxa"/>
            <w:vAlign w:val="center"/>
          </w:tcPr>
          <w:p w14:paraId="5BDA089E" w14:textId="77777777" w:rsidR="00FF6A55" w:rsidRDefault="00FF6A55" w:rsidP="00FF6A55">
            <w:pPr>
              <w:jc w:val="center"/>
            </w:pPr>
            <w:r w:rsidRPr="00CF406D">
              <w:rPr>
                <w:rFonts w:ascii="GHEA Grapalat" w:hAnsi="GHEA Grapalat"/>
                <w:sz w:val="16"/>
              </w:rPr>
              <w:t>... %</w:t>
            </w:r>
          </w:p>
        </w:tc>
        <w:tc>
          <w:tcPr>
            <w:tcW w:w="643" w:type="dxa"/>
            <w:vAlign w:val="center"/>
          </w:tcPr>
          <w:p w14:paraId="568977C7" w14:textId="77777777" w:rsidR="00FF6A55" w:rsidRDefault="00FF6A55" w:rsidP="00FF6A55">
            <w:pPr>
              <w:jc w:val="center"/>
            </w:pPr>
            <w:r w:rsidRPr="00CF406D">
              <w:rPr>
                <w:rFonts w:ascii="GHEA Grapalat" w:hAnsi="GHEA Grapalat"/>
                <w:sz w:val="16"/>
              </w:rPr>
              <w:t>... %</w:t>
            </w:r>
          </w:p>
        </w:tc>
        <w:tc>
          <w:tcPr>
            <w:tcW w:w="611" w:type="dxa"/>
            <w:vAlign w:val="center"/>
          </w:tcPr>
          <w:p w14:paraId="72C4FA16" w14:textId="77777777" w:rsidR="00FF6A55" w:rsidRDefault="00FF6A55" w:rsidP="00FF6A55">
            <w:pPr>
              <w:jc w:val="center"/>
            </w:pPr>
            <w:r w:rsidRPr="00CF406D">
              <w:rPr>
                <w:rFonts w:ascii="GHEA Grapalat" w:hAnsi="GHEA Grapalat"/>
                <w:sz w:val="16"/>
              </w:rPr>
              <w:t>... %</w:t>
            </w:r>
          </w:p>
        </w:tc>
        <w:tc>
          <w:tcPr>
            <w:tcW w:w="666" w:type="dxa"/>
            <w:vAlign w:val="center"/>
          </w:tcPr>
          <w:p w14:paraId="09BB144F" w14:textId="77777777" w:rsidR="00FF6A55" w:rsidRDefault="00FF6A55" w:rsidP="00FF6A55">
            <w:pPr>
              <w:jc w:val="center"/>
            </w:pPr>
            <w:r w:rsidRPr="00CF406D">
              <w:rPr>
                <w:rFonts w:ascii="GHEA Grapalat" w:hAnsi="GHEA Grapalat"/>
                <w:sz w:val="16"/>
              </w:rPr>
              <w:t>... %</w:t>
            </w:r>
          </w:p>
        </w:tc>
      </w:tr>
      <w:tr w:rsidR="00FF6A55" w:rsidRPr="00F412AC" w14:paraId="74B541D3" w14:textId="77777777" w:rsidTr="00FF6A55">
        <w:trPr>
          <w:trHeight w:val="363"/>
          <w:jc w:val="center"/>
        </w:trPr>
        <w:tc>
          <w:tcPr>
            <w:tcW w:w="1006" w:type="dxa"/>
            <w:vAlign w:val="center"/>
          </w:tcPr>
          <w:p w14:paraId="440C726F"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10</w:t>
            </w:r>
          </w:p>
        </w:tc>
        <w:tc>
          <w:tcPr>
            <w:tcW w:w="1212" w:type="dxa"/>
            <w:vAlign w:val="center"/>
          </w:tcPr>
          <w:p w14:paraId="2C8EF1B4"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/14</w:t>
            </w:r>
          </w:p>
        </w:tc>
        <w:tc>
          <w:tcPr>
            <w:tcW w:w="1289" w:type="dxa"/>
            <w:vAlign w:val="center"/>
          </w:tcPr>
          <w:p w14:paraId="02DB5704"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поселков Мердзаван и Айгек общины Паракар</w:t>
            </w:r>
          </w:p>
        </w:tc>
        <w:tc>
          <w:tcPr>
            <w:tcW w:w="606" w:type="dxa"/>
            <w:vAlign w:val="center"/>
          </w:tcPr>
          <w:p w14:paraId="33A5F903" w14:textId="77777777" w:rsidR="00FF6A55" w:rsidRDefault="00FF6A55" w:rsidP="00FF6A55">
            <w:pPr>
              <w:jc w:val="center"/>
            </w:pPr>
            <w:r w:rsidRPr="00CF406D">
              <w:rPr>
                <w:rFonts w:ascii="GHEA Grapalat" w:hAnsi="GHEA Grapalat"/>
                <w:sz w:val="16"/>
              </w:rPr>
              <w:t>... %</w:t>
            </w:r>
          </w:p>
        </w:tc>
        <w:tc>
          <w:tcPr>
            <w:tcW w:w="443" w:type="dxa"/>
            <w:vAlign w:val="center"/>
          </w:tcPr>
          <w:p w14:paraId="014EC9A7" w14:textId="77777777" w:rsidR="00FF6A55" w:rsidRDefault="00FF6A55" w:rsidP="00FF6A55">
            <w:pPr>
              <w:jc w:val="center"/>
            </w:pPr>
            <w:r w:rsidRPr="00CF406D">
              <w:rPr>
                <w:rFonts w:ascii="GHEA Grapalat" w:hAnsi="GHEA Grapalat"/>
                <w:sz w:val="16"/>
              </w:rPr>
              <w:t>... %</w:t>
            </w:r>
          </w:p>
        </w:tc>
        <w:tc>
          <w:tcPr>
            <w:tcW w:w="563" w:type="dxa"/>
            <w:vAlign w:val="center"/>
          </w:tcPr>
          <w:p w14:paraId="469AC2D1" w14:textId="77777777" w:rsidR="00FF6A55" w:rsidRDefault="00FF6A55" w:rsidP="00FF6A55">
            <w:pPr>
              <w:jc w:val="center"/>
            </w:pPr>
            <w:r w:rsidRPr="00CF406D">
              <w:rPr>
                <w:rFonts w:ascii="GHEA Grapalat" w:hAnsi="GHEA Grapalat"/>
                <w:sz w:val="16"/>
              </w:rPr>
              <w:t>... %</w:t>
            </w:r>
          </w:p>
        </w:tc>
        <w:tc>
          <w:tcPr>
            <w:tcW w:w="681" w:type="dxa"/>
            <w:vAlign w:val="center"/>
          </w:tcPr>
          <w:p w14:paraId="3A3099C7" w14:textId="77777777" w:rsidR="00FF6A55" w:rsidRDefault="00FF6A55" w:rsidP="00FF6A55">
            <w:pPr>
              <w:jc w:val="center"/>
            </w:pPr>
            <w:r w:rsidRPr="00CF406D">
              <w:rPr>
                <w:rFonts w:ascii="GHEA Grapalat" w:hAnsi="GHEA Grapalat"/>
                <w:sz w:val="16"/>
              </w:rPr>
              <w:t>... %</w:t>
            </w:r>
          </w:p>
        </w:tc>
        <w:tc>
          <w:tcPr>
            <w:tcW w:w="582" w:type="dxa"/>
            <w:vAlign w:val="center"/>
          </w:tcPr>
          <w:p w14:paraId="75884207" w14:textId="77777777" w:rsidR="00FF6A55" w:rsidRDefault="00FF6A55" w:rsidP="00FF6A55">
            <w:pPr>
              <w:jc w:val="center"/>
            </w:pPr>
            <w:r w:rsidRPr="00CF406D">
              <w:rPr>
                <w:rFonts w:ascii="GHEA Grapalat" w:hAnsi="GHEA Grapalat"/>
                <w:sz w:val="16"/>
              </w:rPr>
              <w:t>... %</w:t>
            </w:r>
          </w:p>
        </w:tc>
        <w:tc>
          <w:tcPr>
            <w:tcW w:w="566" w:type="dxa"/>
            <w:vAlign w:val="center"/>
          </w:tcPr>
          <w:p w14:paraId="075A057A" w14:textId="77777777" w:rsidR="00FF6A55" w:rsidRDefault="00FF6A55" w:rsidP="00FF6A55">
            <w:pPr>
              <w:jc w:val="center"/>
            </w:pPr>
            <w:r w:rsidRPr="00CF406D">
              <w:rPr>
                <w:rFonts w:ascii="GHEA Grapalat" w:hAnsi="GHEA Grapalat"/>
                <w:sz w:val="16"/>
              </w:rPr>
              <w:t>... %</w:t>
            </w:r>
          </w:p>
        </w:tc>
        <w:tc>
          <w:tcPr>
            <w:tcW w:w="601" w:type="dxa"/>
            <w:vAlign w:val="center"/>
          </w:tcPr>
          <w:p w14:paraId="2390C169" w14:textId="77777777" w:rsidR="00FF6A55" w:rsidRDefault="00FF6A55" w:rsidP="00FF6A55">
            <w:pPr>
              <w:jc w:val="center"/>
            </w:pPr>
            <w:r w:rsidRPr="00CF406D">
              <w:rPr>
                <w:rFonts w:ascii="GHEA Grapalat" w:hAnsi="GHEA Grapalat"/>
                <w:sz w:val="16"/>
              </w:rPr>
              <w:t>... %</w:t>
            </w:r>
          </w:p>
        </w:tc>
        <w:tc>
          <w:tcPr>
            <w:tcW w:w="611" w:type="dxa"/>
            <w:vAlign w:val="center"/>
          </w:tcPr>
          <w:p w14:paraId="03589371" w14:textId="77777777" w:rsidR="00FF6A55" w:rsidRDefault="00FF6A55" w:rsidP="00FF6A55">
            <w:pPr>
              <w:jc w:val="center"/>
            </w:pPr>
            <w:r w:rsidRPr="00CF406D">
              <w:rPr>
                <w:rFonts w:ascii="GHEA Grapalat" w:hAnsi="GHEA Grapalat"/>
                <w:sz w:val="16"/>
              </w:rPr>
              <w:t>... %</w:t>
            </w:r>
          </w:p>
        </w:tc>
        <w:tc>
          <w:tcPr>
            <w:tcW w:w="871" w:type="dxa"/>
            <w:vAlign w:val="center"/>
          </w:tcPr>
          <w:p w14:paraId="781D15A9" w14:textId="77777777" w:rsidR="00FF6A55" w:rsidRDefault="00FF6A55" w:rsidP="00FF6A55">
            <w:pPr>
              <w:jc w:val="center"/>
            </w:pPr>
            <w:r w:rsidRPr="00CF406D">
              <w:rPr>
                <w:rFonts w:ascii="GHEA Grapalat" w:hAnsi="GHEA Grapalat"/>
                <w:sz w:val="16"/>
              </w:rPr>
              <w:t>... %</w:t>
            </w:r>
          </w:p>
        </w:tc>
        <w:tc>
          <w:tcPr>
            <w:tcW w:w="676" w:type="dxa"/>
            <w:vAlign w:val="center"/>
          </w:tcPr>
          <w:p w14:paraId="0ED4FCC4" w14:textId="77777777" w:rsidR="00FF6A55" w:rsidRDefault="00FF6A55" w:rsidP="00FF6A55">
            <w:pPr>
              <w:jc w:val="center"/>
            </w:pPr>
            <w:r w:rsidRPr="00CF406D">
              <w:rPr>
                <w:rFonts w:ascii="GHEA Grapalat" w:hAnsi="GHEA Grapalat"/>
                <w:sz w:val="16"/>
              </w:rPr>
              <w:t>... %</w:t>
            </w:r>
          </w:p>
        </w:tc>
        <w:tc>
          <w:tcPr>
            <w:tcW w:w="643" w:type="dxa"/>
            <w:vAlign w:val="center"/>
          </w:tcPr>
          <w:p w14:paraId="1BF1B529" w14:textId="77777777" w:rsidR="00FF6A55" w:rsidRDefault="00FF6A55" w:rsidP="00FF6A55">
            <w:pPr>
              <w:jc w:val="center"/>
            </w:pPr>
            <w:r w:rsidRPr="00CF406D">
              <w:rPr>
                <w:rFonts w:ascii="GHEA Grapalat" w:hAnsi="GHEA Grapalat"/>
                <w:sz w:val="16"/>
              </w:rPr>
              <w:t>... %</w:t>
            </w:r>
          </w:p>
        </w:tc>
        <w:tc>
          <w:tcPr>
            <w:tcW w:w="611" w:type="dxa"/>
            <w:vAlign w:val="center"/>
          </w:tcPr>
          <w:p w14:paraId="22BFA416" w14:textId="77777777" w:rsidR="00FF6A55" w:rsidRDefault="00FF6A55" w:rsidP="00FF6A55">
            <w:pPr>
              <w:jc w:val="center"/>
            </w:pPr>
            <w:r w:rsidRPr="00CF406D">
              <w:rPr>
                <w:rFonts w:ascii="GHEA Grapalat" w:hAnsi="GHEA Grapalat"/>
                <w:sz w:val="16"/>
              </w:rPr>
              <w:t>... %</w:t>
            </w:r>
          </w:p>
        </w:tc>
        <w:tc>
          <w:tcPr>
            <w:tcW w:w="666" w:type="dxa"/>
            <w:vAlign w:val="center"/>
          </w:tcPr>
          <w:p w14:paraId="2D06B0B1" w14:textId="77777777" w:rsidR="00FF6A55" w:rsidRDefault="00FF6A55" w:rsidP="00FF6A55">
            <w:pPr>
              <w:jc w:val="center"/>
            </w:pPr>
            <w:r w:rsidRPr="00CF406D">
              <w:rPr>
                <w:rFonts w:ascii="GHEA Grapalat" w:hAnsi="GHEA Grapalat"/>
                <w:sz w:val="16"/>
              </w:rPr>
              <w:t>... %</w:t>
            </w:r>
          </w:p>
        </w:tc>
      </w:tr>
      <w:tr w:rsidR="00FF6A55" w:rsidRPr="00F412AC" w14:paraId="1BD31C84" w14:textId="77777777" w:rsidTr="00FF6A55">
        <w:trPr>
          <w:trHeight w:val="363"/>
          <w:jc w:val="center"/>
        </w:trPr>
        <w:tc>
          <w:tcPr>
            <w:tcW w:w="1006" w:type="dxa"/>
            <w:vAlign w:val="center"/>
          </w:tcPr>
          <w:p w14:paraId="68AB3F73"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11</w:t>
            </w:r>
          </w:p>
        </w:tc>
        <w:tc>
          <w:tcPr>
            <w:tcW w:w="1212" w:type="dxa"/>
            <w:vAlign w:val="center"/>
          </w:tcPr>
          <w:p w14:paraId="0CAE0C1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/15</w:t>
            </w:r>
          </w:p>
        </w:tc>
        <w:tc>
          <w:tcPr>
            <w:tcW w:w="1289" w:type="dxa"/>
            <w:vAlign w:val="center"/>
          </w:tcPr>
          <w:p w14:paraId="0C12F573"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поселка Норакерт общины Паракар</w:t>
            </w:r>
          </w:p>
        </w:tc>
        <w:tc>
          <w:tcPr>
            <w:tcW w:w="606" w:type="dxa"/>
            <w:vAlign w:val="center"/>
          </w:tcPr>
          <w:p w14:paraId="4E5EF280" w14:textId="77777777" w:rsidR="00FF6A55" w:rsidRDefault="00FF6A55" w:rsidP="00FF6A55">
            <w:pPr>
              <w:jc w:val="center"/>
            </w:pPr>
            <w:r w:rsidRPr="00CF406D">
              <w:rPr>
                <w:rFonts w:ascii="GHEA Grapalat" w:hAnsi="GHEA Grapalat"/>
                <w:sz w:val="16"/>
              </w:rPr>
              <w:t>... %</w:t>
            </w:r>
          </w:p>
        </w:tc>
        <w:tc>
          <w:tcPr>
            <w:tcW w:w="443" w:type="dxa"/>
            <w:vAlign w:val="center"/>
          </w:tcPr>
          <w:p w14:paraId="2B89FB68" w14:textId="77777777" w:rsidR="00FF6A55" w:rsidRDefault="00FF6A55" w:rsidP="00FF6A55">
            <w:pPr>
              <w:jc w:val="center"/>
            </w:pPr>
            <w:r w:rsidRPr="00CF406D">
              <w:rPr>
                <w:rFonts w:ascii="GHEA Grapalat" w:hAnsi="GHEA Grapalat"/>
                <w:sz w:val="16"/>
              </w:rPr>
              <w:t>... %</w:t>
            </w:r>
          </w:p>
        </w:tc>
        <w:tc>
          <w:tcPr>
            <w:tcW w:w="563" w:type="dxa"/>
            <w:vAlign w:val="center"/>
          </w:tcPr>
          <w:p w14:paraId="677E95A0" w14:textId="77777777" w:rsidR="00FF6A55" w:rsidRDefault="00FF6A55" w:rsidP="00FF6A55">
            <w:pPr>
              <w:jc w:val="center"/>
            </w:pPr>
            <w:r w:rsidRPr="00CF406D">
              <w:rPr>
                <w:rFonts w:ascii="GHEA Grapalat" w:hAnsi="GHEA Grapalat"/>
                <w:sz w:val="16"/>
              </w:rPr>
              <w:t>... %</w:t>
            </w:r>
          </w:p>
        </w:tc>
        <w:tc>
          <w:tcPr>
            <w:tcW w:w="681" w:type="dxa"/>
            <w:vAlign w:val="center"/>
          </w:tcPr>
          <w:p w14:paraId="7E3F1AF3" w14:textId="77777777" w:rsidR="00FF6A55" w:rsidRDefault="00FF6A55" w:rsidP="00FF6A55">
            <w:pPr>
              <w:jc w:val="center"/>
            </w:pPr>
            <w:r w:rsidRPr="00CF406D">
              <w:rPr>
                <w:rFonts w:ascii="GHEA Grapalat" w:hAnsi="GHEA Grapalat"/>
                <w:sz w:val="16"/>
              </w:rPr>
              <w:t>... %</w:t>
            </w:r>
          </w:p>
        </w:tc>
        <w:tc>
          <w:tcPr>
            <w:tcW w:w="582" w:type="dxa"/>
            <w:vAlign w:val="center"/>
          </w:tcPr>
          <w:p w14:paraId="55F9D7D5" w14:textId="77777777" w:rsidR="00FF6A55" w:rsidRDefault="00FF6A55" w:rsidP="00FF6A55">
            <w:pPr>
              <w:jc w:val="center"/>
            </w:pPr>
            <w:r w:rsidRPr="00CF406D">
              <w:rPr>
                <w:rFonts w:ascii="GHEA Grapalat" w:hAnsi="GHEA Grapalat"/>
                <w:sz w:val="16"/>
              </w:rPr>
              <w:t>... %</w:t>
            </w:r>
          </w:p>
        </w:tc>
        <w:tc>
          <w:tcPr>
            <w:tcW w:w="566" w:type="dxa"/>
            <w:vAlign w:val="center"/>
          </w:tcPr>
          <w:p w14:paraId="6CD9F472" w14:textId="77777777" w:rsidR="00FF6A55" w:rsidRDefault="00FF6A55" w:rsidP="00FF6A55">
            <w:pPr>
              <w:jc w:val="center"/>
            </w:pPr>
            <w:r w:rsidRPr="00CF406D">
              <w:rPr>
                <w:rFonts w:ascii="GHEA Grapalat" w:hAnsi="GHEA Grapalat"/>
                <w:sz w:val="16"/>
              </w:rPr>
              <w:t>... %</w:t>
            </w:r>
          </w:p>
        </w:tc>
        <w:tc>
          <w:tcPr>
            <w:tcW w:w="601" w:type="dxa"/>
            <w:vAlign w:val="center"/>
          </w:tcPr>
          <w:p w14:paraId="0083B31A" w14:textId="77777777" w:rsidR="00FF6A55" w:rsidRDefault="00FF6A55" w:rsidP="00FF6A55">
            <w:pPr>
              <w:jc w:val="center"/>
            </w:pPr>
            <w:r w:rsidRPr="00CF406D">
              <w:rPr>
                <w:rFonts w:ascii="GHEA Grapalat" w:hAnsi="GHEA Grapalat"/>
                <w:sz w:val="16"/>
              </w:rPr>
              <w:t>... %</w:t>
            </w:r>
          </w:p>
        </w:tc>
        <w:tc>
          <w:tcPr>
            <w:tcW w:w="611" w:type="dxa"/>
            <w:vAlign w:val="center"/>
          </w:tcPr>
          <w:p w14:paraId="577A9F52" w14:textId="77777777" w:rsidR="00FF6A55" w:rsidRDefault="00FF6A55" w:rsidP="00FF6A55">
            <w:pPr>
              <w:jc w:val="center"/>
            </w:pPr>
            <w:r w:rsidRPr="00CF406D">
              <w:rPr>
                <w:rFonts w:ascii="GHEA Grapalat" w:hAnsi="GHEA Grapalat"/>
                <w:sz w:val="16"/>
              </w:rPr>
              <w:t>... %</w:t>
            </w:r>
          </w:p>
        </w:tc>
        <w:tc>
          <w:tcPr>
            <w:tcW w:w="871" w:type="dxa"/>
            <w:vAlign w:val="center"/>
          </w:tcPr>
          <w:p w14:paraId="163EF372" w14:textId="77777777" w:rsidR="00FF6A55" w:rsidRDefault="00FF6A55" w:rsidP="00FF6A55">
            <w:pPr>
              <w:jc w:val="center"/>
            </w:pPr>
            <w:r w:rsidRPr="00CF406D">
              <w:rPr>
                <w:rFonts w:ascii="GHEA Grapalat" w:hAnsi="GHEA Grapalat"/>
                <w:sz w:val="16"/>
              </w:rPr>
              <w:t>... %</w:t>
            </w:r>
          </w:p>
        </w:tc>
        <w:tc>
          <w:tcPr>
            <w:tcW w:w="676" w:type="dxa"/>
            <w:vAlign w:val="center"/>
          </w:tcPr>
          <w:p w14:paraId="080E1583" w14:textId="77777777" w:rsidR="00FF6A55" w:rsidRDefault="00FF6A55" w:rsidP="00FF6A55">
            <w:pPr>
              <w:jc w:val="center"/>
            </w:pPr>
            <w:r w:rsidRPr="00CF406D">
              <w:rPr>
                <w:rFonts w:ascii="GHEA Grapalat" w:hAnsi="GHEA Grapalat"/>
                <w:sz w:val="16"/>
              </w:rPr>
              <w:t>... %</w:t>
            </w:r>
          </w:p>
        </w:tc>
        <w:tc>
          <w:tcPr>
            <w:tcW w:w="643" w:type="dxa"/>
            <w:vAlign w:val="center"/>
          </w:tcPr>
          <w:p w14:paraId="1F5C05CE" w14:textId="77777777" w:rsidR="00FF6A55" w:rsidRDefault="00FF6A55" w:rsidP="00FF6A55">
            <w:pPr>
              <w:jc w:val="center"/>
            </w:pPr>
            <w:r w:rsidRPr="00CF406D">
              <w:rPr>
                <w:rFonts w:ascii="GHEA Grapalat" w:hAnsi="GHEA Grapalat"/>
                <w:sz w:val="16"/>
              </w:rPr>
              <w:t>... %</w:t>
            </w:r>
          </w:p>
        </w:tc>
        <w:tc>
          <w:tcPr>
            <w:tcW w:w="611" w:type="dxa"/>
            <w:vAlign w:val="center"/>
          </w:tcPr>
          <w:p w14:paraId="285760B1" w14:textId="77777777" w:rsidR="00FF6A55" w:rsidRDefault="00FF6A55" w:rsidP="00FF6A55">
            <w:pPr>
              <w:jc w:val="center"/>
            </w:pPr>
            <w:r w:rsidRPr="00CF406D">
              <w:rPr>
                <w:rFonts w:ascii="GHEA Grapalat" w:hAnsi="GHEA Grapalat"/>
                <w:sz w:val="16"/>
              </w:rPr>
              <w:t>... %</w:t>
            </w:r>
          </w:p>
        </w:tc>
        <w:tc>
          <w:tcPr>
            <w:tcW w:w="666" w:type="dxa"/>
            <w:vAlign w:val="center"/>
          </w:tcPr>
          <w:p w14:paraId="3B252A43" w14:textId="77777777" w:rsidR="00FF6A55" w:rsidRDefault="00FF6A55" w:rsidP="00FF6A55">
            <w:pPr>
              <w:jc w:val="center"/>
            </w:pPr>
            <w:r w:rsidRPr="00CF406D">
              <w:rPr>
                <w:rFonts w:ascii="GHEA Grapalat" w:hAnsi="GHEA Grapalat"/>
                <w:sz w:val="16"/>
              </w:rPr>
              <w:t>... %</w:t>
            </w:r>
          </w:p>
        </w:tc>
      </w:tr>
      <w:tr w:rsidR="00FF6A55" w:rsidRPr="00F412AC" w14:paraId="1154C63A" w14:textId="77777777" w:rsidTr="00FF6A55">
        <w:trPr>
          <w:trHeight w:val="363"/>
          <w:jc w:val="center"/>
        </w:trPr>
        <w:tc>
          <w:tcPr>
            <w:tcW w:w="1006" w:type="dxa"/>
            <w:vAlign w:val="center"/>
          </w:tcPr>
          <w:p w14:paraId="0CF9B512"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12</w:t>
            </w:r>
          </w:p>
        </w:tc>
        <w:tc>
          <w:tcPr>
            <w:tcW w:w="1212" w:type="dxa"/>
            <w:vAlign w:val="center"/>
          </w:tcPr>
          <w:p w14:paraId="62A4211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/16</w:t>
            </w:r>
          </w:p>
        </w:tc>
        <w:tc>
          <w:tcPr>
            <w:tcW w:w="1289" w:type="dxa"/>
            <w:vAlign w:val="center"/>
          </w:tcPr>
          <w:p w14:paraId="4D96805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посёлков Мусалер, Аревашат и Птгунк общины Паракар</w:t>
            </w:r>
          </w:p>
        </w:tc>
        <w:tc>
          <w:tcPr>
            <w:tcW w:w="606" w:type="dxa"/>
            <w:vAlign w:val="center"/>
          </w:tcPr>
          <w:p w14:paraId="21C675A7" w14:textId="77777777" w:rsidR="00FF6A55" w:rsidRDefault="00FF6A55" w:rsidP="00FF6A55">
            <w:pPr>
              <w:jc w:val="center"/>
            </w:pPr>
            <w:r w:rsidRPr="00CF406D">
              <w:rPr>
                <w:rFonts w:ascii="GHEA Grapalat" w:hAnsi="GHEA Grapalat"/>
                <w:sz w:val="16"/>
              </w:rPr>
              <w:t>... %</w:t>
            </w:r>
          </w:p>
        </w:tc>
        <w:tc>
          <w:tcPr>
            <w:tcW w:w="443" w:type="dxa"/>
            <w:vAlign w:val="center"/>
          </w:tcPr>
          <w:p w14:paraId="559C5EA9" w14:textId="77777777" w:rsidR="00FF6A55" w:rsidRDefault="00FF6A55" w:rsidP="00FF6A55">
            <w:pPr>
              <w:jc w:val="center"/>
            </w:pPr>
            <w:r w:rsidRPr="00CF406D">
              <w:rPr>
                <w:rFonts w:ascii="GHEA Grapalat" w:hAnsi="GHEA Grapalat"/>
                <w:sz w:val="16"/>
              </w:rPr>
              <w:t>... %</w:t>
            </w:r>
          </w:p>
        </w:tc>
        <w:tc>
          <w:tcPr>
            <w:tcW w:w="563" w:type="dxa"/>
            <w:vAlign w:val="center"/>
          </w:tcPr>
          <w:p w14:paraId="6AE84ECF" w14:textId="77777777" w:rsidR="00FF6A55" w:rsidRDefault="00FF6A55" w:rsidP="00FF6A55">
            <w:pPr>
              <w:jc w:val="center"/>
            </w:pPr>
            <w:r w:rsidRPr="00CF406D">
              <w:rPr>
                <w:rFonts w:ascii="GHEA Grapalat" w:hAnsi="GHEA Grapalat"/>
                <w:sz w:val="16"/>
              </w:rPr>
              <w:t>... %</w:t>
            </w:r>
          </w:p>
        </w:tc>
        <w:tc>
          <w:tcPr>
            <w:tcW w:w="681" w:type="dxa"/>
            <w:vAlign w:val="center"/>
          </w:tcPr>
          <w:p w14:paraId="6D245E19" w14:textId="77777777" w:rsidR="00FF6A55" w:rsidRDefault="00FF6A55" w:rsidP="00FF6A55">
            <w:pPr>
              <w:jc w:val="center"/>
            </w:pPr>
            <w:r w:rsidRPr="00CF406D">
              <w:rPr>
                <w:rFonts w:ascii="GHEA Grapalat" w:hAnsi="GHEA Grapalat"/>
                <w:sz w:val="16"/>
              </w:rPr>
              <w:t>... %</w:t>
            </w:r>
          </w:p>
        </w:tc>
        <w:tc>
          <w:tcPr>
            <w:tcW w:w="582" w:type="dxa"/>
            <w:vAlign w:val="center"/>
          </w:tcPr>
          <w:p w14:paraId="273ACB83" w14:textId="77777777" w:rsidR="00FF6A55" w:rsidRDefault="00FF6A55" w:rsidP="00FF6A55">
            <w:pPr>
              <w:jc w:val="center"/>
            </w:pPr>
            <w:r w:rsidRPr="00CF406D">
              <w:rPr>
                <w:rFonts w:ascii="GHEA Grapalat" w:hAnsi="GHEA Grapalat"/>
                <w:sz w:val="16"/>
              </w:rPr>
              <w:t>... %</w:t>
            </w:r>
          </w:p>
        </w:tc>
        <w:tc>
          <w:tcPr>
            <w:tcW w:w="566" w:type="dxa"/>
            <w:vAlign w:val="center"/>
          </w:tcPr>
          <w:p w14:paraId="159E1FC2" w14:textId="77777777" w:rsidR="00FF6A55" w:rsidRDefault="00FF6A55" w:rsidP="00FF6A55">
            <w:pPr>
              <w:jc w:val="center"/>
            </w:pPr>
            <w:r w:rsidRPr="00CF406D">
              <w:rPr>
                <w:rFonts w:ascii="GHEA Grapalat" w:hAnsi="GHEA Grapalat"/>
                <w:sz w:val="16"/>
              </w:rPr>
              <w:t>... %</w:t>
            </w:r>
          </w:p>
        </w:tc>
        <w:tc>
          <w:tcPr>
            <w:tcW w:w="601" w:type="dxa"/>
            <w:vAlign w:val="center"/>
          </w:tcPr>
          <w:p w14:paraId="6E350DAC" w14:textId="77777777" w:rsidR="00FF6A55" w:rsidRDefault="00FF6A55" w:rsidP="00FF6A55">
            <w:pPr>
              <w:jc w:val="center"/>
            </w:pPr>
            <w:r w:rsidRPr="00CF406D">
              <w:rPr>
                <w:rFonts w:ascii="GHEA Grapalat" w:hAnsi="GHEA Grapalat"/>
                <w:sz w:val="16"/>
              </w:rPr>
              <w:t>... %</w:t>
            </w:r>
          </w:p>
        </w:tc>
        <w:tc>
          <w:tcPr>
            <w:tcW w:w="611" w:type="dxa"/>
            <w:vAlign w:val="center"/>
          </w:tcPr>
          <w:p w14:paraId="045A622B" w14:textId="77777777" w:rsidR="00FF6A55" w:rsidRDefault="00FF6A55" w:rsidP="00FF6A55">
            <w:pPr>
              <w:jc w:val="center"/>
            </w:pPr>
            <w:r w:rsidRPr="00CF406D">
              <w:rPr>
                <w:rFonts w:ascii="GHEA Grapalat" w:hAnsi="GHEA Grapalat"/>
                <w:sz w:val="16"/>
              </w:rPr>
              <w:t>... %</w:t>
            </w:r>
          </w:p>
        </w:tc>
        <w:tc>
          <w:tcPr>
            <w:tcW w:w="871" w:type="dxa"/>
            <w:vAlign w:val="center"/>
          </w:tcPr>
          <w:p w14:paraId="1A74C7A4" w14:textId="77777777" w:rsidR="00FF6A55" w:rsidRDefault="00FF6A55" w:rsidP="00FF6A55">
            <w:pPr>
              <w:jc w:val="center"/>
            </w:pPr>
            <w:r w:rsidRPr="00CF406D">
              <w:rPr>
                <w:rFonts w:ascii="GHEA Grapalat" w:hAnsi="GHEA Grapalat"/>
                <w:sz w:val="16"/>
              </w:rPr>
              <w:t>... %</w:t>
            </w:r>
          </w:p>
        </w:tc>
        <w:tc>
          <w:tcPr>
            <w:tcW w:w="676" w:type="dxa"/>
            <w:vAlign w:val="center"/>
          </w:tcPr>
          <w:p w14:paraId="0D1BA504" w14:textId="77777777" w:rsidR="00FF6A55" w:rsidRDefault="00FF6A55" w:rsidP="00FF6A55">
            <w:pPr>
              <w:jc w:val="center"/>
            </w:pPr>
            <w:r w:rsidRPr="00CF406D">
              <w:rPr>
                <w:rFonts w:ascii="GHEA Grapalat" w:hAnsi="GHEA Grapalat"/>
                <w:sz w:val="16"/>
              </w:rPr>
              <w:t>... %</w:t>
            </w:r>
          </w:p>
        </w:tc>
        <w:tc>
          <w:tcPr>
            <w:tcW w:w="643" w:type="dxa"/>
            <w:vAlign w:val="center"/>
          </w:tcPr>
          <w:p w14:paraId="78963409" w14:textId="77777777" w:rsidR="00FF6A55" w:rsidRDefault="00FF6A55" w:rsidP="00FF6A55">
            <w:pPr>
              <w:jc w:val="center"/>
            </w:pPr>
            <w:r w:rsidRPr="00CF406D">
              <w:rPr>
                <w:rFonts w:ascii="GHEA Grapalat" w:hAnsi="GHEA Grapalat"/>
                <w:sz w:val="16"/>
              </w:rPr>
              <w:t>... %</w:t>
            </w:r>
          </w:p>
        </w:tc>
        <w:tc>
          <w:tcPr>
            <w:tcW w:w="611" w:type="dxa"/>
            <w:vAlign w:val="center"/>
          </w:tcPr>
          <w:p w14:paraId="35573634" w14:textId="77777777" w:rsidR="00FF6A55" w:rsidRDefault="00FF6A55" w:rsidP="00FF6A55">
            <w:pPr>
              <w:jc w:val="center"/>
            </w:pPr>
            <w:r w:rsidRPr="00CF406D">
              <w:rPr>
                <w:rFonts w:ascii="GHEA Grapalat" w:hAnsi="GHEA Grapalat"/>
                <w:sz w:val="16"/>
              </w:rPr>
              <w:t>... %</w:t>
            </w:r>
          </w:p>
        </w:tc>
        <w:tc>
          <w:tcPr>
            <w:tcW w:w="666" w:type="dxa"/>
            <w:vAlign w:val="center"/>
          </w:tcPr>
          <w:p w14:paraId="6DC74952" w14:textId="77777777" w:rsidR="00FF6A55" w:rsidRDefault="00FF6A55" w:rsidP="00FF6A55">
            <w:pPr>
              <w:jc w:val="center"/>
            </w:pPr>
            <w:r w:rsidRPr="00CF406D">
              <w:rPr>
                <w:rFonts w:ascii="GHEA Grapalat" w:hAnsi="GHEA Grapalat"/>
                <w:sz w:val="16"/>
              </w:rPr>
              <w:t>... %</w:t>
            </w:r>
          </w:p>
        </w:tc>
      </w:tr>
    </w:tbl>
    <w:p w14:paraId="7C456739" w14:textId="77777777"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14:paraId="2DA2CB8D" w14:textId="77777777" w:rsidTr="005B7138">
        <w:trPr>
          <w:jc w:val="center"/>
        </w:trPr>
        <w:tc>
          <w:tcPr>
            <w:tcW w:w="4536" w:type="dxa"/>
          </w:tcPr>
          <w:p w14:paraId="0D95F2D7"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4C91E2C5"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13B5700B"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32980C9F"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0E28F333"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5406B149"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1FCC1B7B"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74470EFA"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65169018"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967AA1A" w14:textId="77777777"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14:paraId="78F58507"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14:paraId="7DFD58B9"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B41A2B8"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14:paraId="1E769CAC" w14:textId="77777777" w:rsidTr="005B7138">
        <w:trPr>
          <w:tblCellSpacing w:w="7" w:type="dxa"/>
          <w:jc w:val="center"/>
        </w:trPr>
        <w:tc>
          <w:tcPr>
            <w:tcW w:w="0" w:type="auto"/>
            <w:gridSpan w:val="2"/>
            <w:vAlign w:val="center"/>
          </w:tcPr>
          <w:p w14:paraId="200C743E" w14:textId="77777777"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14:paraId="18D42AB2" w14:textId="77777777"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14:paraId="70D56F20" w14:textId="77777777" w:rsidTr="005B7138">
        <w:trPr>
          <w:tblCellSpacing w:w="7" w:type="dxa"/>
          <w:jc w:val="center"/>
        </w:trPr>
        <w:tc>
          <w:tcPr>
            <w:tcW w:w="0" w:type="auto"/>
            <w:vAlign w:val="center"/>
          </w:tcPr>
          <w:p w14:paraId="47653A3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14:paraId="11763D20"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14:paraId="0013A78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14:paraId="0D0DC02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14:paraId="63916C2A"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14:paraId="5CEF6024"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14:paraId="66482762"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14:paraId="791BC06D"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14:paraId="38B21008"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14:paraId="221DD541"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14:paraId="6D8AE9FD"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14:paraId="053F84C7"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14:paraId="47151E9A" w14:textId="77777777" w:rsidR="003B2F27" w:rsidRPr="00AD29CE" w:rsidRDefault="003B2F27" w:rsidP="003B2F27">
      <w:pPr>
        <w:widowControl w:val="0"/>
        <w:spacing w:after="160" w:line="360" w:lineRule="auto"/>
        <w:ind w:firstLine="375"/>
        <w:rPr>
          <w:rFonts w:ascii="GHEA Grapalat" w:hAnsi="GHEA Grapalat"/>
          <w:iCs/>
          <w:color w:val="000000"/>
        </w:rPr>
      </w:pPr>
    </w:p>
    <w:p w14:paraId="1043DD14" w14:textId="77777777"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14:paraId="168507A8" w14:textId="77777777"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14:paraId="08838523" w14:textId="77777777" w:rsidR="003B2F27" w:rsidRPr="00AD29CE" w:rsidRDefault="003B2F27" w:rsidP="003B2F27">
      <w:pPr>
        <w:pStyle w:val="a3"/>
        <w:widowControl w:val="0"/>
        <w:spacing w:after="160"/>
        <w:ind w:firstLine="0"/>
        <w:jc w:val="center"/>
        <w:rPr>
          <w:rFonts w:ascii="GHEA Grapalat" w:hAnsi="GHEA Grapalat"/>
          <w:b/>
          <w:bCs/>
          <w:iCs/>
          <w:sz w:val="24"/>
          <w:szCs w:val="24"/>
        </w:rPr>
      </w:pPr>
    </w:p>
    <w:p w14:paraId="38973FAB" w14:textId="77777777"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14:paraId="1D72668E"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14:paraId="48D50A7C" w14:textId="77777777"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14:paraId="30001A07"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14:paraId="0EF3565D" w14:textId="77777777"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14:paraId="2844DCC4" w14:textId="77777777"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14:paraId="77D82DD1" w14:textId="77777777" w:rsidTr="005B7138">
        <w:trPr>
          <w:jc w:val="center"/>
        </w:trPr>
        <w:tc>
          <w:tcPr>
            <w:tcW w:w="357" w:type="dxa"/>
            <w:vMerge w:val="restart"/>
            <w:shd w:val="clear" w:color="auto" w:fill="auto"/>
            <w:vAlign w:val="center"/>
          </w:tcPr>
          <w:p w14:paraId="74D620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14:paraId="55B4100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14:paraId="471801CC" w14:textId="77777777" w:rsidTr="005B7138">
        <w:trPr>
          <w:jc w:val="center"/>
        </w:trPr>
        <w:tc>
          <w:tcPr>
            <w:tcW w:w="357" w:type="dxa"/>
            <w:vMerge/>
            <w:shd w:val="clear" w:color="auto" w:fill="auto"/>
          </w:tcPr>
          <w:p w14:paraId="3B6291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14:paraId="4F666F8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14:paraId="27D1BEB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14:paraId="348EA4E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14:paraId="5F585E9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14:paraId="5C31EE0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14:paraId="028518E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14:paraId="4215F4A7" w14:textId="77777777" w:rsidTr="005B7138">
        <w:trPr>
          <w:trHeight w:val="1105"/>
          <w:jc w:val="center"/>
        </w:trPr>
        <w:tc>
          <w:tcPr>
            <w:tcW w:w="357" w:type="dxa"/>
            <w:vMerge/>
            <w:tcBorders>
              <w:bottom w:val="single" w:sz="4" w:space="0" w:color="auto"/>
            </w:tcBorders>
            <w:shd w:val="clear" w:color="auto" w:fill="auto"/>
          </w:tcPr>
          <w:p w14:paraId="7F09C05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14:paraId="342469D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14:paraId="73FCA1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14:paraId="3DD3B53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14:paraId="7DDB64D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14:paraId="64B80A2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14:paraId="036A852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14:paraId="28834D9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14:paraId="504354B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57EBD6B3" w14:textId="77777777" w:rsidTr="005B7138">
        <w:trPr>
          <w:jc w:val="center"/>
        </w:trPr>
        <w:tc>
          <w:tcPr>
            <w:tcW w:w="357" w:type="dxa"/>
            <w:shd w:val="clear" w:color="auto" w:fill="auto"/>
            <w:vAlign w:val="center"/>
          </w:tcPr>
          <w:p w14:paraId="5F57946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14:paraId="3DE4A57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14:paraId="07AD41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14:paraId="1CC0CD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14:paraId="2B8A250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14:paraId="6DBC818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14:paraId="73C1B9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14:paraId="69FD5DD7"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14:paraId="3805F74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7150E054" w14:textId="77777777" w:rsidTr="005B7138">
        <w:trPr>
          <w:jc w:val="center"/>
        </w:trPr>
        <w:tc>
          <w:tcPr>
            <w:tcW w:w="357" w:type="dxa"/>
            <w:shd w:val="clear" w:color="auto" w:fill="auto"/>
          </w:tcPr>
          <w:p w14:paraId="0D98798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14:paraId="2D7BFEF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14:paraId="08F16DC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14:paraId="310C29A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14:paraId="3AA7C44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14:paraId="5121263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14:paraId="7FC2F632"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14:paraId="756BD88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14:paraId="455F3A6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14:paraId="46BADEF7" w14:textId="77777777"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14:paraId="0A088BAA" w14:textId="77777777"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14:paraId="5CA9B359" w14:textId="77777777" w:rsidTr="005B7138">
        <w:trPr>
          <w:trHeight w:val="266"/>
          <w:tblCellSpacing w:w="7" w:type="dxa"/>
          <w:jc w:val="center"/>
        </w:trPr>
        <w:tc>
          <w:tcPr>
            <w:tcW w:w="0" w:type="auto"/>
            <w:vAlign w:val="center"/>
          </w:tcPr>
          <w:p w14:paraId="04E2BBBF"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14:paraId="094950B4"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14:paraId="7BEB590F" w14:textId="77777777" w:rsidTr="005B7138">
        <w:trPr>
          <w:trHeight w:val="473"/>
          <w:tblCellSpacing w:w="7" w:type="dxa"/>
          <w:jc w:val="center"/>
        </w:trPr>
        <w:tc>
          <w:tcPr>
            <w:tcW w:w="0" w:type="auto"/>
            <w:vAlign w:val="center"/>
          </w:tcPr>
          <w:p w14:paraId="755252BE"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723D3510"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14:paraId="31299256"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22DFB9E5"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14:paraId="745FBE63" w14:textId="77777777" w:rsidTr="005B7138">
        <w:trPr>
          <w:trHeight w:val="503"/>
          <w:tblCellSpacing w:w="7" w:type="dxa"/>
          <w:jc w:val="center"/>
        </w:trPr>
        <w:tc>
          <w:tcPr>
            <w:tcW w:w="0" w:type="auto"/>
            <w:vAlign w:val="center"/>
          </w:tcPr>
          <w:p w14:paraId="0EC4909C"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25EC6366"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14:paraId="78AE18C4"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49F919CE"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14:paraId="75883E5A" w14:textId="77777777" w:rsidTr="005B7138">
        <w:trPr>
          <w:trHeight w:val="281"/>
          <w:tblCellSpacing w:w="7" w:type="dxa"/>
          <w:jc w:val="center"/>
        </w:trPr>
        <w:tc>
          <w:tcPr>
            <w:tcW w:w="0" w:type="auto"/>
            <w:vAlign w:val="center"/>
          </w:tcPr>
          <w:p w14:paraId="1817D1E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14:paraId="64DC6129"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14:paraId="06CD0872"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02C9B9BC" w14:textId="77777777" w:rsidR="003B2F27" w:rsidRDefault="003B2F27" w:rsidP="003B2F27">
      <w:pPr>
        <w:rPr>
          <w:rFonts w:ascii="GHEA Grapalat" w:hAnsi="GHEA Grapalat"/>
        </w:rPr>
      </w:pPr>
      <w:r>
        <w:rPr>
          <w:rFonts w:ascii="GHEA Grapalat" w:hAnsi="GHEA Grapalat"/>
        </w:rPr>
        <w:br w:type="page"/>
      </w:r>
    </w:p>
    <w:p w14:paraId="0FE71D3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14:paraId="305992F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68DEFB" w14:textId="77777777" w:rsidR="003B2F27" w:rsidRPr="00AD29CE" w:rsidRDefault="003B2F27" w:rsidP="003B2F27">
      <w:pPr>
        <w:widowControl w:val="0"/>
        <w:spacing w:after="160" w:line="360" w:lineRule="auto"/>
        <w:rPr>
          <w:rFonts w:ascii="GHEA Grapalat" w:hAnsi="GHEA Grapalat"/>
        </w:rPr>
      </w:pPr>
    </w:p>
    <w:p w14:paraId="0D3F32AE" w14:textId="77777777"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14:paraId="4C87FB7A" w14:textId="77777777"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14:paraId="17C74EFD" w14:textId="77777777"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14:paraId="542E0751" w14:textId="77777777"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14:paraId="04DB8C3D" w14:textId="77777777"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14:paraId="759FC385" w14:textId="77777777"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14:paraId="0D1CAA79" w14:textId="77777777"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14:paraId="1FC49FD4" w14:textId="77777777"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14:paraId="55344083" w14:textId="77777777"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14:paraId="509BB9C8" w14:textId="77777777"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14:paraId="1C7FD2A6" w14:textId="77777777"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0132FF7B" w14:textId="77777777"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14:paraId="26EC00B0"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6EC0F049"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7ACF1EE2"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6E0BE28"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14:paraId="0FCAB27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46E33907"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160F9A43"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6F9DB236" w14:textId="77777777" w:rsidR="003B2F27" w:rsidRPr="00AD29CE" w:rsidRDefault="003B2F27" w:rsidP="005B7138">
            <w:pPr>
              <w:widowControl w:val="0"/>
              <w:spacing w:after="120"/>
              <w:rPr>
                <w:rFonts w:ascii="GHEA Grapalat" w:hAnsi="GHEA Grapalat" w:cs="Sylfaen"/>
              </w:rPr>
            </w:pPr>
          </w:p>
        </w:tc>
      </w:tr>
      <w:tr w:rsidR="003B2F27" w:rsidRPr="00AD29CE" w14:paraId="23E9F2A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6E2D219F"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546FB8E9"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5D15AF10" w14:textId="77777777" w:rsidR="003B2F27" w:rsidRPr="00AD29CE" w:rsidRDefault="003B2F27" w:rsidP="005B7138">
            <w:pPr>
              <w:widowControl w:val="0"/>
              <w:spacing w:after="120"/>
              <w:rPr>
                <w:rFonts w:ascii="GHEA Grapalat" w:hAnsi="GHEA Grapalat" w:cs="Sylfaen"/>
              </w:rPr>
            </w:pPr>
          </w:p>
        </w:tc>
      </w:tr>
    </w:tbl>
    <w:p w14:paraId="610E8B1E" w14:textId="77777777"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14:paraId="05FBDC50" w14:textId="77777777" w:rsidR="003B2F27" w:rsidRDefault="003B2F27" w:rsidP="003B2F27">
      <w:pPr>
        <w:rPr>
          <w:rFonts w:ascii="GHEA Grapalat" w:hAnsi="GHEA Grapalat" w:cs="Sylfaen"/>
        </w:rPr>
      </w:pPr>
      <w:r>
        <w:rPr>
          <w:rFonts w:ascii="GHEA Grapalat" w:hAnsi="GHEA Grapalat" w:cs="Sylfaen"/>
        </w:rPr>
        <w:br w:type="page"/>
      </w:r>
    </w:p>
    <w:p w14:paraId="2A3F9772"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14:paraId="64A1B499"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14:paraId="39C56C45" w14:textId="77777777" w:rsidTr="005B7138">
        <w:tc>
          <w:tcPr>
            <w:tcW w:w="4785" w:type="dxa"/>
          </w:tcPr>
          <w:p w14:paraId="2A9A36A9"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14:paraId="792FCC81"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14:paraId="65D77333" w14:textId="77777777"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14:paraId="156B4718"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14:paraId="7DB03806" w14:textId="77777777" w:rsidTr="005B7138">
        <w:trPr>
          <w:tblCellSpacing w:w="7" w:type="dxa"/>
          <w:jc w:val="center"/>
        </w:trPr>
        <w:tc>
          <w:tcPr>
            <w:tcW w:w="0" w:type="auto"/>
            <w:vAlign w:val="center"/>
          </w:tcPr>
          <w:p w14:paraId="4F9315D8"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58B9ED2A"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14:paraId="6FCC3B19"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09041BEE"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14:paraId="659387A4" w14:textId="77777777" w:rsidTr="005B7138">
        <w:trPr>
          <w:tblCellSpacing w:w="7" w:type="dxa"/>
          <w:jc w:val="center"/>
        </w:trPr>
        <w:tc>
          <w:tcPr>
            <w:tcW w:w="0" w:type="auto"/>
            <w:vAlign w:val="center"/>
          </w:tcPr>
          <w:p w14:paraId="6C6231B7"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0E1A3D48"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14:paraId="1FADBA1E"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66C9C4E6"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14:paraId="237624A8" w14:textId="77777777" w:rsidTr="005B7138">
        <w:trPr>
          <w:tblCellSpacing w:w="7" w:type="dxa"/>
          <w:jc w:val="center"/>
        </w:trPr>
        <w:tc>
          <w:tcPr>
            <w:tcW w:w="0" w:type="auto"/>
            <w:vAlign w:val="center"/>
          </w:tcPr>
          <w:p w14:paraId="67C7817B" w14:textId="77777777"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14:paraId="6BBF42E4" w14:textId="77777777" w:rsidR="003B2F27" w:rsidRPr="00AD29CE" w:rsidRDefault="003B2F27" w:rsidP="005B7138">
            <w:pPr>
              <w:widowControl w:val="0"/>
              <w:spacing w:after="160" w:line="360" w:lineRule="auto"/>
              <w:rPr>
                <w:rFonts w:ascii="GHEA Grapalat" w:hAnsi="GHEA Grapalat" w:cs="GHEA Grapalat"/>
                <w:color w:val="000000"/>
              </w:rPr>
            </w:pPr>
          </w:p>
        </w:tc>
      </w:tr>
    </w:tbl>
    <w:p w14:paraId="06691661" w14:textId="77777777" w:rsidR="003B2F27" w:rsidRPr="00AD29CE" w:rsidRDefault="003B2F27" w:rsidP="003B2F27">
      <w:pPr>
        <w:widowControl w:val="0"/>
        <w:spacing w:after="160" w:line="360" w:lineRule="auto"/>
        <w:ind w:left="-142" w:firstLine="142"/>
        <w:jc w:val="center"/>
        <w:rPr>
          <w:rFonts w:ascii="GHEA Grapalat" w:hAnsi="GHEA Grapalat" w:cs="Sylfaen"/>
          <w:b/>
        </w:rPr>
      </w:pPr>
    </w:p>
    <w:p w14:paraId="088C3672" w14:textId="77777777"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14:paraId="06117787" w14:textId="77777777"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B23A7" w14:textId="77777777" w:rsidR="007E6F3C" w:rsidRDefault="007E6F3C">
      <w:r>
        <w:separator/>
      </w:r>
    </w:p>
  </w:endnote>
  <w:endnote w:type="continuationSeparator" w:id="0">
    <w:p w14:paraId="5574C57F" w14:textId="77777777" w:rsidR="007E6F3C" w:rsidRDefault="007E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14:paraId="2B8D3FFB" w14:textId="77777777" w:rsidR="00E60436" w:rsidRPr="00305BEC" w:rsidRDefault="00E60436">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BA20E4">
          <w:rPr>
            <w:rFonts w:ascii="GHEA Grapalat" w:hAnsi="GHEA Grapalat"/>
            <w:noProof/>
            <w:sz w:val="24"/>
            <w:szCs w:val="24"/>
          </w:rPr>
          <w:t>23</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62B9" w14:textId="77777777" w:rsidR="007E6F3C" w:rsidRDefault="007E6F3C">
      <w:r>
        <w:separator/>
      </w:r>
    </w:p>
  </w:footnote>
  <w:footnote w:type="continuationSeparator" w:id="0">
    <w:p w14:paraId="647A5B80" w14:textId="77777777" w:rsidR="007E6F3C" w:rsidRDefault="007E6F3C">
      <w:r>
        <w:continuationSeparator/>
      </w:r>
    </w:p>
  </w:footnote>
  <w:footnote w:id="1">
    <w:p w14:paraId="1BC463D4" w14:textId="77777777" w:rsidR="00E60436" w:rsidRPr="008842CE" w:rsidRDefault="00E60436" w:rsidP="000B6865">
      <w:pPr>
        <w:widowControl w:val="0"/>
        <w:ind w:hanging="567"/>
        <w:jc w:val="both"/>
        <w:rPr>
          <w:rFonts w:ascii="GHEA Grapalat" w:hAnsi="GHEA Grapalat"/>
          <w:lang w:val="af-ZA"/>
        </w:rPr>
      </w:pPr>
      <w:r w:rsidRPr="00541313">
        <w:rPr>
          <w:rFonts w:ascii="GHEA Grapalat" w:hAnsi="GHEA Grapalat"/>
          <w:i/>
          <w:sz w:val="20"/>
          <w:szCs w:val="20"/>
        </w:rPr>
        <w:t xml:space="preserve">       </w:t>
      </w:r>
      <w:r w:rsidRPr="00CC584E">
        <w:rPr>
          <w:i/>
          <w:sz w:val="20"/>
          <w:szCs w:val="20"/>
        </w:rPr>
        <w:footnoteRef/>
      </w:r>
      <w:r w:rsidRPr="00CC584E">
        <w:rPr>
          <w:rFonts w:ascii="GHEA Grapalat" w:hAnsi="GHEA Grapalat"/>
          <w:i/>
          <w:sz w:val="20"/>
          <w:szCs w:val="20"/>
        </w:rPr>
        <w:t xml:space="preserve">  </w:t>
      </w:r>
    </w:p>
    <w:p w14:paraId="58367D21" w14:textId="77777777" w:rsidR="00E60436" w:rsidRPr="008842CE" w:rsidRDefault="00E60436" w:rsidP="008842CE">
      <w:pPr>
        <w:pStyle w:val="af2"/>
        <w:widowControl w:val="0"/>
        <w:jc w:val="both"/>
        <w:rPr>
          <w:rFonts w:ascii="GHEA Grapalat" w:hAnsi="GHEA Grapalat"/>
          <w:lang w:val="af-ZA"/>
        </w:rPr>
      </w:pPr>
    </w:p>
  </w:footnote>
  <w:footnote w:id="2">
    <w:p w14:paraId="3D6B2EE9" w14:textId="77777777" w:rsidR="00E60436" w:rsidRPr="00CD6B60" w:rsidRDefault="00E60436" w:rsidP="00BD2C67">
      <w:pPr>
        <w:widowControl w:val="0"/>
        <w:tabs>
          <w:tab w:val="left" w:pos="1134"/>
        </w:tabs>
        <w:spacing w:after="160"/>
        <w:ind w:firstLine="142"/>
        <w:contextualSpacing/>
        <w:jc w:val="both"/>
        <w:rPr>
          <w:rFonts w:ascii="GHEA Grapalat" w:hAnsi="GHEA Grapalat"/>
          <w:i/>
        </w:rPr>
      </w:pPr>
    </w:p>
  </w:footnote>
  <w:footnote w:id="3">
    <w:p w14:paraId="53F364E7" w14:textId="77777777" w:rsidR="00E60436" w:rsidRPr="00504634" w:rsidRDefault="00E60436" w:rsidP="00504634">
      <w:pPr>
        <w:widowControl w:val="0"/>
        <w:jc w:val="both"/>
        <w:rPr>
          <w:rFonts w:asciiTheme="minorHAnsi" w:hAnsiTheme="minorHAnsi"/>
          <w:i/>
          <w:sz w:val="20"/>
          <w:szCs w:val="20"/>
        </w:rPr>
      </w:pPr>
    </w:p>
  </w:footnote>
  <w:footnote w:id="4">
    <w:p w14:paraId="3B72DDF7" w14:textId="77777777" w:rsidR="00E60436" w:rsidRPr="00D3436F" w:rsidRDefault="00E60436"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40BA23B9" w14:textId="77777777" w:rsidR="00E60436" w:rsidRPr="000811C1" w:rsidRDefault="00E60436">
      <w:pPr>
        <w:pStyle w:val="af2"/>
        <w:rPr>
          <w:rFonts w:asciiTheme="minorHAnsi" w:hAnsiTheme="minorHAnsi"/>
        </w:rPr>
      </w:pPr>
    </w:p>
  </w:footnote>
  <w:footnote w:id="5">
    <w:p w14:paraId="3FF945A0" w14:textId="77777777" w:rsidR="00E60436" w:rsidRPr="002C2499" w:rsidRDefault="00E60436"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14:paraId="58F0E7A9" w14:textId="77777777" w:rsidR="00E60436" w:rsidRPr="000811C1" w:rsidRDefault="00E60436">
      <w:pPr>
        <w:pStyle w:val="af2"/>
        <w:rPr>
          <w:rFonts w:asciiTheme="minorHAnsi" w:hAnsiTheme="minorHAnsi"/>
        </w:rPr>
      </w:pPr>
    </w:p>
  </w:footnote>
  <w:footnote w:id="6">
    <w:p w14:paraId="2CF424C0" w14:textId="77777777" w:rsidR="00E60436" w:rsidRPr="008842CE" w:rsidRDefault="00E60436"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2D3291DF" w14:textId="77777777" w:rsidR="00E60436" w:rsidRPr="000811C1" w:rsidRDefault="00E60436">
      <w:pPr>
        <w:pStyle w:val="af2"/>
        <w:rPr>
          <w:lang w:val="af-ZA"/>
        </w:rPr>
      </w:pPr>
    </w:p>
  </w:footnote>
  <w:footnote w:id="7">
    <w:p w14:paraId="0812F3BA" w14:textId="77777777" w:rsidR="00E60436" w:rsidRPr="00504634" w:rsidRDefault="00E60436">
      <w:pPr>
        <w:pStyle w:val="af2"/>
        <w:rPr>
          <w:rFonts w:asciiTheme="minorHAnsi" w:hAnsiTheme="minorHAnsi"/>
        </w:rPr>
      </w:pPr>
    </w:p>
  </w:footnote>
  <w:footnote w:id="8">
    <w:p w14:paraId="5A1CE6A2" w14:textId="77777777" w:rsidR="00E60436" w:rsidRPr="00504634" w:rsidRDefault="00E60436" w:rsidP="00C67FAB">
      <w:pPr>
        <w:pStyle w:val="af2"/>
        <w:jc w:val="both"/>
        <w:rPr>
          <w:rFonts w:asciiTheme="minorHAnsi" w:hAnsiTheme="minorHAnsi"/>
          <w:i/>
        </w:rPr>
      </w:pPr>
    </w:p>
  </w:footnote>
  <w:footnote w:id="9">
    <w:p w14:paraId="21C8BA4E" w14:textId="77777777" w:rsidR="00E60436" w:rsidRPr="00B15560" w:rsidRDefault="00E60436"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14:paraId="2CA019EE" w14:textId="77777777" w:rsidR="00E60436" w:rsidRPr="000811C1" w:rsidRDefault="00E60436" w:rsidP="0027573B">
      <w:pPr>
        <w:pStyle w:val="af2"/>
        <w:rPr>
          <w:rFonts w:ascii="Sylfaen" w:hAnsi="Sylfaen"/>
          <w:sz w:val="18"/>
          <w:szCs w:val="18"/>
        </w:rPr>
      </w:pPr>
    </w:p>
  </w:footnote>
  <w:footnote w:id="10">
    <w:p w14:paraId="150F7FE7" w14:textId="77777777" w:rsidR="00E60436" w:rsidRPr="00504634" w:rsidRDefault="00E60436">
      <w:pPr>
        <w:pStyle w:val="af2"/>
        <w:rPr>
          <w:rFonts w:asciiTheme="minorHAnsi" w:hAnsiTheme="minorHAnsi"/>
        </w:rPr>
      </w:pPr>
    </w:p>
  </w:footnote>
  <w:footnote w:id="11">
    <w:p w14:paraId="0EAA7C7D" w14:textId="77777777" w:rsidR="00E60436" w:rsidRPr="00DE7706" w:rsidRDefault="00E60436">
      <w:pPr>
        <w:pStyle w:val="af2"/>
      </w:pPr>
      <w:r>
        <w:rPr>
          <w:rStyle w:val="af6"/>
        </w:rPr>
        <w:t>1</w:t>
      </w:r>
    </w:p>
  </w:footnote>
  <w:footnote w:id="12">
    <w:p w14:paraId="3D768A66" w14:textId="77777777" w:rsidR="00E60436" w:rsidRPr="002B5177" w:rsidRDefault="00E60436" w:rsidP="002B5177">
      <w:pPr>
        <w:pStyle w:val="af2"/>
        <w:jc w:val="both"/>
        <w:rPr>
          <w:rFonts w:ascii="GHEA Grapalat" w:hAnsi="GHEA Grapalat"/>
          <w:i/>
        </w:rPr>
      </w:pPr>
    </w:p>
  </w:footnote>
  <w:footnote w:id="13">
    <w:p w14:paraId="07A82D5F" w14:textId="77777777" w:rsidR="00E60436" w:rsidRPr="00D3436F" w:rsidRDefault="00E6043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14:paraId="59E13F78" w14:textId="77777777" w:rsidR="00E60436" w:rsidRPr="00D3436F" w:rsidRDefault="00E60436">
      <w:pPr>
        <w:pStyle w:val="af2"/>
        <w:rPr>
          <w:lang w:val="es-ES"/>
        </w:rPr>
      </w:pPr>
    </w:p>
  </w:footnote>
  <w:footnote w:id="14">
    <w:p w14:paraId="314CD402" w14:textId="77777777" w:rsidR="00E60436" w:rsidRPr="008842CE" w:rsidRDefault="00E60436"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6B6E1C67" w14:textId="77777777" w:rsidR="00E60436" w:rsidRPr="008842CE" w:rsidRDefault="00E60436" w:rsidP="003D2FE2">
      <w:pPr>
        <w:pStyle w:val="af2"/>
        <w:jc w:val="both"/>
        <w:rPr>
          <w:rFonts w:ascii="GHEA Grapalat" w:hAnsi="GHEA Grapalat"/>
        </w:rPr>
      </w:pPr>
    </w:p>
  </w:footnote>
  <w:footnote w:id="15">
    <w:p w14:paraId="7A4486C9" w14:textId="77777777" w:rsidR="00E60436" w:rsidRPr="008842CE" w:rsidRDefault="00E60436" w:rsidP="003D2FE2">
      <w:pPr>
        <w:pStyle w:val="af2"/>
        <w:jc w:val="both"/>
      </w:pPr>
    </w:p>
  </w:footnote>
  <w:footnote w:id="16">
    <w:p w14:paraId="31F3D876" w14:textId="77777777" w:rsidR="00E60436" w:rsidRPr="008842CE" w:rsidRDefault="00E60436" w:rsidP="000A214C">
      <w:pPr>
        <w:pStyle w:val="af2"/>
        <w:jc w:val="both"/>
      </w:pPr>
    </w:p>
  </w:footnote>
  <w:footnote w:id="17">
    <w:p w14:paraId="72C4020D" w14:textId="77777777" w:rsidR="00E60436" w:rsidRPr="002A7C6E" w:rsidRDefault="00E60436"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14:paraId="648FAF19" w14:textId="77777777" w:rsidR="00E60436" w:rsidRPr="00EA7C34" w:rsidRDefault="00E60436" w:rsidP="005A1ECB">
      <w:pPr>
        <w:pStyle w:val="af2"/>
        <w:jc w:val="both"/>
        <w:rPr>
          <w:rFonts w:ascii="Sylfaen" w:hAnsi="Sylfaen"/>
        </w:rPr>
      </w:pPr>
    </w:p>
  </w:footnote>
  <w:footnote w:id="18">
    <w:p w14:paraId="773D2E04" w14:textId="77777777" w:rsidR="00E60436" w:rsidRPr="006F5F33" w:rsidRDefault="00E60436"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9">
    <w:p w14:paraId="011B4ACA" w14:textId="77777777" w:rsidR="00E60436" w:rsidRPr="006F5F33" w:rsidRDefault="00E60436"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20">
    <w:p w14:paraId="0F10DA43" w14:textId="77777777" w:rsidR="00E60436" w:rsidRPr="00892F7F" w:rsidRDefault="00E60436"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14:paraId="1491FCA2" w14:textId="77777777" w:rsidR="00E60436" w:rsidRPr="00552088" w:rsidRDefault="00E60436"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14:paraId="3F958BFC" w14:textId="77777777" w:rsidR="00E60436" w:rsidRPr="006F5F33" w:rsidRDefault="00E60436" w:rsidP="003B2F27">
      <w:pPr>
        <w:pStyle w:val="af2"/>
        <w:jc w:val="both"/>
        <w:rPr>
          <w:rFonts w:ascii="GHEA Grapalat" w:hAnsi="GHEA Grapalat"/>
          <w:lang w:val="hy-AM"/>
        </w:rPr>
      </w:pPr>
      <w:r w:rsidRPr="006F5F33">
        <w:rPr>
          <w:rFonts w:ascii="GHEA Grapalat" w:hAnsi="GHEA Grapalat"/>
          <w:i/>
        </w:rPr>
        <w:t>.</w:t>
      </w:r>
    </w:p>
    <w:p w14:paraId="67281C6C" w14:textId="77777777" w:rsidR="00E60436" w:rsidRPr="00576D9C" w:rsidRDefault="00E60436" w:rsidP="003B2F27">
      <w:pPr>
        <w:pStyle w:val="af2"/>
        <w:jc w:val="both"/>
        <w:rPr>
          <w:rFonts w:ascii="GHEA Grapalat" w:hAnsi="GHEA Grapalat"/>
          <w:lang w:val="hy-AM"/>
        </w:rPr>
      </w:pPr>
    </w:p>
  </w:footnote>
  <w:footnote w:id="21">
    <w:p w14:paraId="08D7438A" w14:textId="77777777" w:rsidR="00E60436" w:rsidRPr="006F5F33" w:rsidRDefault="00E60436"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2">
    <w:p w14:paraId="4546B29D" w14:textId="77777777" w:rsidR="00E60436" w:rsidRPr="006F5F33" w:rsidRDefault="00E60436"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3">
    <w:p w14:paraId="443F14B1" w14:textId="77777777" w:rsidR="00E60436" w:rsidRPr="006F5F33" w:rsidRDefault="00E60436"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4">
    <w:p w14:paraId="4309941B"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5">
    <w:p w14:paraId="6183A66D"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6">
    <w:p w14:paraId="12947C8A" w14:textId="77777777" w:rsidR="00E60436" w:rsidRPr="00CA2754" w:rsidRDefault="00E60436" w:rsidP="003B2F27">
      <w:pPr>
        <w:widowControl w:val="0"/>
        <w:spacing w:after="160" w:line="360" w:lineRule="auto"/>
        <w:jc w:val="both"/>
        <w:rPr>
          <w:rFonts w:ascii="GHEA Grapalat" w:hAnsi="GHEA Grapalat" w:cs="Sylfaen"/>
          <w:i/>
          <w:sz w:val="20"/>
          <w:szCs w:val="20"/>
        </w:rPr>
      </w:pPr>
    </w:p>
    <w:p w14:paraId="657A84E9" w14:textId="77777777" w:rsidR="00E60436" w:rsidRPr="00CA2754" w:rsidRDefault="00E60436" w:rsidP="003B2F27">
      <w:pPr>
        <w:pStyle w:val="af2"/>
        <w:jc w:val="both"/>
        <w:rPr>
          <w:sz w:val="2"/>
          <w:szCs w:val="2"/>
        </w:rPr>
      </w:pPr>
    </w:p>
  </w:footnote>
  <w:footnote w:id="27">
    <w:p w14:paraId="2849C320" w14:textId="77777777" w:rsidR="00E60436" w:rsidRPr="00AF642F" w:rsidRDefault="00E60436"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29E"/>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A87"/>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0841"/>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85A"/>
    <w:rsid w:val="00171E80"/>
    <w:rsid w:val="001723D6"/>
    <w:rsid w:val="001724D7"/>
    <w:rsid w:val="001725C0"/>
    <w:rsid w:val="00172BC4"/>
    <w:rsid w:val="001732FB"/>
    <w:rsid w:val="00173431"/>
    <w:rsid w:val="001735BC"/>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460BC"/>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3C"/>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1FF"/>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1FD2"/>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4DB0"/>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112"/>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345"/>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3A"/>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5B38"/>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E6F3C"/>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294"/>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2D8"/>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53B"/>
    <w:rsid w:val="008F0732"/>
    <w:rsid w:val="008F0EB7"/>
    <w:rsid w:val="008F1F9B"/>
    <w:rsid w:val="008F2148"/>
    <w:rsid w:val="008F2365"/>
    <w:rsid w:val="008F2B76"/>
    <w:rsid w:val="008F4C63"/>
    <w:rsid w:val="008F527F"/>
    <w:rsid w:val="008F6B74"/>
    <w:rsid w:val="008F7138"/>
    <w:rsid w:val="008F7D0C"/>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59CE"/>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629B"/>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6E95"/>
    <w:rsid w:val="00B975FA"/>
    <w:rsid w:val="00B9778A"/>
    <w:rsid w:val="00B9796D"/>
    <w:rsid w:val="00B97FA8"/>
    <w:rsid w:val="00BA17C2"/>
    <w:rsid w:val="00BA20E4"/>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BF7AA8"/>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17CE"/>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6A87"/>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688C"/>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36"/>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2DBA"/>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47"/>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55"/>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FB09-B154-4C40-9661-BFBD0C1E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23908</Words>
  <Characters>136282</Characters>
  <Application>Microsoft Office Word</Application>
  <DocSecurity>0</DocSecurity>
  <Lines>1135</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159871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2022-10-20T06:06:00Z</dcterms:created>
  <dcterms:modified xsi:type="dcterms:W3CDTF">2022-10-20T06:06:00Z</dcterms:modified>
</cp:coreProperties>
</file>